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DA" w:rsidRPr="00946C83" w:rsidRDefault="00263EDA" w:rsidP="0078719B">
      <w:pPr>
        <w:adjustRightInd w:val="0"/>
        <w:snapToGrid w:val="0"/>
        <w:jc w:val="both"/>
        <w:rPr>
          <w:rFonts w:ascii="Arial" w:hAnsi="Arial" w:cs="Arial"/>
          <w:color w:val="000000"/>
          <w:lang w:eastAsia="en-GB"/>
        </w:rPr>
      </w:pPr>
      <w:bookmarkStart w:id="0" w:name="_GoBack"/>
      <w:bookmarkEnd w:id="0"/>
      <w:r>
        <w:rPr>
          <w:rFonts w:ascii="Arial" w:hAnsi="Arial" w:cs="Arial"/>
          <w:color w:val="000000"/>
          <w:lang w:eastAsia="en-GB"/>
        </w:rPr>
        <w:t xml:space="preserve">Ms </w:t>
      </w:r>
      <w:r w:rsidRPr="00946C83">
        <w:rPr>
          <w:rFonts w:ascii="Arial" w:hAnsi="Arial" w:cs="Arial"/>
          <w:color w:val="000000"/>
          <w:lang w:eastAsia="en-GB"/>
        </w:rPr>
        <w:t>Joan</w:t>
      </w:r>
      <w:r w:rsidRPr="00946C83">
        <w:rPr>
          <w:rFonts w:ascii="Arial" w:hAnsi="Arial" w:cs="Arial"/>
          <w:color w:val="000000"/>
          <w:lang w:eastAsia="en-GB"/>
        </w:rPr>
        <w:t>m</w:t>
      </w:r>
      <w:r w:rsidRPr="00946C83">
        <w:rPr>
          <w:rFonts w:ascii="Arial" w:hAnsi="Arial" w:cs="Arial"/>
          <w:color w:val="000000"/>
          <w:lang w:eastAsia="en-GB"/>
        </w:rPr>
        <w:t>ari</w:t>
      </w:r>
      <w:r w:rsidRPr="00946C83">
        <w:rPr>
          <w:rFonts w:ascii="Arial" w:hAnsi="Arial" w:cs="Arial"/>
          <w:color w:val="000000"/>
          <w:lang w:eastAsia="en-GB"/>
        </w:rPr>
        <w:t>a</w:t>
      </w:r>
      <w:r w:rsidRPr="00946C83">
        <w:rPr>
          <w:rFonts w:ascii="Arial" w:hAnsi="Arial" w:cs="Arial"/>
          <w:color w:val="000000"/>
          <w:lang w:eastAsia="en-GB"/>
        </w:rPr>
        <w:t>e Louise Fubbs</w:t>
      </w:r>
    </w:p>
    <w:p w:rsidR="00263EDA" w:rsidRPr="00946C83" w:rsidRDefault="00263EDA" w:rsidP="0078719B">
      <w:pPr>
        <w:adjustRightInd w:val="0"/>
        <w:snapToGrid w:val="0"/>
        <w:jc w:val="both"/>
        <w:rPr>
          <w:rFonts w:ascii="Arial" w:hAnsi="Arial" w:cs="Arial"/>
          <w:color w:val="000000"/>
          <w:lang w:eastAsia="en-GB"/>
        </w:rPr>
      </w:pPr>
      <w:r w:rsidRPr="00946C83">
        <w:rPr>
          <w:rFonts w:ascii="Arial" w:hAnsi="Arial" w:cs="Arial"/>
          <w:color w:val="000000"/>
          <w:lang w:eastAsia="en-GB"/>
        </w:rPr>
        <w:t xml:space="preserve">Chairperson: </w:t>
      </w:r>
      <w:r w:rsidRPr="00946C83">
        <w:rPr>
          <w:rFonts w:ascii="Arial" w:hAnsi="Arial" w:cs="Arial"/>
          <w:color w:val="000000"/>
          <w:lang w:eastAsia="en-GB"/>
        </w:rPr>
        <w:t>Portfolio Committee on Trade and Industry</w:t>
      </w:r>
    </w:p>
    <w:p w:rsidR="00263EDA" w:rsidRPr="00946C83" w:rsidRDefault="00263EDA" w:rsidP="0078719B">
      <w:pPr>
        <w:adjustRightInd w:val="0"/>
        <w:snapToGrid w:val="0"/>
        <w:jc w:val="both"/>
        <w:rPr>
          <w:rFonts w:ascii="Arial" w:hAnsi="Arial" w:cs="Arial"/>
          <w:color w:val="000000"/>
          <w:lang w:eastAsia="en-GB"/>
        </w:rPr>
      </w:pPr>
      <w:r w:rsidRPr="00946C83">
        <w:rPr>
          <w:rFonts w:ascii="Arial" w:hAnsi="Arial" w:cs="Arial"/>
          <w:color w:val="000000"/>
          <w:lang w:eastAsia="en-GB"/>
        </w:rPr>
        <w:t xml:space="preserve">PO Box 15 </w:t>
      </w:r>
    </w:p>
    <w:p w:rsidR="00263EDA" w:rsidRPr="00946C83" w:rsidRDefault="00263EDA" w:rsidP="0078719B">
      <w:pPr>
        <w:adjustRightInd w:val="0"/>
        <w:snapToGrid w:val="0"/>
        <w:jc w:val="both"/>
        <w:rPr>
          <w:rFonts w:ascii="Arial" w:hAnsi="Arial" w:cs="Arial"/>
          <w:color w:val="000000"/>
          <w:lang w:eastAsia="en-GB"/>
        </w:rPr>
      </w:pPr>
      <w:r w:rsidRPr="00946C83">
        <w:rPr>
          <w:rFonts w:ascii="Arial" w:hAnsi="Arial" w:cs="Arial"/>
          <w:color w:val="000000"/>
          <w:lang w:eastAsia="en-GB"/>
        </w:rPr>
        <w:t xml:space="preserve">Cape Town </w:t>
      </w:r>
    </w:p>
    <w:p w:rsidR="00263EDA" w:rsidRPr="00946C83" w:rsidRDefault="00263EDA" w:rsidP="0078719B">
      <w:pPr>
        <w:adjustRightInd w:val="0"/>
        <w:snapToGrid w:val="0"/>
        <w:jc w:val="both"/>
        <w:rPr>
          <w:rFonts w:ascii="Arial" w:hAnsi="Arial" w:cs="Arial"/>
          <w:color w:val="000000"/>
          <w:lang w:eastAsia="en-GB"/>
        </w:rPr>
      </w:pPr>
      <w:r w:rsidRPr="00946C83">
        <w:rPr>
          <w:rFonts w:ascii="Arial" w:hAnsi="Arial" w:cs="Arial"/>
          <w:color w:val="000000"/>
          <w:lang w:eastAsia="en-GB"/>
        </w:rPr>
        <w:t>8000</w:t>
      </w:r>
    </w:p>
    <w:p w:rsidR="00263EDA" w:rsidRPr="00FD2D6E" w:rsidRDefault="00263EDA" w:rsidP="0078719B">
      <w:pPr>
        <w:adjustRightInd w:val="0"/>
        <w:snapToGrid w:val="0"/>
        <w:jc w:val="both"/>
        <w:rPr>
          <w:rFonts w:ascii="Arial" w:hAnsi="Arial" w:cs="Arial"/>
          <w:color w:val="0000FF" w:themeColor="hyperlink"/>
          <w:u w:val="single"/>
          <w:lang w:eastAsia="en-GB"/>
        </w:rPr>
      </w:pPr>
      <w:r w:rsidRPr="00946C83">
        <w:rPr>
          <w:rFonts w:ascii="Arial" w:hAnsi="Arial" w:cs="Arial"/>
          <w:color w:val="000000"/>
          <w:lang w:eastAsia="en-GB"/>
        </w:rPr>
        <w:t>By email</w:t>
      </w:r>
      <w:r>
        <w:rPr>
          <w:rFonts w:ascii="Arial" w:hAnsi="Arial" w:cs="Arial"/>
          <w:color w:val="000000"/>
          <w:lang w:eastAsia="en-GB"/>
        </w:rPr>
        <w:tab/>
      </w:r>
      <w:r w:rsidRPr="00946C83">
        <w:rPr>
          <w:rFonts w:ascii="Arial" w:hAnsi="Arial" w:cs="Arial"/>
          <w:color w:val="000000"/>
          <w:lang w:eastAsia="en-GB"/>
        </w:rPr>
        <w:t xml:space="preserve"> </w:t>
      </w:r>
      <w:hyperlink r:id="rId8" w:history="1">
        <w:r w:rsidRPr="00946C83">
          <w:rPr>
            <w:rStyle w:val="Hyperlink"/>
            <w:rFonts w:ascii="Arial" w:hAnsi="Arial" w:cs="Arial"/>
            <w:lang w:eastAsia="en-GB"/>
          </w:rPr>
          <w:t>jfubbs@parliament.gov.za</w:t>
        </w:r>
      </w:hyperlink>
      <w:r>
        <w:rPr>
          <w:rStyle w:val="Hyperlink"/>
          <w:rFonts w:ascii="Arial" w:hAnsi="Arial" w:cs="Arial"/>
          <w:lang w:eastAsia="en-GB"/>
        </w:rPr>
        <w:br/>
      </w:r>
      <w:r w:rsidRPr="00946C83">
        <w:rPr>
          <w:rFonts w:ascii="Arial" w:hAnsi="Arial" w:cs="Arial"/>
        </w:rPr>
        <w:t xml:space="preserve"> </w:t>
      </w:r>
      <w:r>
        <w:rPr>
          <w:rFonts w:ascii="Arial" w:hAnsi="Arial" w:cs="Arial"/>
        </w:rPr>
        <w:tab/>
      </w:r>
      <w:r>
        <w:rPr>
          <w:rFonts w:ascii="Arial" w:hAnsi="Arial" w:cs="Arial"/>
        </w:rPr>
        <w:tab/>
      </w:r>
      <w:hyperlink r:id="rId9" w:history="1">
        <w:r w:rsidRPr="00813EC5">
          <w:rPr>
            <w:rStyle w:val="Hyperlink"/>
            <w:rFonts w:ascii="Arial" w:hAnsi="Arial" w:cs="Arial"/>
          </w:rPr>
          <w:t>ahermans@parliament.gov.za</w:t>
        </w:r>
      </w:hyperlink>
      <w:r>
        <w:rPr>
          <w:rFonts w:ascii="Arial" w:hAnsi="Arial" w:cs="Arial"/>
        </w:rPr>
        <w:br/>
      </w:r>
      <w:r>
        <w:rPr>
          <w:rFonts w:ascii="Arial" w:hAnsi="Arial" w:cs="Arial"/>
        </w:rPr>
        <w:tab/>
      </w:r>
      <w:r>
        <w:rPr>
          <w:rFonts w:ascii="Arial" w:hAnsi="Arial" w:cs="Arial"/>
        </w:rPr>
        <w:tab/>
      </w:r>
      <w:hyperlink r:id="rId10" w:history="1">
        <w:r w:rsidRPr="00813EC5">
          <w:rPr>
            <w:rStyle w:val="Hyperlink"/>
            <w:rFonts w:ascii="Arial" w:hAnsi="Arial" w:cs="Arial"/>
          </w:rPr>
          <w:t>tmadima@parliament.gov.za</w:t>
        </w:r>
      </w:hyperlink>
      <w:r>
        <w:rPr>
          <w:rFonts w:ascii="Arial" w:hAnsi="Arial" w:cs="Arial"/>
        </w:rPr>
        <w:br/>
      </w:r>
      <w:r>
        <w:rPr>
          <w:rFonts w:ascii="Arial" w:hAnsi="Arial" w:cs="Arial"/>
        </w:rPr>
        <w:tab/>
      </w:r>
      <w:r>
        <w:rPr>
          <w:rFonts w:ascii="Arial" w:hAnsi="Arial" w:cs="Arial"/>
        </w:rPr>
        <w:tab/>
      </w:r>
      <w:hyperlink r:id="rId11" w:history="1">
        <w:r w:rsidRPr="00813EC5">
          <w:rPr>
            <w:rStyle w:val="Hyperlink"/>
            <w:rFonts w:ascii="Arial" w:hAnsi="Arial" w:cs="Arial"/>
          </w:rPr>
          <w:t>yamanakaza@parliament.gov.za</w:t>
        </w:r>
      </w:hyperlink>
    </w:p>
    <w:p w:rsidR="00263EDA" w:rsidRPr="00946C83" w:rsidRDefault="00263EDA" w:rsidP="0078719B">
      <w:pPr>
        <w:jc w:val="both"/>
        <w:rPr>
          <w:rFonts w:ascii="Arial" w:hAnsi="Arial" w:cs="Arial"/>
        </w:rPr>
      </w:pPr>
    </w:p>
    <w:p w:rsidR="00263EDA" w:rsidRPr="00946C83" w:rsidRDefault="00263EDA" w:rsidP="0078719B">
      <w:pPr>
        <w:jc w:val="both"/>
        <w:rPr>
          <w:rFonts w:ascii="Arial" w:hAnsi="Arial" w:cs="Arial"/>
        </w:rPr>
      </w:pPr>
      <w:r>
        <w:rPr>
          <w:rFonts w:ascii="Arial" w:hAnsi="Arial" w:cs="Arial"/>
        </w:rPr>
        <w:t>01 August 2018</w:t>
      </w:r>
    </w:p>
    <w:p w:rsidR="00263EDA" w:rsidRPr="00946C83" w:rsidRDefault="00263EDA" w:rsidP="0078719B">
      <w:pPr>
        <w:jc w:val="both"/>
        <w:rPr>
          <w:rFonts w:ascii="Arial" w:hAnsi="Arial" w:cs="Arial"/>
        </w:rPr>
      </w:pPr>
      <w:r w:rsidRPr="00946C83">
        <w:rPr>
          <w:rFonts w:ascii="Arial" w:hAnsi="Arial" w:cs="Arial"/>
        </w:rPr>
        <w:t xml:space="preserve">Dear Ms. Fubbs </w:t>
      </w:r>
    </w:p>
    <w:p w:rsidR="00207D1E" w:rsidRDefault="00207D1E" w:rsidP="0078719B">
      <w:pPr>
        <w:spacing w:before="120" w:after="120" w:line="360" w:lineRule="auto"/>
        <w:jc w:val="both"/>
        <w:rPr>
          <w:sz w:val="24"/>
          <w:szCs w:val="24"/>
          <w:lang w:val="en-GB"/>
        </w:rPr>
      </w:pPr>
    </w:p>
    <w:p w:rsidR="00263EDA" w:rsidRDefault="00263EDA" w:rsidP="0078719B">
      <w:pPr>
        <w:spacing w:before="120" w:after="120" w:line="360" w:lineRule="auto"/>
        <w:jc w:val="both"/>
        <w:rPr>
          <w:sz w:val="24"/>
          <w:szCs w:val="24"/>
          <w:lang w:val="en-GB"/>
        </w:rPr>
      </w:pPr>
      <w:r>
        <w:rPr>
          <w:sz w:val="24"/>
          <w:szCs w:val="24"/>
          <w:lang w:val="en-GB"/>
        </w:rPr>
        <w:t xml:space="preserve">Pursuant to the instruction received on 18 September 2018, kindly find the comments on the Copyright Amendment Bill attached. </w:t>
      </w:r>
    </w:p>
    <w:p w:rsidR="00263EDA" w:rsidRDefault="00263EDA" w:rsidP="0078719B">
      <w:pPr>
        <w:widowControl/>
        <w:autoSpaceDE/>
        <w:autoSpaceDN/>
        <w:spacing w:line="280" w:lineRule="exact"/>
        <w:contextualSpacing/>
        <w:jc w:val="both"/>
        <w:rPr>
          <w:sz w:val="24"/>
          <w:szCs w:val="24"/>
          <w:lang w:val="en-GB"/>
        </w:rPr>
      </w:pPr>
      <w:r w:rsidRPr="00263EDA">
        <w:rPr>
          <w:sz w:val="24"/>
          <w:szCs w:val="24"/>
          <w:lang w:val="en-GB"/>
        </w:rPr>
        <w:t>The comments are limited to the conditions as set-out in the accompanying instructions n</w:t>
      </w:r>
      <w:r>
        <w:rPr>
          <w:sz w:val="24"/>
          <w:szCs w:val="24"/>
          <w:lang w:val="en-GB"/>
        </w:rPr>
        <w:t>amely that it should focus on:</w:t>
      </w:r>
    </w:p>
    <w:p w:rsidR="00263EDA" w:rsidRDefault="00263EDA" w:rsidP="0078719B">
      <w:pPr>
        <w:widowControl/>
        <w:autoSpaceDE/>
        <w:autoSpaceDN/>
        <w:spacing w:line="280" w:lineRule="exact"/>
        <w:contextualSpacing/>
        <w:jc w:val="both"/>
        <w:rPr>
          <w:sz w:val="24"/>
          <w:szCs w:val="24"/>
          <w:lang w:val="en-GB"/>
        </w:rPr>
      </w:pPr>
    </w:p>
    <w:p w:rsidR="00263EDA" w:rsidRDefault="00263EDA" w:rsidP="0078719B">
      <w:pPr>
        <w:pStyle w:val="ListParagraph"/>
        <w:widowControl/>
        <w:numPr>
          <w:ilvl w:val="1"/>
          <w:numId w:val="38"/>
        </w:numPr>
        <w:autoSpaceDE/>
        <w:autoSpaceDN/>
        <w:spacing w:line="280" w:lineRule="exact"/>
        <w:contextualSpacing/>
        <w:jc w:val="both"/>
      </w:pPr>
      <w:r w:rsidRPr="00263EDA">
        <w:t xml:space="preserve"> </w:t>
      </w:r>
      <w:r>
        <w:t>the appropriateness of the terminology used in the Bill, when considering the Copyright law terminology currently used in South Africa;</w:t>
      </w:r>
    </w:p>
    <w:p w:rsidR="00263EDA" w:rsidRDefault="00263EDA" w:rsidP="0078719B">
      <w:pPr>
        <w:pStyle w:val="ListParagraph"/>
        <w:widowControl/>
        <w:numPr>
          <w:ilvl w:val="1"/>
          <w:numId w:val="38"/>
        </w:numPr>
        <w:autoSpaceDE/>
        <w:autoSpaceDN/>
        <w:spacing w:line="280" w:lineRule="exact"/>
        <w:contextualSpacing/>
        <w:jc w:val="both"/>
      </w:pPr>
      <w:r>
        <w:t xml:space="preserve">whether the wording of the Bill reflects the policy objectives as agreed to by the Committee (see the memorandum on objects); </w:t>
      </w:r>
    </w:p>
    <w:p w:rsidR="00263EDA" w:rsidRDefault="00263EDA" w:rsidP="0078719B">
      <w:pPr>
        <w:pStyle w:val="ListParagraph"/>
        <w:widowControl/>
        <w:numPr>
          <w:ilvl w:val="1"/>
          <w:numId w:val="38"/>
        </w:numPr>
        <w:autoSpaceDE/>
        <w:autoSpaceDN/>
        <w:spacing w:line="280" w:lineRule="exact"/>
        <w:contextualSpacing/>
        <w:jc w:val="both"/>
      </w:pPr>
      <w:r>
        <w:t>where the panel member is legally qualified, whether any of the clauses raises Constitutional concerns; and</w:t>
      </w:r>
    </w:p>
    <w:p w:rsidR="00263EDA" w:rsidRDefault="00263EDA" w:rsidP="0078719B">
      <w:pPr>
        <w:pStyle w:val="ListParagraph"/>
        <w:widowControl/>
        <w:numPr>
          <w:ilvl w:val="1"/>
          <w:numId w:val="38"/>
        </w:numPr>
        <w:autoSpaceDE/>
        <w:autoSpaceDN/>
        <w:spacing w:line="280" w:lineRule="exact"/>
        <w:contextualSpacing/>
        <w:jc w:val="both"/>
      </w:pPr>
      <w:r>
        <w:t xml:space="preserve">whether the clauses that address international treaties, correctly reflect the content of those treaties (it is acceptable for the Bill to have a broader scope than a treaty, but not a narrower one) and will result in South Africa complying with those treaties, once ratified. </w:t>
      </w:r>
    </w:p>
    <w:p w:rsidR="00263EDA" w:rsidRDefault="00263EDA" w:rsidP="0078719B">
      <w:pPr>
        <w:spacing w:before="120" w:after="120" w:line="360" w:lineRule="auto"/>
        <w:jc w:val="both"/>
        <w:rPr>
          <w:sz w:val="24"/>
          <w:szCs w:val="24"/>
          <w:lang w:val="en-GB"/>
        </w:rPr>
      </w:pPr>
      <w:r>
        <w:rPr>
          <w:sz w:val="24"/>
          <w:szCs w:val="24"/>
          <w:lang w:val="en-GB"/>
        </w:rPr>
        <w:t xml:space="preserve">It is however pertinent to note that technical wording and policy are difficult to divorce from merits of any clauses. This difficulty has resulted in a very limited assessment of the as it needed to fit the scope of the instructions. The process might have been better served by affording the panel an unlimited scope to review the Bill holistically as some clauses within the Bill have no policy informing them nor have they been debated in parliament, thus the review was without much needed context. </w:t>
      </w:r>
    </w:p>
    <w:p w:rsidR="00263EDA" w:rsidRDefault="00263EDA" w:rsidP="0078719B">
      <w:pPr>
        <w:spacing w:before="120" w:after="120" w:line="360" w:lineRule="auto"/>
        <w:jc w:val="both"/>
        <w:rPr>
          <w:sz w:val="24"/>
          <w:szCs w:val="24"/>
          <w:lang w:val="en-GB"/>
        </w:rPr>
      </w:pPr>
    </w:p>
    <w:p w:rsidR="00263EDA" w:rsidRDefault="00263EDA" w:rsidP="0078719B">
      <w:pPr>
        <w:spacing w:before="120" w:after="120" w:line="360" w:lineRule="auto"/>
        <w:jc w:val="both"/>
        <w:rPr>
          <w:sz w:val="24"/>
          <w:szCs w:val="24"/>
          <w:lang w:val="en-GB"/>
        </w:rPr>
      </w:pPr>
      <w:r>
        <w:rPr>
          <w:sz w:val="24"/>
          <w:szCs w:val="24"/>
          <w:lang w:val="en-GB"/>
        </w:rPr>
        <w:t xml:space="preserve">Please do not hesitate to get in contact should the PPC require any further </w:t>
      </w:r>
      <w:r w:rsidR="0078719B">
        <w:rPr>
          <w:sz w:val="24"/>
          <w:szCs w:val="24"/>
          <w:lang w:val="en-GB"/>
        </w:rPr>
        <w:t xml:space="preserve">comments. </w:t>
      </w:r>
    </w:p>
    <w:p w:rsidR="0078719B" w:rsidRDefault="0078719B" w:rsidP="0078719B">
      <w:pPr>
        <w:spacing w:before="120" w:after="120" w:line="360" w:lineRule="auto"/>
        <w:jc w:val="both"/>
        <w:rPr>
          <w:sz w:val="24"/>
          <w:szCs w:val="24"/>
          <w:lang w:val="en-GB"/>
        </w:rPr>
      </w:pPr>
    </w:p>
    <w:p w:rsidR="0078719B" w:rsidRDefault="0078719B" w:rsidP="0078719B">
      <w:pPr>
        <w:spacing w:before="120" w:after="120" w:line="360" w:lineRule="auto"/>
        <w:jc w:val="both"/>
        <w:rPr>
          <w:sz w:val="24"/>
          <w:szCs w:val="24"/>
          <w:lang w:val="en-GB"/>
        </w:rPr>
      </w:pPr>
      <w:r>
        <w:rPr>
          <w:sz w:val="24"/>
          <w:szCs w:val="24"/>
          <w:lang w:val="en-GB"/>
        </w:rPr>
        <w:t xml:space="preserve">Yours Sincerely </w:t>
      </w:r>
    </w:p>
    <w:p w:rsidR="0078719B" w:rsidRDefault="0078719B" w:rsidP="0078719B">
      <w:pPr>
        <w:spacing w:before="120" w:after="120" w:line="360" w:lineRule="auto"/>
        <w:jc w:val="both"/>
        <w:rPr>
          <w:sz w:val="24"/>
          <w:szCs w:val="24"/>
          <w:lang w:val="en-GB"/>
        </w:rPr>
      </w:pPr>
    </w:p>
    <w:p w:rsidR="0078719B" w:rsidRDefault="0078719B" w:rsidP="0078719B">
      <w:pPr>
        <w:spacing w:before="120" w:after="120" w:line="360" w:lineRule="auto"/>
        <w:jc w:val="both"/>
        <w:rPr>
          <w:sz w:val="24"/>
          <w:szCs w:val="24"/>
          <w:lang w:val="en-GB"/>
        </w:rPr>
      </w:pPr>
      <w:r>
        <w:rPr>
          <w:sz w:val="24"/>
          <w:szCs w:val="24"/>
          <w:lang w:val="en-GB"/>
        </w:rPr>
        <w:t xml:space="preserve">Wiseman Qinani Ngubo </w:t>
      </w:r>
    </w:p>
    <w:p w:rsidR="00000000" w:rsidRDefault="00672D38">
      <w:pPr>
        <w:spacing w:before="120" w:after="120" w:line="360" w:lineRule="auto"/>
        <w:ind w:left="567"/>
        <w:rPr>
          <w:ins w:id="1" w:author="Microsoft Office User" w:date="2018-10-02T00:08:00Z"/>
          <w:sz w:val="24"/>
          <w:szCs w:val="24"/>
          <w:lang w:val="en-GB"/>
        </w:rPr>
        <w:pPrChange w:id="2" w:author="Microsoft Office User" w:date="2018-10-02T00:20:00Z">
          <w:pPr>
            <w:spacing w:before="120" w:after="120" w:line="360" w:lineRule="auto"/>
            <w:ind w:left="567"/>
            <w:jc w:val="center"/>
          </w:pPr>
        </w:pPrChange>
      </w:pPr>
    </w:p>
    <w:p w:rsidR="00207D1E" w:rsidRDefault="00207D1E" w:rsidP="00441847">
      <w:pPr>
        <w:spacing w:before="120" w:after="120" w:line="360" w:lineRule="auto"/>
        <w:ind w:left="567"/>
        <w:jc w:val="center"/>
        <w:rPr>
          <w:ins w:id="3" w:author="Microsoft Office User" w:date="2018-10-02T00:08:00Z"/>
          <w:sz w:val="24"/>
          <w:szCs w:val="24"/>
          <w:lang w:val="en-GB"/>
        </w:rPr>
      </w:pPr>
    </w:p>
    <w:p w:rsidR="00207D1E" w:rsidRDefault="00207D1E" w:rsidP="00441847">
      <w:pPr>
        <w:spacing w:before="120" w:after="120" w:line="360" w:lineRule="auto"/>
        <w:ind w:left="567"/>
        <w:jc w:val="center"/>
        <w:rPr>
          <w:ins w:id="4" w:author="Microsoft Office User" w:date="2018-10-02T00:08:00Z"/>
          <w:sz w:val="24"/>
          <w:szCs w:val="24"/>
          <w:lang w:val="en-GB"/>
        </w:rPr>
      </w:pPr>
    </w:p>
    <w:p w:rsidR="00207D1E" w:rsidRDefault="00207D1E" w:rsidP="00441847">
      <w:pPr>
        <w:spacing w:before="120" w:after="120" w:line="360" w:lineRule="auto"/>
        <w:ind w:left="567"/>
        <w:jc w:val="center"/>
        <w:rPr>
          <w:ins w:id="5" w:author="Microsoft Office User" w:date="2018-10-02T00:08:00Z"/>
          <w:sz w:val="24"/>
          <w:szCs w:val="24"/>
          <w:lang w:val="en-GB"/>
        </w:rPr>
      </w:pPr>
    </w:p>
    <w:p w:rsidR="00207D1E" w:rsidRDefault="00207D1E" w:rsidP="00441847">
      <w:pPr>
        <w:spacing w:before="120" w:after="120" w:line="360" w:lineRule="auto"/>
        <w:ind w:left="567"/>
        <w:jc w:val="center"/>
        <w:rPr>
          <w:ins w:id="6" w:author="Microsoft Office User" w:date="2018-10-02T00:08:00Z"/>
          <w:sz w:val="24"/>
          <w:szCs w:val="24"/>
          <w:lang w:val="en-GB"/>
        </w:rPr>
      </w:pPr>
    </w:p>
    <w:p w:rsidR="00207D1E" w:rsidRDefault="00207D1E" w:rsidP="00441847">
      <w:pPr>
        <w:spacing w:before="120" w:after="120" w:line="360" w:lineRule="auto"/>
        <w:ind w:left="567"/>
        <w:jc w:val="center"/>
        <w:rPr>
          <w:ins w:id="7" w:author="Microsoft Office User" w:date="2018-10-02T00:08:00Z"/>
          <w:sz w:val="24"/>
          <w:szCs w:val="24"/>
          <w:lang w:val="en-GB"/>
        </w:rPr>
      </w:pPr>
    </w:p>
    <w:p w:rsidR="005E63F3" w:rsidRPr="004304AC" w:rsidRDefault="0010758F" w:rsidP="00441847">
      <w:pPr>
        <w:spacing w:before="120" w:after="120" w:line="360" w:lineRule="auto"/>
        <w:ind w:left="567"/>
        <w:jc w:val="center"/>
        <w:rPr>
          <w:sz w:val="24"/>
          <w:szCs w:val="24"/>
          <w:lang w:val="en-GB"/>
        </w:rPr>
      </w:pPr>
      <w:r w:rsidRPr="004304AC">
        <w:rPr>
          <w:sz w:val="24"/>
          <w:szCs w:val="24"/>
          <w:lang w:val="en-GB"/>
        </w:rPr>
        <w:t>REPUBLIC OF SOUTH AFRICA</w:t>
      </w:r>
    </w:p>
    <w:p w:rsidR="005E63F3" w:rsidRPr="004304AC" w:rsidRDefault="00D9356C" w:rsidP="00441847">
      <w:pPr>
        <w:pStyle w:val="BodyText"/>
        <w:spacing w:before="120" w:after="120" w:line="360" w:lineRule="auto"/>
        <w:ind w:left="567"/>
        <w:jc w:val="center"/>
        <w:rPr>
          <w:sz w:val="24"/>
          <w:szCs w:val="24"/>
          <w:lang w:val="en-GB"/>
        </w:rPr>
      </w:pPr>
      <w:r>
        <w:rPr>
          <w:noProof/>
          <w:sz w:val="24"/>
          <w:szCs w:val="24"/>
          <w:lang w:val="en-ZA" w:eastAsia="en-ZA"/>
        </w:rPr>
        <w:pict>
          <v:line id="Line 142"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8.6pt" to="32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ueEwIAACs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" strokeweight=".17603mm">
            <w10:wrap type="topAndBottom" anchorx="page"/>
          </v:line>
        </w:pict>
      </w: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10758F" w:rsidP="00441847">
      <w:pPr>
        <w:spacing w:before="120" w:after="120" w:line="360" w:lineRule="auto"/>
        <w:ind w:left="567"/>
        <w:jc w:val="center"/>
        <w:rPr>
          <w:b/>
          <w:sz w:val="24"/>
          <w:szCs w:val="24"/>
          <w:lang w:val="en-GB"/>
        </w:rPr>
      </w:pPr>
      <w:r w:rsidRPr="004304AC">
        <w:rPr>
          <w:b/>
          <w:sz w:val="24"/>
          <w:szCs w:val="24"/>
          <w:lang w:val="en-GB"/>
        </w:rPr>
        <w:t>COPYRIGHT AMENDMENT BILL</w:t>
      </w:r>
    </w:p>
    <w:p w:rsidR="005E63F3" w:rsidRPr="004304AC" w:rsidRDefault="005E63F3" w:rsidP="00441847">
      <w:pPr>
        <w:pStyle w:val="BodyText"/>
        <w:spacing w:before="120" w:after="120" w:line="360" w:lineRule="auto"/>
        <w:ind w:left="567"/>
        <w:jc w:val="both"/>
        <w:rPr>
          <w:b/>
          <w:sz w:val="24"/>
          <w:szCs w:val="24"/>
          <w:lang w:val="en-GB"/>
        </w:rPr>
      </w:pPr>
    </w:p>
    <w:p w:rsidR="005E63F3" w:rsidRPr="004304AC" w:rsidRDefault="005E63F3" w:rsidP="00441847">
      <w:pPr>
        <w:pStyle w:val="BodyText"/>
        <w:spacing w:before="120" w:after="120" w:line="360" w:lineRule="auto"/>
        <w:ind w:left="567"/>
        <w:jc w:val="both"/>
        <w:rPr>
          <w:b/>
          <w:sz w:val="24"/>
          <w:szCs w:val="24"/>
          <w:lang w:val="en-GB"/>
        </w:rPr>
      </w:pPr>
    </w:p>
    <w:p w:rsidR="005E63F3" w:rsidRPr="004304AC" w:rsidRDefault="00D9356C" w:rsidP="00441847">
      <w:pPr>
        <w:pStyle w:val="BodyText"/>
        <w:spacing w:before="120" w:after="120" w:line="360" w:lineRule="auto"/>
        <w:ind w:left="567"/>
        <w:jc w:val="both"/>
        <w:rPr>
          <w:b/>
          <w:sz w:val="24"/>
          <w:szCs w:val="24"/>
          <w:lang w:val="en-GB"/>
        </w:rPr>
      </w:pPr>
      <w:r w:rsidRPr="00D9356C">
        <w:rPr>
          <w:noProof/>
          <w:sz w:val="24"/>
          <w:szCs w:val="24"/>
          <w:lang w:val="en-ZA" w:eastAsia="en-ZA"/>
        </w:rPr>
        <w:pict>
          <v:line id="Line 141" o:spid="_x0000_s1032" style="position:absolute;left:0;text-align:lef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9.35pt" to="32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vFQIAACs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" strokeweight=".17603mm">
            <w10:wrap type="topAndBottom" anchorx="page"/>
          </v:line>
        </w:pict>
      </w:r>
    </w:p>
    <w:p w:rsidR="005E63F3" w:rsidRPr="004304AC" w:rsidRDefault="005E63F3" w:rsidP="00441847">
      <w:pPr>
        <w:pStyle w:val="BodyText"/>
        <w:spacing w:before="120" w:after="120" w:line="360" w:lineRule="auto"/>
        <w:ind w:left="567"/>
        <w:jc w:val="both"/>
        <w:rPr>
          <w:b/>
          <w:sz w:val="24"/>
          <w:szCs w:val="24"/>
          <w:lang w:val="en-GB"/>
        </w:rPr>
      </w:pPr>
    </w:p>
    <w:p w:rsidR="005E63F3" w:rsidRPr="004304AC" w:rsidRDefault="0010758F" w:rsidP="00441847">
      <w:pPr>
        <w:spacing w:before="120" w:after="120" w:line="360" w:lineRule="auto"/>
        <w:ind w:left="567"/>
        <w:jc w:val="center"/>
        <w:rPr>
          <w:i/>
          <w:sz w:val="24"/>
          <w:szCs w:val="24"/>
          <w:lang w:val="en-GB"/>
        </w:rPr>
      </w:pPr>
      <w:r w:rsidRPr="004304AC">
        <w:rPr>
          <w:i/>
          <w:sz w:val="24"/>
          <w:szCs w:val="24"/>
          <w:lang w:val="en-GB"/>
        </w:rPr>
        <w:t>(As introduced in the National Assembly (proposed section 75</w:t>
      </w:r>
      <w:r w:rsidRPr="00EA3A61">
        <w:rPr>
          <w:i/>
          <w:sz w:val="24"/>
          <w:szCs w:val="24"/>
          <w:lang w:val="en-GB"/>
        </w:rPr>
        <w:t>)</w:t>
      </w:r>
      <w:r w:rsidR="00EE2064" w:rsidRPr="00EA3A61">
        <w:rPr>
          <w:i/>
          <w:sz w:val="24"/>
          <w:szCs w:val="24"/>
          <w:lang w:val="en-GB"/>
        </w:rPr>
        <w:t xml:space="preserve"> and redrafted by the Portfolio Committee on Trade and Industry</w:t>
      </w:r>
      <w:r w:rsidRPr="00EA3A61">
        <w:rPr>
          <w:i/>
          <w:sz w:val="24"/>
          <w:szCs w:val="24"/>
          <w:lang w:val="en-GB"/>
        </w:rPr>
        <w:t xml:space="preserve">; explanatory summary of Bill published in Government Gazette No. 40121 of 5 July </w:t>
      </w:r>
      <w:r w:rsidRPr="004304AC">
        <w:rPr>
          <w:i/>
          <w:sz w:val="24"/>
          <w:szCs w:val="24"/>
          <w:lang w:val="en-GB"/>
        </w:rPr>
        <w:t>2016)</w:t>
      </w:r>
    </w:p>
    <w:p w:rsidR="005E63F3" w:rsidRPr="004304AC" w:rsidRDefault="0010758F" w:rsidP="00441847">
      <w:pPr>
        <w:spacing w:before="120" w:after="120" w:line="360" w:lineRule="auto"/>
        <w:ind w:left="567"/>
        <w:jc w:val="center"/>
        <w:rPr>
          <w:i/>
          <w:sz w:val="24"/>
          <w:szCs w:val="24"/>
          <w:lang w:val="en-GB"/>
        </w:rPr>
      </w:pPr>
      <w:r w:rsidRPr="004304AC">
        <w:rPr>
          <w:i/>
          <w:sz w:val="24"/>
          <w:szCs w:val="24"/>
          <w:lang w:val="en-GB"/>
        </w:rPr>
        <w:t>(The English text is the offıcial text of the Bill.)</w:t>
      </w:r>
    </w:p>
    <w:p w:rsidR="005E63F3" w:rsidRPr="004304AC" w:rsidRDefault="005E63F3" w:rsidP="00441847">
      <w:pPr>
        <w:pStyle w:val="BodyText"/>
        <w:spacing w:before="120" w:after="120" w:line="360" w:lineRule="auto"/>
        <w:ind w:left="567"/>
        <w:jc w:val="center"/>
        <w:rPr>
          <w:i/>
          <w:sz w:val="24"/>
          <w:szCs w:val="24"/>
          <w:lang w:val="en-GB"/>
        </w:rPr>
      </w:pPr>
    </w:p>
    <w:p w:rsidR="005E63F3" w:rsidRPr="004304AC" w:rsidRDefault="00D9356C" w:rsidP="00441847">
      <w:pPr>
        <w:pStyle w:val="BodyText"/>
        <w:spacing w:before="120" w:after="120" w:line="360" w:lineRule="auto"/>
        <w:ind w:left="567"/>
        <w:jc w:val="center"/>
        <w:rPr>
          <w:i/>
          <w:sz w:val="24"/>
          <w:szCs w:val="24"/>
          <w:lang w:val="en-GB"/>
        </w:rPr>
      </w:pPr>
      <w:r w:rsidRPr="00D9356C">
        <w:rPr>
          <w:noProof/>
          <w:sz w:val="24"/>
          <w:szCs w:val="24"/>
          <w:lang w:val="en-ZA" w:eastAsia="en-ZA"/>
        </w:rPr>
        <w:pict>
          <v:line id="Line 140" o:spid="_x0000_s1031" style="position:absolute;left:0;text-align:lef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8.55pt" to="32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jaFAIAACs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" strokeweight=".17603mm">
            <w10:wrap type="topAndBottom" anchorx="page"/>
          </v:line>
        </w:pict>
      </w:r>
    </w:p>
    <w:p w:rsidR="005E63F3" w:rsidRPr="004304AC" w:rsidRDefault="005E63F3" w:rsidP="00441847">
      <w:pPr>
        <w:pStyle w:val="BodyText"/>
        <w:spacing w:before="120" w:after="120" w:line="360" w:lineRule="auto"/>
        <w:ind w:left="567"/>
        <w:jc w:val="center"/>
        <w:rPr>
          <w:i/>
          <w:sz w:val="24"/>
          <w:szCs w:val="24"/>
          <w:lang w:val="en-GB"/>
        </w:rPr>
      </w:pPr>
    </w:p>
    <w:p w:rsidR="005E63F3" w:rsidRPr="004304AC" w:rsidRDefault="005E63F3" w:rsidP="00441847">
      <w:pPr>
        <w:pStyle w:val="BodyText"/>
        <w:spacing w:before="120" w:after="120" w:line="360" w:lineRule="auto"/>
        <w:ind w:left="567"/>
        <w:jc w:val="center"/>
        <w:rPr>
          <w:i/>
          <w:sz w:val="24"/>
          <w:szCs w:val="24"/>
          <w:lang w:val="en-GB"/>
        </w:rPr>
      </w:pPr>
    </w:p>
    <w:p w:rsidR="005E63F3" w:rsidRPr="004304AC" w:rsidRDefault="0010758F" w:rsidP="00441847">
      <w:pPr>
        <w:spacing w:before="120" w:after="120" w:line="360" w:lineRule="auto"/>
        <w:ind w:left="567"/>
        <w:jc w:val="center"/>
        <w:rPr>
          <w:sz w:val="24"/>
          <w:szCs w:val="24"/>
          <w:lang w:val="en-GB"/>
        </w:rPr>
      </w:pPr>
      <w:r w:rsidRPr="004304AC">
        <w:rPr>
          <w:w w:val="105"/>
          <w:sz w:val="24"/>
          <w:szCs w:val="24"/>
          <w:lang w:val="en-GB"/>
        </w:rPr>
        <w:t>(MINISTER OF TRADE AND INDUSTRY)</w:t>
      </w:r>
    </w:p>
    <w:p w:rsidR="005E63F3" w:rsidRPr="004304AC" w:rsidRDefault="005E63F3" w:rsidP="00441847">
      <w:pPr>
        <w:pStyle w:val="BodyText"/>
        <w:spacing w:before="120" w:after="120" w:line="360" w:lineRule="auto"/>
        <w:ind w:left="567"/>
        <w:jc w:val="both"/>
        <w:rPr>
          <w:sz w:val="24"/>
          <w:szCs w:val="24"/>
          <w:lang w:val="en-GB"/>
        </w:rPr>
      </w:pPr>
    </w:p>
    <w:p w:rsidR="005E63F3" w:rsidRPr="004304AC" w:rsidRDefault="005E63F3" w:rsidP="00441847">
      <w:pPr>
        <w:pStyle w:val="BodyText"/>
        <w:spacing w:before="120" w:after="120" w:line="360" w:lineRule="auto"/>
        <w:ind w:left="567"/>
        <w:jc w:val="both"/>
        <w:rPr>
          <w:sz w:val="24"/>
          <w:szCs w:val="24"/>
          <w:lang w:val="en-GB"/>
        </w:rPr>
      </w:pPr>
    </w:p>
    <w:p w:rsidR="005E63F3" w:rsidRPr="004304AC" w:rsidRDefault="005E63F3" w:rsidP="00441847">
      <w:pPr>
        <w:pStyle w:val="BodyText"/>
        <w:spacing w:before="120" w:after="120" w:line="360" w:lineRule="auto"/>
        <w:ind w:left="567"/>
        <w:jc w:val="both"/>
        <w:rPr>
          <w:sz w:val="24"/>
          <w:szCs w:val="24"/>
          <w:lang w:val="en-GB"/>
        </w:rPr>
      </w:pPr>
    </w:p>
    <w:p w:rsidR="005E63F3" w:rsidRPr="004304AC" w:rsidRDefault="0010758F" w:rsidP="00441847">
      <w:pPr>
        <w:tabs>
          <w:tab w:val="left" w:pos="5703"/>
        </w:tabs>
        <w:spacing w:before="120" w:after="120" w:line="360" w:lineRule="auto"/>
        <w:ind w:left="567"/>
        <w:jc w:val="both"/>
        <w:rPr>
          <w:rFonts w:ascii="Arial" w:hAnsi="Arial"/>
          <w:sz w:val="24"/>
          <w:szCs w:val="24"/>
          <w:lang w:val="en-GB"/>
        </w:rPr>
      </w:pPr>
      <w:r w:rsidRPr="004304AC">
        <w:rPr>
          <w:b/>
          <w:sz w:val="24"/>
          <w:szCs w:val="24"/>
          <w:lang w:val="en-GB"/>
        </w:rPr>
        <w:t>[B</w:t>
      </w:r>
      <w:r w:rsidRPr="004304AC">
        <w:rPr>
          <w:b/>
          <w:spacing w:val="-5"/>
          <w:sz w:val="24"/>
          <w:szCs w:val="24"/>
          <w:lang w:val="en-GB"/>
        </w:rPr>
        <w:t xml:space="preserve"> </w:t>
      </w:r>
      <w:r w:rsidRPr="004304AC">
        <w:rPr>
          <w:b/>
          <w:sz w:val="24"/>
          <w:szCs w:val="24"/>
          <w:lang w:val="en-GB"/>
        </w:rPr>
        <w:t>13—2017]</w:t>
      </w:r>
      <w:r w:rsidRPr="004304AC">
        <w:rPr>
          <w:b/>
          <w:sz w:val="24"/>
          <w:szCs w:val="24"/>
          <w:lang w:val="en-GB"/>
        </w:rPr>
        <w:tab/>
      </w:r>
      <w:r w:rsidRPr="004304AC">
        <w:rPr>
          <w:rFonts w:ascii="Arial" w:hAnsi="Arial"/>
          <w:sz w:val="24"/>
          <w:szCs w:val="24"/>
          <w:lang w:val="en-GB"/>
        </w:rPr>
        <w:t>ISBN</w:t>
      </w:r>
      <w:r w:rsidRPr="004304AC">
        <w:rPr>
          <w:rFonts w:ascii="Arial" w:hAnsi="Arial"/>
          <w:spacing w:val="5"/>
          <w:sz w:val="24"/>
          <w:szCs w:val="24"/>
          <w:lang w:val="en-GB"/>
        </w:rPr>
        <w:t xml:space="preserve"> </w:t>
      </w:r>
      <w:r w:rsidRPr="004304AC">
        <w:rPr>
          <w:rFonts w:ascii="Arial" w:hAnsi="Arial"/>
          <w:sz w:val="24"/>
          <w:szCs w:val="24"/>
          <w:lang w:val="en-GB"/>
        </w:rPr>
        <w:t>978-1-4850-0372-4</w:t>
      </w:r>
    </w:p>
    <w:p w:rsidR="005E63F3" w:rsidRPr="004304AC" w:rsidRDefault="0010758F" w:rsidP="00EA3A61">
      <w:pPr>
        <w:tabs>
          <w:tab w:val="right" w:leader="dot" w:pos="3109"/>
          <w:tab w:val="left" w:pos="5703"/>
        </w:tabs>
        <w:spacing w:before="120" w:after="120" w:line="360" w:lineRule="auto"/>
        <w:ind w:left="567"/>
        <w:jc w:val="both"/>
        <w:rPr>
          <w:sz w:val="24"/>
          <w:szCs w:val="24"/>
          <w:lang w:val="en-GB"/>
        </w:rPr>
      </w:pPr>
      <w:r w:rsidRPr="004304AC">
        <w:rPr>
          <w:sz w:val="24"/>
          <w:szCs w:val="24"/>
          <w:lang w:val="en-GB"/>
        </w:rPr>
        <w:t>No. of</w:t>
      </w:r>
      <w:r w:rsidRPr="004304AC">
        <w:rPr>
          <w:spacing w:val="5"/>
          <w:sz w:val="24"/>
          <w:szCs w:val="24"/>
          <w:lang w:val="en-GB"/>
        </w:rPr>
        <w:t xml:space="preserve"> </w:t>
      </w:r>
      <w:r w:rsidRPr="004304AC">
        <w:rPr>
          <w:sz w:val="24"/>
          <w:szCs w:val="24"/>
          <w:lang w:val="en-GB"/>
        </w:rPr>
        <w:t>copies</w:t>
      </w:r>
      <w:r w:rsidRPr="004304AC">
        <w:rPr>
          <w:spacing w:val="1"/>
          <w:sz w:val="24"/>
          <w:szCs w:val="24"/>
          <w:lang w:val="en-GB"/>
        </w:rPr>
        <w:t xml:space="preserve"> </w:t>
      </w:r>
      <w:r w:rsidRPr="004304AC">
        <w:rPr>
          <w:sz w:val="24"/>
          <w:szCs w:val="24"/>
          <w:lang w:val="en-GB"/>
        </w:rPr>
        <w:t>printed</w:t>
      </w:r>
      <w:r w:rsidRPr="004304AC">
        <w:rPr>
          <w:sz w:val="24"/>
          <w:szCs w:val="24"/>
          <w:lang w:val="en-GB"/>
        </w:rPr>
        <w:tab/>
        <w:t>800</w:t>
      </w:r>
      <w:r w:rsidR="00EA3A61">
        <w:rPr>
          <w:sz w:val="24"/>
          <w:szCs w:val="24"/>
          <w:lang w:val="en-GB"/>
        </w:rPr>
        <w:tab/>
      </w:r>
    </w:p>
    <w:p w:rsidR="005E63F3" w:rsidRPr="004304AC" w:rsidRDefault="00EA3A61" w:rsidP="00EA3A61">
      <w:pPr>
        <w:tabs>
          <w:tab w:val="left" w:pos="5397"/>
        </w:tabs>
        <w:spacing w:before="120" w:after="120" w:line="360" w:lineRule="auto"/>
        <w:ind w:left="567"/>
        <w:jc w:val="both"/>
        <w:rPr>
          <w:sz w:val="24"/>
          <w:szCs w:val="24"/>
          <w:lang w:val="en-GB"/>
        </w:rPr>
        <w:sectPr w:rsidR="005E63F3" w:rsidRPr="004304AC" w:rsidSect="008E1E72">
          <w:headerReference w:type="default" r:id="rId12"/>
          <w:type w:val="continuous"/>
          <w:pgSz w:w="11900" w:h="16840"/>
          <w:pgMar w:top="1418" w:right="1678" w:bottom="1134" w:left="1678" w:header="720" w:footer="720" w:gutter="0"/>
          <w:cols w:space="720"/>
        </w:sectPr>
      </w:pPr>
      <w:r>
        <w:rPr>
          <w:sz w:val="24"/>
          <w:szCs w:val="24"/>
          <w:lang w:val="en-GB"/>
        </w:rPr>
        <w:tab/>
      </w:r>
    </w:p>
    <w:p w:rsidR="005E63F3" w:rsidRPr="004304AC" w:rsidRDefault="0010758F" w:rsidP="00441847">
      <w:pPr>
        <w:pStyle w:val="Heading1"/>
        <w:spacing w:before="120" w:after="120" w:line="360" w:lineRule="auto"/>
        <w:ind w:left="567"/>
        <w:jc w:val="both"/>
        <w:rPr>
          <w:sz w:val="24"/>
          <w:szCs w:val="24"/>
          <w:lang w:val="en-GB"/>
        </w:rPr>
      </w:pPr>
      <w:r w:rsidRPr="004304AC">
        <w:rPr>
          <w:sz w:val="24"/>
          <w:szCs w:val="24"/>
          <w:lang w:val="en-GB"/>
        </w:rPr>
        <w:lastRenderedPageBreak/>
        <w:t>GENERAL EXPLANATORY NOTE:</w:t>
      </w:r>
    </w:p>
    <w:p w:rsidR="005E63F3" w:rsidRPr="004304AC" w:rsidRDefault="00CF33A7" w:rsidP="00441847">
      <w:pPr>
        <w:pStyle w:val="BodyText"/>
        <w:tabs>
          <w:tab w:val="left" w:pos="1560"/>
          <w:tab w:val="left" w:pos="2127"/>
        </w:tabs>
        <w:spacing w:before="120" w:after="120" w:line="360" w:lineRule="auto"/>
        <w:ind w:left="2127" w:hanging="1560"/>
        <w:jc w:val="both"/>
        <w:rPr>
          <w:sz w:val="24"/>
          <w:szCs w:val="24"/>
          <w:lang w:val="en-GB"/>
        </w:rPr>
      </w:pPr>
      <w:r w:rsidRPr="004304AC">
        <w:rPr>
          <w:b/>
          <w:sz w:val="24"/>
          <w:szCs w:val="24"/>
          <w:lang w:val="en-GB"/>
        </w:rPr>
        <w:t>[</w:t>
      </w:r>
      <w:r w:rsidRPr="004304AC">
        <w:rPr>
          <w:b/>
          <w:sz w:val="24"/>
          <w:szCs w:val="24"/>
          <w:lang w:val="en-GB"/>
        </w:rPr>
        <w:tab/>
      </w:r>
      <w:r w:rsidR="0010758F" w:rsidRPr="004304AC">
        <w:rPr>
          <w:b/>
          <w:sz w:val="24"/>
          <w:szCs w:val="24"/>
          <w:lang w:val="en-GB"/>
        </w:rPr>
        <w:t>]</w:t>
      </w:r>
      <w:r w:rsidR="0010758F" w:rsidRPr="004304AC">
        <w:rPr>
          <w:b/>
          <w:sz w:val="24"/>
          <w:szCs w:val="24"/>
          <w:lang w:val="en-GB"/>
        </w:rPr>
        <w:tab/>
      </w:r>
      <w:r w:rsidR="0010758F" w:rsidRPr="004304AC">
        <w:rPr>
          <w:spacing w:val="-4"/>
          <w:sz w:val="24"/>
          <w:szCs w:val="24"/>
          <w:lang w:val="en-GB"/>
        </w:rPr>
        <w:t xml:space="preserve">Words </w:t>
      </w:r>
      <w:r w:rsidR="0010758F" w:rsidRPr="004304AC">
        <w:rPr>
          <w:sz w:val="24"/>
          <w:szCs w:val="24"/>
          <w:lang w:val="en-GB"/>
        </w:rPr>
        <w:t>in bold type in square brackets indicate</w:t>
      </w:r>
      <w:r w:rsidR="0010758F" w:rsidRPr="004304AC">
        <w:rPr>
          <w:spacing w:val="38"/>
          <w:sz w:val="24"/>
          <w:szCs w:val="24"/>
          <w:lang w:val="en-GB"/>
        </w:rPr>
        <w:t xml:space="preserve"> </w:t>
      </w:r>
      <w:r w:rsidR="0010758F" w:rsidRPr="004304AC">
        <w:rPr>
          <w:sz w:val="24"/>
          <w:szCs w:val="24"/>
          <w:lang w:val="en-GB"/>
        </w:rPr>
        <w:t>omissions</w:t>
      </w:r>
      <w:r w:rsidR="0010758F" w:rsidRPr="004304AC">
        <w:rPr>
          <w:spacing w:val="3"/>
          <w:sz w:val="24"/>
          <w:szCs w:val="24"/>
          <w:lang w:val="en-GB"/>
        </w:rPr>
        <w:t xml:space="preserve"> </w:t>
      </w:r>
      <w:r w:rsidR="0010758F" w:rsidRPr="004304AC">
        <w:rPr>
          <w:sz w:val="24"/>
          <w:szCs w:val="24"/>
          <w:lang w:val="en-GB"/>
        </w:rPr>
        <w:t>from</w:t>
      </w:r>
      <w:r w:rsidR="0010758F" w:rsidRPr="004304AC">
        <w:rPr>
          <w:w w:val="99"/>
          <w:sz w:val="24"/>
          <w:szCs w:val="24"/>
          <w:lang w:val="en-GB"/>
        </w:rPr>
        <w:t xml:space="preserve"> </w:t>
      </w:r>
      <w:r w:rsidR="0010758F" w:rsidRPr="004304AC">
        <w:rPr>
          <w:sz w:val="24"/>
          <w:szCs w:val="24"/>
          <w:lang w:val="en-GB"/>
        </w:rPr>
        <w:t>existing</w:t>
      </w:r>
      <w:r w:rsidR="0010758F" w:rsidRPr="004304AC">
        <w:rPr>
          <w:spacing w:val="1"/>
          <w:sz w:val="24"/>
          <w:szCs w:val="24"/>
          <w:lang w:val="en-GB"/>
        </w:rPr>
        <w:t xml:space="preserve"> </w:t>
      </w:r>
      <w:r w:rsidR="0010758F" w:rsidRPr="004304AC">
        <w:rPr>
          <w:sz w:val="24"/>
          <w:szCs w:val="24"/>
          <w:lang w:val="en-GB"/>
        </w:rPr>
        <w:t>enactments.</w:t>
      </w:r>
    </w:p>
    <w:p w:rsidR="005E63F3" w:rsidRPr="004304AC" w:rsidRDefault="0010758F" w:rsidP="00441847">
      <w:pPr>
        <w:pStyle w:val="BodyText"/>
        <w:tabs>
          <w:tab w:val="left" w:pos="1560"/>
          <w:tab w:val="left" w:pos="2127"/>
          <w:tab w:val="left" w:pos="2271"/>
          <w:tab w:val="left" w:pos="2630"/>
        </w:tabs>
        <w:spacing w:before="120" w:after="120" w:line="360" w:lineRule="auto"/>
        <w:ind w:left="2160" w:hanging="1593"/>
        <w:jc w:val="both"/>
        <w:rPr>
          <w:spacing w:val="1"/>
          <w:sz w:val="24"/>
          <w:szCs w:val="24"/>
          <w:lang w:val="en-GB"/>
        </w:rPr>
      </w:pPr>
      <w:r w:rsidRPr="004304AC">
        <w:rPr>
          <w:w w:val="99"/>
          <w:sz w:val="24"/>
          <w:szCs w:val="24"/>
          <w:u w:val="thick"/>
          <w:lang w:val="en-GB"/>
        </w:rPr>
        <w:t xml:space="preserve"> </w:t>
      </w:r>
      <w:r w:rsidRPr="004304AC">
        <w:rPr>
          <w:sz w:val="24"/>
          <w:szCs w:val="24"/>
          <w:u w:val="thick"/>
          <w:lang w:val="en-GB"/>
        </w:rPr>
        <w:tab/>
      </w:r>
      <w:r w:rsidRPr="004304AC">
        <w:rPr>
          <w:sz w:val="24"/>
          <w:szCs w:val="24"/>
          <w:lang w:val="en-GB"/>
        </w:rPr>
        <w:tab/>
      </w:r>
      <w:r w:rsidRPr="004304AC">
        <w:rPr>
          <w:spacing w:val="-4"/>
          <w:sz w:val="24"/>
          <w:szCs w:val="24"/>
          <w:lang w:val="en-GB"/>
        </w:rPr>
        <w:t xml:space="preserve">Words </w:t>
      </w:r>
      <w:r w:rsidRPr="004304AC">
        <w:rPr>
          <w:sz w:val="24"/>
          <w:szCs w:val="24"/>
          <w:lang w:val="en-GB"/>
        </w:rPr>
        <w:t>underlined with a solid line indicate insertions in</w:t>
      </w:r>
      <w:r w:rsidRPr="004304AC">
        <w:rPr>
          <w:w w:val="99"/>
          <w:sz w:val="24"/>
          <w:szCs w:val="24"/>
          <w:lang w:val="en-GB"/>
        </w:rPr>
        <w:t xml:space="preserve"> </w:t>
      </w:r>
      <w:r w:rsidRPr="004304AC">
        <w:rPr>
          <w:sz w:val="24"/>
          <w:szCs w:val="24"/>
          <w:lang w:val="en-GB"/>
        </w:rPr>
        <w:t>existing</w:t>
      </w:r>
      <w:r w:rsidRPr="004304AC">
        <w:rPr>
          <w:spacing w:val="1"/>
          <w:sz w:val="24"/>
          <w:szCs w:val="24"/>
          <w:lang w:val="en-GB"/>
        </w:rPr>
        <w:t xml:space="preserve"> </w:t>
      </w:r>
      <w:r w:rsidRPr="004304AC">
        <w:rPr>
          <w:sz w:val="24"/>
          <w:szCs w:val="24"/>
          <w:lang w:val="en-GB"/>
        </w:rPr>
        <w:t>enactments.</w:t>
      </w:r>
    </w:p>
    <w:p w:rsidR="005E63F3" w:rsidRPr="004304AC" w:rsidRDefault="00D9356C" w:rsidP="00441847">
      <w:pPr>
        <w:pStyle w:val="BodyText"/>
        <w:spacing w:before="120" w:after="120" w:line="360" w:lineRule="auto"/>
        <w:ind w:left="567"/>
        <w:jc w:val="both"/>
        <w:rPr>
          <w:sz w:val="24"/>
          <w:szCs w:val="24"/>
          <w:lang w:val="en-GB"/>
        </w:rPr>
      </w:pPr>
      <w:r>
        <w:rPr>
          <w:noProof/>
          <w:sz w:val="24"/>
          <w:szCs w:val="24"/>
          <w:lang w:val="en-ZA" w:eastAsia="en-ZA"/>
        </w:rPr>
        <w:pict>
          <v:group id="Group 137" o:spid="_x0000_s1030" style="position:absolute;left:0;text-align:left;margin-left:119.5pt;margin-top:10.25pt;width:347.75pt;height:4pt;z-index:251658243;mso-wrap-distance-left:0;mso-wrap-distance-right:0;mso-position-horizontal-relative:page" coordorigin="2390,205" coordsize="6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">
            <v:line id="Line 139" o:spid="_x0000_s1027" style="position:absolute;visibility:visible;mso-wrap-style:square" from="2395,210" to="9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" strokeweight=".17603mm"/>
            <v:line id="Line 138" o:spid="_x0000_s1028" style="position:absolute;visibility:visible;mso-wrap-style:square" from="2395,280" to="93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" strokeweight=".17603mm"/>
            <w10:wrap type="topAndBottom" anchorx="page"/>
          </v:group>
        </w:pict>
      </w:r>
    </w:p>
    <w:p w:rsidR="005E63F3" w:rsidRPr="004304AC" w:rsidRDefault="0010758F" w:rsidP="00721C41">
      <w:pPr>
        <w:spacing w:before="120" w:after="120" w:line="360" w:lineRule="auto"/>
        <w:ind w:left="567"/>
        <w:jc w:val="center"/>
        <w:rPr>
          <w:b/>
          <w:sz w:val="24"/>
          <w:szCs w:val="24"/>
          <w:lang w:val="en-GB"/>
        </w:rPr>
      </w:pPr>
      <w:r w:rsidRPr="004304AC">
        <w:rPr>
          <w:b/>
          <w:sz w:val="24"/>
          <w:szCs w:val="24"/>
          <w:lang w:val="en-GB"/>
        </w:rPr>
        <w:t>BILL</w:t>
      </w:r>
    </w:p>
    <w:p w:rsidR="005E63F3" w:rsidRPr="004304AC" w:rsidRDefault="0010758F" w:rsidP="00441847">
      <w:pPr>
        <w:pStyle w:val="Heading1"/>
        <w:spacing w:before="120" w:after="120" w:line="360" w:lineRule="auto"/>
        <w:ind w:left="567"/>
        <w:jc w:val="both"/>
        <w:rPr>
          <w:sz w:val="24"/>
          <w:szCs w:val="24"/>
          <w:lang w:val="en-GB"/>
        </w:rPr>
      </w:pPr>
      <w:r w:rsidRPr="00372E20">
        <w:rPr>
          <w:spacing w:val="-10"/>
          <w:sz w:val="24"/>
          <w:szCs w:val="24"/>
          <w:lang w:val="en-GB"/>
        </w:rPr>
        <w:t xml:space="preserve">To </w:t>
      </w:r>
      <w:r w:rsidRPr="00372E20">
        <w:rPr>
          <w:sz w:val="24"/>
          <w:szCs w:val="24"/>
          <w:lang w:val="en-GB"/>
        </w:rPr>
        <w:t>amend</w:t>
      </w:r>
      <w:r w:rsidR="00CA31B3" w:rsidRPr="00372E20">
        <w:rPr>
          <w:sz w:val="24"/>
          <w:szCs w:val="24"/>
          <w:lang w:val="en-GB"/>
        </w:rPr>
        <w:t xml:space="preserve"> </w:t>
      </w:r>
      <w:r w:rsidRPr="00372E20">
        <w:rPr>
          <w:sz w:val="24"/>
          <w:szCs w:val="24"/>
          <w:lang w:val="en-GB"/>
        </w:rPr>
        <w:t xml:space="preserve">the Copyright Act, 1978, so as to define certain words and expressions; to allow for the reproduction of </w:t>
      </w:r>
      <w:r w:rsidR="000F10EF" w:rsidRPr="00372E20">
        <w:rPr>
          <w:sz w:val="24"/>
          <w:szCs w:val="24"/>
          <w:lang w:val="en-GB"/>
        </w:rPr>
        <w:t>copyright</w:t>
      </w:r>
      <w:r w:rsidR="00CF33A7" w:rsidRPr="00372E20">
        <w:rPr>
          <w:sz w:val="24"/>
          <w:szCs w:val="24"/>
          <w:lang w:val="en-GB"/>
        </w:rPr>
        <w:t xml:space="preserve"> </w:t>
      </w:r>
      <w:r w:rsidRPr="00372E20">
        <w:rPr>
          <w:sz w:val="24"/>
          <w:szCs w:val="24"/>
          <w:lang w:val="en-GB"/>
        </w:rPr>
        <w:t xml:space="preserve">work; to provide for the protection of copyright in artistic work; to provide for the accreditation of Collecting Societies; to provide for the procedure for settlement of royalties disputes; to allow fair use of </w:t>
      </w:r>
      <w:r w:rsidR="00CF33A7" w:rsidRPr="00372E20">
        <w:rPr>
          <w:sz w:val="24"/>
          <w:szCs w:val="24"/>
          <w:lang w:val="en-GB"/>
        </w:rPr>
        <w:t xml:space="preserve">copyright </w:t>
      </w:r>
      <w:r w:rsidRPr="00372E20">
        <w:rPr>
          <w:sz w:val="24"/>
          <w:szCs w:val="24"/>
          <w:lang w:val="en-GB"/>
        </w:rPr>
        <w:t xml:space="preserve">work; to provide for access to </w:t>
      </w:r>
      <w:r w:rsidR="00CF33A7" w:rsidRPr="00372E20">
        <w:rPr>
          <w:sz w:val="24"/>
          <w:szCs w:val="24"/>
          <w:lang w:val="en-GB"/>
        </w:rPr>
        <w:t>copyright</w:t>
      </w:r>
      <w:r w:rsidR="000F10EF" w:rsidRPr="00372E20">
        <w:rPr>
          <w:sz w:val="24"/>
          <w:szCs w:val="24"/>
          <w:lang w:val="en-GB"/>
        </w:rPr>
        <w:t xml:space="preserve"> </w:t>
      </w:r>
      <w:r w:rsidRPr="00372E20">
        <w:rPr>
          <w:sz w:val="24"/>
          <w:szCs w:val="24"/>
          <w:lang w:val="en-GB"/>
        </w:rPr>
        <w:t xml:space="preserve">works by persons with disabilities; to provide for the protection of </w:t>
      </w:r>
      <w:r w:rsidR="00A11C87" w:rsidRPr="00372E20">
        <w:rPr>
          <w:sz w:val="24"/>
          <w:szCs w:val="24"/>
          <w:lang w:val="en-GB"/>
        </w:rPr>
        <w:t>ownership</w:t>
      </w:r>
      <w:r w:rsidR="00EA0FFD" w:rsidRPr="00372E20">
        <w:rPr>
          <w:sz w:val="24"/>
          <w:szCs w:val="24"/>
          <w:lang w:val="en-GB"/>
        </w:rPr>
        <w:t xml:space="preserve"> in respect</w:t>
      </w:r>
      <w:r w:rsidR="00A11C87" w:rsidRPr="00372E20">
        <w:rPr>
          <w:sz w:val="24"/>
          <w:szCs w:val="24"/>
          <w:lang w:val="en-GB"/>
        </w:rPr>
        <w:t xml:space="preserve"> </w:t>
      </w:r>
      <w:r w:rsidRPr="00372E20">
        <w:rPr>
          <w:sz w:val="24"/>
          <w:szCs w:val="24"/>
          <w:lang w:val="en-GB"/>
        </w:rPr>
        <w:t>of orphan works</w:t>
      </w:r>
      <w:r w:rsidR="00372E20" w:rsidRPr="00372E20">
        <w:rPr>
          <w:sz w:val="24"/>
          <w:szCs w:val="24"/>
          <w:lang w:val="en-GB"/>
        </w:rPr>
        <w:t xml:space="preserve">; </w:t>
      </w:r>
      <w:r w:rsidR="00381109" w:rsidRPr="00372E20">
        <w:rPr>
          <w:sz w:val="24"/>
          <w:szCs w:val="24"/>
          <w:lang w:val="en-GB"/>
        </w:rPr>
        <w:t xml:space="preserve">to strengthen the powers and functions of the Copyright </w:t>
      </w:r>
      <w:r w:rsidR="00721C41" w:rsidRPr="00372E20">
        <w:rPr>
          <w:sz w:val="24"/>
          <w:szCs w:val="24"/>
          <w:lang w:val="en-GB"/>
        </w:rPr>
        <w:t>T</w:t>
      </w:r>
      <w:r w:rsidR="00381109" w:rsidRPr="00372E20">
        <w:rPr>
          <w:sz w:val="24"/>
          <w:szCs w:val="24"/>
          <w:lang w:val="en-GB"/>
        </w:rPr>
        <w:t>ribunal;</w:t>
      </w:r>
      <w:r w:rsidRPr="00372E20">
        <w:rPr>
          <w:sz w:val="24"/>
          <w:szCs w:val="24"/>
          <w:lang w:val="en-GB"/>
        </w:rPr>
        <w:t xml:space="preserve"> to provide for prohibited conduct in respect of technological protection measures; to provide for prohibited conduct in respect of copyright management information</w:t>
      </w:r>
      <w:r w:rsidRPr="004304AC">
        <w:rPr>
          <w:sz w:val="24"/>
          <w:szCs w:val="24"/>
          <w:lang w:val="en-GB"/>
        </w:rPr>
        <w:t>; to provide for management of digital rights; to</w:t>
      </w:r>
      <w:r w:rsidRPr="004304AC">
        <w:rPr>
          <w:spacing w:val="-26"/>
          <w:sz w:val="24"/>
          <w:szCs w:val="24"/>
          <w:lang w:val="en-GB"/>
        </w:rPr>
        <w:t xml:space="preserve"> </w:t>
      </w:r>
      <w:r w:rsidRPr="004304AC">
        <w:rPr>
          <w:sz w:val="24"/>
          <w:szCs w:val="24"/>
          <w:lang w:val="en-GB"/>
        </w:rPr>
        <w:t>provide for certain new offences; and to provide for matters connected</w:t>
      </w:r>
      <w:r w:rsidRPr="004304AC">
        <w:rPr>
          <w:spacing w:val="17"/>
          <w:sz w:val="24"/>
          <w:szCs w:val="24"/>
          <w:lang w:val="en-GB"/>
        </w:rPr>
        <w:t xml:space="preserve"> </w:t>
      </w:r>
      <w:r w:rsidRPr="004304AC">
        <w:rPr>
          <w:sz w:val="24"/>
          <w:szCs w:val="24"/>
          <w:lang w:val="en-GB"/>
        </w:rPr>
        <w:t>therewith.</w:t>
      </w:r>
    </w:p>
    <w:p w:rsidR="00EE449C" w:rsidRPr="004304AC" w:rsidRDefault="00C342CC" w:rsidP="00441847">
      <w:pPr>
        <w:pStyle w:val="BodyText"/>
        <w:spacing w:before="120" w:after="120" w:line="360" w:lineRule="auto"/>
        <w:ind w:left="567"/>
        <w:jc w:val="both"/>
        <w:rPr>
          <w:sz w:val="24"/>
          <w:szCs w:val="24"/>
          <w:lang w:val="en-GB"/>
        </w:rPr>
      </w:pPr>
      <w:r w:rsidRPr="004304AC">
        <w:rPr>
          <w:sz w:val="24"/>
          <w:szCs w:val="24"/>
          <w:lang w:val="en-GB"/>
        </w:rPr>
        <w:t xml:space="preserve">BE  IT  ENACTED  by  the  Parliament  of  the  Republic  of  South  Africa,  as </w:t>
      </w:r>
      <w:r w:rsidR="0010758F" w:rsidRPr="004304AC">
        <w:rPr>
          <w:b/>
          <w:spacing w:val="62"/>
          <w:position w:val="1"/>
          <w:sz w:val="24"/>
          <w:szCs w:val="24"/>
          <w:lang w:val="en-GB"/>
        </w:rPr>
        <w:t xml:space="preserve"> </w:t>
      </w:r>
      <w:r w:rsidR="0010758F" w:rsidRPr="004304AC">
        <w:rPr>
          <w:sz w:val="24"/>
          <w:szCs w:val="24"/>
          <w:lang w:val="en-GB"/>
        </w:rPr>
        <w:t>follows:—</w:t>
      </w:r>
    </w:p>
    <w:p w:rsidR="005E63F3" w:rsidRPr="004304AC" w:rsidRDefault="0010758F" w:rsidP="00441847">
      <w:pPr>
        <w:pStyle w:val="Heading1"/>
        <w:spacing w:before="120" w:after="120" w:line="360" w:lineRule="auto"/>
        <w:ind w:left="567"/>
        <w:jc w:val="both"/>
        <w:rPr>
          <w:b w:val="0"/>
          <w:sz w:val="24"/>
          <w:szCs w:val="24"/>
          <w:lang w:val="en-GB"/>
        </w:rPr>
      </w:pPr>
      <w:r w:rsidRPr="004304AC">
        <w:rPr>
          <w:sz w:val="24"/>
          <w:szCs w:val="24"/>
          <w:lang w:val="en-GB"/>
        </w:rPr>
        <w:t>Amendment of section 1 of Act 98 of 1978, as amended by section 1 of Act 56 of 1980, section 1 of Act 66 of 1983, section 1 of Act 52 of 1984, section 1 of Act 13 of</w:t>
      </w:r>
      <w:r w:rsidR="00EE449C" w:rsidRPr="004304AC">
        <w:rPr>
          <w:sz w:val="24"/>
          <w:szCs w:val="24"/>
          <w:lang w:val="en-GB"/>
        </w:rPr>
        <w:t xml:space="preserve"> </w:t>
      </w:r>
      <w:r w:rsidRPr="004304AC">
        <w:rPr>
          <w:sz w:val="24"/>
          <w:szCs w:val="24"/>
          <w:lang w:val="en-GB"/>
        </w:rPr>
        <w:t>1988,</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125</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1992,</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50</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38</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1997,</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9</w:t>
      </w:r>
      <w:r w:rsidRPr="004304AC">
        <w:rPr>
          <w:spacing w:val="-3"/>
          <w:sz w:val="24"/>
          <w:szCs w:val="24"/>
          <w:lang w:val="en-GB"/>
        </w:rPr>
        <w:t xml:space="preserve"> </w:t>
      </w:r>
      <w:r w:rsidRPr="004304AC">
        <w:rPr>
          <w:sz w:val="24"/>
          <w:szCs w:val="24"/>
          <w:lang w:val="en-GB"/>
        </w:rPr>
        <w:t>of</w:t>
      </w:r>
      <w:r w:rsidR="00C342CC" w:rsidRPr="004304AC">
        <w:rPr>
          <w:sz w:val="24"/>
          <w:szCs w:val="24"/>
          <w:lang w:val="en-GB"/>
        </w:rPr>
        <w:t xml:space="preserve"> </w:t>
      </w:r>
      <w:r w:rsidRPr="004304AC">
        <w:rPr>
          <w:sz w:val="24"/>
          <w:szCs w:val="24"/>
          <w:lang w:val="en-GB"/>
        </w:rPr>
        <w:t>2002, section 224 of Act 71 of 2008 and section 3 of Act 28 of 2013</w:t>
      </w:r>
    </w:p>
    <w:p w:rsidR="005E63F3" w:rsidRPr="004304AC" w:rsidRDefault="007337E5" w:rsidP="00441847">
      <w:pPr>
        <w:pStyle w:val="ListParagraph"/>
        <w:tabs>
          <w:tab w:val="left" w:pos="1134"/>
          <w:tab w:val="left" w:pos="1701"/>
        </w:tabs>
        <w:spacing w:before="120" w:after="120" w:line="360" w:lineRule="auto"/>
        <w:ind w:left="567" w:firstLine="0"/>
        <w:jc w:val="both"/>
        <w:rPr>
          <w:sz w:val="24"/>
          <w:szCs w:val="24"/>
          <w:lang w:val="en-GB"/>
        </w:rPr>
      </w:pPr>
      <w:r w:rsidRPr="004304AC">
        <w:rPr>
          <w:b/>
          <w:sz w:val="24"/>
          <w:szCs w:val="24"/>
          <w:lang w:val="en-GB"/>
        </w:rPr>
        <w:t>1.</w:t>
      </w:r>
      <w:r w:rsidRPr="004304AC">
        <w:rPr>
          <w:b/>
          <w:sz w:val="24"/>
          <w:szCs w:val="24"/>
          <w:lang w:val="en-GB"/>
        </w:rPr>
        <w:tab/>
      </w:r>
      <w:r w:rsidR="0010758F" w:rsidRPr="004304AC">
        <w:rPr>
          <w:sz w:val="24"/>
          <w:szCs w:val="24"/>
          <w:lang w:val="en-GB"/>
        </w:rPr>
        <w:t xml:space="preserve">Section 1 of the Copyright Act, 1978 (hereinafter referred to as </w:t>
      </w:r>
      <w:r w:rsidR="0010758F" w:rsidRPr="004304AC">
        <w:rPr>
          <w:spacing w:val="-3"/>
          <w:sz w:val="24"/>
          <w:szCs w:val="24"/>
          <w:lang w:val="en-GB"/>
        </w:rPr>
        <w:t xml:space="preserve">‘‘the </w:t>
      </w:r>
      <w:r w:rsidR="0010758F" w:rsidRPr="004304AC">
        <w:rPr>
          <w:sz w:val="24"/>
          <w:szCs w:val="24"/>
          <w:lang w:val="en-GB"/>
        </w:rPr>
        <w:t xml:space="preserve">principal </w:t>
      </w:r>
      <w:r w:rsidR="0010758F" w:rsidRPr="004304AC">
        <w:rPr>
          <w:spacing w:val="-3"/>
          <w:sz w:val="24"/>
          <w:szCs w:val="24"/>
          <w:lang w:val="en-GB"/>
        </w:rPr>
        <w:t xml:space="preserve">Act’’), </w:t>
      </w:r>
      <w:r w:rsidR="0010758F" w:rsidRPr="004304AC">
        <w:rPr>
          <w:sz w:val="24"/>
          <w:szCs w:val="24"/>
          <w:lang w:val="en-GB"/>
        </w:rPr>
        <w:t>is hereby</w:t>
      </w:r>
      <w:r w:rsidR="0010758F" w:rsidRPr="004304AC">
        <w:rPr>
          <w:spacing w:val="21"/>
          <w:sz w:val="24"/>
          <w:szCs w:val="24"/>
          <w:lang w:val="en-GB"/>
        </w:rPr>
        <w:t xml:space="preserve"> </w:t>
      </w:r>
      <w:r w:rsidR="0010758F" w:rsidRPr="004304AC">
        <w:rPr>
          <w:sz w:val="24"/>
          <w:szCs w:val="24"/>
          <w:lang w:val="en-GB"/>
        </w:rPr>
        <w:t>amended—</w:t>
      </w:r>
    </w:p>
    <w:p w:rsidR="007F6346" w:rsidRPr="004304AC" w:rsidRDefault="00CF33A7" w:rsidP="00441847">
      <w:pPr>
        <w:pStyle w:val="ListParagraph"/>
        <w:tabs>
          <w:tab w:val="left" w:pos="1513"/>
          <w:tab w:val="right" w:pos="8018"/>
        </w:tabs>
        <w:spacing w:before="120" w:after="120" w:line="360" w:lineRule="auto"/>
        <w:ind w:left="1134" w:hanging="567"/>
        <w:jc w:val="both"/>
        <w:rPr>
          <w:sz w:val="24"/>
          <w:szCs w:val="24"/>
          <w:lang w:val="en-GB"/>
        </w:rPr>
      </w:pPr>
      <w:r w:rsidRPr="004304AC">
        <w:rPr>
          <w:i/>
          <w:sz w:val="24"/>
          <w:szCs w:val="24"/>
          <w:lang w:val="en-GB"/>
        </w:rPr>
        <w:t>(a)</w:t>
      </w:r>
      <w:r w:rsidRPr="004304AC">
        <w:rPr>
          <w:i/>
          <w:sz w:val="24"/>
          <w:szCs w:val="24"/>
          <w:lang w:val="en-GB"/>
        </w:rPr>
        <w:tab/>
      </w:r>
      <w:r w:rsidR="0010758F" w:rsidRPr="004304AC">
        <w:rPr>
          <w:sz w:val="24"/>
          <w:szCs w:val="24"/>
          <w:lang w:val="en-GB"/>
        </w:rPr>
        <w:t>by</w:t>
      </w:r>
      <w:r w:rsidR="006A115B">
        <w:rPr>
          <w:sz w:val="24"/>
          <w:szCs w:val="24"/>
          <w:lang w:val="en-GB"/>
        </w:rPr>
        <w:t xml:space="preserve"> </w:t>
      </w:r>
      <w:r w:rsidR="0010758F" w:rsidRPr="004304AC">
        <w:rPr>
          <w:sz w:val="24"/>
          <w:szCs w:val="24"/>
          <w:lang w:val="en-GB"/>
        </w:rPr>
        <w:t xml:space="preserve">the insertion before the definition of </w:t>
      </w:r>
      <w:r w:rsidR="0010758F" w:rsidRPr="004304AC">
        <w:rPr>
          <w:spacing w:val="-3"/>
          <w:sz w:val="24"/>
          <w:szCs w:val="24"/>
          <w:lang w:val="en-GB"/>
        </w:rPr>
        <w:t xml:space="preserve">‘‘adaptation’’ </w:t>
      </w:r>
      <w:r w:rsidR="007F6346" w:rsidRPr="004304AC">
        <w:rPr>
          <w:sz w:val="24"/>
          <w:szCs w:val="24"/>
          <w:lang w:val="en-GB"/>
        </w:rPr>
        <w:t>of the following definition:</w:t>
      </w:r>
    </w:p>
    <w:p w:rsidR="005E63F3" w:rsidRPr="004304AC" w:rsidRDefault="0010758F" w:rsidP="00441847">
      <w:pPr>
        <w:pStyle w:val="ListParagraph"/>
        <w:tabs>
          <w:tab w:val="left" w:pos="1513"/>
          <w:tab w:val="right" w:pos="8018"/>
        </w:tabs>
        <w:spacing w:before="120" w:after="120" w:line="360" w:lineRule="auto"/>
        <w:ind w:left="1134" w:firstLine="0"/>
        <w:jc w:val="both"/>
        <w:rPr>
          <w:sz w:val="24"/>
          <w:szCs w:val="24"/>
          <w:lang w:val="en-GB"/>
        </w:rPr>
      </w:pPr>
      <w:r w:rsidRPr="004304AC">
        <w:rPr>
          <w:spacing w:val="-8"/>
          <w:sz w:val="24"/>
          <w:szCs w:val="24"/>
          <w:lang w:val="en-GB"/>
        </w:rPr>
        <w:t xml:space="preserve">‘‘ </w:t>
      </w:r>
      <w:r w:rsidRPr="004304AC">
        <w:rPr>
          <w:b/>
          <w:sz w:val="24"/>
          <w:szCs w:val="24"/>
          <w:u w:val="single"/>
          <w:lang w:val="en-GB"/>
        </w:rPr>
        <w:t xml:space="preserve">‘accessible format copy’ </w:t>
      </w:r>
      <w:r w:rsidRPr="004304AC">
        <w:rPr>
          <w:sz w:val="24"/>
          <w:szCs w:val="24"/>
          <w:u w:val="single"/>
          <w:lang w:val="en-GB"/>
        </w:rPr>
        <w:t>means a copy of a work in an alternative manner</w:t>
      </w:r>
      <w:r w:rsidRPr="004304AC">
        <w:rPr>
          <w:spacing w:val="-8"/>
          <w:sz w:val="24"/>
          <w:szCs w:val="24"/>
          <w:u w:val="single"/>
          <w:lang w:val="en-GB"/>
        </w:rPr>
        <w:t xml:space="preserve"> </w:t>
      </w:r>
      <w:r w:rsidRPr="004304AC">
        <w:rPr>
          <w:sz w:val="24"/>
          <w:szCs w:val="24"/>
          <w:u w:val="single"/>
          <w:lang w:val="en-GB"/>
        </w:rPr>
        <w:lastRenderedPageBreak/>
        <w:t>or</w:t>
      </w:r>
      <w:r w:rsidRPr="004304AC">
        <w:rPr>
          <w:spacing w:val="-8"/>
          <w:sz w:val="24"/>
          <w:szCs w:val="24"/>
          <w:u w:val="single"/>
          <w:lang w:val="en-GB"/>
        </w:rPr>
        <w:t xml:space="preserve"> </w:t>
      </w:r>
      <w:r w:rsidRPr="004304AC">
        <w:rPr>
          <w:sz w:val="24"/>
          <w:szCs w:val="24"/>
          <w:u w:val="single"/>
          <w:lang w:val="en-GB"/>
        </w:rPr>
        <w:t>form</w:t>
      </w:r>
      <w:r w:rsidRPr="004304AC">
        <w:rPr>
          <w:spacing w:val="-8"/>
          <w:sz w:val="24"/>
          <w:szCs w:val="24"/>
          <w:u w:val="single"/>
          <w:lang w:val="en-GB"/>
        </w:rPr>
        <w:t xml:space="preserve"> </w:t>
      </w:r>
      <w:r w:rsidRPr="004304AC">
        <w:rPr>
          <w:sz w:val="24"/>
          <w:szCs w:val="24"/>
          <w:u w:val="single"/>
          <w:lang w:val="en-GB"/>
        </w:rPr>
        <w:t>which</w:t>
      </w:r>
      <w:r w:rsidRPr="004304AC">
        <w:rPr>
          <w:spacing w:val="-8"/>
          <w:sz w:val="24"/>
          <w:szCs w:val="24"/>
          <w:u w:val="single"/>
          <w:lang w:val="en-GB"/>
        </w:rPr>
        <w:t xml:space="preserve"> </w:t>
      </w:r>
      <w:r w:rsidRPr="004304AC">
        <w:rPr>
          <w:sz w:val="24"/>
          <w:szCs w:val="24"/>
          <w:u w:val="single"/>
          <w:lang w:val="en-GB"/>
        </w:rPr>
        <w:t>gives</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person</w:t>
      </w:r>
      <w:r w:rsidRPr="004304AC">
        <w:rPr>
          <w:spacing w:val="-8"/>
          <w:sz w:val="24"/>
          <w:szCs w:val="24"/>
          <w:u w:val="single"/>
          <w:lang w:val="en-GB"/>
        </w:rPr>
        <w:t xml:space="preserve"> </w:t>
      </w:r>
      <w:r w:rsidRPr="004304AC">
        <w:rPr>
          <w:sz w:val="24"/>
          <w:szCs w:val="24"/>
          <w:u w:val="single"/>
          <w:lang w:val="en-GB"/>
        </w:rPr>
        <w:t>with</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disability</w:t>
      </w:r>
      <w:r w:rsidR="00593FD1" w:rsidRPr="001A6159">
        <w:rPr>
          <w:spacing w:val="-8"/>
          <w:sz w:val="24"/>
          <w:szCs w:val="24"/>
          <w:u w:val="single"/>
          <w:lang w:val="en-GB"/>
        </w:rPr>
        <w:t xml:space="preserve"> </w:t>
      </w:r>
      <w:r w:rsidRPr="004304AC">
        <w:rPr>
          <w:sz w:val="24"/>
          <w:szCs w:val="24"/>
          <w:u w:val="single"/>
          <w:lang w:val="en-GB"/>
        </w:rPr>
        <w:t>access</w:t>
      </w:r>
      <w:r w:rsidRPr="004304AC">
        <w:rPr>
          <w:spacing w:val="-8"/>
          <w:sz w:val="24"/>
          <w:szCs w:val="24"/>
          <w:u w:val="single"/>
          <w:lang w:val="en-GB"/>
        </w:rPr>
        <w:t xml:space="preserve"> </w:t>
      </w:r>
      <w:r w:rsidRPr="004304AC">
        <w:rPr>
          <w:sz w:val="24"/>
          <w:szCs w:val="24"/>
          <w:u w:val="single"/>
          <w:lang w:val="en-GB"/>
        </w:rPr>
        <w:t>to</w:t>
      </w:r>
      <w:r w:rsidRPr="004304AC">
        <w:rPr>
          <w:spacing w:val="-8"/>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work</w:t>
      </w:r>
      <w:r w:rsidR="00B57D6B" w:rsidRPr="004304AC">
        <w:rPr>
          <w:sz w:val="24"/>
          <w:szCs w:val="24"/>
          <w:u w:val="single"/>
          <w:lang w:val="en-GB"/>
        </w:rPr>
        <w:t xml:space="preserve"> and which permits such person to have access as feasibly and comfortably as a person without</w:t>
      </w:r>
      <w:r w:rsidR="00B57D6B" w:rsidRPr="004304AC">
        <w:rPr>
          <w:spacing w:val="6"/>
          <w:sz w:val="24"/>
          <w:szCs w:val="24"/>
          <w:u w:val="single"/>
          <w:lang w:val="en-GB"/>
        </w:rPr>
        <w:t xml:space="preserve"> </w:t>
      </w:r>
      <w:r w:rsidR="00B57D6B" w:rsidRPr="004304AC">
        <w:rPr>
          <w:sz w:val="24"/>
          <w:szCs w:val="24"/>
          <w:u w:val="single"/>
          <w:lang w:val="en-GB"/>
        </w:rPr>
        <w:t>disability</w:t>
      </w:r>
      <w:r w:rsidRPr="004304AC">
        <w:rPr>
          <w:sz w:val="24"/>
          <w:szCs w:val="24"/>
          <w:u w:val="single"/>
          <w:lang w:val="en-GB"/>
        </w:rPr>
        <w:t>;</w:t>
      </w:r>
      <w:r w:rsidRPr="004304AC">
        <w:rPr>
          <w:sz w:val="24"/>
          <w:szCs w:val="24"/>
          <w:lang w:val="en-GB"/>
        </w:rPr>
        <w:t>’’;</w:t>
      </w:r>
      <w:r w:rsidR="005D63C9" w:rsidRPr="004304AC">
        <w:rPr>
          <w:sz w:val="24"/>
          <w:szCs w:val="24"/>
          <w:lang w:val="en-GB"/>
        </w:rPr>
        <w:t xml:space="preserve"> </w:t>
      </w:r>
    </w:p>
    <w:p w:rsidR="005E63F3" w:rsidRPr="00372E20" w:rsidRDefault="00CF33A7" w:rsidP="00441847">
      <w:pPr>
        <w:pStyle w:val="ListParagraph"/>
        <w:tabs>
          <w:tab w:val="left" w:pos="1134"/>
          <w:tab w:val="right" w:pos="8018"/>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r w:rsidR="0010758F" w:rsidRPr="00372E20">
        <w:rPr>
          <w:sz w:val="24"/>
          <w:szCs w:val="24"/>
          <w:lang w:val="en-GB"/>
        </w:rPr>
        <w:t xml:space="preserve">by the insertion after the definition of ‘‘artistic </w:t>
      </w:r>
      <w:r w:rsidR="0010758F" w:rsidRPr="00372E20">
        <w:rPr>
          <w:spacing w:val="-3"/>
          <w:sz w:val="24"/>
          <w:szCs w:val="24"/>
          <w:lang w:val="en-GB"/>
        </w:rPr>
        <w:t xml:space="preserve">work’’ </w:t>
      </w:r>
      <w:r w:rsidR="0010758F" w:rsidRPr="00372E20">
        <w:rPr>
          <w:sz w:val="24"/>
          <w:szCs w:val="24"/>
          <w:lang w:val="en-GB"/>
        </w:rPr>
        <w:t>of</w:t>
      </w:r>
      <w:r w:rsidR="0010758F" w:rsidRPr="00372E20">
        <w:rPr>
          <w:spacing w:val="13"/>
          <w:sz w:val="24"/>
          <w:szCs w:val="24"/>
          <w:lang w:val="en-GB"/>
        </w:rPr>
        <w:t xml:space="preserve"> </w:t>
      </w:r>
      <w:r w:rsidR="0010758F" w:rsidRPr="00372E20">
        <w:rPr>
          <w:sz w:val="24"/>
          <w:szCs w:val="24"/>
          <w:lang w:val="en-GB"/>
        </w:rPr>
        <w:t>the</w:t>
      </w:r>
      <w:r w:rsidR="0010758F" w:rsidRPr="00372E20">
        <w:rPr>
          <w:spacing w:val="46"/>
          <w:sz w:val="24"/>
          <w:szCs w:val="24"/>
          <w:lang w:val="en-GB"/>
        </w:rPr>
        <w:t xml:space="preserve"> </w:t>
      </w:r>
      <w:r w:rsidR="00C342CC" w:rsidRPr="00372E20">
        <w:rPr>
          <w:sz w:val="24"/>
          <w:szCs w:val="24"/>
          <w:lang w:val="en-GB"/>
        </w:rPr>
        <w:t>following</w:t>
      </w:r>
      <w:r w:rsidRPr="00372E20">
        <w:rPr>
          <w:sz w:val="24"/>
          <w:szCs w:val="24"/>
          <w:lang w:val="en-GB"/>
        </w:rPr>
        <w:t xml:space="preserve"> </w:t>
      </w:r>
      <w:r w:rsidR="0010758F" w:rsidRPr="00372E20">
        <w:rPr>
          <w:sz w:val="24"/>
          <w:szCs w:val="24"/>
          <w:lang w:val="en-GB"/>
        </w:rPr>
        <w:t>definition</w:t>
      </w:r>
      <w:r w:rsidR="00734A60" w:rsidRPr="00372E20">
        <w:rPr>
          <w:sz w:val="24"/>
          <w:szCs w:val="24"/>
          <w:lang w:val="en-GB"/>
        </w:rPr>
        <w:t>s</w:t>
      </w:r>
      <w:r w:rsidR="0010758F" w:rsidRPr="00372E20">
        <w:rPr>
          <w:sz w:val="24"/>
          <w:szCs w:val="24"/>
          <w:lang w:val="en-GB"/>
        </w:rPr>
        <w:t>:</w:t>
      </w:r>
    </w:p>
    <w:p w:rsidR="00734A60" w:rsidRPr="00372E20" w:rsidRDefault="0010758F" w:rsidP="00734A60">
      <w:pPr>
        <w:adjustRightInd w:val="0"/>
        <w:spacing w:line="360" w:lineRule="auto"/>
        <w:ind w:left="1134"/>
        <w:jc w:val="both"/>
        <w:rPr>
          <w:sz w:val="24"/>
          <w:szCs w:val="24"/>
          <w:u w:val="single"/>
          <w:lang w:val="en-ZA"/>
        </w:rPr>
      </w:pPr>
      <w:r w:rsidRPr="00372E20">
        <w:rPr>
          <w:spacing w:val="-8"/>
          <w:sz w:val="24"/>
          <w:szCs w:val="24"/>
          <w:lang w:val="en-GB"/>
        </w:rPr>
        <w:t>‘‘</w:t>
      </w:r>
      <w:r w:rsidRPr="00372E20">
        <w:rPr>
          <w:spacing w:val="-3"/>
          <w:sz w:val="24"/>
          <w:szCs w:val="24"/>
          <w:lang w:val="en-GB"/>
        </w:rPr>
        <w:t xml:space="preserve"> </w:t>
      </w:r>
      <w:r w:rsidR="00734A60" w:rsidRPr="00372E20">
        <w:rPr>
          <w:b/>
          <w:sz w:val="24"/>
          <w:szCs w:val="24"/>
          <w:u w:val="single"/>
          <w:lang w:val="en-ZA"/>
        </w:rPr>
        <w:t xml:space="preserve">‘art market professional’ </w:t>
      </w:r>
      <w:r w:rsidR="00734A60" w:rsidRPr="00372E20">
        <w:rPr>
          <w:sz w:val="24"/>
          <w:szCs w:val="24"/>
          <w:u w:val="single"/>
          <w:lang w:val="en-ZA"/>
        </w:rPr>
        <w:t>includes—</w:t>
      </w:r>
    </w:p>
    <w:p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(a)</w:t>
      </w:r>
      <w:r w:rsidRPr="00372E20">
        <w:rPr>
          <w:i/>
          <w:sz w:val="24"/>
          <w:szCs w:val="24"/>
          <w:u w:val="single"/>
          <w:lang w:val="en-ZA"/>
        </w:rPr>
        <w:tab/>
      </w:r>
      <w:r w:rsidRPr="00372E20">
        <w:rPr>
          <w:sz w:val="24"/>
          <w:szCs w:val="24"/>
          <w:u w:val="single"/>
          <w:lang w:val="en-ZA"/>
        </w:rPr>
        <w:t xml:space="preserve">an auctioneer or auction house; </w:t>
      </w:r>
    </w:p>
    <w:p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(b)</w:t>
      </w:r>
      <w:r w:rsidRPr="00372E20">
        <w:rPr>
          <w:sz w:val="24"/>
          <w:szCs w:val="24"/>
          <w:u w:val="single"/>
          <w:lang w:val="en-ZA"/>
        </w:rPr>
        <w:tab/>
        <w:t>the owner or operator of an art gallery;</w:t>
      </w:r>
    </w:p>
    <w:p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(c)</w:t>
      </w:r>
      <w:r w:rsidRPr="00372E20">
        <w:rPr>
          <w:i/>
          <w:sz w:val="24"/>
          <w:szCs w:val="24"/>
          <w:u w:val="single"/>
          <w:lang w:val="en-ZA"/>
        </w:rPr>
        <w:tab/>
      </w:r>
      <w:r w:rsidRPr="00372E20">
        <w:rPr>
          <w:sz w:val="24"/>
          <w:szCs w:val="24"/>
          <w:u w:val="single"/>
          <w:lang w:val="en-ZA"/>
        </w:rPr>
        <w:t>the owner or operator of a museum;</w:t>
      </w:r>
    </w:p>
    <w:p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(d)</w:t>
      </w:r>
      <w:r w:rsidRPr="00372E20">
        <w:rPr>
          <w:i/>
          <w:sz w:val="24"/>
          <w:szCs w:val="24"/>
          <w:u w:val="single"/>
          <w:lang w:val="en-ZA"/>
        </w:rPr>
        <w:tab/>
      </w:r>
      <w:r w:rsidRPr="00372E20">
        <w:rPr>
          <w:sz w:val="24"/>
          <w:szCs w:val="24"/>
          <w:u w:val="single"/>
          <w:lang w:val="en-ZA"/>
        </w:rPr>
        <w:t>an art dealer; or</w:t>
      </w:r>
    </w:p>
    <w:p w:rsidR="00000000" w:rsidRDefault="00734A60">
      <w:pPr>
        <w:tabs>
          <w:tab w:val="left" w:pos="704"/>
        </w:tabs>
        <w:spacing w:line="360" w:lineRule="auto"/>
        <w:ind w:left="1701" w:hanging="567"/>
        <w:jc w:val="both"/>
        <w:rPr>
          <w:ins w:id="8" w:author="Microsoft Office User" w:date="2018-10-01T05:36:00Z"/>
          <w:u w:val="single"/>
          <w:rPrChange w:id="9" w:author="Microsoft Office User" w:date="2018-10-01T05:38:00Z">
            <w:rPr>
              <w:ins w:id="10" w:author="Microsoft Office User" w:date="2018-10-01T05:36:00Z"/>
            </w:rPr>
          </w:rPrChange>
        </w:rPr>
        <w:pPrChange w:id="11" w:author="Microsoft Office User" w:date="2018-10-01T05:38:00Z">
          <w:pPr>
            <w:pStyle w:val="NormalWeb"/>
          </w:pPr>
        </w:pPrChange>
      </w:pPr>
      <w:r w:rsidRPr="00372E20">
        <w:rPr>
          <w:i/>
          <w:sz w:val="24"/>
          <w:szCs w:val="24"/>
          <w:u w:val="single"/>
          <w:lang w:val="en-ZA"/>
        </w:rPr>
        <w:t>(e)</w:t>
      </w:r>
      <w:r w:rsidRPr="00372E20">
        <w:rPr>
          <w:sz w:val="24"/>
          <w:szCs w:val="24"/>
          <w:u w:val="single"/>
          <w:lang w:val="en-ZA"/>
        </w:rPr>
        <w:tab/>
        <w:t>a person otherwise involved in the business of dealing in artworks;</w:t>
      </w:r>
      <w:ins w:id="12" w:author="Microsoft Office User" w:date="2018-10-01T05:36:00Z">
        <w:r w:rsidR="00FE38BC">
          <w:rPr>
            <w:rFonts w:ascii="ArialMT" w:hAnsi="ArialMT"/>
          </w:rPr>
          <w:t xml:space="preserve"> </w:t>
        </w:r>
      </w:ins>
    </w:p>
    <w:p w:rsidR="00000000" w:rsidRDefault="00FE38BC">
      <w:pPr>
        <w:pStyle w:val="BodyText"/>
        <w:spacing w:before="120" w:after="120" w:line="360" w:lineRule="auto"/>
        <w:ind w:left="1134"/>
        <w:jc w:val="both"/>
        <w:rPr>
          <w:b/>
          <w:spacing w:val="-3"/>
          <w:sz w:val="24"/>
          <w:szCs w:val="24"/>
          <w:lang w:val="en-GB"/>
          <w:rPrChange w:id="13" w:author="Microsoft Office User" w:date="2018-10-01T05:37:00Z">
            <w:rPr>
              <w:spacing w:val="-3"/>
              <w:sz w:val="24"/>
              <w:szCs w:val="24"/>
              <w:lang w:val="en-GB"/>
            </w:rPr>
          </w:rPrChange>
        </w:rPr>
        <w:pPrChange w:id="14" w:author="Microsoft Office User" w:date="2018-10-01T05:38:00Z">
          <w:pPr>
            <w:tabs>
              <w:tab w:val="left" w:pos="704"/>
            </w:tabs>
            <w:spacing w:line="360" w:lineRule="auto"/>
            <w:ind w:left="1701" w:hanging="567"/>
            <w:jc w:val="both"/>
          </w:pPr>
        </w:pPrChange>
      </w:pPr>
      <w:ins w:id="15" w:author="Microsoft Office User" w:date="2018-10-01T05:37:00Z">
        <w:r>
          <w:rPr>
            <w:spacing w:val="-3"/>
            <w:sz w:val="24"/>
            <w:szCs w:val="24"/>
            <w:lang w:val="en-GB"/>
          </w:rPr>
          <w:t>‘</w:t>
        </w:r>
        <w:commentRangeStart w:id="16"/>
        <w:r>
          <w:rPr>
            <w:b/>
            <w:spacing w:val="-3"/>
            <w:sz w:val="24"/>
            <w:szCs w:val="24"/>
            <w:lang w:val="en-GB"/>
          </w:rPr>
          <w:t xml:space="preserve">authorised entity’ </w:t>
        </w:r>
        <w:r w:rsidRPr="000732ED">
          <w:rPr>
            <w:sz w:val="24"/>
            <w:szCs w:val="24"/>
            <w:u w:val="single"/>
            <w:lang w:val="en-GB"/>
          </w:rPr>
          <w:t xml:space="preserve">means an entity that is </w:t>
        </w:r>
        <w:r>
          <w:rPr>
            <w:sz w:val="24"/>
            <w:szCs w:val="24"/>
            <w:u w:val="single"/>
            <w:lang w:val="en-GB"/>
          </w:rPr>
          <w:t>authorized or recognized by the</w:t>
        </w:r>
      </w:ins>
      <w:ins w:id="17" w:author="Microsoft Office User" w:date="2018-10-01T05:38:00Z">
        <w:r>
          <w:rPr>
            <w:sz w:val="24"/>
            <w:szCs w:val="24"/>
            <w:u w:val="single"/>
            <w:lang w:val="en-GB"/>
          </w:rPr>
          <w:t xml:space="preserve"> </w:t>
        </w:r>
      </w:ins>
      <w:ins w:id="18" w:author="Microsoft Office User" w:date="2018-10-01T05:37:00Z">
        <w:r w:rsidRPr="000732ED">
          <w:rPr>
            <w:sz w:val="24"/>
            <w:szCs w:val="24"/>
            <w:u w:val="single"/>
            <w:lang w:val="en-GB"/>
          </w:rPr>
          <w:t>government to provide education, instructi</w:t>
        </w:r>
        <w:r>
          <w:rPr>
            <w:sz w:val="24"/>
            <w:szCs w:val="24"/>
            <w:u w:val="single"/>
            <w:lang w:val="en-GB"/>
          </w:rPr>
          <w:t xml:space="preserve">onal training, adaptive reading/ accessible formats </w:t>
        </w:r>
        <w:r w:rsidRPr="000732ED">
          <w:rPr>
            <w:sz w:val="24"/>
            <w:szCs w:val="24"/>
            <w:u w:val="single"/>
            <w:lang w:val="en-GB"/>
          </w:rPr>
          <w:t>or information access to beneficiary persons on a non-profit basis. It also includes a government institution or non-profit organization that provides the same services to beneficiary persons as one of its primary activities or institutional obligations</w:t>
        </w:r>
      </w:ins>
      <w:commentRangeEnd w:id="16"/>
      <w:ins w:id="19" w:author="Microsoft Office User" w:date="2018-10-01T05:41:00Z">
        <w:r w:rsidR="004A0CEA">
          <w:rPr>
            <w:rStyle w:val="CommentReference"/>
          </w:rPr>
          <w:commentReference w:id="16"/>
        </w:r>
      </w:ins>
    </w:p>
    <w:p w:rsidR="005E63F3" w:rsidRDefault="0010758F" w:rsidP="00441847">
      <w:pPr>
        <w:pStyle w:val="BodyText"/>
        <w:spacing w:before="120" w:after="120" w:line="360" w:lineRule="auto"/>
        <w:ind w:left="1134"/>
        <w:jc w:val="both"/>
        <w:rPr>
          <w:ins w:id="20" w:author="Microsoft Office User" w:date="2018-10-01T05:26:00Z"/>
          <w:sz w:val="24"/>
          <w:szCs w:val="24"/>
          <w:lang w:val="en-GB"/>
        </w:rPr>
      </w:pPr>
      <w:r w:rsidRPr="00372E20">
        <w:rPr>
          <w:b/>
          <w:sz w:val="24"/>
          <w:szCs w:val="24"/>
          <w:u w:val="single"/>
          <w:lang w:val="en-GB"/>
        </w:rPr>
        <w:t>‘audiovisual</w:t>
      </w:r>
      <w:r w:rsidRPr="00372E20">
        <w:rPr>
          <w:b/>
          <w:spacing w:val="-12"/>
          <w:sz w:val="24"/>
          <w:szCs w:val="24"/>
          <w:u w:val="single"/>
          <w:lang w:val="en-GB"/>
        </w:rPr>
        <w:t xml:space="preserve"> </w:t>
      </w:r>
      <w:r w:rsidR="008E1F2D" w:rsidRPr="00372E20">
        <w:rPr>
          <w:b/>
          <w:sz w:val="24"/>
          <w:szCs w:val="24"/>
          <w:u w:val="single"/>
          <w:lang w:val="en-GB"/>
        </w:rPr>
        <w:t>work</w:t>
      </w:r>
      <w:r w:rsidRPr="00372E20">
        <w:rPr>
          <w:b/>
          <w:sz w:val="24"/>
          <w:szCs w:val="24"/>
          <w:u w:val="single"/>
          <w:lang w:val="en-GB"/>
        </w:rPr>
        <w:t>’</w:t>
      </w:r>
      <w:r w:rsidRPr="00372E20">
        <w:rPr>
          <w:b/>
          <w:spacing w:val="-27"/>
          <w:sz w:val="24"/>
          <w:szCs w:val="24"/>
          <w:u w:val="single"/>
          <w:lang w:val="en-GB"/>
        </w:rPr>
        <w:t xml:space="preserve"> </w:t>
      </w:r>
      <w:r w:rsidR="00BB00AF" w:rsidRPr="00372E20">
        <w:rPr>
          <w:sz w:val="24"/>
          <w:szCs w:val="24"/>
          <w:u w:val="single"/>
          <w:lang w:val="en-GB"/>
        </w:rPr>
        <w:t>means embodiment of moving images, whether or not accompanied by sounds or by the representations thereof, from which either can be perceived, reproduced or communicated through a device</w:t>
      </w:r>
      <w:r w:rsidR="008E1F2D" w:rsidRPr="00372E20">
        <w:rPr>
          <w:sz w:val="24"/>
          <w:szCs w:val="24"/>
          <w:u w:val="single"/>
          <w:lang w:val="en-GB"/>
        </w:rPr>
        <w:t>, and includes a cinematographic film</w:t>
      </w:r>
      <w:r w:rsidRPr="00372E20">
        <w:rPr>
          <w:sz w:val="24"/>
          <w:szCs w:val="24"/>
          <w:u w:val="single"/>
          <w:lang w:val="en-GB"/>
        </w:rPr>
        <w:t>;</w:t>
      </w:r>
      <w:r w:rsidRPr="00372E20">
        <w:rPr>
          <w:sz w:val="24"/>
          <w:szCs w:val="24"/>
          <w:lang w:val="en-GB"/>
        </w:rPr>
        <w:t>’’;</w:t>
      </w:r>
    </w:p>
    <w:p w:rsidR="004A0CEA" w:rsidRDefault="004A0CEA" w:rsidP="00441847">
      <w:pPr>
        <w:pStyle w:val="BodyText"/>
        <w:spacing w:before="120" w:after="120" w:line="360" w:lineRule="auto"/>
        <w:ind w:left="1134"/>
        <w:jc w:val="both"/>
        <w:rPr>
          <w:ins w:id="21" w:author="Microsoft Office User" w:date="2018-10-01T05:40:00Z"/>
          <w:b/>
          <w:sz w:val="24"/>
          <w:szCs w:val="24"/>
          <w:u w:val="single"/>
          <w:lang w:val="en-GB"/>
        </w:rPr>
      </w:pPr>
      <w:ins w:id="22" w:author="Microsoft Office User" w:date="2018-10-01T05:40:00Z">
        <w:r w:rsidRPr="00372E20">
          <w:rPr>
            <w:sz w:val="24"/>
            <w:szCs w:val="24"/>
            <w:lang w:val="en-GB"/>
          </w:rPr>
          <w:t>by the insertion after the definition of ‘‘</w:t>
        </w:r>
        <w:r>
          <w:rPr>
            <w:sz w:val="24"/>
            <w:szCs w:val="24"/>
            <w:lang w:val="en-GB"/>
          </w:rPr>
          <w:t>author</w:t>
        </w:r>
      </w:ins>
      <w:ins w:id="23" w:author="Microsoft Office User" w:date="2018-10-01T05:41:00Z">
        <w:r>
          <w:rPr>
            <w:sz w:val="24"/>
            <w:szCs w:val="24"/>
            <w:lang w:val="en-GB"/>
          </w:rPr>
          <w:t>”</w:t>
        </w:r>
      </w:ins>
      <w:ins w:id="24" w:author="Microsoft Office User" w:date="2018-10-01T05:40:00Z">
        <w:r w:rsidRPr="00372E20">
          <w:rPr>
            <w:sz w:val="24"/>
            <w:szCs w:val="24"/>
            <w:lang w:val="en-GB"/>
          </w:rPr>
          <w:t xml:space="preserve"> of the following definition:</w:t>
        </w:r>
      </w:ins>
    </w:p>
    <w:p w:rsidR="00C3222D" w:rsidRDefault="004A0CEA" w:rsidP="00441847">
      <w:pPr>
        <w:pStyle w:val="BodyText"/>
        <w:spacing w:before="120" w:after="120" w:line="360" w:lineRule="auto"/>
        <w:ind w:left="1134"/>
        <w:jc w:val="both"/>
        <w:rPr>
          <w:ins w:id="25" w:author="Microsoft Office User" w:date="2018-10-01T05:44:00Z"/>
          <w:sz w:val="24"/>
          <w:szCs w:val="24"/>
          <w:u w:val="single"/>
          <w:lang w:val="en-GB"/>
        </w:rPr>
      </w:pPr>
      <w:commentRangeStart w:id="26"/>
      <w:ins w:id="27" w:author="Microsoft Office User" w:date="2018-10-01T05:40:00Z">
        <w:r>
          <w:rPr>
            <w:b/>
            <w:sz w:val="24"/>
            <w:szCs w:val="24"/>
            <w:u w:val="single"/>
            <w:lang w:val="en-GB"/>
          </w:rPr>
          <w:t>“</w:t>
        </w:r>
      </w:ins>
      <w:ins w:id="28" w:author="Microsoft Office User" w:date="2018-10-01T05:26:00Z">
        <w:r w:rsidR="00C3222D">
          <w:rPr>
            <w:b/>
            <w:sz w:val="24"/>
            <w:szCs w:val="24"/>
            <w:u w:val="single"/>
            <w:lang w:val="en-GB"/>
          </w:rPr>
          <w:t>‘beneficiary person</w:t>
        </w:r>
      </w:ins>
      <w:ins w:id="29" w:author="Microsoft Office User" w:date="2018-10-01T05:27:00Z">
        <w:r w:rsidR="00C3222D">
          <w:rPr>
            <w:b/>
            <w:sz w:val="24"/>
            <w:szCs w:val="24"/>
            <w:u w:val="single"/>
            <w:lang w:val="en-GB"/>
          </w:rPr>
          <w:t xml:space="preserve">’ </w:t>
        </w:r>
        <w:r w:rsidR="00C3222D">
          <w:rPr>
            <w:sz w:val="24"/>
            <w:szCs w:val="24"/>
            <w:u w:val="single"/>
            <w:lang w:val="en-GB"/>
          </w:rPr>
          <w:t xml:space="preserve">means </w:t>
        </w:r>
      </w:ins>
      <w:ins w:id="30" w:author="Microsoft Office User" w:date="2018-10-01T05:28:00Z">
        <w:r w:rsidR="00C3222D">
          <w:rPr>
            <w:sz w:val="24"/>
            <w:szCs w:val="24"/>
            <w:u w:val="single"/>
            <w:lang w:val="en-GB"/>
          </w:rPr>
          <w:t>a person with a disability such that they require an accessible format copy</w:t>
        </w:r>
      </w:ins>
      <w:ins w:id="31" w:author="Microsoft Office User" w:date="2018-10-01T05:31:00Z">
        <w:r w:rsidR="00FE38BC">
          <w:rPr>
            <w:sz w:val="24"/>
            <w:szCs w:val="24"/>
            <w:u w:val="single"/>
            <w:lang w:val="en-GB"/>
          </w:rPr>
          <w:t xml:space="preserve"> (as defined by this Act)</w:t>
        </w:r>
      </w:ins>
      <w:ins w:id="32" w:author="Microsoft Office User" w:date="2018-10-01T05:28:00Z">
        <w:r w:rsidR="00C3222D">
          <w:rPr>
            <w:sz w:val="24"/>
            <w:szCs w:val="24"/>
            <w:u w:val="single"/>
            <w:lang w:val="en-GB"/>
          </w:rPr>
          <w:t xml:space="preserve"> </w:t>
        </w:r>
      </w:ins>
      <w:ins w:id="33" w:author="Microsoft Office User" w:date="2018-10-01T05:30:00Z">
        <w:r w:rsidR="00FE38BC">
          <w:rPr>
            <w:sz w:val="24"/>
            <w:szCs w:val="24"/>
            <w:u w:val="single"/>
            <w:lang w:val="en-GB"/>
          </w:rPr>
          <w:t>to copyright protected,</w:t>
        </w:r>
      </w:ins>
      <w:ins w:id="34" w:author="Microsoft Office User" w:date="2018-10-01T05:28:00Z">
        <w:r w:rsidR="00C3222D">
          <w:rPr>
            <w:sz w:val="24"/>
            <w:szCs w:val="24"/>
            <w:u w:val="single"/>
            <w:lang w:val="en-GB"/>
          </w:rPr>
          <w:t xml:space="preserve">. This shall include </w:t>
        </w:r>
      </w:ins>
      <w:ins w:id="35" w:author="Microsoft Office User" w:date="2018-10-01T05:29:00Z">
        <w:r w:rsidR="00FE38BC">
          <w:rPr>
            <w:sz w:val="24"/>
            <w:szCs w:val="24"/>
            <w:u w:val="single"/>
            <w:lang w:val="en-GB"/>
          </w:rPr>
          <w:t xml:space="preserve">person who are acting on behalf of a person with such disability such as primary caregivers </w:t>
        </w:r>
      </w:ins>
      <w:ins w:id="36" w:author="Microsoft Office User" w:date="2018-10-01T05:30:00Z">
        <w:r w:rsidR="00FE38BC">
          <w:rPr>
            <w:sz w:val="24"/>
            <w:szCs w:val="24"/>
            <w:u w:val="single"/>
            <w:lang w:val="en-GB"/>
          </w:rPr>
          <w:t>or caretakers</w:t>
        </w:r>
      </w:ins>
      <w:ins w:id="37" w:author="Microsoft Office User" w:date="2018-10-01T05:40:00Z">
        <w:r>
          <w:rPr>
            <w:sz w:val="24"/>
            <w:szCs w:val="24"/>
            <w:u w:val="single"/>
            <w:lang w:val="en-GB"/>
          </w:rPr>
          <w:t>”</w:t>
        </w:r>
      </w:ins>
      <w:commentRangeEnd w:id="26"/>
      <w:ins w:id="38" w:author="Microsoft Office User" w:date="2018-10-01T05:41:00Z">
        <w:r>
          <w:rPr>
            <w:rStyle w:val="CommentReference"/>
          </w:rPr>
          <w:commentReference w:id="26"/>
        </w:r>
      </w:ins>
    </w:p>
    <w:p w:rsidR="004A0CEA" w:rsidRDefault="004A0CEA" w:rsidP="00441847">
      <w:pPr>
        <w:pStyle w:val="BodyText"/>
        <w:spacing w:before="120" w:after="120" w:line="360" w:lineRule="auto"/>
        <w:ind w:left="1134"/>
        <w:jc w:val="both"/>
        <w:rPr>
          <w:ins w:id="39" w:author="Microsoft Office User" w:date="2018-10-01T05:44:00Z"/>
          <w:sz w:val="24"/>
          <w:szCs w:val="24"/>
          <w:lang w:val="en-GB"/>
        </w:rPr>
      </w:pPr>
    </w:p>
    <w:p w:rsidR="004A0CEA" w:rsidRDefault="004A0CEA" w:rsidP="00441847">
      <w:pPr>
        <w:pStyle w:val="BodyText"/>
        <w:spacing w:before="120" w:after="120" w:line="360" w:lineRule="auto"/>
        <w:ind w:left="1134"/>
        <w:jc w:val="both"/>
        <w:rPr>
          <w:ins w:id="40" w:author="Microsoft Office User" w:date="2018-10-01T05:45:00Z"/>
          <w:sz w:val="24"/>
          <w:szCs w:val="24"/>
          <w:lang w:val="en-GB"/>
        </w:rPr>
      </w:pPr>
      <w:ins w:id="41" w:author="Microsoft Office User" w:date="2018-10-01T05:44:00Z">
        <w:r>
          <w:rPr>
            <w:sz w:val="24"/>
            <w:szCs w:val="24"/>
            <w:lang w:val="en-GB"/>
          </w:rPr>
          <w:t>by substituting the current</w:t>
        </w:r>
        <w:r w:rsidRPr="00372E20">
          <w:rPr>
            <w:sz w:val="24"/>
            <w:szCs w:val="24"/>
            <w:lang w:val="en-GB"/>
          </w:rPr>
          <w:t xml:space="preserve"> definiti</w:t>
        </w:r>
        <w:r>
          <w:rPr>
            <w:sz w:val="24"/>
            <w:szCs w:val="24"/>
            <w:lang w:val="en-GB"/>
          </w:rPr>
          <w:t xml:space="preserve">on of ‘‘collecting society’’ </w:t>
        </w:r>
      </w:ins>
      <w:ins w:id="42" w:author="Microsoft Office User" w:date="2018-10-01T05:45:00Z">
        <w:r>
          <w:rPr>
            <w:sz w:val="24"/>
            <w:szCs w:val="24"/>
            <w:lang w:val="en-GB"/>
          </w:rPr>
          <w:t xml:space="preserve">for </w:t>
        </w:r>
      </w:ins>
      <w:ins w:id="43" w:author="Microsoft Office User" w:date="2018-10-01T05:44:00Z">
        <w:r w:rsidRPr="00372E20">
          <w:rPr>
            <w:sz w:val="24"/>
            <w:szCs w:val="24"/>
            <w:lang w:val="en-GB"/>
          </w:rPr>
          <w:t>the following definition:</w:t>
        </w:r>
      </w:ins>
    </w:p>
    <w:p w:rsidR="004A0CEA" w:rsidRPr="00D416D5" w:rsidRDefault="00D416D5" w:rsidP="00252AC4">
      <w:pPr>
        <w:pStyle w:val="BodyText"/>
        <w:spacing w:before="120" w:after="120" w:line="360" w:lineRule="auto"/>
        <w:ind w:left="1134"/>
        <w:jc w:val="both"/>
        <w:rPr>
          <w:sz w:val="24"/>
          <w:szCs w:val="24"/>
          <w:lang w:val="en-GB"/>
        </w:rPr>
      </w:pPr>
      <w:ins w:id="44" w:author="Microsoft Office User" w:date="2018-10-01T05:54:00Z">
        <w:r>
          <w:rPr>
            <w:sz w:val="24"/>
            <w:szCs w:val="24"/>
            <w:lang w:val="en-GB"/>
          </w:rPr>
          <w:t>‘</w:t>
        </w:r>
        <w:r>
          <w:rPr>
            <w:b/>
            <w:sz w:val="24"/>
            <w:szCs w:val="24"/>
            <w:lang w:val="en-GB"/>
          </w:rPr>
          <w:t xml:space="preserve">collecting society’ </w:t>
        </w:r>
        <w:commentRangeStart w:id="45"/>
        <w:r w:rsidR="00D9356C" w:rsidRPr="00D9356C">
          <w:rPr>
            <w:sz w:val="24"/>
            <w:szCs w:val="24"/>
            <w:u w:val="single"/>
            <w:lang w:val="en-GB"/>
            <w:rPrChange w:id="46" w:author="Microsoft Office User" w:date="2018-10-01T06:08:00Z">
              <w:rPr>
                <w:sz w:val="24"/>
                <w:szCs w:val="24"/>
                <w:lang w:val="en-GB"/>
              </w:rPr>
            </w:rPrChange>
          </w:rPr>
          <w:t>means</w:t>
        </w:r>
        <w:r>
          <w:rPr>
            <w:sz w:val="24"/>
            <w:szCs w:val="24"/>
            <w:lang w:val="en-GB"/>
          </w:rPr>
          <w:t xml:space="preserve"> </w:t>
        </w:r>
      </w:ins>
      <w:ins w:id="47" w:author="Microsoft Office User" w:date="2018-10-01T05:55:00Z">
        <w:r>
          <w:rPr>
            <w:sz w:val="24"/>
            <w:szCs w:val="24"/>
            <w:lang w:val="en-GB"/>
          </w:rPr>
          <w:t>a non-profit organisation authorised by law pursuant to this Act,</w:t>
        </w:r>
      </w:ins>
      <w:ins w:id="48" w:author="Microsoft Office User" w:date="2018-10-01T05:58:00Z">
        <w:r>
          <w:rPr>
            <w:sz w:val="24"/>
            <w:szCs w:val="24"/>
            <w:lang w:val="en-GB"/>
          </w:rPr>
          <w:t xml:space="preserve"> and to whom authority or mandates have been </w:t>
        </w:r>
      </w:ins>
      <w:ins w:id="49" w:author="Microsoft Office User" w:date="2018-10-01T06:03:00Z">
        <w:r>
          <w:rPr>
            <w:sz w:val="24"/>
            <w:szCs w:val="24"/>
            <w:lang w:val="en-GB"/>
          </w:rPr>
          <w:t>granted</w:t>
        </w:r>
      </w:ins>
      <w:ins w:id="50" w:author="Microsoft Office User" w:date="2018-10-01T06:12:00Z">
        <w:r w:rsidR="00A50662">
          <w:rPr>
            <w:sz w:val="24"/>
            <w:szCs w:val="24"/>
            <w:lang w:val="en-GB"/>
          </w:rPr>
          <w:t xml:space="preserve"> by multiple rightsholders </w:t>
        </w:r>
      </w:ins>
      <w:ins w:id="51" w:author="Microsoft Office User" w:date="2018-10-01T05:55:00Z">
        <w:r>
          <w:rPr>
            <w:sz w:val="24"/>
            <w:szCs w:val="24"/>
            <w:lang w:val="en-GB"/>
          </w:rPr>
          <w:t xml:space="preserve"> to </w:t>
        </w:r>
      </w:ins>
      <w:ins w:id="52" w:author="Microsoft Office User" w:date="2018-10-01T06:00:00Z">
        <w:r>
          <w:rPr>
            <w:sz w:val="24"/>
            <w:szCs w:val="24"/>
            <w:lang w:val="en-GB"/>
          </w:rPr>
          <w:t xml:space="preserve"> license</w:t>
        </w:r>
      </w:ins>
      <w:ins w:id="53" w:author="Microsoft Office User" w:date="2018-10-01T06:01:00Z">
        <w:r w:rsidR="00D9356C" w:rsidRPr="00D9356C">
          <w:rPr>
            <w:sz w:val="24"/>
            <w:szCs w:val="24"/>
            <w:lang w:val="en-GB"/>
            <w:rPrChange w:id="54" w:author="Microsoft Office User" w:date="2018-10-01T06:02:00Z">
              <w:rPr>
                <w:rFonts w:ascii="Arial" w:hAnsi="Arial" w:cs="Arial"/>
                <w:b/>
                <w:bCs/>
                <w:color w:val="565656"/>
                <w:sz w:val="22"/>
                <w:szCs w:val="22"/>
              </w:rPr>
            </w:rPrChange>
          </w:rPr>
          <w:t>, manage or otherwise represent</w:t>
        </w:r>
      </w:ins>
      <w:ins w:id="55" w:author="Microsoft Office User" w:date="2018-10-01T06:02:00Z">
        <w:r>
          <w:rPr>
            <w:sz w:val="24"/>
            <w:szCs w:val="24"/>
            <w:lang w:val="en-GB"/>
          </w:rPr>
          <w:t>,</w:t>
        </w:r>
      </w:ins>
      <w:ins w:id="56" w:author="Microsoft Office User" w:date="2018-10-01T06:08:00Z">
        <w:r w:rsidR="00A50662">
          <w:rPr>
            <w:sz w:val="24"/>
            <w:szCs w:val="24"/>
            <w:lang w:val="en-GB"/>
          </w:rPr>
          <w:t xml:space="preserve"> </w:t>
        </w:r>
      </w:ins>
      <w:ins w:id="57" w:author="Microsoft Office User" w:date="2018-10-01T06:09:00Z">
        <w:r w:rsidR="00A50662" w:rsidRPr="00A50662">
          <w:rPr>
            <w:sz w:val="24"/>
            <w:szCs w:val="24"/>
            <w:lang w:val="en-ZA"/>
          </w:rPr>
          <w:lastRenderedPageBreak/>
          <w:t xml:space="preserve">copyright or </w:t>
        </w:r>
      </w:ins>
      <w:ins w:id="58" w:author="Microsoft Office User" w:date="2018-10-01T06:13:00Z">
        <w:r w:rsidR="00A50662">
          <w:rPr>
            <w:sz w:val="24"/>
            <w:szCs w:val="24"/>
            <w:lang w:val="en-ZA"/>
          </w:rPr>
          <w:t xml:space="preserve">neighbouring </w:t>
        </w:r>
      </w:ins>
      <w:ins w:id="59" w:author="Microsoft Office User" w:date="2018-10-01T06:09:00Z">
        <w:r w:rsidR="00A50662" w:rsidRPr="00A50662">
          <w:rPr>
            <w:sz w:val="24"/>
            <w:szCs w:val="24"/>
            <w:lang w:val="en-ZA"/>
          </w:rPr>
          <w:t xml:space="preserve">rights </w:t>
        </w:r>
        <w:r w:rsidR="00A50662">
          <w:rPr>
            <w:sz w:val="24"/>
            <w:szCs w:val="24"/>
            <w:lang w:val="en-GB"/>
          </w:rPr>
          <w:t>on behalf of and for the ben</w:t>
        </w:r>
      </w:ins>
      <w:ins w:id="60" w:author="Microsoft Office User" w:date="2018-10-01T06:11:00Z">
        <w:r w:rsidR="00A50662">
          <w:rPr>
            <w:sz w:val="24"/>
            <w:szCs w:val="24"/>
            <w:lang w:val="en-GB"/>
          </w:rPr>
          <w:t>e</w:t>
        </w:r>
      </w:ins>
      <w:ins w:id="61" w:author="Microsoft Office User" w:date="2018-10-01T06:09:00Z">
        <w:r w:rsidR="00A50662">
          <w:rPr>
            <w:sz w:val="24"/>
            <w:szCs w:val="24"/>
            <w:lang w:val="en-GB"/>
          </w:rPr>
          <w:t xml:space="preserve">fit of </w:t>
        </w:r>
      </w:ins>
      <w:ins w:id="62" w:author="Microsoft Office User" w:date="2018-10-01T06:13:00Z">
        <w:r w:rsidR="00A50662">
          <w:rPr>
            <w:sz w:val="24"/>
            <w:szCs w:val="24"/>
            <w:lang w:val="en-GB"/>
          </w:rPr>
          <w:t>those</w:t>
        </w:r>
      </w:ins>
      <w:ins w:id="63" w:author="Microsoft Office User" w:date="2018-10-01T06:11:00Z">
        <w:r w:rsidR="00A50662">
          <w:rPr>
            <w:sz w:val="24"/>
            <w:szCs w:val="24"/>
            <w:lang w:val="en-GB"/>
          </w:rPr>
          <w:t xml:space="preserve"> rightsholders </w:t>
        </w:r>
      </w:ins>
      <w:ins w:id="64" w:author="Microsoft Office User" w:date="2018-10-01T06:01:00Z">
        <w:r w:rsidR="00D9356C" w:rsidRPr="00D9356C">
          <w:rPr>
            <w:b/>
            <w:sz w:val="24"/>
            <w:szCs w:val="24"/>
            <w:lang w:val="en-GB"/>
            <w:rPrChange w:id="65" w:author="Microsoft Office User" w:date="2018-10-01T06:02:00Z">
              <w:rPr>
                <w:rFonts w:ascii="Arial" w:hAnsi="Arial" w:cs="Arial"/>
                <w:b/>
                <w:bCs/>
                <w:color w:val="565656"/>
                <w:sz w:val="22"/>
                <w:szCs w:val="22"/>
              </w:rPr>
            </w:rPrChange>
          </w:rPr>
          <w:t>as its primary purpose</w:t>
        </w:r>
      </w:ins>
      <w:ins w:id="66" w:author="Microsoft Office User" w:date="2018-10-01T06:14:00Z">
        <w:r w:rsidR="00A50662">
          <w:rPr>
            <w:sz w:val="24"/>
            <w:szCs w:val="24"/>
            <w:lang w:val="en-GB"/>
          </w:rPr>
          <w:t xml:space="preserve"> which is also wholly</w:t>
        </w:r>
      </w:ins>
      <w:ins w:id="67" w:author="Microsoft Office User" w:date="2018-10-01T06:15:00Z">
        <w:r w:rsidR="00252AC4">
          <w:rPr>
            <w:sz w:val="24"/>
            <w:szCs w:val="24"/>
            <w:lang w:val="en-GB"/>
          </w:rPr>
          <w:t xml:space="preserve"> and collectively</w:t>
        </w:r>
      </w:ins>
      <w:ins w:id="68" w:author="Microsoft Office User" w:date="2018-10-01T06:14:00Z">
        <w:r w:rsidR="00A50662">
          <w:rPr>
            <w:sz w:val="24"/>
            <w:szCs w:val="24"/>
            <w:lang w:val="en-GB"/>
          </w:rPr>
          <w:t xml:space="preserve"> owned by the same rightsholders </w:t>
        </w:r>
      </w:ins>
      <w:ins w:id="69" w:author="Microsoft Office User" w:date="2018-10-01T06:02:00Z">
        <w:r>
          <w:rPr>
            <w:sz w:val="24"/>
            <w:szCs w:val="24"/>
            <w:lang w:val="en-GB"/>
          </w:rPr>
          <w:t xml:space="preserve"> </w:t>
        </w:r>
      </w:ins>
      <w:ins w:id="70" w:author="Microsoft Office User" w:date="2018-10-01T05:55:00Z">
        <w:r>
          <w:rPr>
            <w:sz w:val="24"/>
            <w:szCs w:val="24"/>
            <w:lang w:val="en-GB"/>
          </w:rPr>
          <w:t xml:space="preserve"> </w:t>
        </w:r>
      </w:ins>
      <w:commentRangeEnd w:id="45"/>
      <w:ins w:id="71" w:author="Microsoft Office User" w:date="2018-10-01T06:15:00Z">
        <w:r w:rsidR="00252AC4">
          <w:rPr>
            <w:rStyle w:val="CommentReference"/>
          </w:rPr>
          <w:commentReference w:id="45"/>
        </w:r>
      </w:ins>
    </w:p>
    <w:p w:rsidR="005E63F3" w:rsidRPr="00372E20" w:rsidRDefault="00614656"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(c)</w:t>
      </w:r>
      <w:r w:rsidR="008F49F7" w:rsidRPr="00372E20">
        <w:rPr>
          <w:i/>
          <w:sz w:val="24"/>
          <w:szCs w:val="24"/>
          <w:lang w:val="en-GB"/>
        </w:rPr>
        <w:tab/>
      </w:r>
      <w:r w:rsidR="0010758F" w:rsidRPr="00372E20">
        <w:rPr>
          <w:sz w:val="24"/>
          <w:szCs w:val="24"/>
          <w:lang w:val="en-GB"/>
        </w:rPr>
        <w:t>by the insertion after the definition of ‘‘collecting society’’ of the following definition:</w:t>
      </w:r>
    </w:p>
    <w:p w:rsidR="005E63F3" w:rsidRPr="00372E20" w:rsidRDefault="0010758F" w:rsidP="00441847">
      <w:pPr>
        <w:pStyle w:val="BodyText"/>
        <w:tabs>
          <w:tab w:val="right" w:pos="8018"/>
        </w:tabs>
        <w:spacing w:before="120" w:after="120" w:line="360" w:lineRule="auto"/>
        <w:ind w:left="1134"/>
        <w:jc w:val="both"/>
        <w:rPr>
          <w:sz w:val="24"/>
          <w:szCs w:val="24"/>
          <w:lang w:val="en-GB"/>
        </w:rPr>
      </w:pPr>
      <w:r w:rsidRPr="00372E20">
        <w:rPr>
          <w:spacing w:val="-8"/>
          <w:sz w:val="24"/>
          <w:szCs w:val="24"/>
          <w:lang w:val="en-GB"/>
        </w:rPr>
        <w:t xml:space="preserve">‘‘ </w:t>
      </w:r>
      <w:r w:rsidRPr="00372E20">
        <w:rPr>
          <w:b/>
          <w:sz w:val="24"/>
          <w:szCs w:val="24"/>
          <w:u w:val="single"/>
          <w:lang w:val="en-GB"/>
        </w:rPr>
        <w:t xml:space="preserve">‘commercial’ </w:t>
      </w:r>
      <w:r w:rsidRPr="00372E20">
        <w:rPr>
          <w:sz w:val="24"/>
          <w:szCs w:val="24"/>
          <w:u w:val="single"/>
          <w:lang w:val="en-GB"/>
        </w:rPr>
        <w:t xml:space="preserve">means </w:t>
      </w:r>
      <w:r w:rsidR="00597F83" w:rsidRPr="00372E20">
        <w:rPr>
          <w:sz w:val="24"/>
          <w:szCs w:val="24"/>
          <w:u w:val="single"/>
          <w:lang w:val="en-GB"/>
        </w:rPr>
        <w:t xml:space="preserve">the </w:t>
      </w:r>
      <w:r w:rsidRPr="00372E20">
        <w:rPr>
          <w:sz w:val="24"/>
          <w:szCs w:val="24"/>
          <w:u w:val="single"/>
          <w:lang w:val="en-GB"/>
        </w:rPr>
        <w:t>obtain</w:t>
      </w:r>
      <w:r w:rsidR="00597F83" w:rsidRPr="00372E20">
        <w:rPr>
          <w:sz w:val="24"/>
          <w:szCs w:val="24"/>
          <w:u w:val="single"/>
          <w:lang w:val="en-GB"/>
        </w:rPr>
        <w:t>ing of</w:t>
      </w:r>
      <w:r w:rsidRPr="00372E20">
        <w:rPr>
          <w:sz w:val="24"/>
          <w:szCs w:val="24"/>
          <w:u w:val="single"/>
          <w:lang w:val="en-GB"/>
        </w:rPr>
        <w:t xml:space="preserve"> direct economic advantage or financial gain in connection with </w:t>
      </w:r>
      <w:r w:rsidR="0036787C" w:rsidRPr="00372E20">
        <w:rPr>
          <w:sz w:val="24"/>
          <w:szCs w:val="24"/>
          <w:u w:val="single"/>
          <w:lang w:val="en-GB"/>
        </w:rPr>
        <w:t xml:space="preserve">a </w:t>
      </w:r>
      <w:r w:rsidRPr="00372E20">
        <w:rPr>
          <w:sz w:val="24"/>
          <w:szCs w:val="24"/>
          <w:u w:val="single"/>
          <w:lang w:val="en-GB"/>
        </w:rPr>
        <w:t>business or trade;</w:t>
      </w:r>
      <w:r w:rsidR="00C342CC" w:rsidRPr="00372E20">
        <w:rPr>
          <w:sz w:val="24"/>
          <w:szCs w:val="24"/>
          <w:lang w:val="en-GB"/>
        </w:rPr>
        <w:t>’’;</w:t>
      </w:r>
    </w:p>
    <w:p w:rsidR="005E63F3" w:rsidRPr="00372E20" w:rsidRDefault="007025D8"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w:t>
      </w:r>
      <w:r w:rsidR="0049443B" w:rsidRPr="00372E20">
        <w:rPr>
          <w:i/>
          <w:sz w:val="24"/>
          <w:szCs w:val="24"/>
          <w:lang w:val="en-GB"/>
        </w:rPr>
        <w:t>d</w:t>
      </w:r>
      <w:r w:rsidRPr="00372E20">
        <w:rPr>
          <w:i/>
          <w:sz w:val="24"/>
          <w:szCs w:val="24"/>
          <w:lang w:val="en-GB"/>
        </w:rPr>
        <w:t>)</w:t>
      </w:r>
      <w:r w:rsidRPr="00372E20">
        <w:rPr>
          <w:i/>
          <w:sz w:val="24"/>
          <w:szCs w:val="24"/>
          <w:lang w:val="en-GB"/>
        </w:rPr>
        <w:tab/>
      </w:r>
      <w:r w:rsidR="0010758F" w:rsidRPr="00372E20">
        <w:rPr>
          <w:sz w:val="24"/>
          <w:szCs w:val="24"/>
          <w:lang w:val="en-GB"/>
        </w:rPr>
        <w:t>by</w:t>
      </w:r>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insertion</w:t>
      </w:r>
      <w:r w:rsidR="0010758F" w:rsidRPr="00372E20">
        <w:rPr>
          <w:spacing w:val="-12"/>
          <w:sz w:val="24"/>
          <w:szCs w:val="24"/>
          <w:lang w:val="en-GB"/>
        </w:rPr>
        <w:t xml:space="preserve"> </w:t>
      </w:r>
      <w:r w:rsidR="0010758F" w:rsidRPr="00372E20">
        <w:rPr>
          <w:sz w:val="24"/>
          <w:szCs w:val="24"/>
          <w:lang w:val="en-GB"/>
        </w:rPr>
        <w:t>after</w:t>
      </w:r>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definition</w:t>
      </w:r>
      <w:r w:rsidR="0010758F" w:rsidRPr="00372E20">
        <w:rPr>
          <w:spacing w:val="-12"/>
          <w:sz w:val="24"/>
          <w:szCs w:val="24"/>
          <w:lang w:val="en-GB"/>
        </w:rPr>
        <w:t xml:space="preserve"> </w:t>
      </w:r>
      <w:r w:rsidR="0010758F" w:rsidRPr="00372E20">
        <w:rPr>
          <w:sz w:val="24"/>
          <w:szCs w:val="24"/>
          <w:lang w:val="en-GB"/>
        </w:rPr>
        <w:t>of</w:t>
      </w:r>
      <w:r w:rsidR="0010758F" w:rsidRPr="00372E20">
        <w:rPr>
          <w:spacing w:val="-12"/>
          <w:sz w:val="24"/>
          <w:szCs w:val="24"/>
          <w:lang w:val="en-GB"/>
        </w:rPr>
        <w:t xml:space="preserve"> </w:t>
      </w:r>
      <w:r w:rsidR="0010758F" w:rsidRPr="00372E20">
        <w:rPr>
          <w:sz w:val="24"/>
          <w:szCs w:val="24"/>
          <w:lang w:val="en-GB"/>
        </w:rPr>
        <w:t>‘‘community</w:t>
      </w:r>
      <w:r w:rsidR="0010758F" w:rsidRPr="00372E20">
        <w:rPr>
          <w:spacing w:val="-12"/>
          <w:sz w:val="24"/>
          <w:szCs w:val="24"/>
          <w:lang w:val="en-GB"/>
        </w:rPr>
        <w:t xml:space="preserve"> </w:t>
      </w:r>
      <w:r w:rsidR="0010758F" w:rsidRPr="00372E20">
        <w:rPr>
          <w:sz w:val="24"/>
          <w:szCs w:val="24"/>
          <w:lang w:val="en-GB"/>
        </w:rPr>
        <w:t>protocol’’</w:t>
      </w:r>
      <w:r w:rsidR="0010758F" w:rsidRPr="00372E20">
        <w:rPr>
          <w:spacing w:val="-25"/>
          <w:sz w:val="24"/>
          <w:szCs w:val="24"/>
          <w:lang w:val="en-GB"/>
        </w:rPr>
        <w:t xml:space="preserve"> </w:t>
      </w:r>
      <w:r w:rsidR="0010758F" w:rsidRPr="00372E20">
        <w:rPr>
          <w:sz w:val="24"/>
          <w:szCs w:val="24"/>
          <w:lang w:val="en-GB"/>
        </w:rPr>
        <w:t>of</w:t>
      </w:r>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following definition:</w:t>
      </w:r>
    </w:p>
    <w:p w:rsidR="005E63F3" w:rsidRPr="00372E20" w:rsidRDefault="0010758F" w:rsidP="00441847">
      <w:pPr>
        <w:spacing w:before="120" w:after="120" w:line="360" w:lineRule="auto"/>
        <w:ind w:left="1134"/>
        <w:jc w:val="both"/>
        <w:rPr>
          <w:sz w:val="24"/>
          <w:szCs w:val="24"/>
          <w:lang w:val="en-GB"/>
        </w:rPr>
      </w:pPr>
      <w:r w:rsidRPr="00372E20">
        <w:rPr>
          <w:sz w:val="24"/>
          <w:szCs w:val="24"/>
          <w:lang w:val="en-GB"/>
        </w:rPr>
        <w:t xml:space="preserve">‘‘ </w:t>
      </w:r>
      <w:r w:rsidRPr="00372E20">
        <w:rPr>
          <w:b/>
          <w:sz w:val="24"/>
          <w:szCs w:val="24"/>
          <w:u w:val="single"/>
          <w:lang w:val="en-GB"/>
        </w:rPr>
        <w:t xml:space="preserve">‘Companies Act’ </w:t>
      </w:r>
      <w:r w:rsidRPr="00372E20">
        <w:rPr>
          <w:sz w:val="24"/>
          <w:szCs w:val="24"/>
          <w:u w:val="single"/>
          <w:lang w:val="en-GB"/>
        </w:rPr>
        <w:t>means the Companies Act, 2008 (Act No. 71 of 2008);</w:t>
      </w:r>
      <w:r w:rsidRPr="00372E20">
        <w:rPr>
          <w:sz w:val="24"/>
          <w:szCs w:val="24"/>
          <w:lang w:val="en-GB"/>
        </w:rPr>
        <w:t>’’;</w:t>
      </w:r>
    </w:p>
    <w:p w:rsidR="005E63F3" w:rsidRPr="00372E20" w:rsidRDefault="008F49F7" w:rsidP="00441847">
      <w:pPr>
        <w:pStyle w:val="ListParagraph"/>
        <w:tabs>
          <w:tab w:val="left" w:pos="1513"/>
          <w:tab w:val="right" w:pos="8018"/>
        </w:tabs>
        <w:spacing w:before="120" w:after="120" w:line="360" w:lineRule="auto"/>
        <w:ind w:left="1134" w:hanging="567"/>
        <w:jc w:val="both"/>
        <w:rPr>
          <w:sz w:val="24"/>
          <w:szCs w:val="24"/>
          <w:lang w:val="en-GB"/>
        </w:rPr>
      </w:pPr>
      <w:r w:rsidRPr="00372E20">
        <w:rPr>
          <w:i/>
          <w:sz w:val="24"/>
          <w:szCs w:val="24"/>
          <w:lang w:val="en-GB"/>
        </w:rPr>
        <w:t>(</w:t>
      </w:r>
      <w:r w:rsidR="0049443B" w:rsidRPr="00372E20">
        <w:rPr>
          <w:i/>
          <w:sz w:val="24"/>
          <w:szCs w:val="24"/>
          <w:lang w:val="en-GB"/>
        </w:rPr>
        <w:t>e</w:t>
      </w:r>
      <w:r w:rsidR="007025D8" w:rsidRPr="00372E20">
        <w:rPr>
          <w:i/>
          <w:sz w:val="24"/>
          <w:szCs w:val="24"/>
          <w:lang w:val="en-GB"/>
        </w:rPr>
        <w:t>)</w:t>
      </w:r>
      <w:r w:rsidR="007025D8" w:rsidRPr="00372E20">
        <w:rPr>
          <w:i/>
          <w:sz w:val="24"/>
          <w:szCs w:val="24"/>
          <w:lang w:val="en-GB"/>
        </w:rPr>
        <w:tab/>
      </w:r>
      <w:r w:rsidR="0010758F" w:rsidRPr="00372E20">
        <w:rPr>
          <w:sz w:val="24"/>
          <w:szCs w:val="24"/>
          <w:lang w:val="en-GB"/>
        </w:rPr>
        <w:t>by</w:t>
      </w:r>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insertion</w:t>
      </w:r>
      <w:r w:rsidR="0010758F" w:rsidRPr="00372E20">
        <w:rPr>
          <w:spacing w:val="-10"/>
          <w:sz w:val="24"/>
          <w:szCs w:val="24"/>
          <w:lang w:val="en-GB"/>
        </w:rPr>
        <w:t xml:space="preserve"> </w:t>
      </w:r>
      <w:r w:rsidR="0010758F" w:rsidRPr="00372E20">
        <w:rPr>
          <w:sz w:val="24"/>
          <w:szCs w:val="24"/>
          <w:lang w:val="en-GB"/>
        </w:rPr>
        <w:t>after</w:t>
      </w:r>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definition</w:t>
      </w:r>
      <w:r w:rsidR="0010758F" w:rsidRPr="00372E20">
        <w:rPr>
          <w:spacing w:val="-10"/>
          <w:sz w:val="24"/>
          <w:szCs w:val="24"/>
          <w:lang w:val="en-GB"/>
        </w:rPr>
        <w:t xml:space="preserve"> </w:t>
      </w:r>
      <w:r w:rsidR="0010758F" w:rsidRPr="00372E20">
        <w:rPr>
          <w:sz w:val="24"/>
          <w:szCs w:val="24"/>
          <w:lang w:val="en-GB"/>
        </w:rPr>
        <w:t>of</w:t>
      </w:r>
      <w:r w:rsidR="0010758F" w:rsidRPr="00372E20">
        <w:rPr>
          <w:spacing w:val="-10"/>
          <w:sz w:val="24"/>
          <w:szCs w:val="24"/>
          <w:lang w:val="en-GB"/>
        </w:rPr>
        <w:t xml:space="preserve"> </w:t>
      </w:r>
      <w:r w:rsidR="0010758F" w:rsidRPr="00372E20">
        <w:rPr>
          <w:spacing w:val="-3"/>
          <w:sz w:val="24"/>
          <w:szCs w:val="24"/>
          <w:lang w:val="en-GB"/>
        </w:rPr>
        <w:t>‘‘copyright’’</w:t>
      </w:r>
      <w:r w:rsidR="0010758F" w:rsidRPr="00372E20">
        <w:rPr>
          <w:spacing w:val="-24"/>
          <w:sz w:val="24"/>
          <w:szCs w:val="24"/>
          <w:lang w:val="en-GB"/>
        </w:rPr>
        <w:t xml:space="preserve"> </w:t>
      </w:r>
      <w:r w:rsidR="0010758F" w:rsidRPr="00372E20">
        <w:rPr>
          <w:sz w:val="24"/>
          <w:szCs w:val="24"/>
          <w:lang w:val="en-GB"/>
        </w:rPr>
        <w:t>of</w:t>
      </w:r>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following</w:t>
      </w:r>
      <w:r w:rsidR="0010758F" w:rsidRPr="00372E20">
        <w:rPr>
          <w:spacing w:val="-10"/>
          <w:sz w:val="24"/>
          <w:szCs w:val="24"/>
          <w:lang w:val="en-GB"/>
        </w:rPr>
        <w:t xml:space="preserve"> </w:t>
      </w:r>
      <w:r w:rsidR="00C342CC" w:rsidRPr="00372E20">
        <w:rPr>
          <w:sz w:val="24"/>
          <w:szCs w:val="24"/>
          <w:lang w:val="en-GB"/>
        </w:rPr>
        <w:t>definition:</w:t>
      </w:r>
    </w:p>
    <w:p w:rsidR="005E63F3" w:rsidRPr="00372E20" w:rsidRDefault="0010758F" w:rsidP="00441847">
      <w:pPr>
        <w:spacing w:before="120" w:after="120" w:line="360" w:lineRule="auto"/>
        <w:ind w:left="1134"/>
        <w:jc w:val="both"/>
        <w:rPr>
          <w:sz w:val="24"/>
          <w:szCs w:val="24"/>
          <w:highlight w:val="yellow"/>
          <w:u w:val="single"/>
          <w:lang w:val="en-GB"/>
        </w:rPr>
      </w:pPr>
      <w:r w:rsidRPr="00372E20">
        <w:rPr>
          <w:sz w:val="24"/>
          <w:szCs w:val="24"/>
          <w:lang w:val="en-GB"/>
        </w:rPr>
        <w:t xml:space="preserve">‘‘ </w:t>
      </w:r>
      <w:r w:rsidRPr="00372E20">
        <w:rPr>
          <w:b/>
          <w:sz w:val="24"/>
          <w:szCs w:val="24"/>
          <w:u w:val="single"/>
          <w:lang w:val="en-GB"/>
        </w:rPr>
        <w:t xml:space="preserve">‘copyright management information’ </w:t>
      </w:r>
      <w:r w:rsidRPr="00372E20">
        <w:rPr>
          <w:sz w:val="24"/>
          <w:szCs w:val="24"/>
          <w:u w:val="single"/>
          <w:lang w:val="en-GB"/>
        </w:rPr>
        <w:t>means information attached to or embodied in a copy of a work that—</w:t>
      </w:r>
    </w:p>
    <w:p w:rsidR="005E63F3" w:rsidRPr="00372E20" w:rsidRDefault="00C82886" w:rsidP="00441847">
      <w:pPr>
        <w:pStyle w:val="ListParagraph"/>
        <w:tabs>
          <w:tab w:val="left" w:pos="2312"/>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r w:rsidR="0010758F" w:rsidRPr="00372E20">
        <w:rPr>
          <w:sz w:val="24"/>
          <w:szCs w:val="24"/>
          <w:u w:val="single"/>
          <w:lang w:val="en-GB"/>
        </w:rPr>
        <w:t xml:space="preserve">identifies the work and its author or copyright </w:t>
      </w:r>
      <w:r w:rsidR="00C7329B" w:rsidRPr="00372E20">
        <w:rPr>
          <w:sz w:val="24"/>
          <w:szCs w:val="24"/>
          <w:u w:val="single"/>
          <w:lang w:val="en-GB"/>
        </w:rPr>
        <w:t>owner</w:t>
      </w:r>
      <w:r w:rsidR="0010758F" w:rsidRPr="00372E20">
        <w:rPr>
          <w:sz w:val="24"/>
          <w:szCs w:val="24"/>
          <w:u w:val="single"/>
          <w:lang w:val="en-GB"/>
        </w:rPr>
        <w:t>;</w:t>
      </w:r>
      <w:r w:rsidR="0010758F" w:rsidRPr="00372E20">
        <w:rPr>
          <w:spacing w:val="33"/>
          <w:sz w:val="24"/>
          <w:szCs w:val="24"/>
          <w:u w:val="single"/>
          <w:lang w:val="en-GB"/>
        </w:rPr>
        <w:t xml:space="preserve"> </w:t>
      </w:r>
      <w:r w:rsidR="0010758F" w:rsidRPr="00372E20">
        <w:rPr>
          <w:sz w:val="24"/>
          <w:szCs w:val="24"/>
          <w:u w:val="single"/>
          <w:lang w:val="en-GB"/>
        </w:rPr>
        <w:t>or</w:t>
      </w:r>
    </w:p>
    <w:p w:rsidR="005E63F3" w:rsidRPr="00372E20" w:rsidRDefault="00C82886" w:rsidP="00441847">
      <w:pPr>
        <w:pStyle w:val="ListParagraph"/>
        <w:tabs>
          <w:tab w:val="left" w:pos="2312"/>
        </w:tabs>
        <w:spacing w:before="120" w:after="120" w:line="360" w:lineRule="auto"/>
        <w:ind w:left="1701" w:hanging="567"/>
        <w:jc w:val="both"/>
        <w:rPr>
          <w:sz w:val="24"/>
          <w:szCs w:val="24"/>
          <w:lang w:val="en-GB"/>
        </w:rPr>
      </w:pPr>
      <w:r w:rsidRPr="00372E20">
        <w:rPr>
          <w:i/>
          <w:sz w:val="24"/>
          <w:szCs w:val="24"/>
          <w:u w:val="single"/>
          <w:lang w:val="en-GB"/>
        </w:rPr>
        <w:t xml:space="preserve">(b) </w:t>
      </w:r>
      <w:r w:rsidRPr="00372E20">
        <w:rPr>
          <w:i/>
          <w:sz w:val="24"/>
          <w:szCs w:val="24"/>
          <w:u w:val="single"/>
          <w:lang w:val="en-GB"/>
        </w:rPr>
        <w:tab/>
      </w:r>
      <w:r w:rsidR="0010758F" w:rsidRPr="00372E20">
        <w:rPr>
          <w:sz w:val="24"/>
          <w:szCs w:val="24"/>
          <w:u w:val="single"/>
          <w:lang w:val="en-GB"/>
        </w:rPr>
        <w:t>identifies or indicates some or all of the terms and conditions for using</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work</w:t>
      </w:r>
      <w:r w:rsidR="0010758F" w:rsidRPr="00372E20">
        <w:rPr>
          <w:spacing w:val="17"/>
          <w:sz w:val="24"/>
          <w:szCs w:val="24"/>
          <w:u w:val="single"/>
          <w:lang w:val="en-GB"/>
        </w:rPr>
        <w:t xml:space="preserve"> </w:t>
      </w:r>
      <w:r w:rsidR="0010758F" w:rsidRPr="00372E20">
        <w:rPr>
          <w:sz w:val="24"/>
          <w:szCs w:val="24"/>
          <w:u w:val="single"/>
          <w:lang w:val="en-GB"/>
        </w:rPr>
        <w:t>or</w:t>
      </w:r>
      <w:r w:rsidR="0010758F" w:rsidRPr="00372E20">
        <w:rPr>
          <w:spacing w:val="17"/>
          <w:sz w:val="24"/>
          <w:szCs w:val="24"/>
          <w:u w:val="single"/>
          <w:lang w:val="en-GB"/>
        </w:rPr>
        <w:t xml:space="preserve"> </w:t>
      </w:r>
      <w:r w:rsidR="0010758F" w:rsidRPr="00372E20">
        <w:rPr>
          <w:sz w:val="24"/>
          <w:szCs w:val="24"/>
          <w:u w:val="single"/>
          <w:lang w:val="en-GB"/>
        </w:rPr>
        <w:t>indicates</w:t>
      </w:r>
      <w:r w:rsidR="0010758F" w:rsidRPr="00372E20">
        <w:rPr>
          <w:spacing w:val="17"/>
          <w:sz w:val="24"/>
          <w:szCs w:val="24"/>
          <w:u w:val="single"/>
          <w:lang w:val="en-GB"/>
        </w:rPr>
        <w:t xml:space="preserve"> </w:t>
      </w:r>
      <w:r w:rsidR="0010758F" w:rsidRPr="00372E20">
        <w:rPr>
          <w:sz w:val="24"/>
          <w:szCs w:val="24"/>
          <w:u w:val="single"/>
          <w:lang w:val="en-GB"/>
        </w:rPr>
        <w:t>that</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use</w:t>
      </w:r>
      <w:r w:rsidR="0010758F" w:rsidRPr="00372E20">
        <w:rPr>
          <w:spacing w:val="17"/>
          <w:sz w:val="24"/>
          <w:szCs w:val="24"/>
          <w:u w:val="single"/>
          <w:lang w:val="en-GB"/>
        </w:rPr>
        <w:t xml:space="preserve"> </w:t>
      </w:r>
      <w:r w:rsidR="0010758F" w:rsidRPr="00372E20">
        <w:rPr>
          <w:sz w:val="24"/>
          <w:szCs w:val="24"/>
          <w:u w:val="single"/>
          <w:lang w:val="en-GB"/>
        </w:rPr>
        <w:t>of</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work</w:t>
      </w:r>
      <w:r w:rsidR="0010758F" w:rsidRPr="00372E20">
        <w:rPr>
          <w:spacing w:val="17"/>
          <w:sz w:val="24"/>
          <w:szCs w:val="24"/>
          <w:u w:val="single"/>
          <w:lang w:val="en-GB"/>
        </w:rPr>
        <w:t xml:space="preserve"> </w:t>
      </w:r>
      <w:r w:rsidR="0010758F" w:rsidRPr="00372E20">
        <w:rPr>
          <w:sz w:val="24"/>
          <w:szCs w:val="24"/>
          <w:u w:val="single"/>
          <w:lang w:val="en-GB"/>
        </w:rPr>
        <w:t>is</w:t>
      </w:r>
      <w:r w:rsidR="0010758F" w:rsidRPr="00372E20">
        <w:rPr>
          <w:spacing w:val="17"/>
          <w:sz w:val="24"/>
          <w:szCs w:val="24"/>
          <w:u w:val="single"/>
          <w:lang w:val="en-GB"/>
        </w:rPr>
        <w:t xml:space="preserve"> </w:t>
      </w:r>
      <w:r w:rsidR="0010758F" w:rsidRPr="00372E20">
        <w:rPr>
          <w:sz w:val="24"/>
          <w:szCs w:val="24"/>
          <w:u w:val="single"/>
          <w:lang w:val="en-GB"/>
        </w:rPr>
        <w:t>subject</w:t>
      </w:r>
      <w:r w:rsidR="0010758F" w:rsidRPr="00372E20">
        <w:rPr>
          <w:spacing w:val="17"/>
          <w:sz w:val="24"/>
          <w:szCs w:val="24"/>
          <w:u w:val="single"/>
          <w:lang w:val="en-GB"/>
        </w:rPr>
        <w:t xml:space="preserve"> </w:t>
      </w:r>
      <w:r w:rsidR="00C342CC" w:rsidRPr="00372E20">
        <w:rPr>
          <w:sz w:val="24"/>
          <w:szCs w:val="24"/>
          <w:u w:val="single"/>
          <w:lang w:val="en-GB"/>
        </w:rPr>
        <w:t>to</w:t>
      </w:r>
      <w:r w:rsidR="00BE13DB" w:rsidRPr="00372E20">
        <w:rPr>
          <w:sz w:val="24"/>
          <w:szCs w:val="24"/>
          <w:u w:val="single"/>
          <w:lang w:val="en-GB"/>
        </w:rPr>
        <w:t xml:space="preserve"> </w:t>
      </w:r>
      <w:r w:rsidR="0010758F" w:rsidRPr="00372E20">
        <w:rPr>
          <w:sz w:val="24"/>
          <w:szCs w:val="24"/>
          <w:u w:val="single"/>
          <w:lang w:val="en-GB"/>
        </w:rPr>
        <w:t>terms and conditions;</w:t>
      </w:r>
      <w:r w:rsidR="0010758F" w:rsidRPr="00372E20">
        <w:rPr>
          <w:sz w:val="24"/>
          <w:szCs w:val="24"/>
          <w:lang w:val="en-GB"/>
        </w:rPr>
        <w:t>’’;</w:t>
      </w:r>
    </w:p>
    <w:p w:rsidR="005E63F3" w:rsidRPr="00372E20" w:rsidRDefault="00416457" w:rsidP="00441847">
      <w:pPr>
        <w:pStyle w:val="ListParagraph"/>
        <w:tabs>
          <w:tab w:val="left" w:pos="1512"/>
          <w:tab w:val="left" w:pos="1513"/>
        </w:tabs>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f</w:t>
      </w:r>
      <w:r w:rsidRPr="00372E20">
        <w:rPr>
          <w:i/>
          <w:sz w:val="24"/>
          <w:szCs w:val="24"/>
          <w:lang w:val="en-GB"/>
        </w:rPr>
        <w:t>)</w:t>
      </w:r>
      <w:r w:rsidRPr="00372E20">
        <w:rPr>
          <w:i/>
          <w:sz w:val="24"/>
          <w:szCs w:val="24"/>
          <w:lang w:val="en-GB"/>
        </w:rPr>
        <w:tab/>
      </w:r>
      <w:r w:rsidRPr="00372E20">
        <w:rPr>
          <w:sz w:val="24"/>
          <w:szCs w:val="24"/>
          <w:lang w:val="en-GB"/>
        </w:rPr>
        <w:t>b</w:t>
      </w:r>
      <w:r w:rsidR="0010758F" w:rsidRPr="00372E20">
        <w:rPr>
          <w:sz w:val="24"/>
          <w:szCs w:val="24"/>
          <w:lang w:val="en-GB"/>
        </w:rPr>
        <w:t xml:space="preserve">y the insertion after the definition of ‘‘National </w:t>
      </w:r>
      <w:r w:rsidR="0010758F" w:rsidRPr="00372E20">
        <w:rPr>
          <w:spacing w:val="-4"/>
          <w:sz w:val="24"/>
          <w:szCs w:val="24"/>
          <w:lang w:val="en-GB"/>
        </w:rPr>
        <w:t xml:space="preserve">Trust’’ </w:t>
      </w:r>
      <w:r w:rsidR="0010758F" w:rsidRPr="00372E20">
        <w:rPr>
          <w:sz w:val="24"/>
          <w:szCs w:val="24"/>
          <w:lang w:val="en-GB"/>
        </w:rPr>
        <w:t>of the following definition</w:t>
      </w:r>
      <w:r w:rsidR="000F6CDB" w:rsidRPr="00372E20">
        <w:rPr>
          <w:sz w:val="24"/>
          <w:szCs w:val="24"/>
          <w:lang w:val="en-GB"/>
        </w:rPr>
        <w:t>s</w:t>
      </w:r>
      <w:r w:rsidR="0010758F" w:rsidRPr="00372E20">
        <w:rPr>
          <w:sz w:val="24"/>
          <w:szCs w:val="24"/>
          <w:lang w:val="en-GB"/>
        </w:rPr>
        <w:t>:</w:t>
      </w:r>
    </w:p>
    <w:p w:rsidR="000F6CDB" w:rsidRPr="00372E20" w:rsidRDefault="000F6CDB" w:rsidP="00441847">
      <w:pPr>
        <w:pStyle w:val="ListParagraph"/>
        <w:tabs>
          <w:tab w:val="left" w:pos="1513"/>
          <w:tab w:val="right" w:pos="8018"/>
        </w:tabs>
        <w:spacing w:before="120" w:after="120" w:line="360" w:lineRule="auto"/>
        <w:ind w:left="1134" w:firstLine="0"/>
        <w:jc w:val="both"/>
        <w:rPr>
          <w:sz w:val="24"/>
          <w:szCs w:val="24"/>
          <w:lang w:val="en-GB"/>
        </w:rPr>
      </w:pPr>
      <w:r w:rsidRPr="00372E20">
        <w:rPr>
          <w:sz w:val="24"/>
          <w:szCs w:val="24"/>
          <w:lang w:val="en-GB"/>
        </w:rPr>
        <w:t xml:space="preserve">‘‘ </w:t>
      </w:r>
      <w:r w:rsidRPr="00372E20">
        <w:rPr>
          <w:b/>
          <w:sz w:val="24"/>
          <w:szCs w:val="24"/>
          <w:u w:val="single"/>
          <w:lang w:val="en-GB"/>
        </w:rPr>
        <w:t>‘open</w:t>
      </w:r>
      <w:r w:rsidRPr="00372E20">
        <w:rPr>
          <w:spacing w:val="11"/>
          <w:sz w:val="24"/>
          <w:szCs w:val="24"/>
          <w:u w:val="single"/>
          <w:lang w:val="en-GB"/>
        </w:rPr>
        <w:t xml:space="preserve"> </w:t>
      </w:r>
      <w:r w:rsidRPr="00372E20">
        <w:rPr>
          <w:b/>
          <w:sz w:val="24"/>
          <w:szCs w:val="24"/>
          <w:u w:val="single"/>
          <w:lang w:val="en-GB"/>
        </w:rPr>
        <w:t xml:space="preserve">licence’ </w:t>
      </w:r>
      <w:r w:rsidR="009267FC" w:rsidRPr="00372E20">
        <w:rPr>
          <w:sz w:val="24"/>
          <w:szCs w:val="24"/>
          <w:u w:val="single"/>
          <w:lang w:val="en-GB"/>
        </w:rPr>
        <w:t>means a royalty-free, non-exclusive, perpetual, irrevocable copyright licence granting the public permission to do an act for which the permission of the owner of copyright, or the author, is required</w:t>
      </w:r>
      <w:r w:rsidRPr="00372E20">
        <w:rPr>
          <w:sz w:val="24"/>
          <w:szCs w:val="24"/>
          <w:lang w:val="en-GB"/>
        </w:rPr>
        <w:t>;</w:t>
      </w:r>
    </w:p>
    <w:p w:rsidR="00931F19" w:rsidRPr="00372E20" w:rsidRDefault="0010758F" w:rsidP="00441847">
      <w:pPr>
        <w:pStyle w:val="BodyText"/>
        <w:tabs>
          <w:tab w:val="right" w:pos="8018"/>
        </w:tabs>
        <w:spacing w:before="120" w:after="120" w:line="360" w:lineRule="auto"/>
        <w:ind w:left="1134"/>
        <w:jc w:val="both"/>
        <w:rPr>
          <w:sz w:val="24"/>
          <w:szCs w:val="24"/>
          <w:lang w:val="en-GB"/>
        </w:rPr>
      </w:pPr>
      <w:r w:rsidRPr="00372E20">
        <w:rPr>
          <w:b/>
          <w:sz w:val="24"/>
          <w:szCs w:val="24"/>
          <w:u w:val="single"/>
          <w:lang w:val="en-GB"/>
        </w:rPr>
        <w:t xml:space="preserve">‘orphan work’ </w:t>
      </w:r>
      <w:r w:rsidRPr="00372E20">
        <w:rPr>
          <w:sz w:val="24"/>
          <w:szCs w:val="24"/>
          <w:u w:val="single"/>
          <w:lang w:val="en-GB"/>
        </w:rPr>
        <w:t>means a work</w:t>
      </w:r>
      <w:ins w:id="72" w:author="Microsoft Office User" w:date="2018-09-29T22:16:00Z">
        <w:r w:rsidR="00B3675A">
          <w:rPr>
            <w:sz w:val="24"/>
            <w:szCs w:val="24"/>
            <w:u w:val="single"/>
            <w:lang w:val="en-GB"/>
          </w:rPr>
          <w:t xml:space="preserve"> or part </w:t>
        </w:r>
        <w:commentRangeStart w:id="73"/>
        <w:r w:rsidR="00B3675A">
          <w:rPr>
            <w:sz w:val="24"/>
            <w:szCs w:val="24"/>
            <w:u w:val="single"/>
            <w:lang w:val="en-GB"/>
          </w:rPr>
          <w:t>thereof</w:t>
        </w:r>
      </w:ins>
      <w:commentRangeEnd w:id="73"/>
      <w:ins w:id="74" w:author="Microsoft Office User" w:date="2018-09-29T22:17:00Z">
        <w:r w:rsidR="00B3675A">
          <w:rPr>
            <w:rStyle w:val="CommentReference"/>
          </w:rPr>
          <w:commentReference w:id="73"/>
        </w:r>
      </w:ins>
      <w:r w:rsidRPr="00372E20">
        <w:rPr>
          <w:sz w:val="24"/>
          <w:szCs w:val="24"/>
          <w:u w:val="single"/>
          <w:lang w:val="en-GB"/>
        </w:rPr>
        <w:t xml:space="preserve"> in which copyright subsists</w:t>
      </w:r>
      <w:r w:rsidR="00A86FC5" w:rsidRPr="00372E20">
        <w:rPr>
          <w:sz w:val="24"/>
          <w:szCs w:val="24"/>
          <w:u w:val="single"/>
          <w:lang w:val="en-GB"/>
        </w:rPr>
        <w:t xml:space="preserve"> and</w:t>
      </w:r>
      <w:r w:rsidR="005E5718" w:rsidRPr="00372E20">
        <w:rPr>
          <w:spacing w:val="-14"/>
          <w:sz w:val="24"/>
          <w:szCs w:val="24"/>
          <w:u w:val="single"/>
          <w:lang w:val="en-GB"/>
        </w:rPr>
        <w:t xml:space="preserve"> </w:t>
      </w:r>
      <w:r w:rsidR="00CB4929" w:rsidRPr="00372E20">
        <w:rPr>
          <w:spacing w:val="-14"/>
          <w:sz w:val="24"/>
          <w:szCs w:val="24"/>
          <w:u w:val="single"/>
          <w:lang w:val="en-GB"/>
        </w:rPr>
        <w:t>the</w:t>
      </w:r>
      <w:r w:rsidR="005E5718" w:rsidRPr="00372E20">
        <w:rPr>
          <w:spacing w:val="-14"/>
          <w:sz w:val="24"/>
          <w:szCs w:val="24"/>
          <w:u w:val="single"/>
          <w:lang w:val="en-GB"/>
        </w:rPr>
        <w:t xml:space="preserve"> </w:t>
      </w:r>
      <w:r w:rsidR="00194BA0" w:rsidRPr="00372E20">
        <w:rPr>
          <w:spacing w:val="-14"/>
          <w:sz w:val="24"/>
          <w:szCs w:val="24"/>
          <w:u w:val="single"/>
          <w:lang w:val="en-GB"/>
        </w:rPr>
        <w:t>owner</w:t>
      </w:r>
      <w:r w:rsidR="00C82886" w:rsidRPr="00372E20">
        <w:rPr>
          <w:spacing w:val="-14"/>
          <w:sz w:val="24"/>
          <w:szCs w:val="24"/>
          <w:u w:val="single"/>
          <w:lang w:val="en-GB"/>
        </w:rPr>
        <w:t xml:space="preserve"> </w:t>
      </w:r>
      <w:r w:rsidR="005E5718" w:rsidRPr="00372E20">
        <w:rPr>
          <w:spacing w:val="-14"/>
          <w:sz w:val="24"/>
          <w:szCs w:val="24"/>
          <w:u w:val="single"/>
          <w:lang w:val="en-GB"/>
        </w:rPr>
        <w:t xml:space="preserve">of a right </w:t>
      </w:r>
      <w:r w:rsidR="005E5718" w:rsidRPr="00372E20">
        <w:rPr>
          <w:sz w:val="24"/>
          <w:szCs w:val="24"/>
          <w:u w:val="single"/>
          <w:lang w:val="en-GB"/>
        </w:rPr>
        <w:t>in</w:t>
      </w:r>
      <w:r w:rsidR="005E5718" w:rsidRPr="00372E20">
        <w:rPr>
          <w:spacing w:val="-14"/>
          <w:sz w:val="24"/>
          <w:szCs w:val="24"/>
          <w:u w:val="single"/>
          <w:lang w:val="en-GB"/>
        </w:rPr>
        <w:t xml:space="preserve"> </w:t>
      </w:r>
      <w:r w:rsidR="005E5718" w:rsidRPr="00372E20">
        <w:rPr>
          <w:sz w:val="24"/>
          <w:szCs w:val="24"/>
          <w:u w:val="single"/>
          <w:lang w:val="en-GB"/>
        </w:rPr>
        <w:t>that</w:t>
      </w:r>
      <w:r w:rsidR="005E5718" w:rsidRPr="00372E20">
        <w:rPr>
          <w:spacing w:val="-14"/>
          <w:sz w:val="24"/>
          <w:szCs w:val="24"/>
          <w:u w:val="single"/>
          <w:lang w:val="en-GB"/>
        </w:rPr>
        <w:t xml:space="preserve"> </w:t>
      </w:r>
      <w:r w:rsidR="005E5718" w:rsidRPr="00372E20">
        <w:rPr>
          <w:sz w:val="24"/>
          <w:szCs w:val="24"/>
          <w:u w:val="single"/>
          <w:lang w:val="en-GB"/>
        </w:rPr>
        <w:t>work</w:t>
      </w:r>
      <w:r w:rsidR="00931F19" w:rsidRPr="00372E20">
        <w:rPr>
          <w:sz w:val="24"/>
          <w:szCs w:val="24"/>
          <w:u w:val="single"/>
          <w:lang w:val="en-GB"/>
        </w:rPr>
        <w:t>—</w:t>
      </w:r>
    </w:p>
    <w:p w:rsidR="00931F19" w:rsidRPr="00372E20" w:rsidRDefault="00931F19" w:rsidP="00441847">
      <w:pPr>
        <w:pStyle w:val="BodyText"/>
        <w:tabs>
          <w:tab w:val="right" w:pos="8018"/>
        </w:tabs>
        <w:spacing w:before="120" w:after="120" w:line="360" w:lineRule="auto"/>
        <w:ind w:left="1560" w:hanging="426"/>
        <w:jc w:val="both"/>
        <w:rPr>
          <w:spacing w:val="-14"/>
          <w:sz w:val="24"/>
          <w:szCs w:val="24"/>
          <w:u w:val="single"/>
          <w:lang w:val="en-GB"/>
        </w:rPr>
      </w:pPr>
      <w:r w:rsidRPr="00372E20">
        <w:rPr>
          <w:i/>
          <w:sz w:val="24"/>
          <w:szCs w:val="24"/>
          <w:lang w:val="en-GB"/>
        </w:rPr>
        <w:t>(a)</w:t>
      </w:r>
      <w:r w:rsidR="0010758F" w:rsidRPr="00372E20">
        <w:rPr>
          <w:sz w:val="24"/>
          <w:szCs w:val="24"/>
          <w:lang w:val="en-GB"/>
        </w:rPr>
        <w:t xml:space="preserve"> </w:t>
      </w:r>
      <w:r w:rsidR="00DD5E84" w:rsidRPr="00372E20">
        <w:rPr>
          <w:sz w:val="24"/>
          <w:szCs w:val="24"/>
          <w:lang w:val="en-GB"/>
        </w:rPr>
        <w:tab/>
      </w:r>
      <w:r w:rsidRPr="00372E20">
        <w:rPr>
          <w:spacing w:val="-14"/>
          <w:sz w:val="24"/>
          <w:szCs w:val="24"/>
          <w:u w:val="single"/>
          <w:lang w:val="en-GB"/>
        </w:rPr>
        <w:t>can</w:t>
      </w:r>
      <w:r w:rsidR="005E5718" w:rsidRPr="00372E20">
        <w:rPr>
          <w:spacing w:val="-14"/>
          <w:sz w:val="24"/>
          <w:szCs w:val="24"/>
          <w:u w:val="single"/>
          <w:lang w:val="en-GB"/>
        </w:rPr>
        <w:t>not</w:t>
      </w:r>
      <w:r w:rsidRPr="00372E20">
        <w:rPr>
          <w:spacing w:val="-14"/>
          <w:sz w:val="24"/>
          <w:szCs w:val="24"/>
          <w:u w:val="single"/>
          <w:lang w:val="en-GB"/>
        </w:rPr>
        <w:t xml:space="preserve"> be </w:t>
      </w:r>
      <w:r w:rsidR="0010758F" w:rsidRPr="00372E20">
        <w:rPr>
          <w:sz w:val="24"/>
          <w:szCs w:val="24"/>
          <w:u w:val="single"/>
          <w:lang w:val="en-GB"/>
        </w:rPr>
        <w:t>identified</w:t>
      </w:r>
      <w:r w:rsidRPr="00372E20">
        <w:rPr>
          <w:sz w:val="24"/>
          <w:szCs w:val="24"/>
          <w:u w:val="single"/>
          <w:lang w:val="en-GB"/>
        </w:rPr>
        <w:t>;</w:t>
      </w:r>
      <w:r w:rsidR="0010758F" w:rsidRPr="00372E20">
        <w:rPr>
          <w:spacing w:val="-14"/>
          <w:sz w:val="24"/>
          <w:szCs w:val="24"/>
          <w:u w:val="single"/>
          <w:lang w:val="en-GB"/>
        </w:rPr>
        <w:t xml:space="preserve"> </w:t>
      </w:r>
      <w:r w:rsidR="0010758F" w:rsidRPr="00372E20">
        <w:rPr>
          <w:spacing w:val="-3"/>
          <w:sz w:val="24"/>
          <w:szCs w:val="24"/>
          <w:u w:val="single"/>
          <w:lang w:val="en-GB"/>
        </w:rPr>
        <w:t>or</w:t>
      </w:r>
      <w:r w:rsidR="00BA4264" w:rsidRPr="00372E20">
        <w:rPr>
          <w:spacing w:val="-14"/>
          <w:sz w:val="24"/>
          <w:szCs w:val="24"/>
          <w:u w:val="single"/>
          <w:lang w:val="en-GB"/>
        </w:rPr>
        <w:t xml:space="preserve"> </w:t>
      </w:r>
    </w:p>
    <w:p w:rsidR="005E63F3" w:rsidRPr="00372E20" w:rsidRDefault="00931F19" w:rsidP="00441847">
      <w:pPr>
        <w:pStyle w:val="BodyText"/>
        <w:tabs>
          <w:tab w:val="right" w:pos="8018"/>
        </w:tabs>
        <w:spacing w:before="120" w:after="120" w:line="360" w:lineRule="auto"/>
        <w:ind w:left="1560" w:hanging="426"/>
        <w:jc w:val="both"/>
        <w:rPr>
          <w:sz w:val="24"/>
          <w:szCs w:val="24"/>
          <w:lang w:val="en-GB"/>
        </w:rPr>
      </w:pPr>
      <w:r w:rsidRPr="00372E20">
        <w:rPr>
          <w:i/>
          <w:spacing w:val="-14"/>
          <w:sz w:val="24"/>
          <w:szCs w:val="24"/>
          <w:u w:val="single"/>
          <w:lang w:val="en-GB"/>
        </w:rPr>
        <w:t>(b)</w:t>
      </w:r>
      <w:r w:rsidRPr="00372E20">
        <w:rPr>
          <w:i/>
          <w:spacing w:val="-14"/>
          <w:sz w:val="24"/>
          <w:szCs w:val="24"/>
          <w:u w:val="single"/>
          <w:lang w:val="en-GB"/>
        </w:rPr>
        <w:tab/>
      </w:r>
      <w:r w:rsidR="00C7329B" w:rsidRPr="00372E20">
        <w:rPr>
          <w:sz w:val="24"/>
          <w:szCs w:val="24"/>
          <w:u w:val="single"/>
          <w:lang w:val="en-GB"/>
        </w:rPr>
        <w:t xml:space="preserve">is </w:t>
      </w:r>
      <w:r w:rsidR="0010758F" w:rsidRPr="00372E20">
        <w:rPr>
          <w:sz w:val="24"/>
          <w:szCs w:val="24"/>
          <w:u w:val="single"/>
          <w:lang w:val="en-GB"/>
        </w:rPr>
        <w:t xml:space="preserve">identified, </w:t>
      </w:r>
      <w:r w:rsidR="005E5718" w:rsidRPr="00372E20">
        <w:rPr>
          <w:sz w:val="24"/>
          <w:szCs w:val="24"/>
          <w:u w:val="single"/>
          <w:lang w:val="en-GB"/>
        </w:rPr>
        <w:t xml:space="preserve">but </w:t>
      </w:r>
      <w:r w:rsidR="002F6588" w:rsidRPr="00372E20">
        <w:rPr>
          <w:sz w:val="24"/>
          <w:szCs w:val="24"/>
          <w:u w:val="single"/>
          <w:lang w:val="en-GB"/>
        </w:rPr>
        <w:t xml:space="preserve">cannot be </w:t>
      </w:r>
      <w:r w:rsidR="0010758F" w:rsidRPr="00372E20">
        <w:rPr>
          <w:sz w:val="24"/>
          <w:szCs w:val="24"/>
          <w:u w:val="single"/>
          <w:lang w:val="en-GB"/>
        </w:rPr>
        <w:t>located;</w:t>
      </w:r>
      <w:r w:rsidR="0010758F" w:rsidRPr="00372E20">
        <w:rPr>
          <w:sz w:val="24"/>
          <w:szCs w:val="24"/>
          <w:lang w:val="en-GB"/>
        </w:rPr>
        <w:t>’’;</w:t>
      </w:r>
    </w:p>
    <w:p w:rsidR="005E63F3" w:rsidRPr="00372E20" w:rsidRDefault="00982A7F"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g</w:t>
      </w:r>
      <w:r w:rsidRPr="00372E20">
        <w:rPr>
          <w:i/>
          <w:sz w:val="24"/>
          <w:szCs w:val="24"/>
          <w:lang w:val="en-GB"/>
        </w:rPr>
        <w:t>)</w:t>
      </w:r>
      <w:r w:rsidRPr="00372E20">
        <w:rPr>
          <w:i/>
          <w:sz w:val="24"/>
          <w:szCs w:val="24"/>
          <w:lang w:val="en-GB"/>
        </w:rPr>
        <w:tab/>
      </w:r>
      <w:r w:rsidR="0010758F" w:rsidRPr="00372E20">
        <w:rPr>
          <w:sz w:val="24"/>
          <w:szCs w:val="24"/>
          <w:lang w:val="en-GB"/>
        </w:rPr>
        <w:t>by the insertion after the definition of ‘‘performance’’ of the following definitions:</w:t>
      </w:r>
      <w:r w:rsidR="00655946" w:rsidRPr="00372E20">
        <w:rPr>
          <w:sz w:val="24"/>
          <w:szCs w:val="24"/>
          <w:lang w:val="en-GB"/>
        </w:rPr>
        <w:t xml:space="preserve"> </w:t>
      </w:r>
    </w:p>
    <w:p w:rsidR="005E63F3" w:rsidRPr="00372E20" w:rsidRDefault="0010758F" w:rsidP="00441847">
      <w:pPr>
        <w:pStyle w:val="BodyText"/>
        <w:tabs>
          <w:tab w:val="right" w:pos="8018"/>
        </w:tabs>
        <w:spacing w:before="120" w:after="120" w:line="360" w:lineRule="auto"/>
        <w:ind w:left="1134"/>
        <w:jc w:val="both"/>
        <w:rPr>
          <w:sz w:val="24"/>
          <w:szCs w:val="24"/>
          <w:u w:val="single"/>
          <w:lang w:val="en-GB"/>
        </w:rPr>
      </w:pPr>
      <w:r w:rsidRPr="00372E20">
        <w:rPr>
          <w:spacing w:val="-8"/>
          <w:sz w:val="24"/>
          <w:szCs w:val="24"/>
          <w:lang w:val="en-GB"/>
        </w:rPr>
        <w:t xml:space="preserve">‘‘ </w:t>
      </w:r>
      <w:r w:rsidRPr="00372E20">
        <w:rPr>
          <w:b/>
          <w:sz w:val="24"/>
          <w:szCs w:val="24"/>
          <w:u w:val="single"/>
          <w:lang w:val="en-GB"/>
        </w:rPr>
        <w:t xml:space="preserve">‘performer’ </w:t>
      </w:r>
      <w:r w:rsidRPr="00372E20">
        <w:rPr>
          <w:sz w:val="24"/>
          <w:szCs w:val="24"/>
          <w:u w:val="single"/>
          <w:lang w:val="en-GB"/>
        </w:rPr>
        <w:t xml:space="preserve">has the meaning ascribed to it in section 1 of the Performers’ </w:t>
      </w:r>
      <w:r w:rsidRPr="00372E20">
        <w:rPr>
          <w:sz w:val="24"/>
          <w:szCs w:val="24"/>
          <w:u w:val="single"/>
          <w:lang w:val="en-GB"/>
        </w:rPr>
        <w:lastRenderedPageBreak/>
        <w:t xml:space="preserve">Protection Act, 1967 (Act No. </w:t>
      </w:r>
      <w:r w:rsidRPr="00372E20">
        <w:rPr>
          <w:spacing w:val="-4"/>
          <w:sz w:val="24"/>
          <w:szCs w:val="24"/>
          <w:u w:val="single"/>
          <w:lang w:val="en-GB"/>
        </w:rPr>
        <w:t>11</w:t>
      </w:r>
      <w:r w:rsidRPr="00372E20">
        <w:rPr>
          <w:spacing w:val="13"/>
          <w:sz w:val="24"/>
          <w:szCs w:val="24"/>
          <w:u w:val="single"/>
          <w:lang w:val="en-GB"/>
        </w:rPr>
        <w:t xml:space="preserve"> </w:t>
      </w:r>
      <w:r w:rsidRPr="00372E20">
        <w:rPr>
          <w:sz w:val="24"/>
          <w:szCs w:val="24"/>
          <w:u w:val="single"/>
          <w:lang w:val="en-GB"/>
        </w:rPr>
        <w:t>of</w:t>
      </w:r>
      <w:r w:rsidRPr="00372E20">
        <w:rPr>
          <w:spacing w:val="5"/>
          <w:sz w:val="24"/>
          <w:szCs w:val="24"/>
          <w:u w:val="single"/>
          <w:lang w:val="en-GB"/>
        </w:rPr>
        <w:t xml:space="preserve"> </w:t>
      </w:r>
      <w:r w:rsidR="00C342CC" w:rsidRPr="00372E20">
        <w:rPr>
          <w:sz w:val="24"/>
          <w:szCs w:val="24"/>
          <w:u w:val="single"/>
          <w:lang w:val="en-GB"/>
        </w:rPr>
        <w:t>1967);</w:t>
      </w:r>
    </w:p>
    <w:p w:rsidR="005E63F3" w:rsidRPr="00372E20" w:rsidRDefault="0010758F" w:rsidP="00441847">
      <w:pPr>
        <w:pStyle w:val="BodyText"/>
        <w:spacing w:before="120" w:after="120" w:line="360" w:lineRule="auto"/>
        <w:ind w:left="1134"/>
        <w:jc w:val="both"/>
        <w:rPr>
          <w:sz w:val="24"/>
          <w:szCs w:val="24"/>
          <w:u w:val="single"/>
          <w:lang w:val="en-GB"/>
        </w:rPr>
      </w:pPr>
      <w:r w:rsidRPr="00372E20">
        <w:rPr>
          <w:b/>
          <w:sz w:val="24"/>
          <w:szCs w:val="24"/>
          <w:u w:val="single"/>
          <w:lang w:val="en-GB"/>
        </w:rPr>
        <w:t xml:space="preserve">‘person with a disability’ </w:t>
      </w:r>
      <w:r w:rsidR="00360081" w:rsidRPr="00372E20">
        <w:rPr>
          <w:sz w:val="24"/>
          <w:szCs w:val="24"/>
          <w:u w:val="single"/>
          <w:lang w:val="en-GB"/>
        </w:rPr>
        <w:t xml:space="preserve">means </w:t>
      </w:r>
      <w:r w:rsidRPr="00372E20">
        <w:rPr>
          <w:sz w:val="24"/>
          <w:szCs w:val="24"/>
          <w:u w:val="single"/>
          <w:lang w:val="en-GB"/>
        </w:rPr>
        <w:t>a person who has a physical, intellectual, neurological</w:t>
      </w:r>
      <w:r w:rsidR="00360081" w:rsidRPr="00372E20">
        <w:rPr>
          <w:sz w:val="24"/>
          <w:szCs w:val="24"/>
          <w:u w:val="single"/>
          <w:lang w:val="en-GB"/>
        </w:rPr>
        <w:t xml:space="preserve">, </w:t>
      </w:r>
      <w:r w:rsidRPr="00372E20">
        <w:rPr>
          <w:sz w:val="24"/>
          <w:szCs w:val="24"/>
          <w:u w:val="single"/>
          <w:lang w:val="en-GB"/>
        </w:rPr>
        <w:t xml:space="preserve">or sensory impairment </w:t>
      </w:r>
      <w:r w:rsidR="00A03FE1" w:rsidRPr="00372E20">
        <w:rPr>
          <w:sz w:val="24"/>
          <w:szCs w:val="24"/>
          <w:u w:val="single"/>
          <w:lang w:val="en-GB"/>
        </w:rPr>
        <w:t xml:space="preserve">and </w:t>
      </w:r>
      <w:r w:rsidRPr="00372E20">
        <w:rPr>
          <w:sz w:val="24"/>
          <w:szCs w:val="24"/>
          <w:u w:val="single"/>
          <w:lang w:val="en-GB"/>
        </w:rPr>
        <w:t xml:space="preserve">requires an accessible format </w:t>
      </w:r>
      <w:r w:rsidR="00360081" w:rsidRPr="00372E20">
        <w:rPr>
          <w:sz w:val="24"/>
          <w:szCs w:val="24"/>
          <w:u w:val="single"/>
          <w:lang w:val="en-GB"/>
        </w:rPr>
        <w:t xml:space="preserve">copy </w:t>
      </w:r>
      <w:r w:rsidRPr="00372E20">
        <w:rPr>
          <w:sz w:val="24"/>
          <w:szCs w:val="24"/>
          <w:u w:val="single"/>
          <w:lang w:val="en-GB"/>
        </w:rPr>
        <w:t>in order to access and use a work;</w:t>
      </w:r>
      <w:r w:rsidRPr="00372E20">
        <w:rPr>
          <w:sz w:val="24"/>
          <w:szCs w:val="24"/>
          <w:lang w:val="en-GB"/>
        </w:rPr>
        <w:t>’’;</w:t>
      </w:r>
    </w:p>
    <w:p w:rsidR="005E63F3" w:rsidRDefault="0038205C" w:rsidP="00441847">
      <w:pPr>
        <w:pStyle w:val="ListParagraph"/>
        <w:spacing w:before="120" w:after="120" w:line="360" w:lineRule="auto"/>
        <w:ind w:left="1134" w:hanging="567"/>
        <w:jc w:val="both"/>
        <w:rPr>
          <w:ins w:id="75" w:author="Microsoft Office User" w:date="2018-09-30T15:10:00Z"/>
          <w:sz w:val="24"/>
          <w:szCs w:val="24"/>
          <w:lang w:val="en-GB"/>
        </w:rPr>
      </w:pPr>
      <w:r w:rsidRPr="00372E20">
        <w:rPr>
          <w:i/>
          <w:sz w:val="24"/>
          <w:szCs w:val="24"/>
          <w:lang w:val="en-GB"/>
        </w:rPr>
        <w:t>(</w:t>
      </w:r>
      <w:r w:rsidR="00BA1C21" w:rsidRPr="00372E20">
        <w:rPr>
          <w:i/>
          <w:sz w:val="24"/>
          <w:szCs w:val="24"/>
          <w:lang w:val="en-GB"/>
        </w:rPr>
        <w:t>h</w:t>
      </w:r>
      <w:r w:rsidRPr="00372E20">
        <w:rPr>
          <w:i/>
          <w:sz w:val="24"/>
          <w:szCs w:val="24"/>
          <w:lang w:val="en-GB"/>
        </w:rPr>
        <w:t>)</w:t>
      </w:r>
      <w:r w:rsidRPr="00372E20">
        <w:rPr>
          <w:i/>
          <w:sz w:val="24"/>
          <w:szCs w:val="24"/>
          <w:lang w:val="en-GB"/>
        </w:rPr>
        <w:tab/>
      </w:r>
      <w:r w:rsidR="0010758F" w:rsidRPr="00372E20">
        <w:rPr>
          <w:sz w:val="24"/>
          <w:szCs w:val="24"/>
          <w:lang w:val="en-GB"/>
        </w:rPr>
        <w:t>by</w:t>
      </w:r>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10758F" w:rsidRPr="00372E20">
        <w:rPr>
          <w:sz w:val="24"/>
          <w:szCs w:val="24"/>
          <w:lang w:val="en-GB"/>
        </w:rPr>
        <w:t>insertion</w:t>
      </w:r>
      <w:r w:rsidR="0010758F" w:rsidRPr="00372E20">
        <w:rPr>
          <w:spacing w:val="20"/>
          <w:sz w:val="24"/>
          <w:szCs w:val="24"/>
          <w:lang w:val="en-GB"/>
        </w:rPr>
        <w:t xml:space="preserve"> </w:t>
      </w:r>
      <w:r w:rsidR="0010758F" w:rsidRPr="00372E20">
        <w:rPr>
          <w:sz w:val="24"/>
          <w:szCs w:val="24"/>
          <w:lang w:val="en-GB"/>
        </w:rPr>
        <w:t>after</w:t>
      </w:r>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10758F" w:rsidRPr="00372E20">
        <w:rPr>
          <w:sz w:val="24"/>
          <w:szCs w:val="24"/>
          <w:lang w:val="en-GB"/>
        </w:rPr>
        <w:t>definition</w:t>
      </w:r>
      <w:r w:rsidR="0010758F" w:rsidRPr="00372E20">
        <w:rPr>
          <w:spacing w:val="20"/>
          <w:sz w:val="24"/>
          <w:szCs w:val="24"/>
          <w:lang w:val="en-GB"/>
        </w:rPr>
        <w:t xml:space="preserve"> </w:t>
      </w:r>
      <w:r w:rsidR="0010758F" w:rsidRPr="00372E20">
        <w:rPr>
          <w:sz w:val="24"/>
          <w:szCs w:val="24"/>
          <w:lang w:val="en-GB"/>
        </w:rPr>
        <w:t>of</w:t>
      </w:r>
      <w:r w:rsidR="0010758F" w:rsidRPr="00372E20">
        <w:rPr>
          <w:spacing w:val="20"/>
          <w:sz w:val="24"/>
          <w:szCs w:val="24"/>
          <w:lang w:val="en-GB"/>
        </w:rPr>
        <w:t xml:space="preserve"> </w:t>
      </w:r>
      <w:r w:rsidR="0010758F" w:rsidRPr="00372E20">
        <w:rPr>
          <w:spacing w:val="-3"/>
          <w:sz w:val="24"/>
          <w:szCs w:val="24"/>
          <w:lang w:val="en-GB"/>
        </w:rPr>
        <w:t>‘‘sound</w:t>
      </w:r>
      <w:r w:rsidR="0010758F" w:rsidRPr="00372E20">
        <w:rPr>
          <w:spacing w:val="20"/>
          <w:sz w:val="24"/>
          <w:szCs w:val="24"/>
          <w:lang w:val="en-GB"/>
        </w:rPr>
        <w:t xml:space="preserve"> </w:t>
      </w:r>
      <w:r w:rsidR="0010758F" w:rsidRPr="00372E20">
        <w:rPr>
          <w:sz w:val="24"/>
          <w:szCs w:val="24"/>
          <w:lang w:val="en-GB"/>
        </w:rPr>
        <w:t>recording’’</w:t>
      </w:r>
      <w:r w:rsidR="0010758F" w:rsidRPr="00372E20">
        <w:rPr>
          <w:spacing w:val="6"/>
          <w:sz w:val="24"/>
          <w:szCs w:val="24"/>
          <w:lang w:val="en-GB"/>
        </w:rPr>
        <w:t xml:space="preserve"> </w:t>
      </w:r>
      <w:r w:rsidR="0010758F" w:rsidRPr="00372E20">
        <w:rPr>
          <w:sz w:val="24"/>
          <w:szCs w:val="24"/>
          <w:lang w:val="en-GB"/>
        </w:rPr>
        <w:t>of</w:t>
      </w:r>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C342CC" w:rsidRPr="00372E20">
        <w:rPr>
          <w:sz w:val="24"/>
          <w:szCs w:val="24"/>
          <w:lang w:val="en-GB"/>
        </w:rPr>
        <w:t>following</w:t>
      </w:r>
      <w:r w:rsidR="00D97D87" w:rsidRPr="00372E20">
        <w:rPr>
          <w:sz w:val="24"/>
          <w:szCs w:val="24"/>
          <w:lang w:val="en-GB"/>
        </w:rPr>
        <w:t xml:space="preserve"> </w:t>
      </w:r>
      <w:r w:rsidR="0010758F" w:rsidRPr="00372E20">
        <w:rPr>
          <w:sz w:val="24"/>
          <w:szCs w:val="24"/>
          <w:lang w:val="en-GB"/>
        </w:rPr>
        <w:t>definitions:</w:t>
      </w:r>
    </w:p>
    <w:p w:rsidR="00000000" w:rsidRDefault="00D9356C">
      <w:pPr>
        <w:spacing w:before="120" w:after="120" w:line="360" w:lineRule="auto"/>
        <w:ind w:left="1134"/>
        <w:jc w:val="both"/>
        <w:rPr>
          <w:sz w:val="24"/>
          <w:szCs w:val="24"/>
          <w:u w:val="single"/>
          <w:lang w:val="en-GB"/>
          <w:rPrChange w:id="76" w:author="Microsoft Office User" w:date="2018-09-30T15:12:00Z">
            <w:rPr>
              <w:sz w:val="24"/>
              <w:szCs w:val="24"/>
              <w:lang w:val="en-GB"/>
            </w:rPr>
          </w:rPrChange>
        </w:rPr>
        <w:pPrChange w:id="77" w:author="Microsoft Office User" w:date="2018-09-30T15:12:00Z">
          <w:pPr>
            <w:pStyle w:val="ListParagraph"/>
            <w:spacing w:before="120" w:after="120" w:line="360" w:lineRule="auto"/>
            <w:ind w:left="1134" w:hanging="567"/>
            <w:jc w:val="both"/>
          </w:pPr>
        </w:pPrChange>
      </w:pPr>
      <w:ins w:id="78" w:author="Microsoft Office User" w:date="2018-09-30T15:10:00Z">
        <w:r w:rsidRPr="00D9356C">
          <w:rPr>
            <w:b/>
            <w:sz w:val="24"/>
            <w:szCs w:val="24"/>
            <w:u w:val="single"/>
            <w:lang w:val="en-GB"/>
            <w:rPrChange w:id="79" w:author="Microsoft Office User" w:date="2018-09-30T15:12:00Z">
              <w:rPr>
                <w:i/>
                <w:sz w:val="24"/>
                <w:szCs w:val="24"/>
                <w:lang w:val="en-GB"/>
              </w:rPr>
            </w:rPrChange>
          </w:rPr>
          <w:t>“</w:t>
        </w:r>
        <w:commentRangeStart w:id="80"/>
        <w:r w:rsidRPr="00D9356C">
          <w:rPr>
            <w:b/>
            <w:sz w:val="24"/>
            <w:szCs w:val="24"/>
            <w:u w:val="single"/>
            <w:lang w:val="en-GB"/>
            <w:rPrChange w:id="81" w:author="Microsoft Office User" w:date="2018-09-30T15:12:00Z">
              <w:rPr>
                <w:i/>
                <w:sz w:val="24"/>
                <w:szCs w:val="24"/>
                <w:lang w:val="en-GB"/>
              </w:rPr>
            </w:rPrChange>
          </w:rPr>
          <w:t>teaching</w:t>
        </w:r>
      </w:ins>
      <w:commentRangeEnd w:id="80"/>
      <w:ins w:id="82" w:author="Microsoft Office User" w:date="2018-09-30T15:21:00Z">
        <w:r w:rsidR="00642D74">
          <w:rPr>
            <w:rStyle w:val="CommentReference"/>
          </w:rPr>
          <w:commentReference w:id="80"/>
        </w:r>
      </w:ins>
      <w:ins w:id="83" w:author="Microsoft Office User" w:date="2018-09-30T15:12:00Z">
        <w:r w:rsidRPr="00D9356C">
          <w:rPr>
            <w:b/>
            <w:sz w:val="24"/>
            <w:szCs w:val="24"/>
            <w:u w:val="single"/>
            <w:lang w:val="en-GB"/>
            <w:rPrChange w:id="84" w:author="Microsoft Office User" w:date="2018-09-30T15:12:00Z">
              <w:rPr>
                <w:i/>
                <w:sz w:val="24"/>
                <w:szCs w:val="24"/>
                <w:lang w:val="en-GB"/>
              </w:rPr>
            </w:rPrChange>
          </w:rPr>
          <w:t>”</w:t>
        </w:r>
        <w:r w:rsidR="00DB4934">
          <w:rPr>
            <w:b/>
            <w:sz w:val="24"/>
            <w:szCs w:val="24"/>
            <w:u w:val="single"/>
            <w:lang w:val="en-GB"/>
          </w:rPr>
          <w:t xml:space="preserve"> </w:t>
        </w:r>
        <w:r w:rsidR="00DB4934">
          <w:rPr>
            <w:sz w:val="24"/>
            <w:szCs w:val="24"/>
            <w:u w:val="single"/>
            <w:lang w:val="en-GB"/>
          </w:rPr>
          <w:t xml:space="preserve">means </w:t>
        </w:r>
      </w:ins>
      <w:ins w:id="85" w:author="Microsoft Office User" w:date="2018-09-30T15:13:00Z">
        <w:r w:rsidR="00DB4934" w:rsidRPr="00804CB9">
          <w:rPr>
            <w:rFonts w:ascii="Tahoma" w:hAnsi="Tahoma" w:cs="Tahoma"/>
            <w:sz w:val="20"/>
            <w:szCs w:val="20"/>
            <w:lang w:val="en-ZA"/>
          </w:rPr>
          <w:t>teaching</w:t>
        </w:r>
      </w:ins>
      <w:ins w:id="86" w:author="Microsoft Office User" w:date="2018-09-30T15:20:00Z">
        <w:r w:rsidR="00DB4934">
          <w:rPr>
            <w:rFonts w:ascii="Tahoma" w:hAnsi="Tahoma" w:cs="Tahoma"/>
            <w:sz w:val="20"/>
            <w:szCs w:val="20"/>
            <w:lang w:val="en-ZA"/>
          </w:rPr>
          <w:t xml:space="preserve">, </w:t>
        </w:r>
        <w:r w:rsidR="00642D74">
          <w:rPr>
            <w:rFonts w:ascii="Tahoma" w:hAnsi="Tahoma" w:cs="Tahoma"/>
            <w:sz w:val="20"/>
            <w:szCs w:val="20"/>
            <w:lang w:val="en-ZA"/>
          </w:rPr>
          <w:t>scholarship or education</w:t>
        </w:r>
      </w:ins>
      <w:ins w:id="87" w:author="Microsoft Office User" w:date="2018-09-30T15:13:00Z">
        <w:r w:rsidR="00DB4934" w:rsidRPr="00804CB9">
          <w:rPr>
            <w:rFonts w:ascii="Tahoma" w:hAnsi="Tahoma" w:cs="Tahoma"/>
            <w:sz w:val="20"/>
            <w:szCs w:val="20"/>
            <w:lang w:val="en-ZA"/>
          </w:rPr>
          <w:t xml:space="preserve"> at all levels – in educational institutions and universities, municipal and State schools, and private schools</w:t>
        </w:r>
        <w:r w:rsidR="00DB4934">
          <w:rPr>
            <w:rFonts w:ascii="Tahoma" w:hAnsi="Tahoma" w:cs="Tahoma"/>
            <w:sz w:val="20"/>
            <w:szCs w:val="20"/>
            <w:lang w:val="en-ZA"/>
          </w:rPr>
          <w:t xml:space="preserve"> as well as any  education</w:t>
        </w:r>
      </w:ins>
      <w:ins w:id="88" w:author="Microsoft Office User" w:date="2018-09-30T15:16:00Z">
        <w:r w:rsidR="00DB4934">
          <w:rPr>
            <w:rFonts w:ascii="Tahoma" w:hAnsi="Tahoma" w:cs="Tahoma"/>
            <w:sz w:val="20"/>
            <w:szCs w:val="20"/>
            <w:lang w:val="en-ZA"/>
          </w:rPr>
          <w:t>al</w:t>
        </w:r>
      </w:ins>
      <w:ins w:id="89" w:author="Microsoft Office User" w:date="2018-09-30T15:13:00Z">
        <w:r w:rsidR="00DB4934">
          <w:rPr>
            <w:rFonts w:ascii="Tahoma" w:hAnsi="Tahoma" w:cs="Tahoma"/>
            <w:sz w:val="20"/>
            <w:szCs w:val="20"/>
            <w:lang w:val="en-ZA"/>
          </w:rPr>
          <w:t xml:space="preserve"> programmes</w:t>
        </w:r>
      </w:ins>
      <w:ins w:id="90" w:author="Microsoft Office User" w:date="2018-09-30T15:16:00Z">
        <w:r w:rsidR="00DB4934">
          <w:rPr>
            <w:rFonts w:ascii="Tahoma" w:hAnsi="Tahoma" w:cs="Tahoma"/>
            <w:sz w:val="20"/>
            <w:szCs w:val="20"/>
            <w:lang w:val="en-ZA"/>
          </w:rPr>
          <w:t>, adult or otherwise,</w:t>
        </w:r>
      </w:ins>
      <w:ins w:id="91" w:author="Microsoft Office User" w:date="2018-09-30T15:13:00Z">
        <w:r w:rsidR="00DB4934">
          <w:rPr>
            <w:rFonts w:ascii="Tahoma" w:hAnsi="Tahoma" w:cs="Tahoma"/>
            <w:sz w:val="20"/>
            <w:szCs w:val="20"/>
            <w:lang w:val="en-ZA"/>
          </w:rPr>
          <w:t xml:space="preserve"> approved</w:t>
        </w:r>
      </w:ins>
      <w:ins w:id="92" w:author="Microsoft Office User" w:date="2018-09-30T15:18:00Z">
        <w:r w:rsidR="00DB4934">
          <w:rPr>
            <w:rFonts w:ascii="Tahoma" w:hAnsi="Tahoma" w:cs="Tahoma"/>
            <w:sz w:val="20"/>
            <w:szCs w:val="20"/>
            <w:lang w:val="en-ZA"/>
          </w:rPr>
          <w:t xml:space="preserve"> and/ or recognised</w:t>
        </w:r>
      </w:ins>
      <w:ins w:id="93" w:author="Microsoft Office User" w:date="2018-09-30T15:13:00Z">
        <w:r w:rsidR="00DB4934">
          <w:rPr>
            <w:rFonts w:ascii="Tahoma" w:hAnsi="Tahoma" w:cs="Tahoma"/>
            <w:sz w:val="20"/>
            <w:szCs w:val="20"/>
            <w:lang w:val="en-ZA"/>
          </w:rPr>
          <w:t xml:space="preserve"> by the Department of Education</w:t>
        </w:r>
        <w:r w:rsidR="00DB4934" w:rsidRPr="00804CB9">
          <w:rPr>
            <w:rFonts w:ascii="Tahoma" w:hAnsi="Tahoma" w:cs="Tahoma"/>
            <w:sz w:val="20"/>
            <w:szCs w:val="20"/>
            <w:lang w:val="en-ZA"/>
          </w:rPr>
          <w:t>.  Education outside these institutions, for instance general teaching available to the public but not included in the above categories, should be excluded</w:t>
        </w:r>
      </w:ins>
      <w:ins w:id="94" w:author="Microsoft Office User" w:date="2018-09-30T15:14:00Z">
        <w:r w:rsidR="00DB4934">
          <w:rPr>
            <w:rFonts w:ascii="Tahoma" w:hAnsi="Tahoma" w:cs="Tahoma"/>
            <w:sz w:val="20"/>
            <w:szCs w:val="20"/>
            <w:lang w:val="en-ZA"/>
          </w:rPr>
          <w:t>.</w:t>
        </w:r>
      </w:ins>
    </w:p>
    <w:p w:rsidR="005E63F3" w:rsidRPr="00372E20" w:rsidRDefault="0010758F" w:rsidP="00441847">
      <w:pPr>
        <w:spacing w:before="120" w:after="120" w:line="360" w:lineRule="auto"/>
        <w:ind w:left="1134"/>
        <w:jc w:val="both"/>
        <w:rPr>
          <w:sz w:val="24"/>
          <w:szCs w:val="24"/>
          <w:u w:val="single"/>
          <w:lang w:val="en-GB"/>
        </w:rPr>
      </w:pPr>
      <w:r w:rsidRPr="00372E20">
        <w:rPr>
          <w:sz w:val="24"/>
          <w:szCs w:val="24"/>
          <w:lang w:val="en-GB"/>
        </w:rPr>
        <w:t xml:space="preserve">‘‘ </w:t>
      </w:r>
      <w:r w:rsidRPr="00372E20">
        <w:rPr>
          <w:b/>
          <w:sz w:val="24"/>
          <w:szCs w:val="24"/>
          <w:u w:val="single"/>
          <w:lang w:val="en-GB"/>
        </w:rPr>
        <w:t xml:space="preserve">‘technologically protected work’ </w:t>
      </w:r>
      <w:r w:rsidRPr="00372E20">
        <w:rPr>
          <w:sz w:val="24"/>
          <w:szCs w:val="24"/>
          <w:u w:val="single"/>
          <w:lang w:val="en-GB"/>
        </w:rPr>
        <w:t>means a work that is protected by a technological protection measure;</w:t>
      </w:r>
    </w:p>
    <w:p w:rsidR="005E63F3" w:rsidRPr="00372E20" w:rsidRDefault="0010758F" w:rsidP="00441847">
      <w:pPr>
        <w:pStyle w:val="Heading1"/>
        <w:spacing w:before="120" w:after="120" w:line="360" w:lineRule="auto"/>
        <w:ind w:left="1134"/>
        <w:jc w:val="both"/>
        <w:rPr>
          <w:b w:val="0"/>
          <w:sz w:val="24"/>
          <w:szCs w:val="24"/>
          <w:u w:val="single"/>
          <w:lang w:val="en-GB"/>
        </w:rPr>
      </w:pPr>
      <w:r w:rsidRPr="00372E20">
        <w:rPr>
          <w:sz w:val="24"/>
          <w:szCs w:val="24"/>
          <w:u w:val="single"/>
          <w:lang w:val="en-GB"/>
        </w:rPr>
        <w:t>‘technological protection measure’</w:t>
      </w:r>
      <w:r w:rsidRPr="00372E20">
        <w:rPr>
          <w:b w:val="0"/>
          <w:sz w:val="24"/>
          <w:szCs w:val="24"/>
          <w:u w:val="single"/>
          <w:lang w:val="en-GB"/>
        </w:rPr>
        <w:t>—</w:t>
      </w:r>
    </w:p>
    <w:p w:rsidR="005E63F3" w:rsidRPr="00372E20" w:rsidRDefault="007F6346" w:rsidP="00441847">
      <w:pPr>
        <w:pStyle w:val="ListParagraph"/>
        <w:tabs>
          <w:tab w:val="left" w:pos="2312"/>
          <w:tab w:val="left" w:pos="7818"/>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r w:rsidR="0010758F" w:rsidRPr="00372E20">
        <w:rPr>
          <w:sz w:val="24"/>
          <w:szCs w:val="24"/>
          <w:u w:val="single"/>
          <w:lang w:val="en-GB"/>
        </w:rPr>
        <w:t>means any process, treatment, mechanism,</w:t>
      </w:r>
      <w:r w:rsidR="0010758F" w:rsidRPr="00372E20">
        <w:rPr>
          <w:spacing w:val="17"/>
          <w:sz w:val="24"/>
          <w:szCs w:val="24"/>
          <w:u w:val="single"/>
          <w:lang w:val="en-GB"/>
        </w:rPr>
        <w:t xml:space="preserve"> </w:t>
      </w:r>
      <w:r w:rsidR="0010758F" w:rsidRPr="00372E20">
        <w:rPr>
          <w:sz w:val="24"/>
          <w:szCs w:val="24"/>
          <w:u w:val="single"/>
          <w:lang w:val="en-GB"/>
        </w:rPr>
        <w:t>technology,</w:t>
      </w:r>
      <w:r w:rsidR="0010758F" w:rsidRPr="00372E20">
        <w:rPr>
          <w:spacing w:val="2"/>
          <w:sz w:val="24"/>
          <w:szCs w:val="24"/>
          <w:u w:val="single"/>
          <w:lang w:val="en-GB"/>
        </w:rPr>
        <w:t xml:space="preserve"> </w:t>
      </w:r>
      <w:r w:rsidR="00B92531" w:rsidRPr="00372E20">
        <w:rPr>
          <w:sz w:val="24"/>
          <w:szCs w:val="24"/>
          <w:u w:val="single"/>
          <w:lang w:val="en-GB"/>
        </w:rPr>
        <w:t>device,</w:t>
      </w:r>
      <w:r w:rsidRPr="00372E20">
        <w:rPr>
          <w:sz w:val="24"/>
          <w:szCs w:val="24"/>
          <w:u w:val="single"/>
          <w:lang w:val="en-GB"/>
        </w:rPr>
        <w:t xml:space="preserve"> </w:t>
      </w:r>
      <w:r w:rsidR="0010758F" w:rsidRPr="00372E20">
        <w:rPr>
          <w:sz w:val="24"/>
          <w:szCs w:val="24"/>
          <w:u w:val="single"/>
          <w:lang w:val="en-GB"/>
        </w:rPr>
        <w:t>system or component that in the normal course of its operation prevent</w:t>
      </w:r>
      <w:r w:rsidR="00353E98" w:rsidRPr="00372E20">
        <w:rPr>
          <w:sz w:val="24"/>
          <w:szCs w:val="24"/>
          <w:u w:val="single"/>
          <w:lang w:val="en-GB"/>
        </w:rPr>
        <w:t>s</w:t>
      </w:r>
      <w:r w:rsidR="0010758F" w:rsidRPr="00372E20">
        <w:rPr>
          <w:sz w:val="24"/>
          <w:szCs w:val="24"/>
          <w:u w:val="single"/>
          <w:lang w:val="en-GB"/>
        </w:rPr>
        <w:t xml:space="preserve"> or restrict</w:t>
      </w:r>
      <w:r w:rsidR="00353E98" w:rsidRPr="00372E20">
        <w:rPr>
          <w:sz w:val="24"/>
          <w:szCs w:val="24"/>
          <w:u w:val="single"/>
          <w:lang w:val="en-GB"/>
        </w:rPr>
        <w:t>s</w:t>
      </w:r>
      <w:r w:rsidR="0010758F" w:rsidRPr="00372E20">
        <w:rPr>
          <w:sz w:val="24"/>
          <w:szCs w:val="24"/>
          <w:u w:val="single"/>
          <w:lang w:val="en-GB"/>
        </w:rPr>
        <w:t xml:space="preserve"> infringement of </w:t>
      </w:r>
      <w:r w:rsidR="009741DC" w:rsidRPr="00372E20">
        <w:rPr>
          <w:sz w:val="24"/>
          <w:szCs w:val="24"/>
          <w:u w:val="single"/>
          <w:lang w:val="en-GB"/>
        </w:rPr>
        <w:t xml:space="preserve">copyright </w:t>
      </w:r>
      <w:r w:rsidR="003F4FA5" w:rsidRPr="00372E20">
        <w:rPr>
          <w:sz w:val="24"/>
          <w:szCs w:val="24"/>
          <w:u w:val="single"/>
          <w:lang w:val="en-GB"/>
        </w:rPr>
        <w:t xml:space="preserve">in a </w:t>
      </w:r>
      <w:r w:rsidR="0010758F" w:rsidRPr="00372E20">
        <w:rPr>
          <w:sz w:val="24"/>
          <w:szCs w:val="24"/>
          <w:u w:val="single"/>
          <w:lang w:val="en-GB"/>
        </w:rPr>
        <w:t>work; and</w:t>
      </w:r>
    </w:p>
    <w:p w:rsidR="005E63F3" w:rsidRPr="00372E20" w:rsidRDefault="007F6346" w:rsidP="00441847">
      <w:pPr>
        <w:pStyle w:val="ListParagraph"/>
        <w:tabs>
          <w:tab w:val="left" w:pos="2312"/>
          <w:tab w:val="left" w:pos="7818"/>
        </w:tabs>
        <w:spacing w:before="120" w:after="120" w:line="360" w:lineRule="auto"/>
        <w:ind w:left="1701"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r w:rsidR="0010758F" w:rsidRPr="00372E20">
        <w:rPr>
          <w:sz w:val="24"/>
          <w:szCs w:val="24"/>
          <w:u w:val="single"/>
          <w:lang w:val="en-GB"/>
        </w:rPr>
        <w:t xml:space="preserve">does not include a process, treatment, mechanism, technology, device, system or component, to the extent that </w:t>
      </w:r>
      <w:r w:rsidR="00890815" w:rsidRPr="00372E20">
        <w:rPr>
          <w:sz w:val="24"/>
          <w:szCs w:val="24"/>
          <w:u w:val="single"/>
          <w:lang w:val="en-GB"/>
        </w:rPr>
        <w:t>in the normal course of</w:t>
      </w:r>
      <w:r w:rsidR="0024358B" w:rsidRPr="00372E20">
        <w:rPr>
          <w:sz w:val="24"/>
          <w:szCs w:val="24"/>
          <w:u w:val="single"/>
          <w:lang w:val="en-GB"/>
        </w:rPr>
        <w:t xml:space="preserve"> its</w:t>
      </w:r>
      <w:r w:rsidR="00890815" w:rsidRPr="00372E20">
        <w:rPr>
          <w:sz w:val="24"/>
          <w:szCs w:val="24"/>
          <w:u w:val="single"/>
          <w:lang w:val="en-GB"/>
        </w:rPr>
        <w:t xml:space="preserve"> operation,</w:t>
      </w:r>
      <w:r w:rsidR="0010758F" w:rsidRPr="00372E20">
        <w:rPr>
          <w:sz w:val="24"/>
          <w:szCs w:val="24"/>
          <w:u w:val="single"/>
          <w:lang w:val="en-GB"/>
        </w:rPr>
        <w:t xml:space="preserve"> it controls any access to a work for</w:t>
      </w:r>
      <w:r w:rsidR="0010758F" w:rsidRPr="00372E20">
        <w:rPr>
          <w:spacing w:val="25"/>
          <w:sz w:val="24"/>
          <w:szCs w:val="24"/>
          <w:u w:val="single"/>
          <w:lang w:val="en-GB"/>
        </w:rPr>
        <w:t xml:space="preserve"> </w:t>
      </w:r>
      <w:r w:rsidR="0010758F" w:rsidRPr="00372E20">
        <w:rPr>
          <w:sz w:val="24"/>
          <w:szCs w:val="24"/>
          <w:u w:val="single"/>
          <w:lang w:val="en-GB"/>
        </w:rPr>
        <w:t>non-infringing</w:t>
      </w:r>
      <w:r w:rsidR="0010758F" w:rsidRPr="00372E20">
        <w:rPr>
          <w:spacing w:val="5"/>
          <w:sz w:val="24"/>
          <w:szCs w:val="24"/>
          <w:u w:val="single"/>
          <w:lang w:val="en-GB"/>
        </w:rPr>
        <w:t xml:space="preserve"> </w:t>
      </w:r>
      <w:r w:rsidR="00B92531" w:rsidRPr="00372E20">
        <w:rPr>
          <w:sz w:val="24"/>
          <w:szCs w:val="24"/>
          <w:u w:val="single"/>
          <w:lang w:val="en-GB"/>
        </w:rPr>
        <w:t>purposes;</w:t>
      </w:r>
    </w:p>
    <w:p w:rsidR="005E63F3" w:rsidRPr="00372E20" w:rsidRDefault="0010758F" w:rsidP="00441847">
      <w:pPr>
        <w:spacing w:before="120" w:after="120" w:line="360" w:lineRule="auto"/>
        <w:ind w:left="1134"/>
        <w:jc w:val="both"/>
        <w:rPr>
          <w:sz w:val="24"/>
          <w:szCs w:val="24"/>
          <w:lang w:val="en-GB"/>
        </w:rPr>
      </w:pPr>
      <w:r w:rsidRPr="00372E20">
        <w:rPr>
          <w:b/>
          <w:sz w:val="24"/>
          <w:szCs w:val="24"/>
          <w:u w:val="single"/>
          <w:lang w:val="en-GB"/>
        </w:rPr>
        <w:t xml:space="preserve">‘technological protection measure circumvention device’ </w:t>
      </w:r>
      <w:r w:rsidRPr="00372E20">
        <w:rPr>
          <w:sz w:val="24"/>
          <w:szCs w:val="24"/>
          <w:u w:val="single"/>
          <w:lang w:val="en-GB"/>
        </w:rPr>
        <w:t>means a device</w:t>
      </w:r>
      <w:r w:rsidRPr="00372E20">
        <w:rPr>
          <w:spacing w:val="-8"/>
          <w:sz w:val="24"/>
          <w:szCs w:val="24"/>
          <w:u w:val="single"/>
          <w:lang w:val="en-GB"/>
        </w:rPr>
        <w:t xml:space="preserve"> </w:t>
      </w:r>
      <w:r w:rsidRPr="00372E20">
        <w:rPr>
          <w:sz w:val="24"/>
          <w:szCs w:val="24"/>
          <w:u w:val="single"/>
          <w:lang w:val="en-GB"/>
        </w:rPr>
        <w:t>primarily</w:t>
      </w:r>
      <w:r w:rsidRPr="00372E20">
        <w:rPr>
          <w:spacing w:val="-8"/>
          <w:sz w:val="24"/>
          <w:szCs w:val="24"/>
          <w:u w:val="single"/>
          <w:lang w:val="en-GB"/>
        </w:rPr>
        <w:t xml:space="preserve"> </w:t>
      </w:r>
      <w:r w:rsidRPr="00372E20">
        <w:rPr>
          <w:sz w:val="24"/>
          <w:szCs w:val="24"/>
          <w:u w:val="single"/>
          <w:lang w:val="en-GB"/>
        </w:rPr>
        <w:t>designed,</w:t>
      </w:r>
      <w:r w:rsidRPr="00372E20">
        <w:rPr>
          <w:spacing w:val="-8"/>
          <w:sz w:val="24"/>
          <w:szCs w:val="24"/>
          <w:u w:val="single"/>
          <w:lang w:val="en-GB"/>
        </w:rPr>
        <w:t xml:space="preserve"> </w:t>
      </w:r>
      <w:r w:rsidRPr="00372E20">
        <w:rPr>
          <w:sz w:val="24"/>
          <w:szCs w:val="24"/>
          <w:u w:val="single"/>
          <w:lang w:val="en-GB"/>
        </w:rPr>
        <w:t>produced</w:t>
      </w:r>
      <w:r w:rsidRPr="00372E20">
        <w:rPr>
          <w:spacing w:val="-8"/>
          <w:sz w:val="24"/>
          <w:szCs w:val="24"/>
          <w:u w:val="single"/>
          <w:lang w:val="en-GB"/>
        </w:rPr>
        <w:t xml:space="preserve"> </w:t>
      </w:r>
      <w:r w:rsidRPr="00372E20">
        <w:rPr>
          <w:sz w:val="24"/>
          <w:szCs w:val="24"/>
          <w:u w:val="single"/>
          <w:lang w:val="en-GB"/>
        </w:rPr>
        <w:t>or</w:t>
      </w:r>
      <w:r w:rsidRPr="00372E20">
        <w:rPr>
          <w:spacing w:val="-8"/>
          <w:sz w:val="24"/>
          <w:szCs w:val="24"/>
          <w:u w:val="single"/>
          <w:lang w:val="en-GB"/>
        </w:rPr>
        <w:t xml:space="preserve"> </w:t>
      </w:r>
      <w:r w:rsidRPr="00372E20">
        <w:rPr>
          <w:sz w:val="24"/>
          <w:szCs w:val="24"/>
          <w:u w:val="single"/>
          <w:lang w:val="en-GB"/>
        </w:rPr>
        <w:t>adapted</w:t>
      </w:r>
      <w:r w:rsidRPr="00372E20">
        <w:rPr>
          <w:spacing w:val="-8"/>
          <w:sz w:val="24"/>
          <w:szCs w:val="24"/>
          <w:u w:val="single"/>
          <w:lang w:val="en-GB"/>
        </w:rPr>
        <w:t xml:space="preserve"> </w:t>
      </w:r>
      <w:r w:rsidRPr="00372E20">
        <w:rPr>
          <w:sz w:val="24"/>
          <w:szCs w:val="24"/>
          <w:u w:val="single"/>
          <w:lang w:val="en-GB"/>
        </w:rPr>
        <w:t>for</w:t>
      </w:r>
      <w:r w:rsidRPr="00372E20">
        <w:rPr>
          <w:spacing w:val="-8"/>
          <w:sz w:val="24"/>
          <w:szCs w:val="24"/>
          <w:u w:val="single"/>
          <w:lang w:val="en-GB"/>
        </w:rPr>
        <w:t xml:space="preserve"> </w:t>
      </w:r>
      <w:r w:rsidRPr="00372E20">
        <w:rPr>
          <w:sz w:val="24"/>
          <w:szCs w:val="24"/>
          <w:u w:val="single"/>
          <w:lang w:val="en-GB"/>
        </w:rPr>
        <w:t>purposes</w:t>
      </w:r>
      <w:r w:rsidRPr="00372E20">
        <w:rPr>
          <w:spacing w:val="-8"/>
          <w:sz w:val="24"/>
          <w:szCs w:val="24"/>
          <w:u w:val="single"/>
          <w:lang w:val="en-GB"/>
        </w:rPr>
        <w:t xml:space="preserve"> </w:t>
      </w:r>
      <w:r w:rsidRPr="00372E20">
        <w:rPr>
          <w:sz w:val="24"/>
          <w:szCs w:val="24"/>
          <w:u w:val="single"/>
          <w:lang w:val="en-GB"/>
        </w:rPr>
        <w:t>of</w:t>
      </w:r>
      <w:r w:rsidRPr="00372E20">
        <w:rPr>
          <w:spacing w:val="-8"/>
          <w:sz w:val="24"/>
          <w:szCs w:val="24"/>
          <w:u w:val="single"/>
          <w:lang w:val="en-GB"/>
        </w:rPr>
        <w:t xml:space="preserve"> </w:t>
      </w:r>
      <w:r w:rsidRPr="00372E20">
        <w:rPr>
          <w:sz w:val="24"/>
          <w:szCs w:val="24"/>
          <w:u w:val="single"/>
          <w:lang w:val="en-GB"/>
        </w:rPr>
        <w:t>enabling or facilitating the circumvention of a technological protection measure;</w:t>
      </w:r>
      <w:r w:rsidRPr="00372E20">
        <w:rPr>
          <w:sz w:val="24"/>
          <w:szCs w:val="24"/>
          <w:lang w:val="en-GB"/>
        </w:rPr>
        <w:t>’’;</w:t>
      </w:r>
      <w:r w:rsidRPr="00372E20">
        <w:rPr>
          <w:spacing w:val="-12"/>
          <w:sz w:val="24"/>
          <w:szCs w:val="24"/>
          <w:lang w:val="en-GB"/>
        </w:rPr>
        <w:t xml:space="preserve"> </w:t>
      </w:r>
      <w:r w:rsidR="00CA31B3" w:rsidRPr="00372E20">
        <w:rPr>
          <w:spacing w:val="-12"/>
          <w:sz w:val="24"/>
          <w:szCs w:val="24"/>
          <w:lang w:val="en-GB"/>
        </w:rPr>
        <w:t>and</w:t>
      </w:r>
    </w:p>
    <w:p w:rsidR="005E63F3" w:rsidRPr="00372E20" w:rsidRDefault="007F6346" w:rsidP="00441847">
      <w:pPr>
        <w:pStyle w:val="ListParagraph"/>
        <w:tabs>
          <w:tab w:val="left" w:pos="1512"/>
          <w:tab w:val="left" w:pos="1513"/>
          <w:tab w:val="left" w:pos="7818"/>
        </w:tabs>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i</w:t>
      </w:r>
      <w:r w:rsidRPr="00372E20">
        <w:rPr>
          <w:i/>
          <w:sz w:val="24"/>
          <w:szCs w:val="24"/>
          <w:lang w:val="en-GB"/>
        </w:rPr>
        <w:t>)</w:t>
      </w:r>
      <w:r w:rsidRPr="00372E20">
        <w:rPr>
          <w:i/>
          <w:sz w:val="24"/>
          <w:szCs w:val="24"/>
          <w:lang w:val="en-GB"/>
        </w:rPr>
        <w:tab/>
      </w:r>
      <w:r w:rsidR="0010758F" w:rsidRPr="00372E20">
        <w:rPr>
          <w:sz w:val="24"/>
          <w:szCs w:val="24"/>
          <w:lang w:val="en-GB"/>
        </w:rPr>
        <w:t>by</w:t>
      </w:r>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10758F" w:rsidRPr="00372E20">
        <w:rPr>
          <w:sz w:val="24"/>
          <w:szCs w:val="24"/>
          <w:lang w:val="en-GB"/>
        </w:rPr>
        <w:t>insertion</w:t>
      </w:r>
      <w:r w:rsidR="0010758F" w:rsidRPr="00372E20">
        <w:rPr>
          <w:spacing w:val="21"/>
          <w:sz w:val="24"/>
          <w:szCs w:val="24"/>
          <w:lang w:val="en-GB"/>
        </w:rPr>
        <w:t xml:space="preserve"> </w:t>
      </w:r>
      <w:r w:rsidR="0010758F" w:rsidRPr="00372E20">
        <w:rPr>
          <w:sz w:val="24"/>
          <w:szCs w:val="24"/>
          <w:lang w:val="en-GB"/>
        </w:rPr>
        <w:t>after</w:t>
      </w:r>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10758F" w:rsidRPr="00372E20">
        <w:rPr>
          <w:sz w:val="24"/>
          <w:szCs w:val="24"/>
          <w:lang w:val="en-GB"/>
        </w:rPr>
        <w:t>definition</w:t>
      </w:r>
      <w:r w:rsidR="0010758F" w:rsidRPr="00372E20">
        <w:rPr>
          <w:spacing w:val="21"/>
          <w:sz w:val="24"/>
          <w:szCs w:val="24"/>
          <w:lang w:val="en-GB"/>
        </w:rPr>
        <w:t xml:space="preserve"> </w:t>
      </w:r>
      <w:r w:rsidR="0010758F" w:rsidRPr="00372E20">
        <w:rPr>
          <w:sz w:val="24"/>
          <w:szCs w:val="24"/>
          <w:lang w:val="en-GB"/>
        </w:rPr>
        <w:t>of</w:t>
      </w:r>
      <w:r w:rsidR="0010758F" w:rsidRPr="00372E20">
        <w:rPr>
          <w:spacing w:val="21"/>
          <w:sz w:val="24"/>
          <w:szCs w:val="24"/>
          <w:lang w:val="en-GB"/>
        </w:rPr>
        <w:t xml:space="preserve"> </w:t>
      </w:r>
      <w:r w:rsidR="0010758F" w:rsidRPr="00372E20">
        <w:rPr>
          <w:sz w:val="24"/>
          <w:szCs w:val="24"/>
          <w:lang w:val="en-GB"/>
        </w:rPr>
        <w:t>‘‘traditional</w:t>
      </w:r>
      <w:r w:rsidR="0010758F" w:rsidRPr="00372E20">
        <w:rPr>
          <w:spacing w:val="21"/>
          <w:sz w:val="24"/>
          <w:szCs w:val="24"/>
          <w:lang w:val="en-GB"/>
        </w:rPr>
        <w:t xml:space="preserve"> </w:t>
      </w:r>
      <w:r w:rsidR="0010758F" w:rsidRPr="00372E20">
        <w:rPr>
          <w:spacing w:val="-3"/>
          <w:sz w:val="24"/>
          <w:szCs w:val="24"/>
          <w:lang w:val="en-GB"/>
        </w:rPr>
        <w:t>work’’</w:t>
      </w:r>
      <w:r w:rsidR="0010758F" w:rsidRPr="00372E20">
        <w:rPr>
          <w:spacing w:val="6"/>
          <w:sz w:val="24"/>
          <w:szCs w:val="24"/>
          <w:lang w:val="en-GB"/>
        </w:rPr>
        <w:t xml:space="preserve"> </w:t>
      </w:r>
      <w:r w:rsidR="0010758F" w:rsidRPr="00372E20">
        <w:rPr>
          <w:sz w:val="24"/>
          <w:szCs w:val="24"/>
          <w:lang w:val="en-GB"/>
        </w:rPr>
        <w:t>of</w:t>
      </w:r>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B92531" w:rsidRPr="00372E20">
        <w:rPr>
          <w:sz w:val="24"/>
          <w:szCs w:val="24"/>
          <w:lang w:val="en-GB"/>
        </w:rPr>
        <w:t>following</w:t>
      </w:r>
      <w:r w:rsidRPr="00372E20">
        <w:rPr>
          <w:sz w:val="24"/>
          <w:szCs w:val="24"/>
          <w:lang w:val="en-GB"/>
        </w:rPr>
        <w:t xml:space="preserve"> </w:t>
      </w:r>
      <w:r w:rsidR="0010758F" w:rsidRPr="00372E20">
        <w:rPr>
          <w:sz w:val="24"/>
          <w:szCs w:val="24"/>
          <w:lang w:val="en-GB"/>
        </w:rPr>
        <w:t>definition</w:t>
      </w:r>
      <w:r w:rsidR="00C97A10" w:rsidRPr="00372E20">
        <w:rPr>
          <w:sz w:val="24"/>
          <w:szCs w:val="24"/>
          <w:lang w:val="en-GB"/>
        </w:rPr>
        <w:t>s</w:t>
      </w:r>
      <w:r w:rsidR="0010758F" w:rsidRPr="00372E20">
        <w:rPr>
          <w:sz w:val="24"/>
          <w:szCs w:val="24"/>
          <w:lang w:val="en-GB"/>
        </w:rPr>
        <w:t>:</w:t>
      </w:r>
    </w:p>
    <w:p w:rsidR="00C97A10" w:rsidRPr="00372E20" w:rsidRDefault="0010758F" w:rsidP="00441847">
      <w:pPr>
        <w:pStyle w:val="BodyText"/>
        <w:spacing w:before="120" w:after="120" w:line="360" w:lineRule="auto"/>
        <w:ind w:left="1134"/>
        <w:jc w:val="both"/>
        <w:rPr>
          <w:sz w:val="24"/>
          <w:szCs w:val="24"/>
          <w:u w:val="single"/>
          <w:lang w:val="en-GB"/>
        </w:rPr>
      </w:pPr>
      <w:r w:rsidRPr="00372E20">
        <w:rPr>
          <w:sz w:val="24"/>
          <w:szCs w:val="24"/>
          <w:lang w:val="en-GB"/>
        </w:rPr>
        <w:t xml:space="preserve">‘‘ </w:t>
      </w:r>
      <w:r w:rsidRPr="00372E20">
        <w:rPr>
          <w:b/>
          <w:sz w:val="24"/>
          <w:szCs w:val="24"/>
          <w:u w:val="single"/>
          <w:lang w:val="en-GB"/>
        </w:rPr>
        <w:t xml:space="preserve">‘Tribunal’ </w:t>
      </w:r>
      <w:r w:rsidRPr="00372E20">
        <w:rPr>
          <w:sz w:val="24"/>
          <w:szCs w:val="24"/>
          <w:u w:val="single"/>
          <w:lang w:val="en-GB"/>
        </w:rPr>
        <w:t xml:space="preserve">means the </w:t>
      </w:r>
      <w:r w:rsidR="0036242B" w:rsidRPr="00372E20">
        <w:rPr>
          <w:sz w:val="24"/>
          <w:szCs w:val="24"/>
          <w:u w:val="single"/>
          <w:lang w:val="en-GB"/>
        </w:rPr>
        <w:t xml:space="preserve">Copyright </w:t>
      </w:r>
      <w:r w:rsidRPr="00372E20">
        <w:rPr>
          <w:sz w:val="24"/>
          <w:szCs w:val="24"/>
          <w:u w:val="single"/>
          <w:lang w:val="en-GB"/>
        </w:rPr>
        <w:t>Tribunal established by section 29;</w:t>
      </w:r>
    </w:p>
    <w:p w:rsidR="00306E7F" w:rsidRPr="00372E20" w:rsidRDefault="00C97A10" w:rsidP="00372E20">
      <w:pPr>
        <w:tabs>
          <w:tab w:val="left" w:pos="704"/>
        </w:tabs>
        <w:spacing w:line="276" w:lineRule="auto"/>
        <w:ind w:left="1134"/>
        <w:jc w:val="both"/>
        <w:rPr>
          <w:sz w:val="24"/>
          <w:szCs w:val="24"/>
          <w:u w:val="single"/>
          <w:lang w:val="en-GB"/>
        </w:rPr>
      </w:pPr>
      <w:r w:rsidRPr="00372E20">
        <w:rPr>
          <w:b/>
          <w:sz w:val="24"/>
          <w:szCs w:val="24"/>
          <w:u w:val="single"/>
          <w:lang w:val="en-GB"/>
        </w:rPr>
        <w:t>‘visual artistic work’</w:t>
      </w:r>
      <w:r w:rsidR="004C0C75" w:rsidRPr="00372E20">
        <w:rPr>
          <w:sz w:val="24"/>
          <w:szCs w:val="24"/>
          <w:u w:val="single"/>
        </w:rPr>
        <w:t xml:space="preserve"> means an artistic work as contemplated in paragraph </w:t>
      </w:r>
      <w:r w:rsidR="004C0C75" w:rsidRPr="00372E20">
        <w:rPr>
          <w:i/>
          <w:sz w:val="24"/>
          <w:szCs w:val="24"/>
          <w:u w:val="single"/>
        </w:rPr>
        <w:t xml:space="preserve">(a) </w:t>
      </w:r>
      <w:r w:rsidR="004C0C75" w:rsidRPr="00372E20">
        <w:rPr>
          <w:sz w:val="24"/>
          <w:szCs w:val="24"/>
          <w:u w:val="single"/>
        </w:rPr>
        <w:t xml:space="preserve">of the definition of </w:t>
      </w:r>
      <w:r w:rsidR="004C0C75" w:rsidRPr="00372E20">
        <w:rPr>
          <w:b/>
          <w:sz w:val="24"/>
          <w:szCs w:val="24"/>
          <w:u w:val="single"/>
        </w:rPr>
        <w:t>‘artistic work’</w:t>
      </w:r>
      <w:r w:rsidR="004C0C75" w:rsidRPr="00372E20">
        <w:rPr>
          <w:sz w:val="24"/>
          <w:szCs w:val="24"/>
          <w:u w:val="single"/>
        </w:rPr>
        <w:t>;</w:t>
      </w:r>
      <w:r w:rsidR="0010758F" w:rsidRPr="00372E20">
        <w:rPr>
          <w:sz w:val="24"/>
          <w:szCs w:val="24"/>
          <w:lang w:val="en-GB"/>
        </w:rPr>
        <w:t>’’.</w:t>
      </w:r>
    </w:p>
    <w:p w:rsidR="005E63F3" w:rsidRPr="004304AC" w:rsidRDefault="0010758F" w:rsidP="00441847">
      <w:pPr>
        <w:pStyle w:val="Heading1"/>
        <w:spacing w:before="120" w:after="120" w:line="360" w:lineRule="auto"/>
        <w:ind w:left="0"/>
        <w:jc w:val="both"/>
        <w:rPr>
          <w:sz w:val="24"/>
          <w:szCs w:val="24"/>
          <w:lang w:val="en-GB"/>
        </w:rPr>
      </w:pPr>
      <w:r w:rsidRPr="004304AC">
        <w:rPr>
          <w:sz w:val="24"/>
          <w:szCs w:val="24"/>
          <w:lang w:val="en-GB"/>
        </w:rPr>
        <w:t>Insertion of section 2A in Act 98 of 1978</w:t>
      </w:r>
    </w:p>
    <w:p w:rsidR="005E63F3" w:rsidRPr="004304AC" w:rsidRDefault="00C67B2D" w:rsidP="00441847">
      <w:pPr>
        <w:pStyle w:val="ListParagraph"/>
        <w:tabs>
          <w:tab w:val="left" w:pos="567"/>
          <w:tab w:val="left" w:pos="7818"/>
        </w:tabs>
        <w:spacing w:before="120" w:after="120" w:line="360" w:lineRule="auto"/>
        <w:ind w:left="0" w:firstLine="0"/>
        <w:jc w:val="both"/>
        <w:rPr>
          <w:sz w:val="24"/>
          <w:szCs w:val="24"/>
          <w:lang w:val="en-GB"/>
        </w:rPr>
      </w:pPr>
      <w:r w:rsidRPr="004304AC">
        <w:rPr>
          <w:b/>
          <w:sz w:val="24"/>
          <w:szCs w:val="24"/>
          <w:lang w:val="en-GB"/>
        </w:rPr>
        <w:t xml:space="preserve">2. </w:t>
      </w:r>
      <w:r w:rsidR="00276EB1" w:rsidRPr="004304AC">
        <w:rPr>
          <w:b/>
          <w:sz w:val="24"/>
          <w:szCs w:val="24"/>
          <w:lang w:val="en-GB"/>
        </w:rPr>
        <w:tab/>
      </w:r>
      <w:r w:rsidR="0010758F" w:rsidRPr="004304AC">
        <w:rPr>
          <w:sz w:val="24"/>
          <w:szCs w:val="24"/>
          <w:lang w:val="en-GB"/>
        </w:rPr>
        <w:t>The following section is hereby inserted in the principal Act after</w:t>
      </w:r>
      <w:r w:rsidR="0010758F" w:rsidRPr="004304AC">
        <w:rPr>
          <w:spacing w:val="45"/>
          <w:sz w:val="24"/>
          <w:szCs w:val="24"/>
          <w:lang w:val="en-GB"/>
        </w:rPr>
        <w:t xml:space="preserve"> </w:t>
      </w:r>
      <w:r w:rsidR="0010758F" w:rsidRPr="004304AC">
        <w:rPr>
          <w:sz w:val="24"/>
          <w:szCs w:val="24"/>
          <w:lang w:val="en-GB"/>
        </w:rPr>
        <w:t>section</w:t>
      </w:r>
      <w:r w:rsidR="0010758F" w:rsidRPr="004304AC">
        <w:rPr>
          <w:spacing w:val="5"/>
          <w:sz w:val="24"/>
          <w:szCs w:val="24"/>
          <w:lang w:val="en-GB"/>
        </w:rPr>
        <w:t xml:space="preserve"> </w:t>
      </w:r>
      <w:r w:rsidR="00914887" w:rsidRPr="004304AC">
        <w:rPr>
          <w:sz w:val="24"/>
          <w:szCs w:val="24"/>
          <w:lang w:val="en-GB"/>
        </w:rPr>
        <w:t>2:</w:t>
      </w:r>
    </w:p>
    <w:p w:rsidR="005E63F3" w:rsidRPr="00372E20" w:rsidRDefault="0010758F" w:rsidP="00441847">
      <w:pPr>
        <w:pStyle w:val="Heading1"/>
        <w:spacing w:before="120" w:after="120" w:line="360" w:lineRule="auto"/>
        <w:ind w:left="567"/>
        <w:jc w:val="both"/>
        <w:rPr>
          <w:sz w:val="24"/>
          <w:szCs w:val="24"/>
          <w:lang w:val="en-GB"/>
        </w:rPr>
      </w:pPr>
      <w:r w:rsidRPr="00372E20">
        <w:rPr>
          <w:b w:val="0"/>
          <w:sz w:val="24"/>
          <w:szCs w:val="24"/>
          <w:lang w:val="en-GB"/>
        </w:rPr>
        <w:lastRenderedPageBreak/>
        <w:t>‘‘</w:t>
      </w:r>
      <w:r w:rsidRPr="00372E20">
        <w:rPr>
          <w:sz w:val="24"/>
          <w:szCs w:val="24"/>
          <w:lang w:val="en-GB"/>
        </w:rPr>
        <w:t>Scope of copyright protection</w:t>
      </w:r>
    </w:p>
    <w:p w:rsidR="005E63F3" w:rsidRPr="00372E20" w:rsidRDefault="007F6346" w:rsidP="00441847">
      <w:pPr>
        <w:pStyle w:val="BodyText"/>
        <w:tabs>
          <w:tab w:val="left" w:pos="1134"/>
          <w:tab w:val="left" w:pos="1701"/>
        </w:tabs>
        <w:spacing w:before="120" w:after="120" w:line="360" w:lineRule="auto"/>
        <w:ind w:left="567"/>
        <w:jc w:val="both"/>
        <w:rPr>
          <w:sz w:val="24"/>
          <w:szCs w:val="24"/>
          <w:u w:val="single"/>
          <w:lang w:val="en-GB"/>
        </w:rPr>
      </w:pPr>
      <w:r w:rsidRPr="00372E20">
        <w:rPr>
          <w:b/>
          <w:sz w:val="24"/>
          <w:szCs w:val="24"/>
          <w:u w:val="single"/>
          <w:lang w:val="en-GB"/>
        </w:rPr>
        <w:t>2A.</w:t>
      </w:r>
      <w:r w:rsidRPr="00372E20">
        <w:rPr>
          <w:b/>
          <w:sz w:val="24"/>
          <w:szCs w:val="24"/>
          <w:u w:val="single"/>
          <w:lang w:val="en-GB"/>
        </w:rPr>
        <w:tab/>
      </w:r>
      <w:r w:rsidR="0010758F" w:rsidRPr="00372E20">
        <w:rPr>
          <w:sz w:val="24"/>
          <w:szCs w:val="24"/>
          <w:u w:val="single"/>
          <w:lang w:val="en-GB"/>
        </w:rPr>
        <w:t>(1)</w:t>
      </w:r>
      <w:r w:rsidRPr="00372E20">
        <w:rPr>
          <w:sz w:val="24"/>
          <w:szCs w:val="24"/>
          <w:u w:val="single"/>
          <w:lang w:val="en-GB"/>
        </w:rPr>
        <w:tab/>
      </w:r>
      <w:r w:rsidR="0010758F" w:rsidRPr="00372E20">
        <w:rPr>
          <w:sz w:val="24"/>
          <w:szCs w:val="24"/>
          <w:u w:val="single"/>
          <w:lang w:val="en-GB"/>
        </w:rPr>
        <w:t xml:space="preserve">Copyright protection </w:t>
      </w:r>
      <w:r w:rsidR="003F4FA5" w:rsidRPr="00372E20">
        <w:rPr>
          <w:sz w:val="24"/>
          <w:szCs w:val="24"/>
          <w:u w:val="single"/>
          <w:lang w:val="en-GB"/>
        </w:rPr>
        <w:t xml:space="preserve">subsists in </w:t>
      </w:r>
      <w:r w:rsidR="0010758F" w:rsidRPr="00372E20">
        <w:rPr>
          <w:sz w:val="24"/>
          <w:szCs w:val="24"/>
          <w:u w:val="single"/>
          <w:lang w:val="en-GB"/>
        </w:rPr>
        <w:t>expressions and not—</w:t>
      </w:r>
    </w:p>
    <w:p w:rsidR="005E63F3" w:rsidRPr="00372E20" w:rsidRDefault="007F6346" w:rsidP="00441847">
      <w:pPr>
        <w:pStyle w:val="ListParagraph"/>
        <w:tabs>
          <w:tab w:val="left" w:pos="2112"/>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r w:rsidR="003648F7" w:rsidRPr="00372E20">
        <w:rPr>
          <w:sz w:val="24"/>
          <w:szCs w:val="24"/>
          <w:u w:val="single"/>
          <w:lang w:val="en-GB"/>
        </w:rPr>
        <w:t xml:space="preserve">in </w:t>
      </w:r>
      <w:r w:rsidR="0010758F" w:rsidRPr="00372E20">
        <w:rPr>
          <w:sz w:val="24"/>
          <w:szCs w:val="24"/>
          <w:u w:val="single"/>
          <w:lang w:val="en-GB"/>
        </w:rPr>
        <w:t>ideas, procedures, methods of operation or mathematical concepts;</w:t>
      </w:r>
      <w:r w:rsidR="0010758F" w:rsidRPr="00372E20">
        <w:rPr>
          <w:spacing w:val="-11"/>
          <w:sz w:val="24"/>
          <w:szCs w:val="24"/>
          <w:u w:val="single"/>
          <w:lang w:val="en-GB"/>
        </w:rPr>
        <w:t xml:space="preserve"> </w:t>
      </w:r>
      <w:r w:rsidR="0010758F" w:rsidRPr="00372E20">
        <w:rPr>
          <w:sz w:val="24"/>
          <w:szCs w:val="24"/>
          <w:u w:val="single"/>
          <w:lang w:val="en-GB"/>
        </w:rPr>
        <w:t>or</w:t>
      </w:r>
    </w:p>
    <w:p w:rsidR="005E63F3" w:rsidRPr="00372E20" w:rsidRDefault="007F6346" w:rsidP="00441847">
      <w:pPr>
        <w:pStyle w:val="ListParagraph"/>
        <w:tabs>
          <w:tab w:val="left" w:pos="2112"/>
        </w:tabs>
        <w:spacing w:before="120" w:after="120" w:line="360" w:lineRule="auto"/>
        <w:ind w:left="1701"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r w:rsidR="0010758F" w:rsidRPr="00372E20">
        <w:rPr>
          <w:sz w:val="24"/>
          <w:szCs w:val="24"/>
          <w:u w:val="single"/>
          <w:lang w:val="en-GB"/>
        </w:rPr>
        <w:t xml:space="preserve">in the case of computer programs, </w:t>
      </w:r>
      <w:r w:rsidR="003648F7" w:rsidRPr="00372E20">
        <w:rPr>
          <w:sz w:val="24"/>
          <w:szCs w:val="24"/>
          <w:u w:val="single"/>
          <w:lang w:val="en-GB"/>
        </w:rPr>
        <w:t xml:space="preserve">in </w:t>
      </w:r>
      <w:r w:rsidR="0010758F" w:rsidRPr="00372E20">
        <w:rPr>
          <w:sz w:val="24"/>
          <w:szCs w:val="24"/>
          <w:u w:val="single"/>
          <w:lang w:val="en-GB"/>
        </w:rPr>
        <w:t>interface</w:t>
      </w:r>
      <w:r w:rsidR="0010758F" w:rsidRPr="00372E20">
        <w:rPr>
          <w:spacing w:val="26"/>
          <w:sz w:val="24"/>
          <w:szCs w:val="24"/>
          <w:u w:val="single"/>
          <w:lang w:val="en-GB"/>
        </w:rPr>
        <w:t xml:space="preserve"> </w:t>
      </w:r>
      <w:r w:rsidR="0010758F" w:rsidRPr="00372E20">
        <w:rPr>
          <w:sz w:val="24"/>
          <w:szCs w:val="24"/>
          <w:u w:val="single"/>
          <w:lang w:val="en-GB"/>
        </w:rPr>
        <w:t>specifications.</w:t>
      </w:r>
    </w:p>
    <w:p w:rsidR="005E63F3" w:rsidRPr="00372E20" w:rsidRDefault="007F6346" w:rsidP="00441847">
      <w:pPr>
        <w:pStyle w:val="ListParagraph"/>
        <w:tabs>
          <w:tab w:val="left" w:pos="1418"/>
          <w:tab w:val="left" w:pos="2255"/>
          <w:tab w:val="left" w:pos="7818"/>
        </w:tabs>
        <w:spacing w:before="120" w:after="120" w:line="360" w:lineRule="auto"/>
        <w:ind w:left="567" w:firstLine="284"/>
        <w:jc w:val="both"/>
        <w:rPr>
          <w:sz w:val="24"/>
          <w:szCs w:val="24"/>
          <w:u w:val="single"/>
          <w:lang w:val="en-GB"/>
        </w:rPr>
      </w:pPr>
      <w:r w:rsidRPr="00372E20">
        <w:rPr>
          <w:spacing w:val="-3"/>
          <w:sz w:val="24"/>
          <w:szCs w:val="24"/>
          <w:u w:val="single"/>
          <w:lang w:val="en-GB"/>
        </w:rPr>
        <w:t>(2)</w:t>
      </w:r>
      <w:r w:rsidRPr="00372E20">
        <w:rPr>
          <w:spacing w:val="-3"/>
          <w:sz w:val="24"/>
          <w:szCs w:val="24"/>
          <w:u w:val="single"/>
          <w:lang w:val="en-GB"/>
        </w:rPr>
        <w:tab/>
      </w:r>
      <w:r w:rsidR="00DF54E5" w:rsidRPr="00372E20">
        <w:rPr>
          <w:sz w:val="24"/>
          <w:szCs w:val="24"/>
          <w:u w:val="single"/>
          <w:lang w:val="en-GB"/>
        </w:rPr>
        <w:t xml:space="preserve">A table or compilation </w:t>
      </w:r>
      <w:r w:rsidR="0010758F" w:rsidRPr="00372E20">
        <w:rPr>
          <w:sz w:val="24"/>
          <w:szCs w:val="24"/>
          <w:u w:val="single"/>
          <w:lang w:val="en-GB"/>
        </w:rPr>
        <w:t>which by reason of the</w:t>
      </w:r>
      <w:r w:rsidR="0010758F" w:rsidRPr="00372E20">
        <w:rPr>
          <w:spacing w:val="7"/>
          <w:sz w:val="24"/>
          <w:szCs w:val="24"/>
          <w:u w:val="single"/>
          <w:lang w:val="en-GB"/>
        </w:rPr>
        <w:t xml:space="preserve"> </w:t>
      </w:r>
      <w:r w:rsidR="0010758F" w:rsidRPr="00372E20">
        <w:rPr>
          <w:sz w:val="24"/>
          <w:szCs w:val="24"/>
          <w:u w:val="single"/>
          <w:lang w:val="en-GB"/>
        </w:rPr>
        <w:t xml:space="preserve">selection </w:t>
      </w:r>
      <w:r w:rsidR="00914887" w:rsidRPr="00372E20">
        <w:rPr>
          <w:sz w:val="24"/>
          <w:szCs w:val="24"/>
          <w:u w:val="single"/>
          <w:lang w:val="en-GB"/>
        </w:rPr>
        <w:t>or</w:t>
      </w:r>
      <w:r w:rsidR="00DF54E5" w:rsidRPr="00372E20">
        <w:rPr>
          <w:sz w:val="24"/>
          <w:szCs w:val="24"/>
          <w:u w:val="single"/>
          <w:lang w:val="en-GB"/>
        </w:rPr>
        <w:t xml:space="preserve"> </w:t>
      </w:r>
      <w:r w:rsidR="0010758F" w:rsidRPr="00372E20">
        <w:rPr>
          <w:sz w:val="24"/>
          <w:szCs w:val="24"/>
          <w:u w:val="single"/>
          <w:lang w:val="en-GB"/>
        </w:rPr>
        <w:t xml:space="preserve">arrangement of </w:t>
      </w:r>
      <w:r w:rsidR="00DF54E5" w:rsidRPr="00372E20">
        <w:rPr>
          <w:sz w:val="24"/>
          <w:szCs w:val="24"/>
          <w:u w:val="single"/>
          <w:lang w:val="en-GB"/>
        </w:rPr>
        <w:t>its content</w:t>
      </w:r>
      <w:r w:rsidR="0010758F" w:rsidRPr="00372E20">
        <w:rPr>
          <w:sz w:val="24"/>
          <w:szCs w:val="24"/>
          <w:u w:val="single"/>
          <w:lang w:val="en-GB"/>
        </w:rPr>
        <w:t>, constitute</w:t>
      </w:r>
      <w:r w:rsidR="00DF54E5" w:rsidRPr="00372E20">
        <w:rPr>
          <w:sz w:val="24"/>
          <w:szCs w:val="24"/>
          <w:u w:val="single"/>
          <w:lang w:val="en-GB"/>
        </w:rPr>
        <w:t>s</w:t>
      </w:r>
      <w:r w:rsidR="0010758F" w:rsidRPr="00372E20">
        <w:rPr>
          <w:sz w:val="24"/>
          <w:szCs w:val="24"/>
          <w:u w:val="single"/>
          <w:lang w:val="en-GB"/>
        </w:rPr>
        <w:t xml:space="preserve"> </w:t>
      </w:r>
      <w:r w:rsidR="003F4FA5" w:rsidRPr="00372E20">
        <w:rPr>
          <w:sz w:val="24"/>
          <w:szCs w:val="24"/>
          <w:u w:val="single"/>
          <w:lang w:val="en-GB"/>
        </w:rPr>
        <w:t>an original work</w:t>
      </w:r>
      <w:r w:rsidR="00E90214" w:rsidRPr="00372E20">
        <w:rPr>
          <w:sz w:val="24"/>
          <w:szCs w:val="24"/>
          <w:u w:val="single"/>
          <w:lang w:val="en-GB"/>
        </w:rPr>
        <w:t>,</w:t>
      </w:r>
      <w:r w:rsidR="003F4FA5" w:rsidRPr="00372E20">
        <w:rPr>
          <w:sz w:val="24"/>
          <w:szCs w:val="24"/>
          <w:u w:val="single"/>
          <w:lang w:val="en-GB"/>
        </w:rPr>
        <w:t xml:space="preserve"> </w:t>
      </w:r>
      <w:r w:rsidR="0010758F" w:rsidRPr="00372E20">
        <w:rPr>
          <w:sz w:val="24"/>
          <w:szCs w:val="24"/>
          <w:u w:val="single"/>
          <w:lang w:val="en-GB"/>
        </w:rPr>
        <w:t>shall be protected as such by copyright.</w:t>
      </w:r>
    </w:p>
    <w:p w:rsidR="005E63F3" w:rsidRPr="00372E20" w:rsidRDefault="00DF54E5" w:rsidP="00441847">
      <w:pPr>
        <w:pStyle w:val="ListParagraph"/>
        <w:tabs>
          <w:tab w:val="left" w:pos="2198"/>
        </w:tabs>
        <w:spacing w:before="120" w:after="120" w:line="360" w:lineRule="auto"/>
        <w:ind w:left="567" w:firstLine="284"/>
        <w:jc w:val="both"/>
        <w:rPr>
          <w:sz w:val="24"/>
          <w:szCs w:val="24"/>
          <w:u w:val="single"/>
          <w:lang w:val="en-GB"/>
        </w:rPr>
      </w:pPr>
      <w:r w:rsidRPr="00372E20">
        <w:rPr>
          <w:sz w:val="24"/>
          <w:szCs w:val="24"/>
          <w:u w:val="single"/>
          <w:lang w:val="en-GB"/>
        </w:rPr>
        <w:t xml:space="preserve">(3) </w:t>
      </w:r>
      <w:r w:rsidR="0010758F" w:rsidRPr="00372E20">
        <w:rPr>
          <w:sz w:val="24"/>
          <w:szCs w:val="24"/>
          <w:u w:val="single"/>
          <w:lang w:val="en-GB"/>
        </w:rPr>
        <w:t xml:space="preserve">The copyright protection of </w:t>
      </w:r>
      <w:r w:rsidR="00123F9F" w:rsidRPr="00372E20">
        <w:rPr>
          <w:sz w:val="24"/>
          <w:szCs w:val="24"/>
          <w:u w:val="single"/>
          <w:lang w:val="en-GB"/>
        </w:rPr>
        <w:t xml:space="preserve">a </w:t>
      </w:r>
      <w:r w:rsidR="00683957" w:rsidRPr="00372E20">
        <w:rPr>
          <w:sz w:val="24"/>
          <w:szCs w:val="24"/>
          <w:u w:val="single"/>
          <w:lang w:val="en-GB"/>
        </w:rPr>
        <w:t xml:space="preserve">table or compilation </w:t>
      </w:r>
      <w:r w:rsidR="00123F9F" w:rsidRPr="00372E20">
        <w:rPr>
          <w:spacing w:val="31"/>
          <w:sz w:val="24"/>
          <w:szCs w:val="24"/>
          <w:u w:val="single"/>
          <w:lang w:val="en-GB"/>
        </w:rPr>
        <w:t xml:space="preserve">contemplated in subsection (2) </w:t>
      </w:r>
      <w:r w:rsidR="00123F9F" w:rsidRPr="00372E20">
        <w:rPr>
          <w:sz w:val="24"/>
          <w:szCs w:val="24"/>
          <w:u w:val="single"/>
          <w:lang w:val="en-GB"/>
        </w:rPr>
        <w:t xml:space="preserve">does </w:t>
      </w:r>
      <w:r w:rsidR="0010758F" w:rsidRPr="00372E20">
        <w:rPr>
          <w:sz w:val="24"/>
          <w:szCs w:val="24"/>
          <w:u w:val="single"/>
          <w:lang w:val="en-GB"/>
        </w:rPr>
        <w:t xml:space="preserve">not extend to </w:t>
      </w:r>
      <w:r w:rsidRPr="00372E20">
        <w:rPr>
          <w:sz w:val="24"/>
          <w:szCs w:val="24"/>
          <w:u w:val="single"/>
          <w:lang w:val="en-GB"/>
        </w:rPr>
        <w:t xml:space="preserve">its </w:t>
      </w:r>
      <w:r w:rsidR="0010758F" w:rsidRPr="00372E20">
        <w:rPr>
          <w:sz w:val="24"/>
          <w:szCs w:val="24"/>
          <w:u w:val="single"/>
          <w:lang w:val="en-GB"/>
        </w:rPr>
        <w:t>content.</w:t>
      </w:r>
    </w:p>
    <w:p w:rsidR="0019279E" w:rsidRPr="00372E20" w:rsidRDefault="0053531F" w:rsidP="00441847">
      <w:pPr>
        <w:pStyle w:val="ListParagraph"/>
        <w:tabs>
          <w:tab w:val="left" w:pos="1418"/>
        </w:tabs>
        <w:spacing w:before="120" w:after="120" w:line="360" w:lineRule="auto"/>
        <w:ind w:left="567" w:firstLine="284"/>
        <w:jc w:val="both"/>
        <w:rPr>
          <w:i/>
          <w:sz w:val="24"/>
          <w:szCs w:val="24"/>
          <w:u w:val="single"/>
          <w:lang w:val="en-GB"/>
        </w:rPr>
      </w:pPr>
      <w:r w:rsidRPr="00372E20">
        <w:rPr>
          <w:sz w:val="24"/>
          <w:szCs w:val="24"/>
          <w:u w:val="single"/>
          <w:lang w:val="en-GB"/>
        </w:rPr>
        <w:t>(4)</w:t>
      </w:r>
      <w:r w:rsidR="00EA0D16" w:rsidRPr="00372E20">
        <w:rPr>
          <w:sz w:val="24"/>
          <w:szCs w:val="24"/>
          <w:u w:val="single"/>
          <w:lang w:val="en-GB"/>
        </w:rPr>
        <w:tab/>
      </w:r>
      <w:r w:rsidR="00E535C9" w:rsidRPr="00372E20">
        <w:rPr>
          <w:sz w:val="24"/>
          <w:szCs w:val="24"/>
          <w:u w:val="single"/>
          <w:lang w:val="en-GB"/>
        </w:rPr>
        <w:t xml:space="preserve">No </w:t>
      </w:r>
      <w:r w:rsidR="0010758F" w:rsidRPr="00372E20">
        <w:rPr>
          <w:sz w:val="24"/>
          <w:szCs w:val="24"/>
          <w:u w:val="single"/>
          <w:lang w:val="en-GB"/>
        </w:rPr>
        <w:t>protection</w:t>
      </w:r>
      <w:r w:rsidR="0010758F" w:rsidRPr="00372E20">
        <w:rPr>
          <w:spacing w:val="36"/>
          <w:sz w:val="24"/>
          <w:szCs w:val="24"/>
          <w:u w:val="single"/>
          <w:lang w:val="en-GB"/>
        </w:rPr>
        <w:t xml:space="preserve"> </w:t>
      </w:r>
      <w:r w:rsidR="0010758F" w:rsidRPr="00372E20">
        <w:rPr>
          <w:sz w:val="24"/>
          <w:szCs w:val="24"/>
          <w:u w:val="single"/>
          <w:lang w:val="en-GB"/>
        </w:rPr>
        <w:t>shall—</w:t>
      </w:r>
      <w:r w:rsidR="00B15EB6" w:rsidRPr="00372E20">
        <w:rPr>
          <w:sz w:val="24"/>
          <w:szCs w:val="24"/>
          <w:u w:val="single"/>
          <w:lang w:val="en-GB"/>
        </w:rPr>
        <w:t xml:space="preserve"> </w:t>
      </w:r>
    </w:p>
    <w:p w:rsidR="005E63F3" w:rsidRPr="00372E20" w:rsidRDefault="000D1E26" w:rsidP="00441847">
      <w:pPr>
        <w:pStyle w:val="ListParagraph"/>
        <w:tabs>
          <w:tab w:val="left" w:pos="1418"/>
        </w:tabs>
        <w:spacing w:before="120" w:after="120" w:line="360" w:lineRule="auto"/>
        <w:ind w:left="1418" w:hanging="567"/>
        <w:jc w:val="both"/>
        <w:rPr>
          <w:sz w:val="24"/>
          <w:szCs w:val="24"/>
          <w:u w:val="single"/>
          <w:lang w:val="en-GB"/>
        </w:rPr>
      </w:pPr>
      <w:r w:rsidRPr="00372E20">
        <w:rPr>
          <w:i/>
          <w:sz w:val="24"/>
          <w:szCs w:val="24"/>
          <w:u w:val="single"/>
          <w:lang w:val="en-GB"/>
        </w:rPr>
        <w:t xml:space="preserve">(a) </w:t>
      </w:r>
      <w:r w:rsidR="00B15EB6" w:rsidRPr="00372E20">
        <w:rPr>
          <w:i/>
          <w:sz w:val="24"/>
          <w:szCs w:val="24"/>
          <w:u w:val="single"/>
          <w:lang w:val="en-GB"/>
        </w:rPr>
        <w:tab/>
      </w:r>
      <w:r w:rsidR="0010758F" w:rsidRPr="00372E20">
        <w:rPr>
          <w:sz w:val="24"/>
          <w:szCs w:val="24"/>
          <w:u w:val="single"/>
          <w:lang w:val="en-GB"/>
        </w:rPr>
        <w:t>extend to an</w:t>
      </w:r>
      <w:r w:rsidR="0010758F" w:rsidRPr="00372E20">
        <w:rPr>
          <w:spacing w:val="12"/>
          <w:sz w:val="24"/>
          <w:szCs w:val="24"/>
          <w:u w:val="single"/>
          <w:lang w:val="en-GB"/>
        </w:rPr>
        <w:t xml:space="preserve"> </w:t>
      </w:r>
      <w:r w:rsidR="0010758F" w:rsidRPr="00372E20">
        <w:rPr>
          <w:sz w:val="24"/>
          <w:szCs w:val="24"/>
          <w:u w:val="single"/>
          <w:lang w:val="en-GB"/>
        </w:rPr>
        <w:t>expression—</w:t>
      </w:r>
    </w:p>
    <w:p w:rsidR="005E63F3" w:rsidRPr="00372E20" w:rsidRDefault="00B15EB6" w:rsidP="00441847">
      <w:pPr>
        <w:pStyle w:val="ListParagraph"/>
        <w:tabs>
          <w:tab w:val="left" w:pos="7918"/>
        </w:tabs>
        <w:spacing w:before="120" w:after="120" w:line="360" w:lineRule="auto"/>
        <w:ind w:left="2268" w:hanging="568"/>
        <w:jc w:val="both"/>
        <w:rPr>
          <w:sz w:val="24"/>
          <w:szCs w:val="24"/>
          <w:u w:val="single"/>
          <w:lang w:val="en-GB"/>
        </w:rPr>
      </w:pPr>
      <w:r w:rsidRPr="00372E20">
        <w:rPr>
          <w:sz w:val="24"/>
          <w:szCs w:val="24"/>
          <w:u w:val="single"/>
          <w:lang w:val="en-GB"/>
        </w:rPr>
        <w:t>(i)</w:t>
      </w:r>
      <w:r w:rsidRPr="00372E20">
        <w:rPr>
          <w:i/>
          <w:sz w:val="24"/>
          <w:szCs w:val="24"/>
          <w:u w:val="single"/>
          <w:lang w:val="en-GB"/>
        </w:rPr>
        <w:tab/>
      </w:r>
      <w:r w:rsidR="0010758F" w:rsidRPr="00372E20">
        <w:rPr>
          <w:sz w:val="24"/>
          <w:szCs w:val="24"/>
          <w:u w:val="single"/>
          <w:lang w:val="en-GB"/>
        </w:rPr>
        <w:t>inextricably merged with an idea such that the idea can be expressed</w:t>
      </w:r>
      <w:r w:rsidR="0010758F" w:rsidRPr="00372E20">
        <w:rPr>
          <w:spacing w:val="-9"/>
          <w:sz w:val="24"/>
          <w:szCs w:val="24"/>
          <w:u w:val="single"/>
          <w:lang w:val="en-GB"/>
        </w:rPr>
        <w:t xml:space="preserve"> </w:t>
      </w:r>
      <w:r w:rsidR="0010758F" w:rsidRPr="00372E20">
        <w:rPr>
          <w:sz w:val="24"/>
          <w:szCs w:val="24"/>
          <w:u w:val="single"/>
          <w:lang w:val="en-GB"/>
        </w:rPr>
        <w:t>intelligibly</w:t>
      </w:r>
      <w:r w:rsidR="0010758F" w:rsidRPr="00372E20">
        <w:rPr>
          <w:spacing w:val="-9"/>
          <w:sz w:val="24"/>
          <w:szCs w:val="24"/>
          <w:u w:val="single"/>
          <w:lang w:val="en-GB"/>
        </w:rPr>
        <w:t xml:space="preserve"> </w:t>
      </w:r>
      <w:r w:rsidR="0010758F" w:rsidRPr="00372E20">
        <w:rPr>
          <w:sz w:val="24"/>
          <w:szCs w:val="24"/>
          <w:u w:val="single"/>
          <w:lang w:val="en-GB"/>
        </w:rPr>
        <w:t>only</w:t>
      </w:r>
      <w:r w:rsidR="0010758F" w:rsidRPr="00372E20">
        <w:rPr>
          <w:spacing w:val="-9"/>
          <w:sz w:val="24"/>
          <w:szCs w:val="24"/>
          <w:u w:val="single"/>
          <w:lang w:val="en-GB"/>
        </w:rPr>
        <w:t xml:space="preserve"> </w:t>
      </w:r>
      <w:r w:rsidR="0010758F" w:rsidRPr="00372E20">
        <w:rPr>
          <w:sz w:val="24"/>
          <w:szCs w:val="24"/>
          <w:u w:val="single"/>
          <w:lang w:val="en-GB"/>
        </w:rPr>
        <w:t>in</w:t>
      </w:r>
      <w:r w:rsidR="0010758F" w:rsidRPr="00372E20">
        <w:rPr>
          <w:spacing w:val="-9"/>
          <w:sz w:val="24"/>
          <w:szCs w:val="24"/>
          <w:u w:val="single"/>
          <w:lang w:val="en-GB"/>
        </w:rPr>
        <w:t xml:space="preserve"> </w:t>
      </w:r>
      <w:r w:rsidR="0010758F" w:rsidRPr="00372E20">
        <w:rPr>
          <w:sz w:val="24"/>
          <w:szCs w:val="24"/>
          <w:u w:val="single"/>
          <w:lang w:val="en-GB"/>
        </w:rPr>
        <w:t>one</w:t>
      </w:r>
      <w:r w:rsidR="0010758F" w:rsidRPr="00372E20">
        <w:rPr>
          <w:spacing w:val="-9"/>
          <w:sz w:val="24"/>
          <w:szCs w:val="24"/>
          <w:u w:val="single"/>
          <w:lang w:val="en-GB"/>
        </w:rPr>
        <w:t xml:space="preserve"> </w:t>
      </w:r>
      <w:r w:rsidR="0010758F" w:rsidRPr="00372E20">
        <w:rPr>
          <w:sz w:val="24"/>
          <w:szCs w:val="24"/>
          <w:u w:val="single"/>
          <w:lang w:val="en-GB"/>
        </w:rPr>
        <w:t>or</w:t>
      </w:r>
      <w:r w:rsidR="0010758F" w:rsidRPr="00372E20">
        <w:rPr>
          <w:spacing w:val="-9"/>
          <w:sz w:val="24"/>
          <w:szCs w:val="24"/>
          <w:u w:val="single"/>
          <w:lang w:val="en-GB"/>
        </w:rPr>
        <w:t xml:space="preserve"> </w:t>
      </w:r>
      <w:r w:rsidR="0010758F" w:rsidRPr="00372E20">
        <w:rPr>
          <w:sz w:val="24"/>
          <w:szCs w:val="24"/>
          <w:u w:val="single"/>
          <w:lang w:val="en-GB"/>
        </w:rPr>
        <w:t>a</w:t>
      </w:r>
      <w:r w:rsidR="0010758F" w:rsidRPr="00372E20">
        <w:rPr>
          <w:spacing w:val="-9"/>
          <w:sz w:val="24"/>
          <w:szCs w:val="24"/>
          <w:u w:val="single"/>
          <w:lang w:val="en-GB"/>
        </w:rPr>
        <w:t xml:space="preserve"> </w:t>
      </w:r>
      <w:r w:rsidR="0010758F" w:rsidRPr="00372E20">
        <w:rPr>
          <w:sz w:val="24"/>
          <w:szCs w:val="24"/>
          <w:u w:val="single"/>
          <w:lang w:val="en-GB"/>
        </w:rPr>
        <w:t>limited</w:t>
      </w:r>
      <w:r w:rsidR="0010758F" w:rsidRPr="00372E20">
        <w:rPr>
          <w:spacing w:val="-9"/>
          <w:sz w:val="24"/>
          <w:szCs w:val="24"/>
          <w:u w:val="single"/>
          <w:lang w:val="en-GB"/>
        </w:rPr>
        <w:t xml:space="preserve"> </w:t>
      </w:r>
      <w:r w:rsidR="0010758F" w:rsidRPr="00372E20">
        <w:rPr>
          <w:sz w:val="24"/>
          <w:szCs w:val="24"/>
          <w:u w:val="single"/>
          <w:lang w:val="en-GB"/>
        </w:rPr>
        <w:t>number</w:t>
      </w:r>
      <w:r w:rsidR="0010758F" w:rsidRPr="00372E20">
        <w:rPr>
          <w:spacing w:val="-9"/>
          <w:sz w:val="24"/>
          <w:szCs w:val="24"/>
          <w:u w:val="single"/>
          <w:lang w:val="en-GB"/>
        </w:rPr>
        <w:t xml:space="preserve"> </w:t>
      </w:r>
      <w:r w:rsidR="0010758F" w:rsidRPr="00372E20">
        <w:rPr>
          <w:sz w:val="24"/>
          <w:szCs w:val="24"/>
          <w:u w:val="single"/>
          <w:lang w:val="en-GB"/>
        </w:rPr>
        <w:t>of</w:t>
      </w:r>
      <w:r w:rsidR="0010758F" w:rsidRPr="00372E20">
        <w:rPr>
          <w:spacing w:val="-9"/>
          <w:sz w:val="24"/>
          <w:szCs w:val="24"/>
          <w:u w:val="single"/>
          <w:lang w:val="en-GB"/>
        </w:rPr>
        <w:t xml:space="preserve"> </w:t>
      </w:r>
      <w:r w:rsidR="00914887" w:rsidRPr="00372E20">
        <w:rPr>
          <w:sz w:val="24"/>
          <w:szCs w:val="24"/>
          <w:u w:val="single"/>
          <w:lang w:val="en-GB"/>
        </w:rPr>
        <w:t>ways;</w:t>
      </w:r>
      <w:r w:rsidR="0010758F" w:rsidRPr="00372E20">
        <w:rPr>
          <w:sz w:val="24"/>
          <w:szCs w:val="24"/>
          <w:u w:val="single"/>
          <w:lang w:val="en-GB"/>
        </w:rPr>
        <w:t xml:space="preserve"> or</w:t>
      </w:r>
    </w:p>
    <w:p w:rsidR="0019279E" w:rsidRPr="00372E20" w:rsidRDefault="00B15EB6" w:rsidP="00441847">
      <w:pPr>
        <w:tabs>
          <w:tab w:val="left" w:pos="2711"/>
        </w:tabs>
        <w:spacing w:before="120" w:after="120" w:line="360" w:lineRule="auto"/>
        <w:ind w:left="2268" w:hanging="567"/>
        <w:jc w:val="both"/>
        <w:rPr>
          <w:sz w:val="24"/>
          <w:szCs w:val="24"/>
          <w:u w:val="single"/>
          <w:lang w:val="en-GB"/>
        </w:rPr>
      </w:pPr>
      <w:r w:rsidRPr="00372E20">
        <w:rPr>
          <w:sz w:val="24"/>
          <w:szCs w:val="24"/>
          <w:u w:val="single"/>
          <w:lang w:val="en-GB"/>
        </w:rPr>
        <w:t>(ii)</w:t>
      </w:r>
      <w:r w:rsidRPr="00372E20">
        <w:rPr>
          <w:sz w:val="24"/>
          <w:szCs w:val="24"/>
          <w:u w:val="single"/>
          <w:lang w:val="en-GB"/>
        </w:rPr>
        <w:tab/>
      </w:r>
      <w:r w:rsidR="0010758F" w:rsidRPr="00372E20">
        <w:rPr>
          <w:sz w:val="24"/>
          <w:szCs w:val="24"/>
          <w:u w:val="single"/>
          <w:lang w:val="en-GB"/>
        </w:rPr>
        <w:t>when</w:t>
      </w:r>
      <w:r w:rsidR="0010758F" w:rsidRPr="00372E20">
        <w:rPr>
          <w:spacing w:val="-6"/>
          <w:sz w:val="24"/>
          <w:szCs w:val="24"/>
          <w:u w:val="single"/>
          <w:lang w:val="en-GB"/>
        </w:rPr>
        <w:t xml:space="preserve"> </w:t>
      </w:r>
      <w:r w:rsidR="0010758F" w:rsidRPr="00372E20">
        <w:rPr>
          <w:sz w:val="24"/>
          <w:szCs w:val="24"/>
          <w:u w:val="single"/>
          <w:lang w:val="en-GB"/>
        </w:rPr>
        <w:t>the</w:t>
      </w:r>
      <w:r w:rsidR="0010758F" w:rsidRPr="00372E20">
        <w:rPr>
          <w:spacing w:val="-6"/>
          <w:sz w:val="24"/>
          <w:szCs w:val="24"/>
          <w:u w:val="single"/>
          <w:lang w:val="en-GB"/>
        </w:rPr>
        <w:t xml:space="preserve"> </w:t>
      </w:r>
      <w:r w:rsidR="0010758F" w:rsidRPr="00372E20">
        <w:rPr>
          <w:sz w:val="24"/>
          <w:szCs w:val="24"/>
          <w:u w:val="single"/>
          <w:lang w:val="en-GB"/>
        </w:rPr>
        <w:t>particular</w:t>
      </w:r>
      <w:r w:rsidR="0010758F" w:rsidRPr="00372E20">
        <w:rPr>
          <w:spacing w:val="-6"/>
          <w:sz w:val="24"/>
          <w:szCs w:val="24"/>
          <w:u w:val="single"/>
          <w:lang w:val="en-GB"/>
        </w:rPr>
        <w:t xml:space="preserve"> </w:t>
      </w:r>
      <w:r w:rsidR="0010758F" w:rsidRPr="00372E20">
        <w:rPr>
          <w:sz w:val="24"/>
          <w:szCs w:val="24"/>
          <w:u w:val="single"/>
          <w:lang w:val="en-GB"/>
        </w:rPr>
        <w:t>expression</w:t>
      </w:r>
      <w:r w:rsidR="0010758F" w:rsidRPr="00372E20">
        <w:rPr>
          <w:spacing w:val="-6"/>
          <w:sz w:val="24"/>
          <w:szCs w:val="24"/>
          <w:u w:val="single"/>
          <w:lang w:val="en-GB"/>
        </w:rPr>
        <w:t xml:space="preserve"> </w:t>
      </w:r>
      <w:r w:rsidR="0010758F" w:rsidRPr="00372E20">
        <w:rPr>
          <w:sz w:val="24"/>
          <w:szCs w:val="24"/>
          <w:u w:val="single"/>
          <w:lang w:val="en-GB"/>
        </w:rPr>
        <w:t>is</w:t>
      </w:r>
      <w:r w:rsidR="00780FC9" w:rsidRPr="00372E20">
        <w:rPr>
          <w:spacing w:val="-6"/>
          <w:sz w:val="24"/>
          <w:szCs w:val="24"/>
          <w:u w:val="single"/>
          <w:lang w:val="en-GB"/>
        </w:rPr>
        <w:t xml:space="preserve"> required by law</w:t>
      </w:r>
      <w:r w:rsidR="0010758F" w:rsidRPr="00372E20">
        <w:rPr>
          <w:sz w:val="24"/>
          <w:szCs w:val="24"/>
          <w:u w:val="single"/>
          <w:lang w:val="en-GB"/>
        </w:rPr>
        <w:t>;</w:t>
      </w:r>
      <w:r w:rsidR="0019279E" w:rsidRPr="00372E20">
        <w:rPr>
          <w:sz w:val="24"/>
          <w:szCs w:val="24"/>
          <w:u w:val="single"/>
          <w:lang w:val="en-GB"/>
        </w:rPr>
        <w:t xml:space="preserve"> or</w:t>
      </w:r>
    </w:p>
    <w:p w:rsidR="005E63F3" w:rsidRPr="00372E20" w:rsidRDefault="00B15EB6" w:rsidP="00441847">
      <w:pPr>
        <w:tabs>
          <w:tab w:val="left" w:pos="2711"/>
        </w:tabs>
        <w:spacing w:before="120" w:after="120" w:line="360" w:lineRule="auto"/>
        <w:ind w:left="1418"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r w:rsidR="0010758F" w:rsidRPr="00372E20">
        <w:rPr>
          <w:sz w:val="24"/>
          <w:szCs w:val="24"/>
          <w:u w:val="single"/>
          <w:lang w:val="en-GB"/>
        </w:rPr>
        <w:t>subsist</w:t>
      </w:r>
      <w:r w:rsidR="0010758F" w:rsidRPr="00372E20">
        <w:rPr>
          <w:spacing w:val="5"/>
          <w:sz w:val="24"/>
          <w:szCs w:val="24"/>
          <w:u w:val="single"/>
          <w:lang w:val="en-GB"/>
        </w:rPr>
        <w:t xml:space="preserve"> </w:t>
      </w:r>
      <w:r w:rsidR="00914887" w:rsidRPr="00372E20">
        <w:rPr>
          <w:sz w:val="24"/>
          <w:szCs w:val="24"/>
          <w:u w:val="single"/>
          <w:lang w:val="en-GB"/>
        </w:rPr>
        <w:t>in—</w:t>
      </w:r>
    </w:p>
    <w:p w:rsidR="005E63F3" w:rsidRPr="00372E20" w:rsidRDefault="00B15EB6" w:rsidP="00441847">
      <w:pPr>
        <w:tabs>
          <w:tab w:val="left" w:pos="2711"/>
        </w:tabs>
        <w:spacing w:before="120" w:after="120" w:line="360" w:lineRule="auto"/>
        <w:ind w:left="2268" w:hanging="567"/>
        <w:jc w:val="both"/>
        <w:rPr>
          <w:sz w:val="24"/>
          <w:szCs w:val="24"/>
          <w:u w:val="single"/>
          <w:lang w:val="en-GB"/>
        </w:rPr>
      </w:pPr>
      <w:r w:rsidRPr="00372E20">
        <w:rPr>
          <w:spacing w:val="-4"/>
          <w:sz w:val="24"/>
          <w:szCs w:val="24"/>
          <w:u w:val="single"/>
          <w:lang w:val="en-GB"/>
        </w:rPr>
        <w:t xml:space="preserve">(i) </w:t>
      </w:r>
      <w:r w:rsidRPr="00372E20">
        <w:rPr>
          <w:spacing w:val="-4"/>
          <w:sz w:val="24"/>
          <w:szCs w:val="24"/>
          <w:u w:val="single"/>
          <w:lang w:val="en-GB"/>
        </w:rPr>
        <w:tab/>
      </w:r>
      <w:r w:rsidR="0010758F" w:rsidRPr="00372E20">
        <w:rPr>
          <w:spacing w:val="-4"/>
          <w:sz w:val="24"/>
          <w:szCs w:val="24"/>
          <w:u w:val="single"/>
          <w:lang w:val="en-GB"/>
        </w:rPr>
        <w:t>official</w:t>
      </w:r>
      <w:r w:rsidR="0010758F" w:rsidRPr="00372E20">
        <w:rPr>
          <w:spacing w:val="-14"/>
          <w:sz w:val="24"/>
          <w:szCs w:val="24"/>
          <w:u w:val="single"/>
          <w:lang w:val="en-GB"/>
        </w:rPr>
        <w:t xml:space="preserve"> </w:t>
      </w:r>
      <w:r w:rsidR="0010758F" w:rsidRPr="00372E20">
        <w:rPr>
          <w:sz w:val="24"/>
          <w:szCs w:val="24"/>
          <w:u w:val="single"/>
          <w:lang w:val="en-GB"/>
        </w:rPr>
        <w:t>texts</w:t>
      </w:r>
      <w:r w:rsidR="0010758F" w:rsidRPr="00372E20">
        <w:rPr>
          <w:spacing w:val="-14"/>
          <w:sz w:val="24"/>
          <w:szCs w:val="24"/>
          <w:u w:val="single"/>
          <w:lang w:val="en-GB"/>
        </w:rPr>
        <w:t xml:space="preserve"> </w:t>
      </w:r>
      <w:r w:rsidR="0010758F" w:rsidRPr="00372E20">
        <w:rPr>
          <w:sz w:val="24"/>
          <w:szCs w:val="24"/>
          <w:u w:val="single"/>
          <w:lang w:val="en-GB"/>
        </w:rPr>
        <w:t>of</w:t>
      </w:r>
      <w:r w:rsidR="0010758F" w:rsidRPr="00372E20">
        <w:rPr>
          <w:spacing w:val="-14"/>
          <w:sz w:val="24"/>
          <w:szCs w:val="24"/>
          <w:u w:val="single"/>
          <w:lang w:val="en-GB"/>
        </w:rPr>
        <w:t xml:space="preserve"> </w:t>
      </w:r>
      <w:r w:rsidR="0010758F" w:rsidRPr="00372E20">
        <w:rPr>
          <w:sz w:val="24"/>
          <w:szCs w:val="24"/>
          <w:u w:val="single"/>
          <w:lang w:val="en-GB"/>
        </w:rPr>
        <w:t>a</w:t>
      </w:r>
      <w:r w:rsidR="0010758F" w:rsidRPr="00372E20">
        <w:rPr>
          <w:spacing w:val="-14"/>
          <w:sz w:val="24"/>
          <w:szCs w:val="24"/>
          <w:u w:val="single"/>
          <w:lang w:val="en-GB"/>
        </w:rPr>
        <w:t xml:space="preserve"> </w:t>
      </w:r>
      <w:r w:rsidR="0010758F" w:rsidRPr="00372E20">
        <w:rPr>
          <w:sz w:val="24"/>
          <w:szCs w:val="24"/>
          <w:u w:val="single"/>
          <w:lang w:val="en-GB"/>
        </w:rPr>
        <w:t>legislative,</w:t>
      </w:r>
      <w:r w:rsidR="0010758F" w:rsidRPr="00372E20">
        <w:rPr>
          <w:spacing w:val="-14"/>
          <w:sz w:val="24"/>
          <w:szCs w:val="24"/>
          <w:u w:val="single"/>
          <w:lang w:val="en-GB"/>
        </w:rPr>
        <w:t xml:space="preserve"> </w:t>
      </w:r>
      <w:r w:rsidR="0010758F" w:rsidRPr="00372E20">
        <w:rPr>
          <w:sz w:val="24"/>
          <w:szCs w:val="24"/>
          <w:u w:val="single"/>
          <w:lang w:val="en-GB"/>
        </w:rPr>
        <w:t>administrative</w:t>
      </w:r>
      <w:r w:rsidR="0010758F" w:rsidRPr="00372E20">
        <w:rPr>
          <w:spacing w:val="-14"/>
          <w:sz w:val="24"/>
          <w:szCs w:val="24"/>
          <w:u w:val="single"/>
          <w:lang w:val="en-GB"/>
        </w:rPr>
        <w:t xml:space="preserve"> </w:t>
      </w:r>
      <w:r w:rsidR="0010758F" w:rsidRPr="00372E20">
        <w:rPr>
          <w:sz w:val="24"/>
          <w:szCs w:val="24"/>
          <w:u w:val="single"/>
          <w:lang w:val="en-GB"/>
        </w:rPr>
        <w:t>or</w:t>
      </w:r>
      <w:r w:rsidR="0010758F" w:rsidRPr="00372E20">
        <w:rPr>
          <w:spacing w:val="-14"/>
          <w:sz w:val="24"/>
          <w:szCs w:val="24"/>
          <w:u w:val="single"/>
          <w:lang w:val="en-GB"/>
        </w:rPr>
        <w:t xml:space="preserve"> </w:t>
      </w:r>
      <w:r w:rsidR="0010758F" w:rsidRPr="00372E20">
        <w:rPr>
          <w:sz w:val="24"/>
          <w:szCs w:val="24"/>
          <w:u w:val="single"/>
          <w:lang w:val="en-GB"/>
        </w:rPr>
        <w:t>legal</w:t>
      </w:r>
      <w:r w:rsidR="0010758F" w:rsidRPr="00372E20">
        <w:rPr>
          <w:spacing w:val="-14"/>
          <w:sz w:val="24"/>
          <w:szCs w:val="24"/>
          <w:u w:val="single"/>
          <w:lang w:val="en-GB"/>
        </w:rPr>
        <w:t xml:space="preserve"> </w:t>
      </w:r>
      <w:r w:rsidR="0010758F" w:rsidRPr="00372E20">
        <w:rPr>
          <w:sz w:val="24"/>
          <w:szCs w:val="24"/>
          <w:u w:val="single"/>
          <w:lang w:val="en-GB"/>
        </w:rPr>
        <w:t>nature</w:t>
      </w:r>
      <w:r w:rsidR="0010758F" w:rsidRPr="00372E20">
        <w:rPr>
          <w:spacing w:val="-14"/>
          <w:sz w:val="24"/>
          <w:szCs w:val="24"/>
          <w:u w:val="single"/>
          <w:lang w:val="en-GB"/>
        </w:rPr>
        <w:t xml:space="preserve"> </w:t>
      </w:r>
      <w:r w:rsidR="0010758F" w:rsidRPr="00372E20">
        <w:rPr>
          <w:sz w:val="24"/>
          <w:szCs w:val="24"/>
          <w:u w:val="single"/>
          <w:lang w:val="en-GB"/>
        </w:rPr>
        <w:t>or</w:t>
      </w:r>
      <w:r w:rsidR="0010758F" w:rsidRPr="00372E20">
        <w:rPr>
          <w:spacing w:val="-14"/>
          <w:sz w:val="24"/>
          <w:szCs w:val="24"/>
          <w:u w:val="single"/>
          <w:lang w:val="en-GB"/>
        </w:rPr>
        <w:t xml:space="preserve"> </w:t>
      </w:r>
      <w:r w:rsidR="0010758F" w:rsidRPr="00372E20">
        <w:rPr>
          <w:sz w:val="24"/>
          <w:szCs w:val="24"/>
          <w:u w:val="single"/>
          <w:lang w:val="en-GB"/>
        </w:rPr>
        <w:t xml:space="preserve">in </w:t>
      </w:r>
      <w:r w:rsidR="0010758F" w:rsidRPr="00372E20">
        <w:rPr>
          <w:spacing w:val="-4"/>
          <w:sz w:val="24"/>
          <w:szCs w:val="24"/>
          <w:u w:val="single"/>
          <w:lang w:val="en-GB"/>
        </w:rPr>
        <w:t xml:space="preserve">official </w:t>
      </w:r>
      <w:r w:rsidR="0010758F" w:rsidRPr="00372E20">
        <w:rPr>
          <w:sz w:val="24"/>
          <w:szCs w:val="24"/>
          <w:u w:val="single"/>
          <w:lang w:val="en-GB"/>
        </w:rPr>
        <w:t>translations of those</w:t>
      </w:r>
      <w:r w:rsidR="0010758F" w:rsidRPr="00372E20">
        <w:rPr>
          <w:spacing w:val="28"/>
          <w:sz w:val="24"/>
          <w:szCs w:val="24"/>
          <w:u w:val="single"/>
          <w:lang w:val="en-GB"/>
        </w:rPr>
        <w:t xml:space="preserve"> </w:t>
      </w:r>
      <w:r w:rsidR="0010758F" w:rsidRPr="00372E20">
        <w:rPr>
          <w:sz w:val="24"/>
          <w:szCs w:val="24"/>
          <w:u w:val="single"/>
          <w:lang w:val="en-GB"/>
        </w:rPr>
        <w:t>texts;</w:t>
      </w:r>
      <w:r w:rsidR="00CA31B3" w:rsidRPr="00372E20">
        <w:rPr>
          <w:sz w:val="24"/>
          <w:szCs w:val="24"/>
          <w:u w:val="single"/>
          <w:lang w:val="en-GB"/>
        </w:rPr>
        <w:t xml:space="preserve"> or</w:t>
      </w:r>
    </w:p>
    <w:p w:rsidR="005E63F3" w:rsidRPr="00372E20" w:rsidRDefault="00B15EB6" w:rsidP="00441847">
      <w:pPr>
        <w:tabs>
          <w:tab w:val="left" w:pos="2711"/>
          <w:tab w:val="right" w:pos="8018"/>
        </w:tabs>
        <w:spacing w:before="120" w:after="120" w:line="360" w:lineRule="auto"/>
        <w:ind w:left="2268" w:hanging="567"/>
        <w:jc w:val="both"/>
        <w:rPr>
          <w:sz w:val="24"/>
          <w:szCs w:val="24"/>
          <w:lang w:val="en-GB"/>
        </w:rPr>
      </w:pPr>
      <w:r w:rsidRPr="00372E20">
        <w:rPr>
          <w:sz w:val="24"/>
          <w:szCs w:val="24"/>
          <w:u w:val="single"/>
          <w:lang w:val="en-GB"/>
        </w:rPr>
        <w:t xml:space="preserve">(ii) </w:t>
      </w:r>
      <w:r w:rsidRPr="00372E20">
        <w:rPr>
          <w:sz w:val="24"/>
          <w:szCs w:val="24"/>
          <w:u w:val="single"/>
          <w:lang w:val="en-GB"/>
        </w:rPr>
        <w:tab/>
      </w:r>
      <w:r w:rsidR="0010758F" w:rsidRPr="00372E20">
        <w:rPr>
          <w:sz w:val="24"/>
          <w:szCs w:val="24"/>
          <w:u w:val="single"/>
          <w:lang w:val="en-GB"/>
        </w:rPr>
        <w:t>speeches of a political nature, in speeches delivered in the course of legal proceedings or in news of the day that are mere items</w:t>
      </w:r>
      <w:r w:rsidR="0010758F" w:rsidRPr="00372E20">
        <w:rPr>
          <w:spacing w:val="33"/>
          <w:sz w:val="24"/>
          <w:szCs w:val="24"/>
          <w:u w:val="single"/>
          <w:lang w:val="en-GB"/>
        </w:rPr>
        <w:t xml:space="preserve"> </w:t>
      </w:r>
      <w:r w:rsidR="0010758F" w:rsidRPr="00372E20">
        <w:rPr>
          <w:sz w:val="24"/>
          <w:szCs w:val="24"/>
          <w:u w:val="single"/>
          <w:lang w:val="en-GB"/>
        </w:rPr>
        <w:t>of</w:t>
      </w:r>
      <w:r w:rsidR="0010758F" w:rsidRPr="00372E20">
        <w:rPr>
          <w:spacing w:val="33"/>
          <w:sz w:val="24"/>
          <w:szCs w:val="24"/>
          <w:u w:val="single"/>
          <w:lang w:val="en-GB"/>
        </w:rPr>
        <w:t xml:space="preserve"> </w:t>
      </w:r>
      <w:r w:rsidR="0010758F" w:rsidRPr="00372E20">
        <w:rPr>
          <w:sz w:val="24"/>
          <w:szCs w:val="24"/>
          <w:u w:val="single"/>
          <w:lang w:val="en-GB"/>
        </w:rPr>
        <w:t>press</w:t>
      </w:r>
      <w:r w:rsidR="0010758F" w:rsidRPr="00372E20">
        <w:rPr>
          <w:spacing w:val="33"/>
          <w:sz w:val="24"/>
          <w:szCs w:val="24"/>
          <w:u w:val="single"/>
          <w:lang w:val="en-GB"/>
        </w:rPr>
        <w:t xml:space="preserve"> </w:t>
      </w:r>
      <w:r w:rsidR="0010758F" w:rsidRPr="00372E20">
        <w:rPr>
          <w:sz w:val="24"/>
          <w:szCs w:val="24"/>
          <w:u w:val="single"/>
          <w:lang w:val="en-GB"/>
        </w:rPr>
        <w:t>information:</w:t>
      </w:r>
      <w:r w:rsidR="0010758F" w:rsidRPr="00372E20">
        <w:rPr>
          <w:spacing w:val="33"/>
          <w:sz w:val="24"/>
          <w:szCs w:val="24"/>
          <w:u w:val="single"/>
          <w:lang w:val="en-GB"/>
        </w:rPr>
        <w:t xml:space="preserve"> </w:t>
      </w:r>
      <w:r w:rsidR="0010758F" w:rsidRPr="00372E20">
        <w:rPr>
          <w:sz w:val="24"/>
          <w:szCs w:val="24"/>
          <w:u w:val="single"/>
          <w:lang w:val="en-GB"/>
        </w:rPr>
        <w:t>Provided</w:t>
      </w:r>
      <w:r w:rsidR="0010758F" w:rsidRPr="00372E20">
        <w:rPr>
          <w:spacing w:val="33"/>
          <w:sz w:val="24"/>
          <w:szCs w:val="24"/>
          <w:u w:val="single"/>
          <w:lang w:val="en-GB"/>
        </w:rPr>
        <w:t xml:space="preserve"> </w:t>
      </w:r>
      <w:r w:rsidR="0010758F" w:rsidRPr="00372E20">
        <w:rPr>
          <w:sz w:val="24"/>
          <w:szCs w:val="24"/>
          <w:u w:val="single"/>
          <w:lang w:val="en-GB"/>
        </w:rPr>
        <w:t>that</w:t>
      </w:r>
      <w:r w:rsidR="0010758F" w:rsidRPr="00372E20">
        <w:rPr>
          <w:spacing w:val="33"/>
          <w:sz w:val="24"/>
          <w:szCs w:val="24"/>
          <w:u w:val="single"/>
          <w:lang w:val="en-GB"/>
        </w:rPr>
        <w:t xml:space="preserve"> </w:t>
      </w:r>
      <w:r w:rsidR="0010758F" w:rsidRPr="00372E20">
        <w:rPr>
          <w:sz w:val="24"/>
          <w:szCs w:val="24"/>
          <w:u w:val="single"/>
          <w:lang w:val="en-GB"/>
        </w:rPr>
        <w:t>the</w:t>
      </w:r>
      <w:r w:rsidR="0010758F" w:rsidRPr="00372E20">
        <w:rPr>
          <w:spacing w:val="33"/>
          <w:sz w:val="24"/>
          <w:szCs w:val="24"/>
          <w:u w:val="single"/>
          <w:lang w:val="en-GB"/>
        </w:rPr>
        <w:t xml:space="preserve"> </w:t>
      </w:r>
      <w:r w:rsidR="0010758F" w:rsidRPr="00372E20">
        <w:rPr>
          <w:sz w:val="24"/>
          <w:szCs w:val="24"/>
          <w:u w:val="single"/>
          <w:lang w:val="en-GB"/>
        </w:rPr>
        <w:t>maker</w:t>
      </w:r>
      <w:r w:rsidR="0010758F" w:rsidRPr="00372E20">
        <w:rPr>
          <w:spacing w:val="33"/>
          <w:sz w:val="24"/>
          <w:szCs w:val="24"/>
          <w:u w:val="single"/>
          <w:lang w:val="en-GB"/>
        </w:rPr>
        <w:t xml:space="preserve"> </w:t>
      </w:r>
      <w:r w:rsidR="0010758F" w:rsidRPr="00372E20">
        <w:rPr>
          <w:sz w:val="24"/>
          <w:szCs w:val="24"/>
          <w:u w:val="single"/>
          <w:lang w:val="en-GB"/>
        </w:rPr>
        <w:t>of</w:t>
      </w:r>
      <w:r w:rsidR="0010758F" w:rsidRPr="00372E20">
        <w:rPr>
          <w:spacing w:val="33"/>
          <w:sz w:val="24"/>
          <w:szCs w:val="24"/>
          <w:u w:val="single"/>
          <w:lang w:val="en-GB"/>
        </w:rPr>
        <w:t xml:space="preserve"> </w:t>
      </w:r>
      <w:r w:rsidR="00914887" w:rsidRPr="00372E20">
        <w:rPr>
          <w:sz w:val="24"/>
          <w:szCs w:val="24"/>
          <w:u w:val="single"/>
          <w:lang w:val="en-GB"/>
        </w:rPr>
        <w:t>the</w:t>
      </w:r>
      <w:r w:rsidRPr="00372E20">
        <w:rPr>
          <w:sz w:val="24"/>
          <w:szCs w:val="24"/>
          <w:u w:val="single"/>
          <w:lang w:val="en-GB"/>
        </w:rPr>
        <w:t xml:space="preserve"> </w:t>
      </w:r>
      <w:r w:rsidR="0010758F" w:rsidRPr="00372E20">
        <w:rPr>
          <w:sz w:val="24"/>
          <w:szCs w:val="24"/>
          <w:u w:val="single"/>
          <w:lang w:val="en-GB"/>
        </w:rPr>
        <w:t>speeches referred to in this subparagraph shall have the exclusive right of making a collection of the speeches in question.</w:t>
      </w:r>
      <w:r w:rsidR="0010758F" w:rsidRPr="00372E20">
        <w:rPr>
          <w:sz w:val="24"/>
          <w:szCs w:val="24"/>
          <w:lang w:val="en-GB"/>
        </w:rPr>
        <w:t>’’.</w:t>
      </w:r>
    </w:p>
    <w:p w:rsidR="005E63F3" w:rsidRPr="004304AC" w:rsidRDefault="0010758F" w:rsidP="00441847">
      <w:pPr>
        <w:pStyle w:val="Heading1"/>
        <w:tabs>
          <w:tab w:val="left" w:pos="567"/>
        </w:tabs>
        <w:spacing w:before="120" w:after="120" w:line="360" w:lineRule="auto"/>
        <w:ind w:left="0"/>
        <w:jc w:val="both"/>
        <w:rPr>
          <w:b w:val="0"/>
          <w:sz w:val="24"/>
          <w:szCs w:val="24"/>
          <w:lang w:val="en-GB"/>
        </w:rPr>
      </w:pPr>
      <w:r w:rsidRPr="004304AC">
        <w:rPr>
          <w:sz w:val="24"/>
          <w:szCs w:val="24"/>
          <w:lang w:val="en-GB"/>
        </w:rPr>
        <w:t>Amendment of section 5 of Act 98 of 1978, as amended by section 5 of Act 52 of 1984</w:t>
      </w:r>
      <w:r w:rsidR="00954998" w:rsidRPr="004304AC">
        <w:rPr>
          <w:sz w:val="24"/>
          <w:szCs w:val="24"/>
          <w:lang w:val="en-GB"/>
        </w:rPr>
        <w:t xml:space="preserve"> </w:t>
      </w:r>
      <w:r w:rsidRPr="004304AC">
        <w:rPr>
          <w:sz w:val="24"/>
          <w:szCs w:val="24"/>
          <w:lang w:val="en-GB"/>
        </w:rPr>
        <w:t>and section 5 of Act 125</w:t>
      </w:r>
      <w:r w:rsidRPr="004304AC">
        <w:rPr>
          <w:spacing w:val="23"/>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rsidR="005E63F3" w:rsidRPr="00372E20" w:rsidRDefault="00C67B2D" w:rsidP="00441847">
      <w:pPr>
        <w:pStyle w:val="ListParagraph"/>
        <w:tabs>
          <w:tab w:val="left" w:pos="567"/>
          <w:tab w:val="left" w:pos="1111"/>
        </w:tabs>
        <w:spacing w:before="120" w:after="120" w:line="360" w:lineRule="auto"/>
        <w:ind w:left="0" w:firstLine="0"/>
        <w:jc w:val="both"/>
        <w:rPr>
          <w:sz w:val="24"/>
          <w:szCs w:val="24"/>
          <w:lang w:val="en-GB"/>
        </w:rPr>
      </w:pPr>
      <w:r w:rsidRPr="004304AC">
        <w:rPr>
          <w:b/>
          <w:sz w:val="24"/>
          <w:szCs w:val="24"/>
          <w:lang w:val="en-GB"/>
        </w:rPr>
        <w:t xml:space="preserve">3. </w:t>
      </w:r>
      <w:r w:rsidR="00276EB1" w:rsidRPr="004304AC">
        <w:rPr>
          <w:b/>
          <w:sz w:val="24"/>
          <w:szCs w:val="24"/>
          <w:lang w:val="en-GB"/>
        </w:rPr>
        <w:tab/>
      </w:r>
      <w:r w:rsidR="0010758F" w:rsidRPr="00372E20">
        <w:rPr>
          <w:sz w:val="24"/>
          <w:szCs w:val="24"/>
          <w:lang w:val="en-GB"/>
        </w:rPr>
        <w:t>Section</w:t>
      </w:r>
      <w:r w:rsidR="0010758F" w:rsidRPr="00372E20">
        <w:rPr>
          <w:spacing w:val="-5"/>
          <w:sz w:val="24"/>
          <w:szCs w:val="24"/>
          <w:lang w:val="en-GB"/>
        </w:rPr>
        <w:t xml:space="preserve"> </w:t>
      </w:r>
      <w:r w:rsidR="0010758F" w:rsidRPr="00372E20">
        <w:rPr>
          <w:sz w:val="24"/>
          <w:szCs w:val="24"/>
          <w:lang w:val="en-GB"/>
        </w:rPr>
        <w:t>5</w:t>
      </w:r>
      <w:r w:rsidR="0010758F" w:rsidRPr="00372E20">
        <w:rPr>
          <w:spacing w:val="-5"/>
          <w:sz w:val="24"/>
          <w:szCs w:val="24"/>
          <w:lang w:val="en-GB"/>
        </w:rPr>
        <w:t xml:space="preserve"> </w:t>
      </w:r>
      <w:r w:rsidR="0010758F" w:rsidRPr="00372E20">
        <w:rPr>
          <w:sz w:val="24"/>
          <w:szCs w:val="24"/>
          <w:lang w:val="en-GB"/>
        </w:rPr>
        <w:t>of</w:t>
      </w:r>
      <w:r w:rsidR="0010758F" w:rsidRPr="00372E20">
        <w:rPr>
          <w:spacing w:val="-5"/>
          <w:sz w:val="24"/>
          <w:szCs w:val="24"/>
          <w:lang w:val="en-GB"/>
        </w:rPr>
        <w:t xml:space="preserve"> </w:t>
      </w:r>
      <w:r w:rsidR="0010758F" w:rsidRPr="00372E20">
        <w:rPr>
          <w:sz w:val="24"/>
          <w:szCs w:val="24"/>
          <w:lang w:val="en-GB"/>
        </w:rPr>
        <w:t>the</w:t>
      </w:r>
      <w:r w:rsidR="0010758F" w:rsidRPr="00372E20">
        <w:rPr>
          <w:spacing w:val="-5"/>
          <w:sz w:val="24"/>
          <w:szCs w:val="24"/>
          <w:lang w:val="en-GB"/>
        </w:rPr>
        <w:t xml:space="preserve"> </w:t>
      </w:r>
      <w:r w:rsidR="0010758F" w:rsidRPr="00372E20">
        <w:rPr>
          <w:sz w:val="24"/>
          <w:szCs w:val="24"/>
          <w:lang w:val="en-GB"/>
        </w:rPr>
        <w:t>principal</w:t>
      </w:r>
      <w:r w:rsidR="0010758F" w:rsidRPr="00372E20">
        <w:rPr>
          <w:spacing w:val="-16"/>
          <w:sz w:val="24"/>
          <w:szCs w:val="24"/>
          <w:lang w:val="en-GB"/>
        </w:rPr>
        <w:t xml:space="preserve"> </w:t>
      </w:r>
      <w:r w:rsidR="0010758F" w:rsidRPr="00372E20">
        <w:rPr>
          <w:sz w:val="24"/>
          <w:szCs w:val="24"/>
          <w:lang w:val="en-GB"/>
        </w:rPr>
        <w:t>Act</w:t>
      </w:r>
      <w:r w:rsidR="0010758F" w:rsidRPr="00372E20">
        <w:rPr>
          <w:spacing w:val="-5"/>
          <w:sz w:val="24"/>
          <w:szCs w:val="24"/>
          <w:lang w:val="en-GB"/>
        </w:rPr>
        <w:t xml:space="preserve"> </w:t>
      </w:r>
      <w:r w:rsidR="0010758F" w:rsidRPr="00372E20">
        <w:rPr>
          <w:sz w:val="24"/>
          <w:szCs w:val="24"/>
          <w:lang w:val="en-GB"/>
        </w:rPr>
        <w:t>is</w:t>
      </w:r>
      <w:r w:rsidR="0010758F" w:rsidRPr="00372E20">
        <w:rPr>
          <w:spacing w:val="-5"/>
          <w:sz w:val="24"/>
          <w:szCs w:val="24"/>
          <w:lang w:val="en-GB"/>
        </w:rPr>
        <w:t xml:space="preserve"> </w:t>
      </w:r>
      <w:r w:rsidR="0010758F" w:rsidRPr="00372E20">
        <w:rPr>
          <w:sz w:val="24"/>
          <w:szCs w:val="24"/>
          <w:lang w:val="en-GB"/>
        </w:rPr>
        <w:t>hereby</w:t>
      </w:r>
      <w:r w:rsidR="0010758F" w:rsidRPr="00372E20">
        <w:rPr>
          <w:spacing w:val="-5"/>
          <w:sz w:val="24"/>
          <w:szCs w:val="24"/>
          <w:lang w:val="en-GB"/>
        </w:rPr>
        <w:t xml:space="preserve"> </w:t>
      </w:r>
      <w:r w:rsidR="0010758F" w:rsidRPr="00372E20">
        <w:rPr>
          <w:sz w:val="24"/>
          <w:szCs w:val="24"/>
          <w:lang w:val="en-GB"/>
        </w:rPr>
        <w:t>amended</w:t>
      </w:r>
      <w:r w:rsidR="0010758F" w:rsidRPr="00372E20">
        <w:rPr>
          <w:spacing w:val="-5"/>
          <w:sz w:val="24"/>
          <w:szCs w:val="24"/>
          <w:lang w:val="en-GB"/>
        </w:rPr>
        <w:t xml:space="preserve"> </w:t>
      </w:r>
      <w:r w:rsidR="0010758F" w:rsidRPr="00372E20">
        <w:rPr>
          <w:sz w:val="24"/>
          <w:szCs w:val="24"/>
          <w:lang w:val="en-GB"/>
        </w:rPr>
        <w:t>by</w:t>
      </w:r>
      <w:r w:rsidR="0010758F" w:rsidRPr="00372E20">
        <w:rPr>
          <w:spacing w:val="-5"/>
          <w:sz w:val="24"/>
          <w:szCs w:val="24"/>
          <w:lang w:val="en-GB"/>
        </w:rPr>
        <w:t xml:space="preserve"> </w:t>
      </w:r>
      <w:r w:rsidR="0010758F" w:rsidRPr="00372E20">
        <w:rPr>
          <w:sz w:val="24"/>
          <w:szCs w:val="24"/>
          <w:lang w:val="en-GB"/>
        </w:rPr>
        <w:t>the</w:t>
      </w:r>
      <w:r w:rsidR="0010758F" w:rsidRPr="00372E20">
        <w:rPr>
          <w:spacing w:val="-5"/>
          <w:sz w:val="24"/>
          <w:szCs w:val="24"/>
          <w:lang w:val="en-GB"/>
        </w:rPr>
        <w:t xml:space="preserve"> </w:t>
      </w:r>
      <w:r w:rsidR="0010758F" w:rsidRPr="00372E20">
        <w:rPr>
          <w:sz w:val="24"/>
          <w:szCs w:val="24"/>
          <w:lang w:val="en-GB"/>
        </w:rPr>
        <w:t>substitution</w:t>
      </w:r>
      <w:r w:rsidR="0010758F" w:rsidRPr="00372E20">
        <w:rPr>
          <w:spacing w:val="-5"/>
          <w:sz w:val="24"/>
          <w:szCs w:val="24"/>
          <w:lang w:val="en-GB"/>
        </w:rPr>
        <w:t xml:space="preserve"> </w:t>
      </w:r>
      <w:r w:rsidR="0010758F" w:rsidRPr="00372E20">
        <w:rPr>
          <w:sz w:val="24"/>
          <w:szCs w:val="24"/>
          <w:lang w:val="en-GB"/>
        </w:rPr>
        <w:t>for</w:t>
      </w:r>
      <w:r w:rsidR="0010758F" w:rsidRPr="00372E20">
        <w:rPr>
          <w:spacing w:val="-5"/>
          <w:sz w:val="24"/>
          <w:szCs w:val="24"/>
          <w:lang w:val="en-GB"/>
        </w:rPr>
        <w:t xml:space="preserve"> </w:t>
      </w:r>
      <w:r w:rsidR="0010758F" w:rsidRPr="00372E20">
        <w:rPr>
          <w:sz w:val="24"/>
          <w:szCs w:val="24"/>
          <w:lang w:val="en-GB"/>
        </w:rPr>
        <w:t>subsection</w:t>
      </w:r>
      <w:r w:rsidR="00954998" w:rsidRPr="00372E20">
        <w:rPr>
          <w:sz w:val="24"/>
          <w:szCs w:val="24"/>
          <w:lang w:val="en-GB"/>
        </w:rPr>
        <w:t xml:space="preserve"> </w:t>
      </w:r>
      <w:r w:rsidRPr="00372E20">
        <w:rPr>
          <w:sz w:val="24"/>
          <w:szCs w:val="24"/>
          <w:lang w:val="en-GB"/>
        </w:rPr>
        <w:t xml:space="preserve">(2) </w:t>
      </w:r>
      <w:r w:rsidR="0010758F" w:rsidRPr="00372E20">
        <w:rPr>
          <w:sz w:val="24"/>
          <w:szCs w:val="24"/>
          <w:lang w:val="en-GB"/>
        </w:rPr>
        <w:t>of the following</w:t>
      </w:r>
      <w:r w:rsidR="0010758F" w:rsidRPr="00372E20">
        <w:rPr>
          <w:spacing w:val="12"/>
          <w:sz w:val="24"/>
          <w:szCs w:val="24"/>
          <w:lang w:val="en-GB"/>
        </w:rPr>
        <w:t xml:space="preserve"> </w:t>
      </w:r>
      <w:r w:rsidR="0010758F" w:rsidRPr="00372E20">
        <w:rPr>
          <w:sz w:val="24"/>
          <w:szCs w:val="24"/>
          <w:lang w:val="en-GB"/>
        </w:rPr>
        <w:t>subsection:</w:t>
      </w:r>
    </w:p>
    <w:p w:rsidR="005E63F3" w:rsidRPr="00372E20" w:rsidRDefault="0010758F" w:rsidP="00441847">
      <w:pPr>
        <w:pStyle w:val="BodyText"/>
        <w:tabs>
          <w:tab w:val="left" w:pos="1418"/>
          <w:tab w:val="right" w:pos="8018"/>
        </w:tabs>
        <w:spacing w:before="120" w:after="120" w:line="360" w:lineRule="auto"/>
        <w:ind w:left="567" w:firstLine="284"/>
        <w:jc w:val="both"/>
        <w:rPr>
          <w:sz w:val="24"/>
          <w:szCs w:val="24"/>
          <w:lang w:val="en-GB"/>
        </w:rPr>
      </w:pPr>
      <w:r w:rsidRPr="00372E20">
        <w:rPr>
          <w:spacing w:val="-3"/>
          <w:sz w:val="24"/>
          <w:szCs w:val="24"/>
          <w:lang w:val="en-GB"/>
        </w:rPr>
        <w:t xml:space="preserve">‘‘(2) </w:t>
      </w:r>
      <w:r w:rsidR="009D21A7" w:rsidRPr="00372E20">
        <w:rPr>
          <w:spacing w:val="-3"/>
          <w:sz w:val="24"/>
          <w:szCs w:val="24"/>
          <w:lang w:val="en-GB"/>
        </w:rPr>
        <w:tab/>
      </w:r>
      <w:r w:rsidRPr="00372E20">
        <w:rPr>
          <w:sz w:val="24"/>
          <w:szCs w:val="24"/>
          <w:lang w:val="en-GB"/>
        </w:rPr>
        <w:t xml:space="preserve">Copyright shall be conferred by this section on every work which is eligible for copyright and which is made </w:t>
      </w:r>
      <w:r w:rsidRPr="00372E20">
        <w:rPr>
          <w:spacing w:val="-5"/>
          <w:sz w:val="24"/>
          <w:szCs w:val="24"/>
          <w:lang w:val="en-GB"/>
        </w:rPr>
        <w:t>by</w:t>
      </w:r>
      <w:r w:rsidR="009D21A7" w:rsidRPr="00372E20">
        <w:rPr>
          <w:sz w:val="24"/>
          <w:szCs w:val="24"/>
          <w:lang w:val="en-GB"/>
        </w:rPr>
        <w:t xml:space="preserve"> or </w:t>
      </w:r>
      <w:r w:rsidRPr="00372E20">
        <w:rPr>
          <w:sz w:val="24"/>
          <w:szCs w:val="24"/>
          <w:lang w:val="en-GB"/>
        </w:rPr>
        <w:t>under the direction or control of</w:t>
      </w:r>
      <w:r w:rsidRPr="00372E20">
        <w:rPr>
          <w:spacing w:val="21"/>
          <w:sz w:val="24"/>
          <w:szCs w:val="24"/>
          <w:lang w:val="en-GB"/>
        </w:rPr>
        <w:t xml:space="preserve"> </w:t>
      </w:r>
      <w:r w:rsidRPr="00372E20">
        <w:rPr>
          <w:sz w:val="24"/>
          <w:szCs w:val="24"/>
          <w:lang w:val="en-GB"/>
        </w:rPr>
        <w:t>the state</w:t>
      </w:r>
      <w:r w:rsidRPr="00372E20">
        <w:rPr>
          <w:spacing w:val="21"/>
          <w:sz w:val="24"/>
          <w:szCs w:val="24"/>
          <w:lang w:val="en-GB"/>
        </w:rPr>
        <w:t xml:space="preserve"> </w:t>
      </w:r>
      <w:r w:rsidRPr="00372E20">
        <w:rPr>
          <w:sz w:val="24"/>
          <w:szCs w:val="24"/>
          <w:lang w:val="en-GB"/>
        </w:rPr>
        <w:t xml:space="preserve">or </w:t>
      </w:r>
      <w:r w:rsidRPr="00372E20">
        <w:rPr>
          <w:b/>
          <w:sz w:val="24"/>
          <w:szCs w:val="24"/>
          <w:lang w:val="en-GB"/>
        </w:rPr>
        <w:t>[such]</w:t>
      </w:r>
      <w:r w:rsidRPr="00372E20">
        <w:rPr>
          <w:b/>
          <w:spacing w:val="21"/>
          <w:sz w:val="24"/>
          <w:szCs w:val="24"/>
          <w:lang w:val="en-GB"/>
        </w:rPr>
        <w:t xml:space="preserve"> </w:t>
      </w:r>
      <w:commentRangeStart w:id="95"/>
      <w:r w:rsidRPr="00372E20">
        <w:rPr>
          <w:sz w:val="24"/>
          <w:szCs w:val="24"/>
          <w:u w:val="single"/>
          <w:lang w:val="en-GB"/>
        </w:rPr>
        <w:t>an</w:t>
      </w:r>
      <w:r w:rsidRPr="00372E20">
        <w:rPr>
          <w:spacing w:val="21"/>
          <w:sz w:val="24"/>
          <w:szCs w:val="24"/>
          <w:lang w:val="en-GB"/>
        </w:rPr>
        <w:t xml:space="preserve"> </w:t>
      </w:r>
      <w:r w:rsidRPr="00372E20">
        <w:rPr>
          <w:sz w:val="24"/>
          <w:szCs w:val="24"/>
          <w:lang w:val="en-GB"/>
        </w:rPr>
        <w:t xml:space="preserve">international </w:t>
      </w:r>
      <w:r w:rsidR="00BF6D7A" w:rsidRPr="00372E20">
        <w:rPr>
          <w:sz w:val="24"/>
          <w:szCs w:val="24"/>
          <w:u w:val="single"/>
          <w:lang w:val="en-GB"/>
        </w:rPr>
        <w:t>or local</w:t>
      </w:r>
      <w:r w:rsidR="00BF6D7A" w:rsidRPr="00372E20">
        <w:rPr>
          <w:b/>
          <w:sz w:val="24"/>
          <w:szCs w:val="24"/>
          <w:lang w:val="en-GB"/>
        </w:rPr>
        <w:t xml:space="preserve"> </w:t>
      </w:r>
      <w:r w:rsidRPr="00372E20">
        <w:rPr>
          <w:b/>
          <w:sz w:val="24"/>
          <w:szCs w:val="24"/>
          <w:lang w:val="en-GB"/>
        </w:rPr>
        <w:t>[organizations</w:t>
      </w:r>
      <w:commentRangeEnd w:id="95"/>
      <w:r w:rsidR="00E16245">
        <w:rPr>
          <w:rStyle w:val="CommentReference"/>
        </w:rPr>
        <w:commentReference w:id="95"/>
      </w:r>
      <w:r w:rsidR="00BF6D7A" w:rsidRPr="00372E20">
        <w:rPr>
          <w:b/>
          <w:sz w:val="24"/>
          <w:szCs w:val="24"/>
          <w:lang w:val="en-GB"/>
        </w:rPr>
        <w:t>]</w:t>
      </w:r>
      <w:r w:rsidR="00BF6D7A" w:rsidRPr="00372E20">
        <w:rPr>
          <w:sz w:val="24"/>
          <w:szCs w:val="24"/>
          <w:lang w:val="en-GB"/>
        </w:rPr>
        <w:t xml:space="preserve"> </w:t>
      </w:r>
      <w:r w:rsidR="00BF6D7A" w:rsidRPr="00372E20">
        <w:rPr>
          <w:sz w:val="24"/>
          <w:szCs w:val="24"/>
          <w:u w:val="single"/>
          <w:lang w:val="en-GB"/>
        </w:rPr>
        <w:t>organi</w:t>
      </w:r>
      <w:r w:rsidR="00591176">
        <w:rPr>
          <w:sz w:val="24"/>
          <w:szCs w:val="24"/>
          <w:u w:val="single"/>
          <w:lang w:val="en-GB"/>
        </w:rPr>
        <w:t>z</w:t>
      </w:r>
      <w:r w:rsidR="00BF6D7A" w:rsidRPr="00372E20">
        <w:rPr>
          <w:sz w:val="24"/>
          <w:szCs w:val="24"/>
          <w:u w:val="single"/>
          <w:lang w:val="en-GB"/>
        </w:rPr>
        <w:t>ation</w:t>
      </w:r>
      <w:r w:rsidRPr="00372E20">
        <w:rPr>
          <w:b/>
          <w:sz w:val="24"/>
          <w:szCs w:val="24"/>
          <w:lang w:val="en-GB"/>
        </w:rPr>
        <w:t xml:space="preserve"> </w:t>
      </w:r>
      <w:r w:rsidRPr="00372E20">
        <w:rPr>
          <w:sz w:val="24"/>
          <w:szCs w:val="24"/>
          <w:lang w:val="en-GB"/>
        </w:rPr>
        <w:t xml:space="preserve">as may </w:t>
      </w:r>
      <w:r w:rsidR="00914887" w:rsidRPr="00372E20">
        <w:rPr>
          <w:sz w:val="24"/>
          <w:szCs w:val="24"/>
          <w:lang w:val="en-GB"/>
        </w:rPr>
        <w:t>be</w:t>
      </w:r>
      <w:r w:rsidR="00C67B2D" w:rsidRPr="00372E20">
        <w:rPr>
          <w:sz w:val="24"/>
          <w:szCs w:val="24"/>
          <w:lang w:val="en-GB"/>
        </w:rPr>
        <w:t xml:space="preserve"> </w:t>
      </w:r>
      <w:r w:rsidRPr="00372E20">
        <w:rPr>
          <w:sz w:val="24"/>
          <w:szCs w:val="24"/>
          <w:lang w:val="en-GB"/>
        </w:rPr>
        <w:t>prescribed.</w:t>
      </w:r>
      <w:r w:rsidR="009E2F24" w:rsidRPr="00372E20">
        <w:rPr>
          <w:sz w:val="24"/>
          <w:szCs w:val="24"/>
          <w:lang w:val="en-GB"/>
        </w:rPr>
        <w:t>’’.</w:t>
      </w:r>
    </w:p>
    <w:p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lastRenderedPageBreak/>
        <w:t>Amendment of section 6 of Act 98 of 1978, as amended by section 3 of Act 56 of 1980</w:t>
      </w:r>
      <w:r w:rsidR="00B4192E" w:rsidRPr="004304AC">
        <w:rPr>
          <w:sz w:val="24"/>
          <w:szCs w:val="24"/>
          <w:lang w:val="en-GB"/>
        </w:rPr>
        <w:t xml:space="preserve"> </w:t>
      </w:r>
      <w:r w:rsidRPr="004304AC">
        <w:rPr>
          <w:sz w:val="24"/>
          <w:szCs w:val="24"/>
          <w:lang w:val="en-GB"/>
        </w:rPr>
        <w:t>and section 6 of Act 125</w:t>
      </w:r>
      <w:r w:rsidRPr="004304AC">
        <w:rPr>
          <w:spacing w:val="20"/>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rsidR="005E63F3" w:rsidRPr="00372E20" w:rsidRDefault="00C67B2D" w:rsidP="00441847">
      <w:pPr>
        <w:pStyle w:val="ListParagraph"/>
        <w:tabs>
          <w:tab w:val="left" w:pos="567"/>
          <w:tab w:val="left" w:pos="1121"/>
        </w:tabs>
        <w:spacing w:before="120" w:after="120" w:line="360" w:lineRule="auto"/>
        <w:ind w:left="0" w:firstLine="0"/>
        <w:jc w:val="both"/>
        <w:rPr>
          <w:sz w:val="24"/>
          <w:szCs w:val="24"/>
          <w:lang w:val="en-GB"/>
        </w:rPr>
      </w:pPr>
      <w:r w:rsidRPr="00372E20">
        <w:rPr>
          <w:b/>
          <w:sz w:val="24"/>
          <w:szCs w:val="24"/>
          <w:lang w:val="en-GB"/>
        </w:rPr>
        <w:t xml:space="preserve">4. </w:t>
      </w:r>
      <w:r w:rsidR="00276EB1" w:rsidRPr="00372E20">
        <w:rPr>
          <w:b/>
          <w:sz w:val="24"/>
          <w:szCs w:val="24"/>
          <w:lang w:val="en-GB"/>
        </w:rPr>
        <w:tab/>
      </w:r>
      <w:r w:rsidR="0010758F" w:rsidRPr="00372E20">
        <w:rPr>
          <w:sz w:val="24"/>
          <w:szCs w:val="24"/>
          <w:lang w:val="en-GB"/>
        </w:rPr>
        <w:t>Section 6 of the principal Act is hereby</w:t>
      </w:r>
      <w:r w:rsidR="0010758F" w:rsidRPr="00372E20">
        <w:rPr>
          <w:spacing w:val="28"/>
          <w:sz w:val="24"/>
          <w:szCs w:val="24"/>
          <w:lang w:val="en-GB"/>
        </w:rPr>
        <w:t xml:space="preserve"> </w:t>
      </w:r>
      <w:r w:rsidR="0010758F" w:rsidRPr="00372E20">
        <w:rPr>
          <w:sz w:val="24"/>
          <w:szCs w:val="24"/>
          <w:lang w:val="en-GB"/>
        </w:rPr>
        <w:t>amended—</w:t>
      </w:r>
    </w:p>
    <w:p w:rsidR="005E63F3" w:rsidRPr="00372E20" w:rsidRDefault="00C67B2D"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(a)</w:t>
      </w:r>
      <w:r w:rsidR="00070E8F" w:rsidRPr="00372E20">
        <w:rPr>
          <w:i/>
          <w:sz w:val="24"/>
          <w:szCs w:val="24"/>
          <w:lang w:val="en-GB"/>
        </w:rPr>
        <w:tab/>
      </w:r>
      <w:r w:rsidR="0010758F" w:rsidRPr="00372E20">
        <w:rPr>
          <w:sz w:val="24"/>
          <w:szCs w:val="24"/>
          <w:lang w:val="en-GB"/>
        </w:rPr>
        <w:t xml:space="preserve">by the insertion after paragraph </w:t>
      </w:r>
      <w:r w:rsidR="0010758F" w:rsidRPr="00372E20">
        <w:rPr>
          <w:i/>
          <w:sz w:val="24"/>
          <w:szCs w:val="24"/>
          <w:lang w:val="en-GB"/>
        </w:rPr>
        <w:t xml:space="preserve">(e) </w:t>
      </w:r>
      <w:r w:rsidR="0010758F" w:rsidRPr="00372E20">
        <w:rPr>
          <w:sz w:val="24"/>
          <w:szCs w:val="24"/>
          <w:lang w:val="en-GB"/>
        </w:rPr>
        <w:t>of the following</w:t>
      </w:r>
      <w:r w:rsidR="0010758F" w:rsidRPr="00372E20">
        <w:rPr>
          <w:spacing w:val="43"/>
          <w:sz w:val="24"/>
          <w:szCs w:val="24"/>
          <w:lang w:val="en-GB"/>
        </w:rPr>
        <w:t xml:space="preserve"> </w:t>
      </w:r>
      <w:r w:rsidR="0010758F" w:rsidRPr="00372E20">
        <w:rPr>
          <w:sz w:val="24"/>
          <w:szCs w:val="24"/>
          <w:lang w:val="en-GB"/>
        </w:rPr>
        <w:t>paragraph</w:t>
      </w:r>
      <w:r w:rsidR="00D2345F" w:rsidRPr="00372E20">
        <w:rPr>
          <w:sz w:val="24"/>
          <w:szCs w:val="24"/>
          <w:lang w:val="en-GB"/>
        </w:rPr>
        <w:t>s</w:t>
      </w:r>
      <w:r w:rsidR="0010758F" w:rsidRPr="00372E20">
        <w:rPr>
          <w:sz w:val="24"/>
          <w:szCs w:val="24"/>
          <w:lang w:val="en-GB"/>
        </w:rPr>
        <w:t>:</w:t>
      </w:r>
    </w:p>
    <w:p w:rsidR="00D2345F" w:rsidRPr="00372E20" w:rsidRDefault="0010758F" w:rsidP="00441847">
      <w:pPr>
        <w:pStyle w:val="BodyText"/>
        <w:tabs>
          <w:tab w:val="left" w:pos="7818"/>
        </w:tabs>
        <w:spacing w:before="120" w:after="120" w:line="360" w:lineRule="auto"/>
        <w:ind w:left="1843" w:hanging="709"/>
        <w:jc w:val="both"/>
        <w:rPr>
          <w:sz w:val="24"/>
          <w:szCs w:val="24"/>
          <w:u w:val="single"/>
          <w:lang w:val="en-GB"/>
        </w:rPr>
      </w:pPr>
      <w:r w:rsidRPr="00372E20">
        <w:rPr>
          <w:spacing w:val="-3"/>
          <w:sz w:val="24"/>
          <w:szCs w:val="24"/>
          <w:lang w:val="en-GB"/>
        </w:rPr>
        <w:t>‘‘</w:t>
      </w:r>
      <w:r w:rsidRPr="00372E20">
        <w:rPr>
          <w:i/>
          <w:spacing w:val="-3"/>
          <w:sz w:val="24"/>
          <w:szCs w:val="24"/>
          <w:u w:val="single"/>
          <w:lang w:val="en-GB"/>
        </w:rPr>
        <w:t>(e</w:t>
      </w:r>
      <w:r w:rsidRPr="00372E20">
        <w:rPr>
          <w:spacing w:val="-3"/>
          <w:sz w:val="24"/>
          <w:szCs w:val="24"/>
          <w:u w:val="single"/>
          <w:lang w:val="en-GB"/>
        </w:rPr>
        <w:t>A</w:t>
      </w:r>
      <w:r w:rsidR="00EE449C" w:rsidRPr="00372E20">
        <w:rPr>
          <w:i/>
          <w:spacing w:val="-3"/>
          <w:sz w:val="24"/>
          <w:szCs w:val="24"/>
          <w:u w:val="single"/>
          <w:lang w:val="en-GB"/>
        </w:rPr>
        <w:t>)</w:t>
      </w:r>
      <w:r w:rsidR="009D21A7" w:rsidRPr="00372E20">
        <w:rPr>
          <w:i/>
          <w:spacing w:val="-3"/>
          <w:sz w:val="24"/>
          <w:szCs w:val="24"/>
          <w:u w:val="single"/>
          <w:lang w:val="en-GB"/>
        </w:rPr>
        <w:tab/>
      </w:r>
      <w:r w:rsidRPr="00372E20">
        <w:rPr>
          <w:sz w:val="24"/>
          <w:szCs w:val="24"/>
          <w:u w:val="single"/>
          <w:lang w:val="en-GB"/>
        </w:rPr>
        <w:t>communicating the work to the public</w:t>
      </w:r>
      <w:r w:rsidR="00BC4C36" w:rsidRPr="00372E20">
        <w:rPr>
          <w:sz w:val="24"/>
          <w:szCs w:val="24"/>
          <w:u w:val="single"/>
          <w:lang w:val="en-GB"/>
        </w:rPr>
        <w:t xml:space="preserve"> by wire or wireless means</w:t>
      </w:r>
      <w:r w:rsidRPr="00372E20">
        <w:rPr>
          <w:sz w:val="24"/>
          <w:szCs w:val="24"/>
          <w:u w:val="single"/>
          <w:lang w:val="en-GB"/>
        </w:rPr>
        <w:t>;</w:t>
      </w:r>
    </w:p>
    <w:p w:rsidR="005E63F3" w:rsidRPr="00372E20" w:rsidRDefault="00D2345F" w:rsidP="00441847">
      <w:pPr>
        <w:pStyle w:val="BodyText"/>
        <w:tabs>
          <w:tab w:val="left" w:pos="7818"/>
        </w:tabs>
        <w:spacing w:before="120" w:after="120" w:line="360" w:lineRule="auto"/>
        <w:ind w:left="1843" w:hanging="709"/>
        <w:jc w:val="both"/>
        <w:rPr>
          <w:sz w:val="24"/>
          <w:szCs w:val="24"/>
          <w:lang w:val="en-GB"/>
        </w:rPr>
      </w:pPr>
      <w:r w:rsidRPr="00372E20">
        <w:rPr>
          <w:i/>
          <w:sz w:val="24"/>
          <w:szCs w:val="24"/>
          <w:u w:val="single"/>
          <w:lang w:val="en-GB"/>
        </w:rPr>
        <w:t>(e</w:t>
      </w:r>
      <w:r w:rsidRPr="00372E20">
        <w:rPr>
          <w:sz w:val="24"/>
          <w:szCs w:val="24"/>
          <w:u w:val="single"/>
          <w:lang w:val="en-GB"/>
        </w:rPr>
        <w:t>B</w:t>
      </w:r>
      <w:r w:rsidRPr="00372E20">
        <w:rPr>
          <w:i/>
          <w:sz w:val="24"/>
          <w:szCs w:val="24"/>
          <w:lang w:val="en-GB"/>
        </w:rPr>
        <w:t>)</w:t>
      </w:r>
      <w:r w:rsidRPr="00372E20">
        <w:rPr>
          <w:i/>
          <w:sz w:val="24"/>
          <w:szCs w:val="24"/>
          <w:lang w:val="en-GB"/>
        </w:rPr>
        <w:tab/>
      </w:r>
      <w:r w:rsidRPr="00372E20">
        <w:rPr>
          <w:sz w:val="24"/>
          <w:szCs w:val="24"/>
          <w:u w:val="single"/>
          <w:lang w:val="en-GB"/>
        </w:rPr>
        <w:t xml:space="preserve">making the </w:t>
      </w:r>
      <w:r w:rsidR="00B92298" w:rsidRPr="00372E20">
        <w:rPr>
          <w:sz w:val="24"/>
          <w:szCs w:val="24"/>
          <w:u w:val="single"/>
          <w:lang w:val="en-GB"/>
        </w:rPr>
        <w:t>work</w:t>
      </w:r>
      <w:r w:rsidRPr="00372E20">
        <w:rPr>
          <w:sz w:val="24"/>
          <w:szCs w:val="24"/>
          <w:u w:val="single"/>
          <w:lang w:val="en-GB"/>
        </w:rPr>
        <w:t xml:space="preserve"> available to the public</w:t>
      </w:r>
      <w:r w:rsidR="00BC4C36" w:rsidRPr="00372E20">
        <w:rPr>
          <w:sz w:val="24"/>
          <w:szCs w:val="24"/>
          <w:u w:val="single"/>
          <w:lang w:val="en-GB"/>
        </w:rPr>
        <w:t xml:space="preserve"> by wire or wireless means</w:t>
      </w:r>
      <w:r w:rsidRPr="00372E20">
        <w:rPr>
          <w:sz w:val="24"/>
          <w:szCs w:val="24"/>
          <w:u w:val="single"/>
          <w:lang w:val="en-GB"/>
        </w:rPr>
        <w:t xml:space="preserve">, so that any member of the public may access the </w:t>
      </w:r>
      <w:r w:rsidR="007F47B9" w:rsidRPr="00372E20">
        <w:rPr>
          <w:sz w:val="24"/>
          <w:szCs w:val="24"/>
          <w:u w:val="single"/>
          <w:lang w:val="en-GB"/>
        </w:rPr>
        <w:t>work</w:t>
      </w:r>
      <w:r w:rsidRPr="00372E20">
        <w:rPr>
          <w:sz w:val="24"/>
          <w:szCs w:val="24"/>
          <w:u w:val="single"/>
          <w:lang w:val="en-GB"/>
        </w:rPr>
        <w:t xml:space="preserve"> from a place and at a time chosen by</w:t>
      </w:r>
      <w:r w:rsidRPr="00372E20">
        <w:rPr>
          <w:spacing w:val="-22"/>
          <w:sz w:val="24"/>
          <w:szCs w:val="24"/>
          <w:u w:val="single"/>
          <w:lang w:val="en-GB"/>
        </w:rPr>
        <w:t xml:space="preserve"> </w:t>
      </w:r>
      <w:r w:rsidRPr="00372E20">
        <w:rPr>
          <w:sz w:val="24"/>
          <w:szCs w:val="24"/>
          <w:u w:val="single"/>
          <w:lang w:val="en-GB"/>
        </w:rPr>
        <w:t>that</w:t>
      </w:r>
      <w:r w:rsidRPr="00372E20">
        <w:rPr>
          <w:spacing w:val="-2"/>
          <w:sz w:val="24"/>
          <w:szCs w:val="24"/>
          <w:u w:val="single"/>
          <w:lang w:val="en-GB"/>
        </w:rPr>
        <w:t xml:space="preserve"> </w:t>
      </w:r>
      <w:r w:rsidRPr="00372E20">
        <w:rPr>
          <w:sz w:val="24"/>
          <w:szCs w:val="24"/>
          <w:u w:val="single"/>
          <w:lang w:val="en-GB"/>
        </w:rPr>
        <w:t>person</w:t>
      </w:r>
      <w:r w:rsidR="007F47B9" w:rsidRPr="00372E20">
        <w:rPr>
          <w:sz w:val="24"/>
          <w:szCs w:val="24"/>
          <w:u w:val="single"/>
          <w:lang w:val="en-GB"/>
        </w:rPr>
        <w:t>;</w:t>
      </w:r>
      <w:r w:rsidR="0010758F" w:rsidRPr="00372E20">
        <w:rPr>
          <w:sz w:val="24"/>
          <w:szCs w:val="24"/>
          <w:lang w:val="en-GB"/>
        </w:rPr>
        <w:t>’’;</w:t>
      </w:r>
      <w:r w:rsidR="009953F8" w:rsidRPr="00372E20">
        <w:rPr>
          <w:sz w:val="24"/>
          <w:szCs w:val="24"/>
          <w:lang w:val="en-GB"/>
        </w:rPr>
        <w:t xml:space="preserve"> and</w:t>
      </w:r>
    </w:p>
    <w:p w:rsidR="005E63F3" w:rsidRPr="00372E20" w:rsidRDefault="00C67B2D"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(b)</w:t>
      </w:r>
      <w:r w:rsidR="00070E8F" w:rsidRPr="00372E20">
        <w:rPr>
          <w:i/>
          <w:sz w:val="24"/>
          <w:szCs w:val="24"/>
          <w:lang w:val="en-GB"/>
        </w:rPr>
        <w:tab/>
      </w:r>
      <w:r w:rsidR="0010758F" w:rsidRPr="00372E20">
        <w:rPr>
          <w:sz w:val="24"/>
          <w:szCs w:val="24"/>
          <w:lang w:val="en-GB"/>
        </w:rPr>
        <w:t xml:space="preserve">by the substitution for paragraph </w:t>
      </w:r>
      <w:r w:rsidR="0010758F" w:rsidRPr="00372E20">
        <w:rPr>
          <w:i/>
          <w:sz w:val="24"/>
          <w:szCs w:val="24"/>
          <w:lang w:val="en-GB"/>
        </w:rPr>
        <w:t xml:space="preserve">(g) </w:t>
      </w:r>
      <w:r w:rsidR="0010758F" w:rsidRPr="00372E20">
        <w:rPr>
          <w:sz w:val="24"/>
          <w:szCs w:val="24"/>
          <w:lang w:val="en-GB"/>
        </w:rPr>
        <w:t>of the following</w:t>
      </w:r>
      <w:r w:rsidR="0010758F" w:rsidRPr="00372E20">
        <w:rPr>
          <w:spacing w:val="43"/>
          <w:sz w:val="24"/>
          <w:szCs w:val="24"/>
          <w:lang w:val="en-GB"/>
        </w:rPr>
        <w:t xml:space="preserve"> </w:t>
      </w:r>
      <w:r w:rsidR="0010758F" w:rsidRPr="00372E20">
        <w:rPr>
          <w:sz w:val="24"/>
          <w:szCs w:val="24"/>
          <w:lang w:val="en-GB"/>
        </w:rPr>
        <w:t>paragraph:</w:t>
      </w:r>
    </w:p>
    <w:p w:rsidR="002C2327" w:rsidRPr="00372E20" w:rsidRDefault="0010758F" w:rsidP="00441847">
      <w:pPr>
        <w:pStyle w:val="BodyText"/>
        <w:tabs>
          <w:tab w:val="left" w:pos="7818"/>
        </w:tabs>
        <w:spacing w:before="120" w:after="120" w:line="360" w:lineRule="auto"/>
        <w:ind w:left="1701" w:hanging="567"/>
        <w:jc w:val="both"/>
        <w:rPr>
          <w:sz w:val="24"/>
          <w:szCs w:val="24"/>
          <w:lang w:val="en-GB"/>
        </w:rPr>
      </w:pPr>
      <w:r w:rsidRPr="00372E20">
        <w:rPr>
          <w:spacing w:val="-3"/>
          <w:sz w:val="24"/>
          <w:szCs w:val="24"/>
          <w:lang w:val="en-GB"/>
        </w:rPr>
        <w:t>‘‘</w:t>
      </w:r>
      <w:r w:rsidRPr="00372E20">
        <w:rPr>
          <w:i/>
          <w:spacing w:val="-3"/>
          <w:sz w:val="24"/>
          <w:szCs w:val="24"/>
          <w:lang w:val="en-GB"/>
        </w:rPr>
        <w:t xml:space="preserve">(g) </w:t>
      </w:r>
      <w:r w:rsidR="00C67B2D" w:rsidRPr="00372E20">
        <w:rPr>
          <w:i/>
          <w:spacing w:val="-3"/>
          <w:sz w:val="24"/>
          <w:szCs w:val="24"/>
          <w:lang w:val="en-GB"/>
        </w:rPr>
        <w:tab/>
      </w:r>
      <w:r w:rsidRPr="00372E20">
        <w:rPr>
          <w:sz w:val="24"/>
          <w:szCs w:val="24"/>
          <w:lang w:val="en-GB"/>
        </w:rPr>
        <w:t>doing, in relation to an adaptation of the work, any of the acts specified</w:t>
      </w:r>
      <w:r w:rsidRPr="00372E20">
        <w:rPr>
          <w:spacing w:val="26"/>
          <w:sz w:val="24"/>
          <w:szCs w:val="24"/>
          <w:lang w:val="en-GB"/>
        </w:rPr>
        <w:t xml:space="preserve"> </w:t>
      </w:r>
      <w:r w:rsidR="005227C4" w:rsidRPr="00372E20">
        <w:rPr>
          <w:b/>
          <w:spacing w:val="26"/>
          <w:sz w:val="24"/>
          <w:szCs w:val="24"/>
          <w:lang w:val="en-GB"/>
        </w:rPr>
        <w:t>[</w:t>
      </w:r>
      <w:r w:rsidRPr="00372E20">
        <w:rPr>
          <w:b/>
          <w:sz w:val="24"/>
          <w:szCs w:val="24"/>
          <w:lang w:val="en-GB"/>
        </w:rPr>
        <w:t>in</w:t>
      </w:r>
      <w:r w:rsidRPr="00372E20">
        <w:rPr>
          <w:b/>
          <w:spacing w:val="26"/>
          <w:sz w:val="24"/>
          <w:szCs w:val="24"/>
          <w:lang w:val="en-GB"/>
        </w:rPr>
        <w:t xml:space="preserve"> </w:t>
      </w:r>
      <w:r w:rsidRPr="00372E20">
        <w:rPr>
          <w:b/>
          <w:sz w:val="24"/>
          <w:szCs w:val="24"/>
          <w:lang w:val="en-GB"/>
        </w:rPr>
        <w:t>relation</w:t>
      </w:r>
      <w:r w:rsidRPr="00372E20">
        <w:rPr>
          <w:b/>
          <w:spacing w:val="26"/>
          <w:sz w:val="24"/>
          <w:szCs w:val="24"/>
          <w:lang w:val="en-GB"/>
        </w:rPr>
        <w:t xml:space="preserve"> </w:t>
      </w:r>
      <w:r w:rsidRPr="00372E20">
        <w:rPr>
          <w:b/>
          <w:sz w:val="24"/>
          <w:szCs w:val="24"/>
          <w:lang w:val="en-GB"/>
        </w:rPr>
        <w:t>to</w:t>
      </w:r>
      <w:r w:rsidRPr="00372E20">
        <w:rPr>
          <w:b/>
          <w:spacing w:val="26"/>
          <w:sz w:val="24"/>
          <w:szCs w:val="24"/>
          <w:lang w:val="en-GB"/>
        </w:rPr>
        <w:t xml:space="preserve"> </w:t>
      </w:r>
      <w:r w:rsidRPr="00372E20">
        <w:rPr>
          <w:b/>
          <w:sz w:val="24"/>
          <w:szCs w:val="24"/>
          <w:lang w:val="en-GB"/>
        </w:rPr>
        <w:t>the</w:t>
      </w:r>
      <w:r w:rsidRPr="00372E20">
        <w:rPr>
          <w:b/>
          <w:spacing w:val="26"/>
          <w:sz w:val="24"/>
          <w:szCs w:val="24"/>
          <w:lang w:val="en-GB"/>
        </w:rPr>
        <w:t xml:space="preserve"> </w:t>
      </w:r>
      <w:r w:rsidRPr="00372E20">
        <w:rPr>
          <w:b/>
          <w:sz w:val="24"/>
          <w:szCs w:val="24"/>
          <w:lang w:val="en-GB"/>
        </w:rPr>
        <w:t>work</w:t>
      </w:r>
      <w:r w:rsidR="005227C4" w:rsidRPr="00372E20">
        <w:rPr>
          <w:b/>
          <w:sz w:val="24"/>
          <w:szCs w:val="24"/>
          <w:lang w:val="en-GB"/>
        </w:rPr>
        <w:t>]</w:t>
      </w:r>
      <w:r w:rsidRPr="00372E20">
        <w:rPr>
          <w:spacing w:val="26"/>
          <w:sz w:val="24"/>
          <w:szCs w:val="24"/>
          <w:lang w:val="en-GB"/>
        </w:rPr>
        <w:t xml:space="preserve"> </w:t>
      </w:r>
      <w:r w:rsidRPr="00372E20">
        <w:rPr>
          <w:sz w:val="24"/>
          <w:szCs w:val="24"/>
          <w:lang w:val="en-GB"/>
        </w:rPr>
        <w:t>in</w:t>
      </w:r>
      <w:r w:rsidRPr="00372E20">
        <w:rPr>
          <w:spacing w:val="26"/>
          <w:sz w:val="24"/>
          <w:szCs w:val="24"/>
          <w:lang w:val="en-GB"/>
        </w:rPr>
        <w:t xml:space="preserve"> </w:t>
      </w:r>
      <w:r w:rsidRPr="00372E20">
        <w:rPr>
          <w:sz w:val="24"/>
          <w:szCs w:val="24"/>
          <w:lang w:val="en-GB"/>
        </w:rPr>
        <w:t>paragraphs</w:t>
      </w:r>
      <w:r w:rsidRPr="00372E20">
        <w:rPr>
          <w:spacing w:val="26"/>
          <w:sz w:val="24"/>
          <w:szCs w:val="24"/>
          <w:lang w:val="en-GB"/>
        </w:rPr>
        <w:t xml:space="preserve"> </w:t>
      </w:r>
      <w:r w:rsidRPr="00372E20">
        <w:rPr>
          <w:i/>
          <w:sz w:val="24"/>
          <w:szCs w:val="24"/>
          <w:lang w:val="en-GB"/>
        </w:rPr>
        <w:t>(a)</w:t>
      </w:r>
      <w:r w:rsidRPr="00372E20">
        <w:rPr>
          <w:i/>
          <w:spacing w:val="26"/>
          <w:sz w:val="24"/>
          <w:szCs w:val="24"/>
          <w:lang w:val="en-GB"/>
        </w:rPr>
        <w:t xml:space="preserve"> </w:t>
      </w:r>
      <w:r w:rsidRPr="00372E20">
        <w:rPr>
          <w:sz w:val="24"/>
          <w:szCs w:val="24"/>
          <w:lang w:val="en-GB"/>
        </w:rPr>
        <w:t>to</w:t>
      </w:r>
      <w:r w:rsidRPr="00372E20">
        <w:rPr>
          <w:spacing w:val="26"/>
          <w:sz w:val="24"/>
          <w:szCs w:val="24"/>
          <w:lang w:val="en-GB"/>
        </w:rPr>
        <w:t xml:space="preserve"> </w:t>
      </w:r>
      <w:r w:rsidRPr="00372E20">
        <w:rPr>
          <w:b/>
          <w:sz w:val="24"/>
          <w:szCs w:val="24"/>
          <w:lang w:val="en-GB"/>
        </w:rPr>
        <w:t>[</w:t>
      </w:r>
      <w:r w:rsidRPr="00372E20">
        <w:rPr>
          <w:b/>
          <w:i/>
          <w:sz w:val="24"/>
          <w:szCs w:val="24"/>
          <w:lang w:val="en-GB"/>
        </w:rPr>
        <w:t>(e)</w:t>
      </w:r>
      <w:r w:rsidRPr="00372E20">
        <w:rPr>
          <w:b/>
          <w:sz w:val="24"/>
          <w:szCs w:val="24"/>
          <w:lang w:val="en-GB"/>
        </w:rPr>
        <w:t>]</w:t>
      </w:r>
      <w:r w:rsidRPr="00372E20">
        <w:rPr>
          <w:b/>
          <w:spacing w:val="26"/>
          <w:sz w:val="24"/>
          <w:szCs w:val="24"/>
          <w:lang w:val="en-GB"/>
        </w:rPr>
        <w:t xml:space="preserve"> </w:t>
      </w:r>
      <w:r w:rsidRPr="00372E20">
        <w:rPr>
          <w:i/>
          <w:sz w:val="24"/>
          <w:szCs w:val="24"/>
          <w:u w:val="single"/>
          <w:lang w:val="en-GB"/>
        </w:rPr>
        <w:t>(e</w:t>
      </w:r>
      <w:r w:rsidR="00AE228A" w:rsidRPr="00372E20">
        <w:rPr>
          <w:sz w:val="24"/>
          <w:szCs w:val="24"/>
          <w:u w:val="single"/>
          <w:lang w:val="en-GB"/>
        </w:rPr>
        <w:t>B</w:t>
      </w:r>
      <w:r w:rsidRPr="00372E20">
        <w:rPr>
          <w:i/>
          <w:sz w:val="24"/>
          <w:szCs w:val="24"/>
          <w:u w:val="single"/>
          <w:lang w:val="en-GB"/>
        </w:rPr>
        <w:t>)</w:t>
      </w:r>
      <w:r w:rsidR="00070E8F" w:rsidRPr="00372E20">
        <w:rPr>
          <w:i/>
          <w:sz w:val="24"/>
          <w:szCs w:val="24"/>
          <w:lang w:val="en-GB"/>
        </w:rPr>
        <w:t xml:space="preserve"> </w:t>
      </w:r>
      <w:r w:rsidRPr="00372E20">
        <w:rPr>
          <w:sz w:val="24"/>
          <w:szCs w:val="24"/>
          <w:lang w:val="en-GB"/>
        </w:rPr>
        <w:t>inclusive.’’</w:t>
      </w:r>
      <w:r w:rsidR="00CA31B3" w:rsidRPr="00372E20">
        <w:rPr>
          <w:sz w:val="24"/>
          <w:szCs w:val="24"/>
          <w:lang w:val="en-GB"/>
        </w:rPr>
        <w:t>.</w:t>
      </w:r>
    </w:p>
    <w:p w:rsidR="008160FD" w:rsidRPr="008D58BB" w:rsidRDefault="008160FD" w:rsidP="00441847">
      <w:pPr>
        <w:pStyle w:val="BodyText"/>
        <w:tabs>
          <w:tab w:val="left" w:pos="567"/>
          <w:tab w:val="left" w:pos="1134"/>
          <w:tab w:val="left" w:pos="7818"/>
        </w:tabs>
        <w:spacing w:before="120" w:after="120" w:line="360" w:lineRule="auto"/>
        <w:jc w:val="both"/>
        <w:rPr>
          <w:b/>
          <w:sz w:val="24"/>
          <w:szCs w:val="24"/>
          <w:lang w:val="en-GB"/>
        </w:rPr>
      </w:pPr>
      <w:r w:rsidRPr="008D58BB">
        <w:rPr>
          <w:b/>
          <w:sz w:val="24"/>
          <w:szCs w:val="24"/>
          <w:lang w:val="en-GB"/>
        </w:rPr>
        <w:t>Insertion of section 6A in Act 98 of 1978</w:t>
      </w:r>
    </w:p>
    <w:p w:rsidR="009953F8" w:rsidRPr="008D58BB" w:rsidRDefault="008160FD" w:rsidP="00441847">
      <w:pPr>
        <w:pStyle w:val="BodyText"/>
        <w:tabs>
          <w:tab w:val="left" w:pos="567"/>
          <w:tab w:val="left" w:pos="1134"/>
          <w:tab w:val="left" w:pos="7818"/>
        </w:tabs>
        <w:spacing w:before="120" w:after="120" w:line="360" w:lineRule="auto"/>
        <w:jc w:val="both"/>
        <w:rPr>
          <w:sz w:val="24"/>
          <w:szCs w:val="24"/>
          <w:lang w:val="en-GB"/>
        </w:rPr>
      </w:pPr>
      <w:r w:rsidRPr="008D58BB">
        <w:rPr>
          <w:b/>
          <w:sz w:val="24"/>
          <w:szCs w:val="24"/>
          <w:lang w:val="en-GB"/>
        </w:rPr>
        <w:t xml:space="preserve">5. </w:t>
      </w:r>
      <w:r w:rsidR="00276EB1" w:rsidRPr="008D58BB">
        <w:rPr>
          <w:b/>
          <w:sz w:val="24"/>
          <w:szCs w:val="24"/>
          <w:lang w:val="en-GB"/>
        </w:rPr>
        <w:tab/>
      </w:r>
      <w:r w:rsidRPr="008D58BB">
        <w:rPr>
          <w:sz w:val="24"/>
          <w:szCs w:val="24"/>
          <w:lang w:val="en-GB"/>
        </w:rPr>
        <w:t>The following section is hereby inserted in the principal Act after section 6:</w:t>
      </w:r>
    </w:p>
    <w:p w:rsidR="00276EB1" w:rsidRPr="00372E20" w:rsidRDefault="00276EB1" w:rsidP="00441847">
      <w:pPr>
        <w:spacing w:line="360" w:lineRule="auto"/>
        <w:ind w:left="567"/>
        <w:jc w:val="both"/>
        <w:rPr>
          <w:sz w:val="24"/>
          <w:szCs w:val="24"/>
          <w:lang w:val="en-GB"/>
        </w:rPr>
      </w:pPr>
      <w:r w:rsidRPr="00372E20">
        <w:rPr>
          <w:sz w:val="24"/>
          <w:szCs w:val="24"/>
          <w:lang w:val="en-GB"/>
        </w:rPr>
        <w:t>‘‘</w:t>
      </w:r>
      <w:r w:rsidR="00721C41" w:rsidRPr="00372E20">
        <w:rPr>
          <w:b/>
          <w:sz w:val="24"/>
          <w:szCs w:val="24"/>
          <w:lang w:val="en-GB"/>
        </w:rPr>
        <w:t>Share in</w:t>
      </w:r>
      <w:r w:rsidR="00721C41" w:rsidRPr="00372E20">
        <w:rPr>
          <w:sz w:val="24"/>
          <w:szCs w:val="24"/>
          <w:lang w:val="en-GB"/>
        </w:rPr>
        <w:t xml:space="preserve"> </w:t>
      </w:r>
      <w:r w:rsidR="00721C41" w:rsidRPr="00372E20">
        <w:rPr>
          <w:b/>
          <w:sz w:val="24"/>
          <w:szCs w:val="24"/>
          <w:lang w:val="en-GB"/>
        </w:rPr>
        <w:t>r</w:t>
      </w:r>
      <w:r w:rsidRPr="00372E20">
        <w:rPr>
          <w:b/>
          <w:sz w:val="24"/>
          <w:szCs w:val="24"/>
          <w:lang w:val="en-GB"/>
        </w:rPr>
        <w:t>oyalties regarding literary or musical works</w:t>
      </w:r>
    </w:p>
    <w:p w:rsidR="00721C41" w:rsidRPr="00372E20" w:rsidRDefault="00276EB1" w:rsidP="00441847">
      <w:pPr>
        <w:tabs>
          <w:tab w:val="left" w:pos="1418"/>
          <w:tab w:val="left" w:pos="1985"/>
        </w:tabs>
        <w:spacing w:line="360" w:lineRule="auto"/>
        <w:ind w:left="567" w:firstLine="284"/>
        <w:jc w:val="both"/>
        <w:rPr>
          <w:u w:val="single"/>
          <w:lang w:val="en-GB"/>
        </w:rPr>
      </w:pPr>
      <w:commentRangeStart w:id="96"/>
      <w:r w:rsidRPr="00372E20">
        <w:rPr>
          <w:b/>
          <w:sz w:val="24"/>
          <w:szCs w:val="24"/>
          <w:u w:val="single"/>
          <w:lang w:val="en-GB"/>
        </w:rPr>
        <w:t>6A</w:t>
      </w:r>
      <w:commentRangeEnd w:id="96"/>
      <w:r w:rsidR="00904B29">
        <w:rPr>
          <w:rStyle w:val="CommentReference"/>
        </w:rPr>
        <w:commentReference w:id="96"/>
      </w:r>
      <w:r w:rsidRPr="00372E20">
        <w:rPr>
          <w:b/>
          <w:sz w:val="24"/>
          <w:szCs w:val="24"/>
          <w:u w:val="single"/>
          <w:lang w:val="en-GB"/>
        </w:rPr>
        <w:t>.</w:t>
      </w:r>
      <w:r w:rsidRPr="00372E20">
        <w:rPr>
          <w:b/>
          <w:sz w:val="24"/>
          <w:szCs w:val="24"/>
          <w:u w:val="single"/>
          <w:lang w:val="en-GB"/>
        </w:rPr>
        <w:tab/>
      </w:r>
      <w:r w:rsidR="00721C41" w:rsidRPr="00372E20">
        <w:rPr>
          <w:sz w:val="24"/>
          <w:szCs w:val="24"/>
          <w:u w:val="single"/>
        </w:rPr>
        <w:t xml:space="preserve">(1) </w:t>
      </w:r>
      <w:r w:rsidR="00721C41" w:rsidRPr="00372E20">
        <w:rPr>
          <w:sz w:val="24"/>
          <w:szCs w:val="24"/>
          <w:u w:val="single"/>
        </w:rPr>
        <w:tab/>
        <w:t>For the</w:t>
      </w:r>
      <w:r w:rsidR="00721C41" w:rsidRPr="00372E20">
        <w:rPr>
          <w:b/>
          <w:sz w:val="24"/>
          <w:szCs w:val="24"/>
          <w:u w:val="single"/>
        </w:rPr>
        <w:t xml:space="preserve"> </w:t>
      </w:r>
      <w:r w:rsidR="00721C41" w:rsidRPr="00372E20">
        <w:rPr>
          <w:sz w:val="24"/>
          <w:szCs w:val="24"/>
          <w:u w:val="single"/>
        </w:rPr>
        <w:t>purposes of this section,</w:t>
      </w:r>
      <w:r w:rsidR="00721C41" w:rsidRPr="00372E20">
        <w:rPr>
          <w:b/>
          <w:sz w:val="24"/>
          <w:szCs w:val="24"/>
          <w:u w:val="single"/>
        </w:rPr>
        <w:t xml:space="preserve"> ‘royalty’ </w:t>
      </w:r>
      <w:r w:rsidR="00721C41" w:rsidRPr="00372E20">
        <w:rPr>
          <w:sz w:val="24"/>
          <w:szCs w:val="24"/>
          <w:u w:val="single"/>
        </w:rPr>
        <w:t xml:space="preserve">means the </w:t>
      </w:r>
      <w:r w:rsidR="00661716" w:rsidRPr="00372E20">
        <w:rPr>
          <w:sz w:val="24"/>
          <w:szCs w:val="24"/>
          <w:u w:val="single"/>
        </w:rPr>
        <w:t xml:space="preserve">gross </w:t>
      </w:r>
      <w:r w:rsidR="00721C41" w:rsidRPr="00372E20">
        <w:rPr>
          <w:sz w:val="24"/>
          <w:szCs w:val="24"/>
          <w:u w:val="single"/>
        </w:rPr>
        <w:t>profit made on the exploitation of a literary work or musical work by a copyright owner or a person who has been authori</w:t>
      </w:r>
      <w:r w:rsidR="00591176">
        <w:rPr>
          <w:sz w:val="24"/>
          <w:szCs w:val="24"/>
          <w:u w:val="single"/>
        </w:rPr>
        <w:t>z</w:t>
      </w:r>
      <w:r w:rsidR="00721C41" w:rsidRPr="00372E20">
        <w:rPr>
          <w:sz w:val="24"/>
          <w:szCs w:val="24"/>
          <w:u w:val="single"/>
        </w:rPr>
        <w:t>ed by the author to do any of the acts contemplated in section 6.</w:t>
      </w:r>
    </w:p>
    <w:p w:rsidR="00721C41" w:rsidRPr="00372E20" w:rsidRDefault="00721C41" w:rsidP="00441847">
      <w:pPr>
        <w:tabs>
          <w:tab w:val="left" w:pos="1418"/>
          <w:tab w:val="left" w:pos="1985"/>
        </w:tabs>
        <w:spacing w:line="360" w:lineRule="auto"/>
        <w:ind w:left="567" w:firstLine="284"/>
        <w:jc w:val="both"/>
        <w:rPr>
          <w:sz w:val="24"/>
          <w:szCs w:val="24"/>
          <w:u w:val="single"/>
          <w:lang w:val="en-GB"/>
        </w:rPr>
      </w:pPr>
      <w:r w:rsidRPr="00372E20">
        <w:rPr>
          <w:sz w:val="24"/>
          <w:szCs w:val="24"/>
          <w:u w:val="single"/>
        </w:rPr>
        <w:t>(2)</w:t>
      </w:r>
      <w:r w:rsidRPr="00372E20">
        <w:rPr>
          <w:sz w:val="24"/>
          <w:szCs w:val="24"/>
          <w:u w:val="single"/>
        </w:rPr>
        <w:tab/>
      </w:r>
      <w:r w:rsidR="00276EB1" w:rsidRPr="00372E20">
        <w:rPr>
          <w:sz w:val="24"/>
          <w:szCs w:val="24"/>
          <w:u w:val="single"/>
          <w:lang w:val="en-GB"/>
        </w:rPr>
        <w:t>Notwithstanding</w:t>
      </w:r>
      <w:r w:rsidRPr="00372E20">
        <w:rPr>
          <w:sz w:val="24"/>
          <w:szCs w:val="24"/>
          <w:u w:val="single"/>
          <w:lang w:val="en-GB"/>
        </w:rPr>
        <w:t>—</w:t>
      </w:r>
    </w:p>
    <w:p w:rsidR="00721C41" w:rsidRPr="00372E20" w:rsidRDefault="00721C41" w:rsidP="00721C41">
      <w:pPr>
        <w:tabs>
          <w:tab w:val="left" w:pos="1418"/>
          <w:tab w:val="left" w:pos="1985"/>
        </w:tabs>
        <w:spacing w:line="360" w:lineRule="auto"/>
        <w:ind w:left="1418" w:hanging="567"/>
        <w:jc w:val="both"/>
        <w:rPr>
          <w:sz w:val="24"/>
          <w:szCs w:val="24"/>
          <w:u w:val="single"/>
          <w:lang w:val="en-GB"/>
        </w:rPr>
      </w:pPr>
      <w:r w:rsidRPr="00372E20">
        <w:rPr>
          <w:i/>
          <w:sz w:val="24"/>
          <w:szCs w:val="24"/>
          <w:u w:val="single"/>
          <w:lang w:val="en-GB"/>
        </w:rPr>
        <w:t>(a)</w:t>
      </w:r>
      <w:r w:rsidRPr="00372E20">
        <w:rPr>
          <w:i/>
          <w:sz w:val="24"/>
          <w:szCs w:val="24"/>
          <w:u w:val="single"/>
          <w:lang w:val="en-GB"/>
        </w:rPr>
        <w:tab/>
      </w:r>
      <w:r w:rsidR="00276EB1" w:rsidRPr="00372E20">
        <w:rPr>
          <w:sz w:val="24"/>
          <w:szCs w:val="24"/>
          <w:u w:val="single"/>
          <w:lang w:val="en-GB"/>
        </w:rPr>
        <w:t xml:space="preserve">the </w:t>
      </w:r>
      <w:r w:rsidR="002935C8" w:rsidRPr="00372E20">
        <w:rPr>
          <w:sz w:val="24"/>
          <w:szCs w:val="24"/>
          <w:u w:val="single"/>
          <w:lang w:val="en-GB"/>
        </w:rPr>
        <w:t>assignment</w:t>
      </w:r>
      <w:r w:rsidR="00276EB1" w:rsidRPr="00372E20">
        <w:rPr>
          <w:sz w:val="24"/>
          <w:szCs w:val="24"/>
          <w:u w:val="single"/>
          <w:lang w:val="en-GB"/>
        </w:rPr>
        <w:t xml:space="preserve"> of copyright in a literary or musical work</w:t>
      </w:r>
      <w:r w:rsidRPr="00372E20">
        <w:rPr>
          <w:sz w:val="24"/>
          <w:szCs w:val="24"/>
          <w:u w:val="single"/>
          <w:lang w:val="en-GB"/>
        </w:rPr>
        <w:t>; or</w:t>
      </w:r>
    </w:p>
    <w:p w:rsidR="00721C41" w:rsidRPr="00372E20" w:rsidRDefault="00721C41" w:rsidP="00721C41">
      <w:pPr>
        <w:tabs>
          <w:tab w:val="left" w:pos="1418"/>
          <w:tab w:val="left" w:pos="1985"/>
        </w:tabs>
        <w:spacing w:line="360" w:lineRule="auto"/>
        <w:ind w:left="1418" w:hanging="567"/>
        <w:jc w:val="both"/>
        <w:rPr>
          <w:sz w:val="24"/>
          <w:szCs w:val="24"/>
          <w:u w:val="single"/>
          <w:lang w:val="en-GB"/>
        </w:rPr>
      </w:pPr>
      <w:r w:rsidRPr="00372E20">
        <w:rPr>
          <w:i/>
          <w:sz w:val="24"/>
          <w:szCs w:val="24"/>
          <w:u w:val="single"/>
        </w:rPr>
        <w:t>(b)</w:t>
      </w:r>
      <w:r w:rsidRPr="00372E20">
        <w:rPr>
          <w:i/>
          <w:sz w:val="24"/>
          <w:szCs w:val="24"/>
          <w:u w:val="single"/>
        </w:rPr>
        <w:tab/>
      </w:r>
      <w:r w:rsidRPr="00372E20">
        <w:rPr>
          <w:sz w:val="24"/>
          <w:szCs w:val="24"/>
          <w:u w:val="single"/>
        </w:rPr>
        <w:t>the authori</w:t>
      </w:r>
      <w:r w:rsidR="00591176">
        <w:rPr>
          <w:sz w:val="24"/>
          <w:szCs w:val="24"/>
          <w:u w:val="single"/>
        </w:rPr>
        <w:t>z</w:t>
      </w:r>
      <w:r w:rsidRPr="00372E20">
        <w:rPr>
          <w:sz w:val="24"/>
          <w:szCs w:val="24"/>
          <w:u w:val="single"/>
        </w:rPr>
        <w:t>ation by the author of a literary or musical work of the right to do any of the acts contemplated in section 6,</w:t>
      </w:r>
    </w:p>
    <w:p w:rsidR="00276EB1" w:rsidRPr="00372E20" w:rsidRDefault="00276EB1" w:rsidP="00AE550F">
      <w:pPr>
        <w:tabs>
          <w:tab w:val="left" w:pos="1985"/>
        </w:tabs>
        <w:spacing w:line="360" w:lineRule="auto"/>
        <w:ind w:left="851"/>
        <w:jc w:val="both"/>
        <w:rPr>
          <w:sz w:val="24"/>
          <w:szCs w:val="24"/>
          <w:u w:val="single"/>
          <w:lang w:val="en-GB"/>
        </w:rPr>
      </w:pPr>
      <w:r w:rsidRPr="00372E20">
        <w:rPr>
          <w:sz w:val="24"/>
          <w:szCs w:val="24"/>
          <w:u w:val="single"/>
          <w:lang w:val="en-GB"/>
        </w:rPr>
        <w:t xml:space="preserve">the author shall have the right to </w:t>
      </w:r>
      <w:r w:rsidR="00721C41" w:rsidRPr="00372E20">
        <w:rPr>
          <w:sz w:val="24"/>
          <w:szCs w:val="24"/>
          <w:u w:val="single"/>
        </w:rPr>
        <w:t>share in the</w:t>
      </w:r>
      <w:r w:rsidRPr="00372E20">
        <w:rPr>
          <w:sz w:val="24"/>
          <w:szCs w:val="24"/>
          <w:u w:val="single"/>
          <w:lang w:val="en-GB"/>
        </w:rPr>
        <w:t xml:space="preserve"> royalty received</w:t>
      </w:r>
      <w:r w:rsidR="00AE550F" w:rsidRPr="00372E20">
        <w:rPr>
          <w:sz w:val="24"/>
          <w:szCs w:val="24"/>
          <w:u w:val="single"/>
        </w:rPr>
        <w:t xml:space="preserve"> </w:t>
      </w:r>
      <w:r w:rsidRPr="00372E20">
        <w:rPr>
          <w:sz w:val="24"/>
          <w:szCs w:val="24"/>
          <w:u w:val="single"/>
          <w:lang w:val="en-GB"/>
        </w:rPr>
        <w:t>for the execution of any of the acts contemplated in section 6.</w:t>
      </w:r>
    </w:p>
    <w:p w:rsidR="009953F8" w:rsidRPr="00372E20" w:rsidRDefault="007337E5" w:rsidP="00441847">
      <w:pPr>
        <w:pStyle w:val="BodyText"/>
        <w:tabs>
          <w:tab w:val="left" w:pos="1985"/>
          <w:tab w:val="left" w:pos="7818"/>
        </w:tabs>
        <w:spacing w:line="360" w:lineRule="auto"/>
        <w:ind w:left="1418" w:hanging="567"/>
        <w:jc w:val="both"/>
        <w:rPr>
          <w:sz w:val="24"/>
          <w:szCs w:val="24"/>
          <w:u w:val="single"/>
          <w:lang w:val="en-GB"/>
        </w:rPr>
      </w:pPr>
      <w:r w:rsidRPr="00372E20">
        <w:rPr>
          <w:sz w:val="24"/>
          <w:szCs w:val="24"/>
          <w:u w:val="single"/>
          <w:lang w:val="en-GB"/>
        </w:rPr>
        <w:t>(</w:t>
      </w:r>
      <w:r w:rsidR="00AE550F" w:rsidRPr="00372E20">
        <w:rPr>
          <w:sz w:val="24"/>
          <w:szCs w:val="24"/>
          <w:u w:val="single"/>
          <w:lang w:val="en-GB"/>
        </w:rPr>
        <w:t>3</w:t>
      </w:r>
      <w:r w:rsidRPr="00372E20">
        <w:rPr>
          <w:sz w:val="24"/>
          <w:szCs w:val="24"/>
          <w:u w:val="single"/>
          <w:lang w:val="en-GB"/>
        </w:rPr>
        <w:t>)</w:t>
      </w:r>
      <w:r w:rsidRPr="00372E20">
        <w:rPr>
          <w:sz w:val="24"/>
          <w:szCs w:val="24"/>
          <w:u w:val="single"/>
          <w:lang w:val="en-GB"/>
        </w:rPr>
        <w:tab/>
      </w:r>
      <w:r w:rsidRPr="00372E20">
        <w:rPr>
          <w:i/>
          <w:sz w:val="24"/>
          <w:szCs w:val="24"/>
          <w:u w:val="single"/>
          <w:lang w:val="en-GB"/>
        </w:rPr>
        <w:t>(a)</w:t>
      </w:r>
      <w:r w:rsidRPr="00372E20">
        <w:rPr>
          <w:i/>
          <w:sz w:val="24"/>
          <w:szCs w:val="24"/>
          <w:u w:val="single"/>
          <w:lang w:val="en-GB"/>
        </w:rPr>
        <w:tab/>
      </w:r>
      <w:r w:rsidRPr="00372E20">
        <w:rPr>
          <w:sz w:val="24"/>
          <w:szCs w:val="24"/>
          <w:u w:val="single"/>
          <w:lang w:val="en-GB"/>
        </w:rPr>
        <w:t>The</w:t>
      </w:r>
      <w:r w:rsidR="009E55F7" w:rsidRPr="00372E20">
        <w:rPr>
          <w:sz w:val="24"/>
          <w:szCs w:val="24"/>
          <w:u w:val="single"/>
          <w:lang w:val="en-GB"/>
        </w:rPr>
        <w:t xml:space="preserve"> </w:t>
      </w:r>
      <w:r w:rsidR="00AE550F" w:rsidRPr="00372E20">
        <w:rPr>
          <w:sz w:val="24"/>
          <w:szCs w:val="24"/>
          <w:u w:val="single"/>
          <w:lang w:val="en-GB"/>
        </w:rPr>
        <w:t xml:space="preserve">author’s share of the </w:t>
      </w:r>
      <w:r w:rsidRPr="00372E20">
        <w:rPr>
          <w:sz w:val="24"/>
          <w:szCs w:val="24"/>
          <w:u w:val="single"/>
          <w:lang w:val="en-GB"/>
        </w:rPr>
        <w:t xml:space="preserve">royalty </w:t>
      </w:r>
      <w:r w:rsidR="00AE550F" w:rsidRPr="00372E20">
        <w:rPr>
          <w:sz w:val="24"/>
          <w:szCs w:val="24"/>
          <w:u w:val="single"/>
          <w:lang w:val="en-GB"/>
        </w:rPr>
        <w:t>contemplated in subsection (2</w:t>
      </w:r>
      <w:r w:rsidRPr="00372E20">
        <w:rPr>
          <w:sz w:val="24"/>
          <w:szCs w:val="24"/>
          <w:u w:val="single"/>
          <w:lang w:val="en-GB"/>
        </w:rPr>
        <w:t>) shall be determined by a</w:t>
      </w:r>
      <w:r w:rsidR="00A83484" w:rsidRPr="00372E20">
        <w:rPr>
          <w:sz w:val="24"/>
          <w:szCs w:val="24"/>
          <w:u w:val="single"/>
          <w:lang w:val="en-GB"/>
        </w:rPr>
        <w:t xml:space="preserve"> written</w:t>
      </w:r>
      <w:r w:rsidRPr="00372E20">
        <w:rPr>
          <w:sz w:val="24"/>
          <w:szCs w:val="24"/>
          <w:u w:val="single"/>
          <w:lang w:val="en-GB"/>
        </w:rPr>
        <w:t xml:space="preserve"> agreement in the prescribed manner and form, between the author and the copyright</w:t>
      </w:r>
      <w:r w:rsidR="00AE550F" w:rsidRPr="00372E20">
        <w:rPr>
          <w:sz w:val="24"/>
          <w:szCs w:val="24"/>
          <w:u w:val="single"/>
          <w:lang w:val="en-GB"/>
        </w:rPr>
        <w:t xml:space="preserve"> owner</w:t>
      </w:r>
      <w:r w:rsidRPr="00372E20">
        <w:rPr>
          <w:sz w:val="24"/>
          <w:szCs w:val="24"/>
          <w:u w:val="single"/>
          <w:lang w:val="en-GB"/>
        </w:rPr>
        <w:t xml:space="preserve">, </w:t>
      </w:r>
      <w:r w:rsidR="00461DAB" w:rsidRPr="00372E20">
        <w:rPr>
          <w:sz w:val="24"/>
          <w:szCs w:val="24"/>
          <w:u w:val="single"/>
          <w:lang w:val="en-GB"/>
        </w:rPr>
        <w:t>or the person contemplated in subsection (2)</w:t>
      </w:r>
      <w:r w:rsidR="00461DAB" w:rsidRPr="00372E20">
        <w:rPr>
          <w:i/>
          <w:sz w:val="24"/>
          <w:szCs w:val="24"/>
          <w:u w:val="single"/>
          <w:lang w:val="en-GB"/>
        </w:rPr>
        <w:t>(b)</w:t>
      </w:r>
      <w:r w:rsidR="00461DAB" w:rsidRPr="00372E20">
        <w:rPr>
          <w:sz w:val="24"/>
          <w:szCs w:val="24"/>
          <w:u w:val="single"/>
          <w:lang w:val="en-GB"/>
        </w:rPr>
        <w:t xml:space="preserve">, </w:t>
      </w:r>
      <w:r w:rsidRPr="00372E20">
        <w:rPr>
          <w:sz w:val="24"/>
          <w:szCs w:val="24"/>
          <w:u w:val="single"/>
          <w:lang w:val="en-GB"/>
        </w:rPr>
        <w:t>or between their representative collecting societies.</w:t>
      </w:r>
    </w:p>
    <w:p w:rsidR="007337E5" w:rsidRPr="00B325B6" w:rsidRDefault="007337E5" w:rsidP="00441847">
      <w:pPr>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r>
      <w:r w:rsidR="00461DAB" w:rsidRPr="00B325B6">
        <w:rPr>
          <w:sz w:val="24"/>
          <w:szCs w:val="24"/>
          <w:u w:val="single"/>
        </w:rPr>
        <w:t xml:space="preserve">Any assignment of the copyright in that work, by the copyright owner, or subsequent copyright owners, is subject to the agreement between the </w:t>
      </w:r>
      <w:r w:rsidR="00461DAB" w:rsidRPr="00B325B6">
        <w:rPr>
          <w:sz w:val="24"/>
          <w:szCs w:val="24"/>
          <w:u w:val="single"/>
        </w:rPr>
        <w:lastRenderedPageBreak/>
        <w:t xml:space="preserve">author and the copyright owner, contemplated in paragraph </w:t>
      </w:r>
      <w:r w:rsidR="00461DAB" w:rsidRPr="00B325B6">
        <w:rPr>
          <w:i/>
          <w:sz w:val="24"/>
          <w:szCs w:val="24"/>
          <w:u w:val="single"/>
        </w:rPr>
        <w:t>(a)</w:t>
      </w:r>
      <w:r w:rsidR="00461DAB" w:rsidRPr="00B325B6">
        <w:rPr>
          <w:sz w:val="24"/>
          <w:szCs w:val="24"/>
          <w:u w:val="single"/>
        </w:rPr>
        <w:t>, or the order contemplated in subsection (4).</w:t>
      </w:r>
    </w:p>
    <w:p w:rsidR="00D507A3" w:rsidRPr="00B325B6" w:rsidRDefault="00D507A3" w:rsidP="00D507A3">
      <w:pPr>
        <w:tabs>
          <w:tab w:val="left" w:pos="841"/>
          <w:tab w:val="left" w:pos="1418"/>
        </w:tabs>
        <w:spacing w:line="360" w:lineRule="auto"/>
        <w:ind w:left="567" w:firstLine="284"/>
        <w:jc w:val="both"/>
        <w:rPr>
          <w:sz w:val="24"/>
          <w:szCs w:val="24"/>
          <w:u w:val="single"/>
        </w:rPr>
      </w:pPr>
      <w:r w:rsidRPr="00B325B6">
        <w:rPr>
          <w:sz w:val="24"/>
          <w:szCs w:val="24"/>
          <w:u w:val="single"/>
        </w:rPr>
        <w:t>(4)</w:t>
      </w:r>
      <w:r w:rsidRPr="00B325B6">
        <w:rPr>
          <w:sz w:val="24"/>
          <w:szCs w:val="24"/>
          <w:u w:val="single"/>
        </w:rPr>
        <w:tab/>
        <w:t>Where the author and copyright owner, or the person contemplated in subsection (2)</w:t>
      </w:r>
      <w:r w:rsidRPr="00B325B6">
        <w:rPr>
          <w:i/>
          <w:sz w:val="24"/>
          <w:szCs w:val="24"/>
          <w:u w:val="single"/>
        </w:rPr>
        <w:t>(b),</w:t>
      </w:r>
      <w:r w:rsidRPr="00B325B6">
        <w:rPr>
          <w:sz w:val="24"/>
          <w:szCs w:val="24"/>
          <w:u w:val="single"/>
        </w:rPr>
        <w:t xml:space="preserve"> cannot agree on the author’s share of the royalty, any party may refer the matter to the Tribunal for an order determining the author’s share of the royalty.</w:t>
      </w:r>
    </w:p>
    <w:p w:rsidR="00276EB1" w:rsidRPr="00B325B6" w:rsidRDefault="00276EB1" w:rsidP="00D507A3">
      <w:pPr>
        <w:pStyle w:val="BodyText"/>
        <w:tabs>
          <w:tab w:val="left" w:pos="1418"/>
          <w:tab w:val="left" w:pos="1701"/>
          <w:tab w:val="left" w:pos="7818"/>
        </w:tabs>
        <w:spacing w:line="360" w:lineRule="auto"/>
        <w:ind w:left="567" w:firstLine="284"/>
        <w:jc w:val="both"/>
        <w:rPr>
          <w:sz w:val="24"/>
          <w:szCs w:val="24"/>
          <w:u w:val="single"/>
          <w:lang w:val="en-GB"/>
        </w:rPr>
      </w:pPr>
      <w:r w:rsidRPr="00B325B6">
        <w:rPr>
          <w:sz w:val="24"/>
          <w:szCs w:val="24"/>
          <w:u w:val="single"/>
          <w:lang w:val="en-GB"/>
        </w:rPr>
        <w:t>(</w:t>
      </w:r>
      <w:r w:rsidR="00D507A3" w:rsidRPr="00B325B6">
        <w:rPr>
          <w:sz w:val="24"/>
          <w:szCs w:val="24"/>
          <w:u w:val="single"/>
          <w:lang w:val="en-GB"/>
        </w:rPr>
        <w:t>5</w:t>
      </w:r>
      <w:r w:rsidRPr="00B325B6">
        <w:rPr>
          <w:sz w:val="24"/>
          <w:szCs w:val="24"/>
          <w:u w:val="single"/>
          <w:lang w:val="en-GB"/>
        </w:rPr>
        <w:t>)</w:t>
      </w:r>
      <w:r w:rsidRPr="00B325B6">
        <w:rPr>
          <w:sz w:val="24"/>
          <w:szCs w:val="24"/>
          <w:u w:val="single"/>
          <w:lang w:val="en-GB"/>
        </w:rPr>
        <w:tab/>
        <w:t xml:space="preserve">The agreement contemplated in subsection </w:t>
      </w:r>
      <w:r w:rsidR="00D507A3" w:rsidRPr="00B325B6">
        <w:rPr>
          <w:sz w:val="24"/>
          <w:szCs w:val="24"/>
          <w:u w:val="single"/>
          <w:lang w:val="en-GB"/>
        </w:rPr>
        <w:t>(3</w:t>
      </w:r>
      <w:r w:rsidRPr="00B325B6">
        <w:rPr>
          <w:sz w:val="24"/>
          <w:szCs w:val="24"/>
          <w:u w:val="single"/>
          <w:lang w:val="en-GB"/>
        </w:rPr>
        <w:t>)</w:t>
      </w:r>
      <w:r w:rsidRPr="00B325B6">
        <w:rPr>
          <w:i/>
          <w:sz w:val="24"/>
          <w:szCs w:val="24"/>
          <w:u w:val="single"/>
          <w:lang w:val="en-GB"/>
        </w:rPr>
        <w:t>(a)</w:t>
      </w:r>
      <w:r w:rsidRPr="00B325B6">
        <w:rPr>
          <w:sz w:val="24"/>
          <w:szCs w:val="24"/>
          <w:u w:val="single"/>
          <w:lang w:val="en-GB"/>
        </w:rPr>
        <w:t xml:space="preserve"> must include the following:</w:t>
      </w:r>
    </w:p>
    <w:p w:rsidR="00276EB1" w:rsidRPr="00B325B6" w:rsidRDefault="00276EB1" w:rsidP="00441847">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 xml:space="preserve">The rights and obligations of the author and the </w:t>
      </w:r>
      <w:r w:rsidR="00D507A3" w:rsidRPr="00B325B6">
        <w:rPr>
          <w:sz w:val="24"/>
          <w:szCs w:val="24"/>
          <w:u w:val="single"/>
        </w:rPr>
        <w:t xml:space="preserve">copyright owner </w:t>
      </w:r>
      <w:r w:rsidR="00D507A3" w:rsidRPr="00B325B6">
        <w:rPr>
          <w:sz w:val="24"/>
          <w:szCs w:val="24"/>
          <w:u w:val="single"/>
          <w:lang w:val="en-GB"/>
        </w:rPr>
        <w:t>or the person contemplated in subsection (2)</w:t>
      </w:r>
      <w:r w:rsidR="00D507A3" w:rsidRPr="00B325B6">
        <w:rPr>
          <w:i/>
          <w:sz w:val="24"/>
          <w:szCs w:val="24"/>
          <w:u w:val="single"/>
          <w:lang w:val="en-GB"/>
        </w:rPr>
        <w:t>(b)</w:t>
      </w:r>
      <w:r w:rsidRPr="00B325B6">
        <w:rPr>
          <w:sz w:val="24"/>
          <w:szCs w:val="24"/>
          <w:u w:val="single"/>
          <w:lang w:val="en-GB"/>
        </w:rPr>
        <w:t>;</w:t>
      </w:r>
    </w:p>
    <w:p w:rsidR="00D507A3" w:rsidRPr="00B325B6" w:rsidRDefault="00D507A3" w:rsidP="00D507A3">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t xml:space="preserve">the </w:t>
      </w:r>
      <w:r w:rsidRPr="00B325B6">
        <w:rPr>
          <w:sz w:val="24"/>
          <w:szCs w:val="24"/>
          <w:u w:val="single"/>
        </w:rPr>
        <w:t xml:space="preserve">author’s share of the </w:t>
      </w:r>
      <w:r w:rsidRPr="00B325B6">
        <w:rPr>
          <w:sz w:val="24"/>
          <w:szCs w:val="24"/>
          <w:u w:val="single"/>
          <w:lang w:val="en-GB"/>
        </w:rPr>
        <w:t>royalty agreed on, or ordered by the Tribunal, as the case may be;</w:t>
      </w:r>
    </w:p>
    <w:p w:rsidR="00D507A3" w:rsidRPr="00B325B6" w:rsidRDefault="00D507A3" w:rsidP="00D507A3">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sz w:val="24"/>
          <w:szCs w:val="24"/>
          <w:u w:val="single"/>
          <w:lang w:val="en-GB"/>
        </w:rPr>
        <w:tab/>
        <w:t xml:space="preserve">the method and period within which the amount must be paid by the </w:t>
      </w:r>
      <w:r w:rsidRPr="00B325B6">
        <w:rPr>
          <w:sz w:val="24"/>
          <w:szCs w:val="24"/>
          <w:u w:val="single"/>
        </w:rPr>
        <w:t xml:space="preserve">copyright owner, </w:t>
      </w:r>
      <w:r w:rsidRPr="00B325B6">
        <w:rPr>
          <w:sz w:val="24"/>
          <w:szCs w:val="24"/>
          <w:u w:val="single"/>
          <w:lang w:val="en-GB"/>
        </w:rPr>
        <w:t>or the person contemplated in subsection (2)</w:t>
      </w:r>
      <w:r w:rsidRPr="00B325B6">
        <w:rPr>
          <w:i/>
          <w:sz w:val="24"/>
          <w:szCs w:val="24"/>
          <w:u w:val="single"/>
          <w:lang w:val="en-GB"/>
        </w:rPr>
        <w:t>(b)</w:t>
      </w:r>
      <w:r w:rsidRPr="00B325B6">
        <w:rPr>
          <w:sz w:val="24"/>
          <w:szCs w:val="24"/>
          <w:u w:val="single"/>
          <w:lang w:val="en-GB"/>
        </w:rPr>
        <w:t xml:space="preserve">, to the author; and </w:t>
      </w:r>
    </w:p>
    <w:p w:rsidR="00D507A3" w:rsidRPr="00B325B6" w:rsidRDefault="00D507A3" w:rsidP="00B325B6">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(d)</w:t>
      </w:r>
      <w:r w:rsidRPr="00B325B6">
        <w:rPr>
          <w:sz w:val="24"/>
          <w:szCs w:val="24"/>
          <w:u w:val="single"/>
          <w:lang w:val="en-GB"/>
        </w:rPr>
        <w:tab/>
        <w:t xml:space="preserve">a dispute resolution mechanism. </w:t>
      </w:r>
    </w:p>
    <w:p w:rsidR="00D507A3" w:rsidRPr="00B325B6" w:rsidRDefault="00D507A3" w:rsidP="00D507A3">
      <w:pPr>
        <w:pStyle w:val="BodyText"/>
        <w:tabs>
          <w:tab w:val="left" w:pos="851"/>
          <w:tab w:val="left" w:pos="1418"/>
          <w:tab w:val="left" w:pos="1985"/>
          <w:tab w:val="left" w:pos="7818"/>
        </w:tabs>
        <w:spacing w:line="360" w:lineRule="auto"/>
        <w:ind w:left="567" w:firstLine="284"/>
        <w:jc w:val="both"/>
        <w:rPr>
          <w:sz w:val="24"/>
          <w:szCs w:val="24"/>
          <w:u w:val="single"/>
          <w:lang w:val="en-GB"/>
        </w:rPr>
      </w:pPr>
      <w:r w:rsidRPr="00B325B6">
        <w:rPr>
          <w:sz w:val="24"/>
          <w:szCs w:val="24"/>
          <w:u w:val="single"/>
          <w:lang w:val="en-GB"/>
        </w:rPr>
        <w:t>(6)</w:t>
      </w:r>
      <w:r w:rsidRPr="00B325B6">
        <w:rPr>
          <w:sz w:val="24"/>
          <w:szCs w:val="24"/>
          <w:u w:val="single"/>
          <w:lang w:val="en-GB"/>
        </w:rPr>
        <w:tab/>
        <w:t>This section does not apply to—</w:t>
      </w:r>
    </w:p>
    <w:p w:rsidR="00D507A3" w:rsidRPr="001A6159" w:rsidRDefault="00D507A3" w:rsidP="00D507A3">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a copyright owner who commissioned, or who is the author of, the literary or musical work in question;</w:t>
      </w:r>
      <w:r w:rsidRPr="001A6159">
        <w:rPr>
          <w:sz w:val="24"/>
          <w:szCs w:val="24"/>
          <w:lang w:val="en-GB"/>
        </w:rPr>
        <w:t xml:space="preserve"> </w:t>
      </w:r>
    </w:p>
    <w:p w:rsidR="00D507A3" w:rsidRPr="00B325B6" w:rsidRDefault="00D507A3" w:rsidP="00D507A3">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i/>
          <w:sz w:val="24"/>
          <w:szCs w:val="24"/>
          <w:u w:val="single"/>
          <w:lang w:val="en-GB"/>
        </w:rPr>
        <w:tab/>
      </w:r>
      <w:r w:rsidRPr="00B325B6">
        <w:rPr>
          <w:sz w:val="24"/>
          <w:szCs w:val="24"/>
          <w:u w:val="single"/>
          <w:lang w:val="en-GB"/>
        </w:rPr>
        <w:t>a work created in the course of employment contemplated in section 21(1)</w:t>
      </w:r>
      <w:r w:rsidRPr="00B325B6">
        <w:rPr>
          <w:i/>
          <w:sz w:val="24"/>
          <w:szCs w:val="24"/>
          <w:u w:val="single"/>
          <w:lang w:val="en-GB"/>
        </w:rPr>
        <w:t>(b)</w:t>
      </w:r>
      <w:r w:rsidRPr="00B325B6">
        <w:rPr>
          <w:sz w:val="24"/>
          <w:szCs w:val="24"/>
          <w:u w:val="single"/>
          <w:lang w:val="en-GB"/>
        </w:rPr>
        <w:t xml:space="preserve"> and </w:t>
      </w:r>
      <w:r w:rsidRPr="00B325B6">
        <w:rPr>
          <w:i/>
          <w:sz w:val="24"/>
          <w:szCs w:val="24"/>
          <w:u w:val="single"/>
          <w:lang w:val="en-GB"/>
        </w:rPr>
        <w:t xml:space="preserve">(d); </w:t>
      </w:r>
      <w:r w:rsidRPr="00B325B6">
        <w:rPr>
          <w:sz w:val="24"/>
          <w:szCs w:val="24"/>
          <w:u w:val="single"/>
          <w:lang w:val="en-GB"/>
        </w:rPr>
        <w:t>or</w:t>
      </w:r>
    </w:p>
    <w:p w:rsidR="00D507A3" w:rsidRPr="00B325B6" w:rsidRDefault="00D507A3" w:rsidP="00D507A3">
      <w:pPr>
        <w:tabs>
          <w:tab w:val="left" w:pos="1418"/>
        </w:tabs>
        <w:spacing w:line="360" w:lineRule="auto"/>
        <w:ind w:left="1418" w:hanging="567"/>
        <w:rPr>
          <w:sz w:val="24"/>
          <w:szCs w:val="24"/>
          <w:u w:val="single"/>
          <w:lang w:val="en-GB"/>
        </w:rPr>
      </w:pPr>
      <w:r w:rsidRPr="00B325B6">
        <w:rPr>
          <w:i/>
          <w:sz w:val="24"/>
          <w:szCs w:val="24"/>
          <w:u w:val="single"/>
          <w:lang w:val="en-GB"/>
        </w:rPr>
        <w:t>(c)</w:t>
      </w:r>
      <w:r w:rsidRPr="00B325B6">
        <w:rPr>
          <w:i/>
          <w:sz w:val="24"/>
          <w:szCs w:val="24"/>
          <w:u w:val="single"/>
          <w:lang w:val="en-GB"/>
        </w:rPr>
        <w:tab/>
      </w:r>
      <w:r w:rsidRPr="00B325B6">
        <w:rPr>
          <w:sz w:val="24"/>
          <w:szCs w:val="24"/>
          <w:u w:val="single"/>
          <w:lang w:val="en-GB"/>
        </w:rPr>
        <w:t>a work where copyright is conferred by section 5 in the state, local or international organi</w:t>
      </w:r>
      <w:r w:rsidR="00591176">
        <w:rPr>
          <w:sz w:val="24"/>
          <w:szCs w:val="24"/>
          <w:u w:val="single"/>
          <w:lang w:val="en-GB"/>
        </w:rPr>
        <w:t>z</w:t>
      </w:r>
      <w:r w:rsidRPr="00B325B6">
        <w:rPr>
          <w:sz w:val="24"/>
          <w:szCs w:val="24"/>
          <w:u w:val="single"/>
          <w:lang w:val="en-GB"/>
        </w:rPr>
        <w:t>ations.</w:t>
      </w:r>
    </w:p>
    <w:p w:rsidR="00661716" w:rsidRPr="00B325B6" w:rsidRDefault="00661716" w:rsidP="00661716">
      <w:pPr>
        <w:tabs>
          <w:tab w:val="left" w:pos="851"/>
          <w:tab w:val="left" w:pos="1418"/>
          <w:tab w:val="left" w:pos="1985"/>
        </w:tabs>
        <w:spacing w:before="120" w:after="120" w:line="360" w:lineRule="auto"/>
        <w:ind w:left="567" w:firstLine="284"/>
        <w:jc w:val="both"/>
        <w:rPr>
          <w:sz w:val="24"/>
          <w:szCs w:val="24"/>
          <w:u w:val="single"/>
        </w:rPr>
      </w:pPr>
      <w:r w:rsidRPr="00B325B6">
        <w:rPr>
          <w:sz w:val="24"/>
          <w:szCs w:val="24"/>
          <w:u w:val="single"/>
        </w:rPr>
        <w:t>(7)</w:t>
      </w:r>
      <w:r w:rsidRPr="00B325B6">
        <w:rPr>
          <w:sz w:val="24"/>
          <w:szCs w:val="24"/>
          <w:u w:val="single"/>
        </w:rPr>
        <w:tab/>
      </w:r>
      <w:r w:rsidRPr="00B325B6">
        <w:rPr>
          <w:i/>
          <w:sz w:val="24"/>
          <w:szCs w:val="24"/>
          <w:u w:val="single"/>
        </w:rPr>
        <w:t>(a)</w:t>
      </w:r>
      <w:r w:rsidRPr="00B325B6">
        <w:rPr>
          <w:i/>
          <w:sz w:val="24"/>
          <w:szCs w:val="24"/>
          <w:u w:val="single"/>
        </w:rPr>
        <w:tab/>
      </w:r>
      <w:r w:rsidRPr="00B325B6">
        <w:rPr>
          <w:sz w:val="24"/>
          <w:szCs w:val="24"/>
          <w:u w:val="single"/>
        </w:rPr>
        <w:t>This section applies to a literary or musical work where copyright in that work was assigned before the commencement date of the Copyright Amendment Act, 2019, if that literary or musical work—</w:t>
      </w:r>
    </w:p>
    <w:p w:rsidR="00661716" w:rsidRPr="00B325B6" w:rsidRDefault="00661716" w:rsidP="00661716">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w:t>
      </w:r>
      <w:r w:rsidRPr="00B325B6">
        <w:rPr>
          <w:sz w:val="24"/>
          <w:szCs w:val="24"/>
          <w:u w:val="single"/>
        </w:rPr>
        <w:tab/>
        <w:t>falls within the application of this Act; and</w:t>
      </w:r>
    </w:p>
    <w:p w:rsidR="00661716" w:rsidRPr="00B325B6" w:rsidRDefault="00661716" w:rsidP="00661716">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(ii)</w:t>
      </w:r>
      <w:r w:rsidRPr="00B325B6">
        <w:rPr>
          <w:sz w:val="24"/>
          <w:szCs w:val="24"/>
          <w:u w:val="single"/>
        </w:rPr>
        <w:tab/>
        <w:t>is still exploited for profit.</w:t>
      </w:r>
    </w:p>
    <w:p w:rsidR="00661716" w:rsidRPr="00B325B6" w:rsidRDefault="00661716" w:rsidP="00661716">
      <w:pPr>
        <w:pStyle w:val="BodyText"/>
        <w:tabs>
          <w:tab w:val="left" w:pos="1985"/>
          <w:tab w:val="left" w:pos="781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r w:rsidRPr="00B325B6">
        <w:rPr>
          <w:sz w:val="24"/>
          <w:szCs w:val="24"/>
          <w:u w:val="single"/>
        </w:rPr>
        <w:t xml:space="preserve">The Minister must prescribe the process to give effect to the application of this section to a work contemplated in paragraph </w:t>
      </w:r>
      <w:r w:rsidRPr="00B325B6">
        <w:rPr>
          <w:i/>
          <w:sz w:val="24"/>
          <w:szCs w:val="24"/>
          <w:u w:val="single"/>
        </w:rPr>
        <w:t>(a)</w:t>
      </w:r>
      <w:r w:rsidRPr="00B325B6">
        <w:rPr>
          <w:sz w:val="24"/>
          <w:szCs w:val="24"/>
          <w:u w:val="single"/>
        </w:rPr>
        <w:t>.</w:t>
      </w:r>
    </w:p>
    <w:p w:rsidR="00661716" w:rsidRPr="00B330FD" w:rsidRDefault="00661716" w:rsidP="00661716">
      <w:pPr>
        <w:pStyle w:val="BodyText"/>
        <w:tabs>
          <w:tab w:val="left" w:pos="1985"/>
          <w:tab w:val="left" w:pos="7818"/>
        </w:tabs>
        <w:spacing w:line="360" w:lineRule="auto"/>
        <w:ind w:left="1418" w:hanging="567"/>
        <w:jc w:val="both"/>
        <w:rPr>
          <w:sz w:val="24"/>
          <w:szCs w:val="24"/>
          <w:highlight w:val="yellow"/>
          <w:u w:val="single"/>
          <w:lang w:val="en-GB"/>
        </w:rPr>
      </w:pPr>
      <w:r w:rsidRPr="00B325B6">
        <w:rPr>
          <w:i/>
          <w:sz w:val="24"/>
          <w:szCs w:val="24"/>
          <w:u w:val="single"/>
        </w:rPr>
        <w:t>(c)</w:t>
      </w:r>
      <w:r w:rsidRPr="00B325B6">
        <w:rPr>
          <w:i/>
          <w:sz w:val="24"/>
          <w:szCs w:val="24"/>
          <w:u w:val="single"/>
        </w:rPr>
        <w:tab/>
      </w:r>
      <w:r w:rsidRPr="00B325B6">
        <w:rPr>
          <w:sz w:val="24"/>
          <w:szCs w:val="24"/>
          <w:u w:val="single"/>
        </w:rPr>
        <w:t xml:space="preserve">The share in the royalty only applies to royalties received, in respect of a work contemplated in paragraph </w:t>
      </w:r>
      <w:r w:rsidRPr="00B325B6">
        <w:rPr>
          <w:i/>
          <w:sz w:val="24"/>
          <w:szCs w:val="24"/>
          <w:u w:val="single"/>
        </w:rPr>
        <w:t>(a)</w:t>
      </w:r>
      <w:r w:rsidRPr="00B325B6">
        <w:rPr>
          <w:sz w:val="24"/>
          <w:szCs w:val="24"/>
          <w:u w:val="single"/>
        </w:rPr>
        <w:t>,</w:t>
      </w:r>
      <w:r w:rsidRPr="00B325B6">
        <w:rPr>
          <w:spacing w:val="-5"/>
          <w:sz w:val="24"/>
          <w:szCs w:val="24"/>
          <w:u w:val="single"/>
        </w:rPr>
        <w:t xml:space="preserve"> after the </w:t>
      </w:r>
      <w:r w:rsidRPr="00B325B6">
        <w:rPr>
          <w:sz w:val="24"/>
          <w:szCs w:val="24"/>
          <w:u w:val="single"/>
        </w:rPr>
        <w:t>commencement date of the Copyright Amendment Act, 2019.</w:t>
      </w:r>
      <w:r w:rsidRPr="00B330FD">
        <w:rPr>
          <w:sz w:val="24"/>
          <w:szCs w:val="24"/>
          <w:lang w:val="en-GB"/>
        </w:rPr>
        <w:t>’’.</w:t>
      </w:r>
    </w:p>
    <w:p w:rsidR="005E63F3" w:rsidRPr="004304AC" w:rsidRDefault="0010758F" w:rsidP="00441847">
      <w:pPr>
        <w:pStyle w:val="BodyText"/>
        <w:tabs>
          <w:tab w:val="left" w:pos="567"/>
          <w:tab w:val="left" w:pos="7818"/>
        </w:tabs>
        <w:spacing w:before="120" w:after="120" w:line="360" w:lineRule="auto"/>
        <w:ind w:hanging="1"/>
        <w:jc w:val="both"/>
        <w:rPr>
          <w:b/>
          <w:sz w:val="24"/>
          <w:szCs w:val="24"/>
          <w:lang w:val="en-GB"/>
        </w:rPr>
      </w:pPr>
      <w:r w:rsidRPr="004304AC">
        <w:rPr>
          <w:b/>
          <w:sz w:val="24"/>
          <w:szCs w:val="24"/>
          <w:lang w:val="en-GB"/>
        </w:rPr>
        <w:lastRenderedPageBreak/>
        <w:t>Amendment of section 7 of Act 98 of 1978, as amended by section 4 of Act 56 of 1980</w:t>
      </w:r>
      <w:r w:rsidR="00BD27E9" w:rsidRPr="004304AC">
        <w:rPr>
          <w:b/>
          <w:sz w:val="24"/>
          <w:szCs w:val="24"/>
          <w:lang w:val="en-GB"/>
        </w:rPr>
        <w:t xml:space="preserve"> </w:t>
      </w:r>
      <w:r w:rsidRPr="004304AC">
        <w:rPr>
          <w:b/>
          <w:sz w:val="24"/>
          <w:szCs w:val="24"/>
          <w:lang w:val="en-GB"/>
        </w:rPr>
        <w:t>and section 7 of Act 125 of 1992</w:t>
      </w:r>
    </w:p>
    <w:p w:rsidR="00135D82" w:rsidRPr="00B325B6" w:rsidRDefault="00527F51" w:rsidP="00441847">
      <w:pPr>
        <w:tabs>
          <w:tab w:val="left" w:pos="567"/>
          <w:tab w:val="left" w:pos="1513"/>
        </w:tabs>
        <w:spacing w:before="120" w:after="120" w:line="360" w:lineRule="auto"/>
        <w:jc w:val="both"/>
        <w:rPr>
          <w:sz w:val="24"/>
          <w:szCs w:val="24"/>
          <w:highlight w:val="yellow"/>
          <w:lang w:val="en-GB"/>
        </w:rPr>
      </w:pPr>
      <w:r w:rsidRPr="00B325B6">
        <w:rPr>
          <w:b/>
          <w:sz w:val="24"/>
          <w:szCs w:val="24"/>
          <w:lang w:val="en-GB"/>
        </w:rPr>
        <w:t>6.</w:t>
      </w:r>
      <w:r w:rsidRPr="00B325B6">
        <w:rPr>
          <w:sz w:val="24"/>
          <w:szCs w:val="24"/>
          <w:lang w:val="en-GB"/>
        </w:rPr>
        <w:t xml:space="preserve"> </w:t>
      </w:r>
      <w:r w:rsidR="0010758F" w:rsidRPr="00B325B6">
        <w:rPr>
          <w:sz w:val="24"/>
          <w:szCs w:val="24"/>
          <w:lang w:val="en-GB"/>
        </w:rPr>
        <w:t>Section 7 of the principal Act is</w:t>
      </w:r>
      <w:r w:rsidR="0010758F" w:rsidRPr="00B325B6">
        <w:rPr>
          <w:spacing w:val="25"/>
          <w:sz w:val="24"/>
          <w:szCs w:val="24"/>
          <w:lang w:val="en-GB"/>
        </w:rPr>
        <w:t xml:space="preserve"> </w:t>
      </w:r>
      <w:r w:rsidR="0010758F" w:rsidRPr="00B325B6">
        <w:rPr>
          <w:sz w:val="24"/>
          <w:szCs w:val="24"/>
          <w:lang w:val="en-GB"/>
        </w:rPr>
        <w:t>hereby</w:t>
      </w:r>
      <w:r w:rsidR="0010758F" w:rsidRPr="00B325B6">
        <w:rPr>
          <w:spacing w:val="5"/>
          <w:sz w:val="24"/>
          <w:szCs w:val="24"/>
          <w:lang w:val="en-GB"/>
        </w:rPr>
        <w:t xml:space="preserve"> </w:t>
      </w:r>
      <w:r w:rsidR="00891D35" w:rsidRPr="00B325B6">
        <w:rPr>
          <w:sz w:val="24"/>
          <w:szCs w:val="24"/>
          <w:lang w:val="en-GB"/>
        </w:rPr>
        <w:t>amended—</w:t>
      </w:r>
    </w:p>
    <w:p w:rsidR="005E63F3" w:rsidRPr="00B325B6" w:rsidRDefault="00527F51" w:rsidP="00441847">
      <w:pPr>
        <w:pStyle w:val="ListParagraph"/>
        <w:tabs>
          <w:tab w:val="left" w:pos="1513"/>
        </w:tabs>
        <w:spacing w:before="120" w:after="120" w:line="360" w:lineRule="auto"/>
        <w:ind w:left="1134" w:hanging="567"/>
        <w:jc w:val="both"/>
        <w:rPr>
          <w:sz w:val="24"/>
          <w:szCs w:val="24"/>
          <w:lang w:val="en-GB"/>
        </w:rPr>
      </w:pPr>
      <w:r w:rsidRPr="00B325B6">
        <w:rPr>
          <w:i/>
          <w:sz w:val="24"/>
          <w:szCs w:val="24"/>
          <w:lang w:val="en-GB"/>
        </w:rPr>
        <w:t xml:space="preserve">(a) </w:t>
      </w:r>
      <w:r w:rsidRPr="00B325B6">
        <w:rPr>
          <w:i/>
          <w:sz w:val="24"/>
          <w:szCs w:val="24"/>
          <w:lang w:val="en-GB"/>
        </w:rPr>
        <w:tab/>
      </w:r>
      <w:r w:rsidR="0010758F" w:rsidRPr="00B325B6">
        <w:rPr>
          <w:sz w:val="24"/>
          <w:szCs w:val="24"/>
          <w:lang w:val="en-GB"/>
        </w:rPr>
        <w:t xml:space="preserve">by the insertion after paragraph </w:t>
      </w:r>
      <w:r w:rsidR="0010758F" w:rsidRPr="00B325B6">
        <w:rPr>
          <w:i/>
          <w:sz w:val="24"/>
          <w:szCs w:val="24"/>
          <w:lang w:val="en-GB"/>
        </w:rPr>
        <w:t xml:space="preserve">(d) </w:t>
      </w:r>
      <w:r w:rsidR="0010758F" w:rsidRPr="00B325B6">
        <w:rPr>
          <w:sz w:val="24"/>
          <w:szCs w:val="24"/>
          <w:lang w:val="en-GB"/>
        </w:rPr>
        <w:t>of the following</w:t>
      </w:r>
      <w:r w:rsidR="0010758F" w:rsidRPr="00B325B6">
        <w:rPr>
          <w:spacing w:val="43"/>
          <w:sz w:val="24"/>
          <w:szCs w:val="24"/>
          <w:lang w:val="en-GB"/>
        </w:rPr>
        <w:t xml:space="preserve"> </w:t>
      </w:r>
      <w:r w:rsidR="0010758F" w:rsidRPr="00B325B6">
        <w:rPr>
          <w:sz w:val="24"/>
          <w:szCs w:val="24"/>
          <w:lang w:val="en-GB"/>
        </w:rPr>
        <w:t>paragraph</w:t>
      </w:r>
      <w:r w:rsidR="00413A31" w:rsidRPr="00B325B6">
        <w:rPr>
          <w:sz w:val="24"/>
          <w:szCs w:val="24"/>
          <w:lang w:val="en-GB"/>
        </w:rPr>
        <w:t>s</w:t>
      </w:r>
      <w:r w:rsidR="0010758F" w:rsidRPr="00B325B6">
        <w:rPr>
          <w:sz w:val="24"/>
          <w:szCs w:val="24"/>
          <w:lang w:val="en-GB"/>
        </w:rPr>
        <w:t>:</w:t>
      </w:r>
    </w:p>
    <w:p w:rsidR="00413A31" w:rsidRPr="00B325B6" w:rsidRDefault="0010758F" w:rsidP="00055503">
      <w:pPr>
        <w:pStyle w:val="BodyText"/>
        <w:tabs>
          <w:tab w:val="left" w:pos="1843"/>
        </w:tabs>
        <w:spacing w:before="120" w:after="120" w:line="360" w:lineRule="auto"/>
        <w:ind w:left="1701" w:hanging="567"/>
        <w:jc w:val="both"/>
        <w:rPr>
          <w:sz w:val="24"/>
          <w:szCs w:val="24"/>
          <w:u w:val="single"/>
          <w:lang w:val="en-GB"/>
        </w:rPr>
      </w:pPr>
      <w:r w:rsidRPr="00B325B6">
        <w:rPr>
          <w:spacing w:val="-3"/>
          <w:sz w:val="24"/>
          <w:szCs w:val="24"/>
          <w:lang w:val="en-GB"/>
        </w:rPr>
        <w:t>‘‘</w:t>
      </w:r>
      <w:r w:rsidRPr="00B325B6">
        <w:rPr>
          <w:i/>
          <w:spacing w:val="-3"/>
          <w:sz w:val="24"/>
          <w:szCs w:val="24"/>
          <w:u w:val="single"/>
          <w:lang w:val="en-GB"/>
        </w:rPr>
        <w:t>(d</w:t>
      </w:r>
      <w:r w:rsidRPr="00B325B6">
        <w:rPr>
          <w:spacing w:val="-3"/>
          <w:sz w:val="24"/>
          <w:szCs w:val="24"/>
          <w:u w:val="single"/>
          <w:lang w:val="en-GB"/>
        </w:rPr>
        <w:t>A</w:t>
      </w:r>
      <w:r w:rsidR="00527F51" w:rsidRPr="00B325B6">
        <w:rPr>
          <w:i/>
          <w:spacing w:val="-3"/>
          <w:sz w:val="24"/>
          <w:szCs w:val="24"/>
          <w:u w:val="single"/>
          <w:lang w:val="en-GB"/>
        </w:rPr>
        <w:t>)</w:t>
      </w:r>
      <w:r w:rsidR="00055503">
        <w:rPr>
          <w:i/>
          <w:spacing w:val="-3"/>
          <w:sz w:val="24"/>
          <w:szCs w:val="24"/>
          <w:u w:val="single"/>
          <w:lang w:val="en-GB"/>
        </w:rPr>
        <w:tab/>
      </w:r>
      <w:r w:rsidRPr="00B325B6">
        <w:rPr>
          <w:sz w:val="24"/>
          <w:szCs w:val="24"/>
          <w:u w:val="single"/>
          <w:lang w:val="en-GB"/>
        </w:rPr>
        <w:t>communicating the work to the public</w:t>
      </w:r>
      <w:r w:rsidR="00BC4C36" w:rsidRPr="00B325B6">
        <w:rPr>
          <w:sz w:val="24"/>
          <w:szCs w:val="24"/>
          <w:u w:val="single"/>
          <w:lang w:val="en-GB"/>
        </w:rPr>
        <w:t xml:space="preserve"> by wire or wireless means</w:t>
      </w:r>
      <w:r w:rsidR="00413A31" w:rsidRPr="00B325B6">
        <w:rPr>
          <w:sz w:val="24"/>
          <w:szCs w:val="24"/>
          <w:u w:val="single"/>
          <w:lang w:val="en-GB"/>
        </w:rPr>
        <w:t>;</w:t>
      </w:r>
    </w:p>
    <w:p w:rsidR="005E63F3" w:rsidRPr="00B325B6" w:rsidRDefault="00413A31" w:rsidP="00441847">
      <w:pPr>
        <w:pStyle w:val="BodyText"/>
        <w:spacing w:before="120" w:after="120" w:line="360" w:lineRule="auto"/>
        <w:ind w:left="1701" w:hanging="567"/>
        <w:jc w:val="both"/>
        <w:rPr>
          <w:sz w:val="24"/>
          <w:szCs w:val="24"/>
          <w:lang w:val="en-GB"/>
        </w:rPr>
      </w:pPr>
      <w:r w:rsidRPr="00B325B6">
        <w:rPr>
          <w:i/>
          <w:sz w:val="24"/>
          <w:szCs w:val="24"/>
          <w:u w:val="single"/>
          <w:lang w:val="en-GB"/>
        </w:rPr>
        <w:t>(d</w:t>
      </w:r>
      <w:r w:rsidRPr="00B325B6">
        <w:rPr>
          <w:sz w:val="24"/>
          <w:szCs w:val="24"/>
          <w:u w:val="single"/>
          <w:lang w:val="en-GB"/>
        </w:rPr>
        <w:t>B</w:t>
      </w:r>
      <w:r w:rsidRPr="00B325B6">
        <w:rPr>
          <w:i/>
          <w:sz w:val="24"/>
          <w:szCs w:val="24"/>
          <w:u w:val="single"/>
          <w:lang w:val="en-GB"/>
        </w:rPr>
        <w:t>)</w:t>
      </w:r>
      <w:r w:rsidRPr="00B325B6">
        <w:rPr>
          <w:i/>
          <w:sz w:val="24"/>
          <w:szCs w:val="24"/>
          <w:u w:val="single"/>
          <w:lang w:val="en-GB"/>
        </w:rPr>
        <w:tab/>
      </w:r>
      <w:r w:rsidRPr="00B325B6">
        <w:rPr>
          <w:sz w:val="24"/>
          <w:szCs w:val="24"/>
          <w:u w:val="single"/>
          <w:lang w:val="en-GB"/>
        </w:rPr>
        <w:t>making the work available to the public</w:t>
      </w:r>
      <w:r w:rsidR="00BC4C36" w:rsidRPr="00B325B6">
        <w:rPr>
          <w:sz w:val="24"/>
          <w:szCs w:val="24"/>
          <w:u w:val="single"/>
          <w:lang w:val="en-GB"/>
        </w:rPr>
        <w:t xml:space="preserve"> by wire or wireless means</w:t>
      </w:r>
      <w:r w:rsidRPr="00B325B6">
        <w:rPr>
          <w:sz w:val="24"/>
          <w:szCs w:val="24"/>
          <w:u w:val="single"/>
          <w:lang w:val="en-GB"/>
        </w:rPr>
        <w:t xml:space="preserve">, so </w:t>
      </w:r>
      <w:r w:rsidR="00282E7D" w:rsidRPr="00B325B6">
        <w:rPr>
          <w:sz w:val="24"/>
          <w:szCs w:val="24"/>
          <w:u w:val="single"/>
          <w:lang w:val="en-GB"/>
        </w:rPr>
        <w:t>t</w:t>
      </w:r>
      <w:r w:rsidRPr="00B325B6">
        <w:rPr>
          <w:sz w:val="24"/>
          <w:szCs w:val="24"/>
          <w:u w:val="single"/>
          <w:lang w:val="en-GB"/>
        </w:rPr>
        <w:t>hat any member of the public may access the work from a place and at a time chosen by</w:t>
      </w:r>
      <w:r w:rsidRPr="00B325B6">
        <w:rPr>
          <w:spacing w:val="-22"/>
          <w:sz w:val="24"/>
          <w:szCs w:val="24"/>
          <w:u w:val="single"/>
          <w:lang w:val="en-GB"/>
        </w:rPr>
        <w:t xml:space="preserve"> </w:t>
      </w:r>
      <w:r w:rsidRPr="00B325B6">
        <w:rPr>
          <w:sz w:val="24"/>
          <w:szCs w:val="24"/>
          <w:u w:val="single"/>
          <w:lang w:val="en-GB"/>
        </w:rPr>
        <w:t>that</w:t>
      </w:r>
      <w:r w:rsidRPr="00B325B6">
        <w:rPr>
          <w:spacing w:val="-2"/>
          <w:sz w:val="24"/>
          <w:szCs w:val="24"/>
          <w:u w:val="single"/>
          <w:lang w:val="en-GB"/>
        </w:rPr>
        <w:t xml:space="preserve"> </w:t>
      </w:r>
      <w:r w:rsidRPr="00B325B6">
        <w:rPr>
          <w:sz w:val="24"/>
          <w:szCs w:val="24"/>
          <w:u w:val="single"/>
          <w:lang w:val="en-GB"/>
        </w:rPr>
        <w:t>person</w:t>
      </w:r>
      <w:r w:rsidR="0010758F" w:rsidRPr="00B325B6">
        <w:rPr>
          <w:sz w:val="24"/>
          <w:szCs w:val="24"/>
          <w:u w:val="single"/>
          <w:lang w:val="en-GB"/>
        </w:rPr>
        <w:t>;</w:t>
      </w:r>
      <w:r w:rsidR="0010758F" w:rsidRPr="00B325B6">
        <w:rPr>
          <w:sz w:val="24"/>
          <w:szCs w:val="24"/>
          <w:lang w:val="en-GB"/>
        </w:rPr>
        <w:t>’’;</w:t>
      </w:r>
      <w:r w:rsidR="00527F51" w:rsidRPr="00B325B6">
        <w:rPr>
          <w:sz w:val="24"/>
          <w:szCs w:val="24"/>
          <w:lang w:val="en-GB"/>
        </w:rPr>
        <w:t xml:space="preserve"> and</w:t>
      </w:r>
    </w:p>
    <w:p w:rsidR="005E63F3" w:rsidRPr="00B325B6" w:rsidRDefault="00527F51" w:rsidP="00441847">
      <w:pPr>
        <w:pStyle w:val="ListParagraph"/>
        <w:tabs>
          <w:tab w:val="left" w:pos="1513"/>
        </w:tabs>
        <w:spacing w:before="120" w:after="120" w:line="360" w:lineRule="auto"/>
        <w:ind w:left="1134" w:hanging="567"/>
        <w:jc w:val="both"/>
        <w:rPr>
          <w:sz w:val="24"/>
          <w:szCs w:val="24"/>
          <w:lang w:val="en-GB"/>
        </w:rPr>
      </w:pPr>
      <w:r w:rsidRPr="00B325B6">
        <w:rPr>
          <w:i/>
          <w:sz w:val="24"/>
          <w:szCs w:val="24"/>
          <w:lang w:val="en-GB"/>
        </w:rPr>
        <w:t>(b)</w:t>
      </w:r>
      <w:r w:rsidRPr="00B325B6">
        <w:rPr>
          <w:i/>
          <w:sz w:val="24"/>
          <w:szCs w:val="24"/>
          <w:lang w:val="en-GB"/>
        </w:rPr>
        <w:tab/>
      </w:r>
      <w:r w:rsidR="0010758F" w:rsidRPr="00B325B6">
        <w:rPr>
          <w:sz w:val="24"/>
          <w:szCs w:val="24"/>
          <w:lang w:val="en-GB"/>
        </w:rPr>
        <w:t xml:space="preserve">by the substitution for paragraph </w:t>
      </w:r>
      <w:r w:rsidR="0010758F" w:rsidRPr="00B325B6">
        <w:rPr>
          <w:i/>
          <w:sz w:val="24"/>
          <w:szCs w:val="24"/>
          <w:lang w:val="en-GB"/>
        </w:rPr>
        <w:t xml:space="preserve">(f) </w:t>
      </w:r>
      <w:r w:rsidR="0010758F" w:rsidRPr="00B325B6">
        <w:rPr>
          <w:sz w:val="24"/>
          <w:szCs w:val="24"/>
          <w:lang w:val="en-GB"/>
        </w:rPr>
        <w:t>of the following</w:t>
      </w:r>
      <w:r w:rsidR="0010758F" w:rsidRPr="00B325B6">
        <w:rPr>
          <w:spacing w:val="43"/>
          <w:sz w:val="24"/>
          <w:szCs w:val="24"/>
          <w:lang w:val="en-GB"/>
        </w:rPr>
        <w:t xml:space="preserve"> </w:t>
      </w:r>
      <w:r w:rsidR="0010758F" w:rsidRPr="00B325B6">
        <w:rPr>
          <w:sz w:val="24"/>
          <w:szCs w:val="24"/>
          <w:lang w:val="en-GB"/>
        </w:rPr>
        <w:t>paragraph:</w:t>
      </w:r>
    </w:p>
    <w:p w:rsidR="005E63F3" w:rsidRPr="00B325B6" w:rsidRDefault="0010758F" w:rsidP="00441847">
      <w:pPr>
        <w:pStyle w:val="BodyText"/>
        <w:spacing w:before="120" w:after="120" w:line="360" w:lineRule="auto"/>
        <w:ind w:left="1701" w:hanging="567"/>
        <w:jc w:val="both"/>
        <w:rPr>
          <w:sz w:val="24"/>
          <w:szCs w:val="24"/>
          <w:lang w:val="en-GB"/>
        </w:rPr>
      </w:pPr>
      <w:r w:rsidRPr="00B325B6">
        <w:rPr>
          <w:sz w:val="24"/>
          <w:szCs w:val="24"/>
          <w:lang w:val="en-GB"/>
        </w:rPr>
        <w:t>‘‘</w:t>
      </w:r>
      <w:r w:rsidR="00527F51" w:rsidRPr="00B325B6">
        <w:rPr>
          <w:i/>
          <w:sz w:val="24"/>
          <w:szCs w:val="24"/>
          <w:lang w:val="en-GB"/>
        </w:rPr>
        <w:t>(f)</w:t>
      </w:r>
      <w:r w:rsidR="00527F51" w:rsidRPr="00B325B6">
        <w:rPr>
          <w:i/>
          <w:sz w:val="24"/>
          <w:szCs w:val="24"/>
          <w:lang w:val="en-GB"/>
        </w:rPr>
        <w:tab/>
      </w:r>
      <w:r w:rsidRPr="00B325B6">
        <w:rPr>
          <w:sz w:val="24"/>
          <w:szCs w:val="24"/>
          <w:lang w:val="en-GB"/>
        </w:rPr>
        <w:t xml:space="preserve">doing, in relation to an adaptation of the work, any of the acts specified </w:t>
      </w:r>
      <w:r w:rsidR="00FC0A6E" w:rsidRPr="00B325B6">
        <w:rPr>
          <w:b/>
          <w:sz w:val="24"/>
          <w:szCs w:val="24"/>
          <w:lang w:val="en-GB"/>
        </w:rPr>
        <w:t>[</w:t>
      </w:r>
      <w:r w:rsidRPr="00B325B6">
        <w:rPr>
          <w:b/>
          <w:sz w:val="24"/>
          <w:szCs w:val="24"/>
          <w:lang w:val="en-GB"/>
        </w:rPr>
        <w:t>in relation to the work</w:t>
      </w:r>
      <w:r w:rsidR="00FC0A6E" w:rsidRPr="00B325B6">
        <w:rPr>
          <w:b/>
          <w:sz w:val="24"/>
          <w:szCs w:val="24"/>
          <w:lang w:val="en-GB"/>
        </w:rPr>
        <w:t>]</w:t>
      </w:r>
      <w:r w:rsidRPr="00B325B6">
        <w:rPr>
          <w:sz w:val="24"/>
          <w:szCs w:val="24"/>
          <w:lang w:val="en-GB"/>
        </w:rPr>
        <w:t xml:space="preserve"> in paragraphs </w:t>
      </w:r>
      <w:r w:rsidRPr="00B325B6">
        <w:rPr>
          <w:i/>
          <w:sz w:val="24"/>
          <w:szCs w:val="24"/>
          <w:lang w:val="en-GB"/>
        </w:rPr>
        <w:t xml:space="preserve">(a) </w:t>
      </w:r>
      <w:r w:rsidRPr="00B325B6">
        <w:rPr>
          <w:sz w:val="24"/>
          <w:szCs w:val="24"/>
          <w:lang w:val="en-GB"/>
        </w:rPr>
        <w:t xml:space="preserve">to </w:t>
      </w:r>
      <w:r w:rsidRPr="00B325B6">
        <w:rPr>
          <w:b/>
          <w:sz w:val="24"/>
          <w:szCs w:val="24"/>
          <w:lang w:val="en-GB"/>
        </w:rPr>
        <w:t>[</w:t>
      </w:r>
      <w:r w:rsidRPr="00B325B6">
        <w:rPr>
          <w:b/>
          <w:i/>
          <w:sz w:val="24"/>
          <w:szCs w:val="24"/>
          <w:lang w:val="en-GB"/>
        </w:rPr>
        <w:t>(d)</w:t>
      </w:r>
      <w:r w:rsidRPr="00B325B6">
        <w:rPr>
          <w:b/>
          <w:sz w:val="24"/>
          <w:szCs w:val="24"/>
          <w:lang w:val="en-GB"/>
        </w:rPr>
        <w:t xml:space="preserve">] </w:t>
      </w:r>
      <w:r w:rsidRPr="00B325B6">
        <w:rPr>
          <w:i/>
          <w:sz w:val="24"/>
          <w:szCs w:val="24"/>
          <w:u w:val="single"/>
          <w:lang w:val="en-GB"/>
        </w:rPr>
        <w:t>(d</w:t>
      </w:r>
      <w:r w:rsidR="00282E7D" w:rsidRPr="00B325B6">
        <w:rPr>
          <w:sz w:val="24"/>
          <w:szCs w:val="24"/>
          <w:u w:val="single"/>
          <w:lang w:val="en-GB"/>
        </w:rPr>
        <w:t>B</w:t>
      </w:r>
      <w:r w:rsidRPr="00B325B6">
        <w:rPr>
          <w:i/>
          <w:sz w:val="24"/>
          <w:szCs w:val="24"/>
          <w:u w:val="single"/>
          <w:lang w:val="en-GB"/>
        </w:rPr>
        <w:t>)</w:t>
      </w:r>
      <w:r w:rsidRPr="00B325B6">
        <w:rPr>
          <w:i/>
          <w:sz w:val="24"/>
          <w:szCs w:val="24"/>
          <w:lang w:val="en-GB"/>
        </w:rPr>
        <w:t xml:space="preserve"> </w:t>
      </w:r>
      <w:r w:rsidRPr="00B325B6">
        <w:rPr>
          <w:sz w:val="24"/>
          <w:szCs w:val="24"/>
          <w:lang w:val="en-GB"/>
        </w:rPr>
        <w:t>inclusive.’’</w:t>
      </w:r>
      <w:r w:rsidR="00527F51" w:rsidRPr="00B325B6">
        <w:rPr>
          <w:sz w:val="24"/>
          <w:szCs w:val="24"/>
          <w:lang w:val="en-GB"/>
        </w:rPr>
        <w:t>.</w:t>
      </w:r>
    </w:p>
    <w:p w:rsidR="00527F51" w:rsidRPr="00B325B6" w:rsidRDefault="00527F51" w:rsidP="00441847">
      <w:pPr>
        <w:pStyle w:val="BodyText"/>
        <w:tabs>
          <w:tab w:val="left" w:pos="567"/>
          <w:tab w:val="left" w:pos="7818"/>
        </w:tabs>
        <w:spacing w:before="120" w:after="120" w:line="360" w:lineRule="auto"/>
        <w:jc w:val="both"/>
        <w:rPr>
          <w:b/>
          <w:sz w:val="24"/>
          <w:szCs w:val="24"/>
          <w:lang w:val="en-GB"/>
        </w:rPr>
      </w:pPr>
      <w:r w:rsidRPr="00B325B6">
        <w:rPr>
          <w:b/>
          <w:sz w:val="24"/>
          <w:szCs w:val="24"/>
          <w:lang w:val="en-GB"/>
        </w:rPr>
        <w:t>Insertion of section 7A</w:t>
      </w:r>
      <w:r w:rsidR="00EB65B0" w:rsidRPr="00B325B6">
        <w:rPr>
          <w:b/>
          <w:sz w:val="24"/>
          <w:szCs w:val="24"/>
          <w:lang w:val="en-GB"/>
        </w:rPr>
        <w:t>,</w:t>
      </w:r>
      <w:r w:rsidR="00A16868" w:rsidRPr="00B325B6">
        <w:rPr>
          <w:b/>
          <w:sz w:val="24"/>
          <w:szCs w:val="24"/>
          <w:lang w:val="en-GB"/>
        </w:rPr>
        <w:t xml:space="preserve"> 7B, 7C, 7D, </w:t>
      </w:r>
      <w:r w:rsidR="00EB65B0" w:rsidRPr="00B325B6">
        <w:rPr>
          <w:b/>
          <w:sz w:val="24"/>
          <w:szCs w:val="24"/>
          <w:lang w:val="en-GB"/>
        </w:rPr>
        <w:t>7E</w:t>
      </w:r>
      <w:r w:rsidRPr="00B325B6">
        <w:rPr>
          <w:b/>
          <w:sz w:val="24"/>
          <w:szCs w:val="24"/>
          <w:lang w:val="en-GB"/>
        </w:rPr>
        <w:t xml:space="preserve"> </w:t>
      </w:r>
      <w:r w:rsidR="00A16868" w:rsidRPr="00B325B6">
        <w:rPr>
          <w:b/>
          <w:sz w:val="24"/>
          <w:szCs w:val="24"/>
          <w:lang w:val="en-GB"/>
        </w:rPr>
        <w:t xml:space="preserve">and 7F </w:t>
      </w:r>
      <w:r w:rsidRPr="00B325B6">
        <w:rPr>
          <w:b/>
          <w:sz w:val="24"/>
          <w:szCs w:val="24"/>
          <w:lang w:val="en-GB"/>
        </w:rPr>
        <w:t>in Act 98 of 1978</w:t>
      </w:r>
    </w:p>
    <w:p w:rsidR="00527F51" w:rsidRPr="00B325B6" w:rsidRDefault="00527F51" w:rsidP="00441847">
      <w:pPr>
        <w:pStyle w:val="BodyText"/>
        <w:tabs>
          <w:tab w:val="left" w:pos="567"/>
          <w:tab w:val="left" w:pos="7818"/>
        </w:tabs>
        <w:spacing w:before="120" w:after="120" w:line="360" w:lineRule="auto"/>
        <w:jc w:val="both"/>
        <w:rPr>
          <w:sz w:val="24"/>
          <w:szCs w:val="24"/>
          <w:lang w:val="en-GB"/>
        </w:rPr>
      </w:pPr>
      <w:r w:rsidRPr="00B325B6">
        <w:rPr>
          <w:b/>
          <w:sz w:val="24"/>
          <w:szCs w:val="24"/>
          <w:lang w:val="en-GB"/>
        </w:rPr>
        <w:t xml:space="preserve">7. </w:t>
      </w:r>
      <w:r w:rsidRPr="00B325B6">
        <w:rPr>
          <w:sz w:val="24"/>
          <w:szCs w:val="24"/>
          <w:lang w:val="en-GB"/>
        </w:rPr>
        <w:t>The following section</w:t>
      </w:r>
      <w:r w:rsidR="000102A5" w:rsidRPr="00B325B6">
        <w:rPr>
          <w:sz w:val="24"/>
          <w:szCs w:val="24"/>
          <w:lang w:val="en-GB"/>
        </w:rPr>
        <w:t>s</w:t>
      </w:r>
      <w:r w:rsidRPr="00B325B6">
        <w:rPr>
          <w:sz w:val="24"/>
          <w:szCs w:val="24"/>
          <w:lang w:val="en-GB"/>
        </w:rPr>
        <w:t xml:space="preserve"> </w:t>
      </w:r>
      <w:r w:rsidR="000102A5" w:rsidRPr="00B325B6">
        <w:rPr>
          <w:sz w:val="24"/>
          <w:szCs w:val="24"/>
          <w:lang w:val="en-GB"/>
        </w:rPr>
        <w:t>are</w:t>
      </w:r>
      <w:r w:rsidRPr="00B325B6">
        <w:rPr>
          <w:sz w:val="24"/>
          <w:szCs w:val="24"/>
          <w:lang w:val="en-GB"/>
        </w:rPr>
        <w:t xml:space="preserve"> hereby inserted in the principal Act after section 7:</w:t>
      </w:r>
    </w:p>
    <w:p w:rsidR="00527F51" w:rsidRPr="00B325B6" w:rsidRDefault="00527F51" w:rsidP="00441847">
      <w:pPr>
        <w:pStyle w:val="BodyText"/>
        <w:tabs>
          <w:tab w:val="left" w:pos="7818"/>
        </w:tabs>
        <w:spacing w:before="120" w:after="120" w:line="360" w:lineRule="auto"/>
        <w:ind w:left="567"/>
        <w:jc w:val="both"/>
        <w:rPr>
          <w:b/>
          <w:spacing w:val="-5"/>
          <w:sz w:val="24"/>
          <w:szCs w:val="24"/>
          <w:lang w:val="en-GB"/>
        </w:rPr>
      </w:pPr>
      <w:r w:rsidRPr="00B325B6">
        <w:rPr>
          <w:spacing w:val="-5"/>
          <w:sz w:val="24"/>
          <w:szCs w:val="24"/>
          <w:lang w:val="en-GB"/>
        </w:rPr>
        <w:t>‘‘</w:t>
      </w:r>
      <w:r w:rsidR="008507A4" w:rsidRPr="00B325B6">
        <w:rPr>
          <w:b/>
          <w:spacing w:val="-5"/>
          <w:sz w:val="24"/>
          <w:szCs w:val="24"/>
          <w:lang w:val="en-GB"/>
        </w:rPr>
        <w:t>Share in r</w:t>
      </w:r>
      <w:r w:rsidRPr="00B325B6">
        <w:rPr>
          <w:b/>
          <w:spacing w:val="-5"/>
          <w:sz w:val="24"/>
          <w:szCs w:val="24"/>
          <w:lang w:val="en-GB"/>
        </w:rPr>
        <w:t xml:space="preserve">oyalties regarding </w:t>
      </w:r>
      <w:r w:rsidR="00DB5450" w:rsidRPr="00B325B6">
        <w:rPr>
          <w:b/>
          <w:spacing w:val="-5"/>
          <w:sz w:val="24"/>
          <w:szCs w:val="24"/>
          <w:lang w:val="en-GB"/>
        </w:rPr>
        <w:t xml:space="preserve">visual </w:t>
      </w:r>
      <w:r w:rsidRPr="00B325B6">
        <w:rPr>
          <w:b/>
          <w:spacing w:val="-5"/>
          <w:sz w:val="24"/>
          <w:szCs w:val="24"/>
          <w:lang w:val="en-GB"/>
        </w:rPr>
        <w:t>artistic works</w:t>
      </w:r>
    </w:p>
    <w:p w:rsidR="008507A4" w:rsidRPr="00B325B6" w:rsidRDefault="005C7E5E" w:rsidP="00441847">
      <w:pPr>
        <w:tabs>
          <w:tab w:val="left" w:pos="1701"/>
          <w:tab w:val="left" w:pos="2268"/>
        </w:tabs>
        <w:spacing w:line="360" w:lineRule="auto"/>
        <w:ind w:left="567" w:firstLine="567"/>
        <w:jc w:val="both"/>
        <w:rPr>
          <w:u w:val="single"/>
          <w:lang w:val="en-GB"/>
        </w:rPr>
      </w:pPr>
      <w:commentRangeStart w:id="97"/>
      <w:r w:rsidRPr="00B325B6">
        <w:rPr>
          <w:b/>
          <w:sz w:val="24"/>
          <w:szCs w:val="24"/>
          <w:u w:val="single"/>
          <w:lang w:val="en-GB"/>
        </w:rPr>
        <w:t>7A.</w:t>
      </w:r>
      <w:commentRangeEnd w:id="97"/>
      <w:r w:rsidR="00572711">
        <w:rPr>
          <w:rStyle w:val="CommentReference"/>
        </w:rPr>
        <w:commentReference w:id="97"/>
      </w:r>
      <w:r w:rsidRPr="00B325B6">
        <w:rPr>
          <w:b/>
          <w:sz w:val="24"/>
          <w:szCs w:val="24"/>
          <w:u w:val="single"/>
          <w:lang w:val="en-GB"/>
        </w:rPr>
        <w:tab/>
      </w:r>
      <w:r w:rsidRPr="00B325B6">
        <w:rPr>
          <w:sz w:val="24"/>
          <w:szCs w:val="24"/>
          <w:u w:val="single"/>
          <w:lang w:val="en-GB"/>
        </w:rPr>
        <w:t>(1)</w:t>
      </w:r>
      <w:r w:rsidRPr="00B325B6">
        <w:rPr>
          <w:b/>
          <w:sz w:val="24"/>
          <w:szCs w:val="24"/>
          <w:u w:val="single"/>
          <w:lang w:val="en-GB"/>
        </w:rPr>
        <w:tab/>
      </w:r>
      <w:r w:rsidR="00E84A0E" w:rsidRPr="00B325B6">
        <w:rPr>
          <w:sz w:val="24"/>
          <w:szCs w:val="24"/>
          <w:u w:val="single"/>
        </w:rPr>
        <w:t>For the</w:t>
      </w:r>
      <w:r w:rsidR="00E84A0E" w:rsidRPr="00B325B6">
        <w:rPr>
          <w:b/>
          <w:sz w:val="24"/>
          <w:szCs w:val="24"/>
          <w:u w:val="single"/>
        </w:rPr>
        <w:t xml:space="preserve"> </w:t>
      </w:r>
      <w:r w:rsidR="00E84A0E" w:rsidRPr="00B325B6">
        <w:rPr>
          <w:sz w:val="24"/>
          <w:szCs w:val="24"/>
          <w:u w:val="single"/>
        </w:rPr>
        <w:t>purposes of this section,</w:t>
      </w:r>
      <w:r w:rsidR="00E84A0E" w:rsidRPr="00B325B6">
        <w:rPr>
          <w:b/>
          <w:sz w:val="24"/>
          <w:szCs w:val="24"/>
          <w:u w:val="single"/>
        </w:rPr>
        <w:t xml:space="preserve"> ‘royalty’ </w:t>
      </w:r>
      <w:r w:rsidR="00E84A0E" w:rsidRPr="00B325B6">
        <w:rPr>
          <w:sz w:val="24"/>
          <w:szCs w:val="24"/>
          <w:u w:val="single"/>
        </w:rPr>
        <w:t xml:space="preserve">means the </w:t>
      </w:r>
      <w:r w:rsidR="008701A0" w:rsidRPr="00B325B6">
        <w:rPr>
          <w:sz w:val="24"/>
          <w:szCs w:val="24"/>
          <w:u w:val="single"/>
        </w:rPr>
        <w:t xml:space="preserve">gross </w:t>
      </w:r>
      <w:r w:rsidR="00E84A0E" w:rsidRPr="00B325B6">
        <w:rPr>
          <w:sz w:val="24"/>
          <w:szCs w:val="24"/>
          <w:u w:val="single"/>
        </w:rPr>
        <w:t>profit made on the exploitation of a visual artistic work by a copyright owner or a person who has been authori</w:t>
      </w:r>
      <w:r w:rsidR="00591176">
        <w:rPr>
          <w:sz w:val="24"/>
          <w:szCs w:val="24"/>
          <w:u w:val="single"/>
        </w:rPr>
        <w:t>z</w:t>
      </w:r>
      <w:r w:rsidR="00E84A0E" w:rsidRPr="00B325B6">
        <w:rPr>
          <w:sz w:val="24"/>
          <w:szCs w:val="24"/>
          <w:u w:val="single"/>
        </w:rPr>
        <w:t>ed by the author to do any of the acts contemplated in section 7, but does not include profit made on the commercial resale of a visual artistic work contemplated in section 7B.</w:t>
      </w:r>
      <w:r w:rsidRPr="00B325B6">
        <w:rPr>
          <w:u w:val="single"/>
          <w:lang w:val="en-GB"/>
        </w:rPr>
        <w:t xml:space="preserve"> </w:t>
      </w:r>
    </w:p>
    <w:p w:rsidR="00E84A0E" w:rsidRPr="00B325B6" w:rsidRDefault="00E84A0E" w:rsidP="00E84A0E">
      <w:pPr>
        <w:tabs>
          <w:tab w:val="left" w:pos="1418"/>
          <w:tab w:val="left" w:pos="1985"/>
        </w:tabs>
        <w:spacing w:line="360" w:lineRule="auto"/>
        <w:ind w:left="567" w:firstLine="284"/>
        <w:jc w:val="both"/>
        <w:rPr>
          <w:sz w:val="24"/>
          <w:szCs w:val="24"/>
          <w:u w:val="single"/>
        </w:rPr>
      </w:pPr>
      <w:r w:rsidRPr="00B325B6">
        <w:rPr>
          <w:u w:val="single"/>
          <w:lang w:val="en-GB"/>
        </w:rPr>
        <w:t>(2)</w:t>
      </w:r>
      <w:r w:rsidRPr="00B325B6">
        <w:rPr>
          <w:u w:val="single"/>
          <w:lang w:val="en-GB"/>
        </w:rPr>
        <w:tab/>
      </w:r>
      <w:r w:rsidRPr="00B325B6">
        <w:rPr>
          <w:sz w:val="24"/>
          <w:szCs w:val="24"/>
          <w:u w:val="single"/>
        </w:rPr>
        <w:t>Notwithstanding—</w:t>
      </w:r>
    </w:p>
    <w:p w:rsidR="00E84A0E" w:rsidRPr="00B325B6" w:rsidRDefault="00E84A0E" w:rsidP="00E84A0E">
      <w:pPr>
        <w:tabs>
          <w:tab w:val="left" w:pos="1418"/>
          <w:tab w:val="left" w:pos="1985"/>
        </w:tabs>
        <w:spacing w:line="360" w:lineRule="auto"/>
        <w:ind w:left="1418" w:hanging="567"/>
        <w:jc w:val="both"/>
        <w:rPr>
          <w:sz w:val="24"/>
          <w:szCs w:val="24"/>
          <w:u w:val="single"/>
        </w:rPr>
      </w:pPr>
      <w:r w:rsidRPr="00B325B6">
        <w:rPr>
          <w:i/>
          <w:sz w:val="24"/>
          <w:szCs w:val="24"/>
          <w:u w:val="single"/>
        </w:rPr>
        <w:t>(a)</w:t>
      </w:r>
      <w:r w:rsidRPr="00B325B6">
        <w:rPr>
          <w:i/>
          <w:sz w:val="24"/>
          <w:szCs w:val="24"/>
          <w:u w:val="single"/>
        </w:rPr>
        <w:tab/>
      </w:r>
      <w:r w:rsidRPr="00B325B6">
        <w:rPr>
          <w:sz w:val="24"/>
          <w:szCs w:val="24"/>
          <w:u w:val="single"/>
        </w:rPr>
        <w:t xml:space="preserve">the assignment of the copyright in a visual artistic work; or </w:t>
      </w:r>
    </w:p>
    <w:p w:rsidR="00E84A0E" w:rsidRPr="00B325B6" w:rsidRDefault="00E84A0E" w:rsidP="00E84A0E">
      <w:pPr>
        <w:tabs>
          <w:tab w:val="left" w:pos="1701"/>
          <w:tab w:val="left" w:pos="226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r w:rsidRPr="00B325B6">
        <w:rPr>
          <w:sz w:val="24"/>
          <w:szCs w:val="24"/>
          <w:u w:val="single"/>
        </w:rPr>
        <w:t>the authori</w:t>
      </w:r>
      <w:r w:rsidR="00591176">
        <w:rPr>
          <w:sz w:val="24"/>
          <w:szCs w:val="24"/>
          <w:u w:val="single"/>
        </w:rPr>
        <w:t>z</w:t>
      </w:r>
      <w:r w:rsidRPr="00B325B6">
        <w:rPr>
          <w:sz w:val="24"/>
          <w:szCs w:val="24"/>
          <w:u w:val="single"/>
        </w:rPr>
        <w:t>ation by the author of a visual artistic work of the right to do any of the acts contemplated in section 7,</w:t>
      </w:r>
    </w:p>
    <w:p w:rsidR="005C7E5E" w:rsidRPr="00B325B6" w:rsidRDefault="00E84A0E" w:rsidP="00E84A0E">
      <w:pPr>
        <w:tabs>
          <w:tab w:val="left" w:pos="1701"/>
          <w:tab w:val="left" w:pos="2268"/>
        </w:tabs>
        <w:spacing w:line="360" w:lineRule="auto"/>
        <w:ind w:left="567"/>
        <w:jc w:val="both"/>
        <w:rPr>
          <w:sz w:val="24"/>
          <w:szCs w:val="24"/>
          <w:u w:val="single"/>
          <w:lang w:val="en-GB"/>
        </w:rPr>
      </w:pPr>
      <w:r w:rsidRPr="00B325B6">
        <w:rPr>
          <w:sz w:val="24"/>
          <w:szCs w:val="24"/>
          <w:u w:val="single"/>
        </w:rPr>
        <w:t xml:space="preserve">the author shall have the right to share in </w:t>
      </w:r>
      <w:r w:rsidR="008701A0" w:rsidRPr="00B325B6">
        <w:rPr>
          <w:sz w:val="24"/>
          <w:szCs w:val="24"/>
          <w:u w:val="single"/>
        </w:rPr>
        <w:t xml:space="preserve">the </w:t>
      </w:r>
      <w:r w:rsidRPr="00B325B6">
        <w:rPr>
          <w:sz w:val="24"/>
          <w:szCs w:val="24"/>
          <w:u w:val="single"/>
        </w:rPr>
        <w:t>royalty received</w:t>
      </w:r>
      <w:r w:rsidR="00B325B6" w:rsidRPr="00B325B6">
        <w:rPr>
          <w:sz w:val="24"/>
          <w:szCs w:val="24"/>
          <w:u w:val="single"/>
        </w:rPr>
        <w:t xml:space="preserve"> </w:t>
      </w:r>
      <w:r w:rsidRPr="00B325B6">
        <w:rPr>
          <w:sz w:val="24"/>
          <w:szCs w:val="24"/>
          <w:u w:val="single"/>
        </w:rPr>
        <w:t>for the execution</w:t>
      </w:r>
      <w:r w:rsidR="00B325B6" w:rsidRPr="00B325B6">
        <w:rPr>
          <w:sz w:val="24"/>
          <w:szCs w:val="24"/>
          <w:u w:val="single"/>
        </w:rPr>
        <w:t xml:space="preserve"> </w:t>
      </w:r>
      <w:r w:rsidRPr="00B325B6">
        <w:rPr>
          <w:sz w:val="24"/>
          <w:szCs w:val="24"/>
          <w:u w:val="single"/>
        </w:rPr>
        <w:t>of any of the acts contemplated in section 7.</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sz w:val="24"/>
          <w:szCs w:val="24"/>
          <w:u w:val="single"/>
          <w:lang w:val="en-GB"/>
        </w:rPr>
        <w:t>(3)</w:t>
      </w:r>
      <w:r w:rsidRPr="00B325B6">
        <w:rPr>
          <w:sz w:val="24"/>
          <w:szCs w:val="24"/>
          <w:u w:val="single"/>
          <w:lang w:val="en-GB"/>
        </w:rPr>
        <w:tab/>
      </w:r>
      <w:r w:rsidRPr="00B325B6">
        <w:rPr>
          <w:i/>
          <w:sz w:val="24"/>
          <w:szCs w:val="24"/>
          <w:u w:val="single"/>
          <w:lang w:val="en-GB"/>
        </w:rPr>
        <w:t>(a)</w:t>
      </w:r>
      <w:r w:rsidRPr="00B325B6">
        <w:rPr>
          <w:i/>
          <w:sz w:val="24"/>
          <w:szCs w:val="24"/>
          <w:u w:val="single"/>
          <w:lang w:val="en-GB"/>
        </w:rPr>
        <w:tab/>
      </w:r>
      <w:r w:rsidRPr="00B325B6">
        <w:rPr>
          <w:sz w:val="24"/>
          <w:szCs w:val="24"/>
          <w:u w:val="single"/>
          <w:lang w:val="en-GB"/>
        </w:rPr>
        <w:t>The author’s share of the royalty contemplated in subsection (2) shall be determined by a written agreement in the prescribed manner and form, between the author and the copyright owner, or the person contemplated in subsection (2)</w:t>
      </w:r>
      <w:r w:rsidRPr="00B325B6">
        <w:rPr>
          <w:i/>
          <w:sz w:val="24"/>
          <w:szCs w:val="24"/>
          <w:u w:val="single"/>
          <w:lang w:val="en-GB"/>
        </w:rPr>
        <w:t>(b)</w:t>
      </w:r>
      <w:r w:rsidRPr="00B325B6">
        <w:rPr>
          <w:sz w:val="24"/>
          <w:szCs w:val="24"/>
          <w:u w:val="single"/>
          <w:lang w:val="en-GB"/>
        </w:rPr>
        <w:t>, or between their representative collecting societies.</w:t>
      </w:r>
    </w:p>
    <w:p w:rsidR="008B4DF9" w:rsidRPr="00B325B6" w:rsidRDefault="008B4DF9" w:rsidP="008B4DF9">
      <w:pPr>
        <w:spacing w:line="360" w:lineRule="auto"/>
        <w:ind w:left="1418" w:hanging="567"/>
        <w:jc w:val="both"/>
        <w:rPr>
          <w:sz w:val="24"/>
          <w:szCs w:val="24"/>
          <w:u w:val="single"/>
        </w:rPr>
      </w:pPr>
      <w:r w:rsidRPr="00B325B6">
        <w:rPr>
          <w:i/>
          <w:sz w:val="24"/>
          <w:szCs w:val="24"/>
          <w:u w:val="single"/>
        </w:rPr>
        <w:lastRenderedPageBreak/>
        <w:t>(b)</w:t>
      </w:r>
      <w:r w:rsidRPr="00B325B6">
        <w:rPr>
          <w:sz w:val="24"/>
          <w:szCs w:val="24"/>
          <w:u w:val="single"/>
        </w:rPr>
        <w:tab/>
        <w:t xml:space="preserve">Any assignment of the copyright in that work, by the copyright owner, or subsequent copyright owners, is subject to the agreement between the author and the copyright owner, contemplated in paragraph </w:t>
      </w:r>
      <w:r w:rsidRPr="00B325B6">
        <w:rPr>
          <w:i/>
          <w:sz w:val="24"/>
          <w:szCs w:val="24"/>
          <w:u w:val="single"/>
        </w:rPr>
        <w:t>(a)</w:t>
      </w:r>
      <w:r w:rsidRPr="00B325B6">
        <w:rPr>
          <w:sz w:val="24"/>
          <w:szCs w:val="24"/>
          <w:u w:val="single"/>
        </w:rPr>
        <w:t>, or the order contemplated in subsection (4), as the case may be.</w:t>
      </w:r>
    </w:p>
    <w:p w:rsidR="008B4DF9" w:rsidRPr="00B325B6" w:rsidRDefault="008B4DF9" w:rsidP="008B4DF9">
      <w:pPr>
        <w:tabs>
          <w:tab w:val="left" w:pos="841"/>
          <w:tab w:val="left" w:pos="1418"/>
        </w:tabs>
        <w:spacing w:line="360" w:lineRule="auto"/>
        <w:ind w:left="567" w:firstLine="284"/>
        <w:jc w:val="both"/>
        <w:rPr>
          <w:sz w:val="24"/>
          <w:szCs w:val="24"/>
          <w:u w:val="single"/>
        </w:rPr>
      </w:pPr>
      <w:r w:rsidRPr="00B325B6">
        <w:rPr>
          <w:sz w:val="24"/>
          <w:szCs w:val="24"/>
          <w:u w:val="single"/>
        </w:rPr>
        <w:t>(4)</w:t>
      </w:r>
      <w:r w:rsidRPr="00B325B6">
        <w:rPr>
          <w:sz w:val="24"/>
          <w:szCs w:val="24"/>
          <w:u w:val="single"/>
        </w:rPr>
        <w:tab/>
        <w:t>Where the author and copyright owner, or the person contemplated in subsection (2)</w:t>
      </w:r>
      <w:r w:rsidRPr="00B325B6">
        <w:rPr>
          <w:i/>
          <w:sz w:val="24"/>
          <w:szCs w:val="24"/>
          <w:u w:val="single"/>
        </w:rPr>
        <w:t>(b),</w:t>
      </w:r>
      <w:r w:rsidRPr="00B325B6">
        <w:rPr>
          <w:sz w:val="24"/>
          <w:szCs w:val="24"/>
          <w:u w:val="single"/>
        </w:rPr>
        <w:t xml:space="preserve"> cannot agree on the author’s share of the royalty, any party may refer the matter to the Tribunal for an order determining the author’s share of the royalty.</w:t>
      </w:r>
    </w:p>
    <w:p w:rsidR="008B4DF9" w:rsidRPr="00B325B6" w:rsidRDefault="008B4DF9" w:rsidP="008B4DF9">
      <w:pPr>
        <w:pStyle w:val="BodyText"/>
        <w:tabs>
          <w:tab w:val="left" w:pos="1418"/>
          <w:tab w:val="left" w:pos="1701"/>
          <w:tab w:val="left" w:pos="7818"/>
        </w:tabs>
        <w:spacing w:line="360" w:lineRule="auto"/>
        <w:ind w:left="567" w:firstLine="284"/>
        <w:jc w:val="both"/>
        <w:rPr>
          <w:sz w:val="24"/>
          <w:szCs w:val="24"/>
          <w:u w:val="single"/>
          <w:lang w:val="en-GB"/>
        </w:rPr>
      </w:pPr>
      <w:r w:rsidRPr="00B325B6">
        <w:rPr>
          <w:sz w:val="24"/>
          <w:szCs w:val="24"/>
          <w:u w:val="single"/>
          <w:lang w:val="en-GB"/>
        </w:rPr>
        <w:t>(5)</w:t>
      </w:r>
      <w:r w:rsidRPr="00B325B6">
        <w:rPr>
          <w:sz w:val="24"/>
          <w:szCs w:val="24"/>
          <w:u w:val="single"/>
          <w:lang w:val="en-GB"/>
        </w:rPr>
        <w:tab/>
        <w:t>The agreement contemplated in subsection (3)</w:t>
      </w:r>
      <w:r w:rsidRPr="00B325B6">
        <w:rPr>
          <w:i/>
          <w:sz w:val="24"/>
          <w:szCs w:val="24"/>
          <w:u w:val="single"/>
          <w:lang w:val="en-GB"/>
        </w:rPr>
        <w:t>(a)</w:t>
      </w:r>
      <w:r w:rsidRPr="00B325B6">
        <w:rPr>
          <w:sz w:val="24"/>
          <w:szCs w:val="24"/>
          <w:u w:val="single"/>
          <w:lang w:val="en-GB"/>
        </w:rPr>
        <w:t xml:space="preserve"> must include the following:</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 xml:space="preserve">The rights and obligations of the author and the </w:t>
      </w:r>
      <w:r w:rsidRPr="00B325B6">
        <w:rPr>
          <w:sz w:val="24"/>
          <w:szCs w:val="24"/>
          <w:u w:val="single"/>
        </w:rPr>
        <w:t xml:space="preserve">copyright owner </w:t>
      </w:r>
      <w:r w:rsidRPr="00B325B6">
        <w:rPr>
          <w:sz w:val="24"/>
          <w:szCs w:val="24"/>
          <w:u w:val="single"/>
          <w:lang w:val="en-GB"/>
        </w:rPr>
        <w:t>or the person contemplated in subsection (2)</w:t>
      </w:r>
      <w:r w:rsidRPr="00B325B6">
        <w:rPr>
          <w:i/>
          <w:sz w:val="24"/>
          <w:szCs w:val="24"/>
          <w:u w:val="single"/>
          <w:lang w:val="en-GB"/>
        </w:rPr>
        <w:t>(b)</w:t>
      </w:r>
      <w:r w:rsidRPr="00B325B6">
        <w:rPr>
          <w:sz w:val="24"/>
          <w:szCs w:val="24"/>
          <w:u w:val="single"/>
          <w:lang w:val="en-GB"/>
        </w:rPr>
        <w:t>;</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t xml:space="preserve">the </w:t>
      </w:r>
      <w:r w:rsidRPr="00B325B6">
        <w:rPr>
          <w:sz w:val="24"/>
          <w:szCs w:val="24"/>
          <w:u w:val="single"/>
        </w:rPr>
        <w:t xml:space="preserve">author’s share of the </w:t>
      </w:r>
      <w:r w:rsidRPr="00B325B6">
        <w:rPr>
          <w:sz w:val="24"/>
          <w:szCs w:val="24"/>
          <w:u w:val="single"/>
          <w:lang w:val="en-GB"/>
        </w:rPr>
        <w:t>royalty agreed on, or ordered by the Tribunal, as the case may be;</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sz w:val="24"/>
          <w:szCs w:val="24"/>
          <w:u w:val="single"/>
          <w:lang w:val="en-GB"/>
        </w:rPr>
        <w:tab/>
        <w:t xml:space="preserve">the method and period within which the amount must be paid by the </w:t>
      </w:r>
      <w:r w:rsidRPr="00B325B6">
        <w:rPr>
          <w:sz w:val="24"/>
          <w:szCs w:val="24"/>
          <w:u w:val="single"/>
        </w:rPr>
        <w:t xml:space="preserve">copyright owner, </w:t>
      </w:r>
      <w:r w:rsidRPr="00B325B6">
        <w:rPr>
          <w:sz w:val="24"/>
          <w:szCs w:val="24"/>
          <w:u w:val="single"/>
          <w:lang w:val="en-GB"/>
        </w:rPr>
        <w:t>or the person contemplated in subsection (2)</w:t>
      </w:r>
      <w:r w:rsidRPr="00B325B6">
        <w:rPr>
          <w:i/>
          <w:sz w:val="24"/>
          <w:szCs w:val="24"/>
          <w:u w:val="single"/>
          <w:lang w:val="en-GB"/>
        </w:rPr>
        <w:t>(b)</w:t>
      </w:r>
      <w:r w:rsidRPr="00B325B6">
        <w:rPr>
          <w:sz w:val="24"/>
          <w:szCs w:val="24"/>
          <w:u w:val="single"/>
          <w:lang w:val="en-GB"/>
        </w:rPr>
        <w:t>, to the author; and</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(d)</w:t>
      </w:r>
      <w:r w:rsidRPr="00B325B6">
        <w:rPr>
          <w:sz w:val="24"/>
          <w:szCs w:val="24"/>
          <w:u w:val="single"/>
          <w:lang w:val="en-GB"/>
        </w:rPr>
        <w:tab/>
        <w:t>a dispute resolution mechanism.</w:t>
      </w:r>
    </w:p>
    <w:p w:rsidR="008B4DF9" w:rsidRPr="00B325B6" w:rsidRDefault="008B4DF9" w:rsidP="008B4DF9">
      <w:pPr>
        <w:pStyle w:val="BodyText"/>
        <w:tabs>
          <w:tab w:val="left" w:pos="851"/>
          <w:tab w:val="left" w:pos="1985"/>
          <w:tab w:val="left" w:pos="7818"/>
        </w:tabs>
        <w:spacing w:line="360" w:lineRule="auto"/>
        <w:ind w:firstLine="284"/>
        <w:jc w:val="both"/>
        <w:rPr>
          <w:sz w:val="24"/>
          <w:szCs w:val="24"/>
          <w:u w:val="single"/>
          <w:lang w:val="en-GB"/>
        </w:rPr>
      </w:pPr>
      <w:r w:rsidRPr="00B325B6">
        <w:rPr>
          <w:sz w:val="24"/>
          <w:szCs w:val="24"/>
          <w:u w:val="single"/>
          <w:lang w:val="en-GB"/>
        </w:rPr>
        <w:t>(6)</w:t>
      </w:r>
      <w:r w:rsidRPr="00B325B6">
        <w:rPr>
          <w:sz w:val="24"/>
          <w:szCs w:val="24"/>
          <w:u w:val="single"/>
          <w:lang w:val="en-GB"/>
        </w:rPr>
        <w:tab/>
        <w:t>This section does not apply to—</w:t>
      </w:r>
    </w:p>
    <w:p w:rsidR="008B4DF9" w:rsidRPr="001A6159" w:rsidRDefault="008B4DF9" w:rsidP="008B4DF9">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a copyright owner who commissioned, or who is the author of, the vi</w:t>
      </w:r>
      <w:r w:rsidR="001A6159">
        <w:rPr>
          <w:sz w:val="24"/>
          <w:szCs w:val="24"/>
          <w:u w:val="single"/>
          <w:lang w:val="en-GB"/>
        </w:rPr>
        <w:t>sual artistic work in question;</w:t>
      </w:r>
    </w:p>
    <w:p w:rsidR="008B4DF9" w:rsidRPr="00B325B6" w:rsidRDefault="008B4DF9" w:rsidP="008B4DF9">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i/>
          <w:sz w:val="24"/>
          <w:szCs w:val="24"/>
          <w:u w:val="single"/>
          <w:lang w:val="en-GB"/>
        </w:rPr>
        <w:tab/>
      </w:r>
      <w:r w:rsidRPr="00B325B6">
        <w:rPr>
          <w:sz w:val="24"/>
          <w:szCs w:val="24"/>
          <w:u w:val="single"/>
          <w:lang w:val="en-GB"/>
        </w:rPr>
        <w:t>a work created in the course of employment contemplated in section 21(1)</w:t>
      </w:r>
      <w:r w:rsidRPr="00B325B6">
        <w:rPr>
          <w:i/>
          <w:sz w:val="24"/>
          <w:szCs w:val="24"/>
          <w:u w:val="single"/>
          <w:lang w:val="en-GB"/>
        </w:rPr>
        <w:t>(b)</w:t>
      </w:r>
      <w:r w:rsidRPr="00B325B6">
        <w:rPr>
          <w:sz w:val="24"/>
          <w:szCs w:val="24"/>
          <w:u w:val="single"/>
          <w:lang w:val="en-GB"/>
        </w:rPr>
        <w:t xml:space="preserve"> and </w:t>
      </w:r>
      <w:r w:rsidRPr="00B325B6">
        <w:rPr>
          <w:i/>
          <w:sz w:val="24"/>
          <w:szCs w:val="24"/>
          <w:u w:val="single"/>
          <w:lang w:val="en-GB"/>
        </w:rPr>
        <w:t xml:space="preserve">(d); </w:t>
      </w:r>
      <w:r w:rsidRPr="00B325B6">
        <w:rPr>
          <w:sz w:val="24"/>
          <w:szCs w:val="24"/>
          <w:u w:val="single"/>
          <w:lang w:val="en-GB"/>
        </w:rPr>
        <w:t>or</w:t>
      </w:r>
    </w:p>
    <w:p w:rsidR="005C7E5E"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i/>
          <w:sz w:val="24"/>
          <w:szCs w:val="24"/>
          <w:u w:val="single"/>
          <w:lang w:val="en-GB"/>
        </w:rPr>
        <w:tab/>
      </w:r>
      <w:r w:rsidRPr="00B325B6">
        <w:rPr>
          <w:sz w:val="24"/>
          <w:szCs w:val="24"/>
          <w:u w:val="single"/>
          <w:lang w:val="en-GB"/>
        </w:rPr>
        <w:t>a work where copyright is conferred by section 5 in the state, local or international organi</w:t>
      </w:r>
      <w:r w:rsidR="00591176">
        <w:rPr>
          <w:sz w:val="24"/>
          <w:szCs w:val="24"/>
          <w:u w:val="single"/>
          <w:lang w:val="en-GB"/>
        </w:rPr>
        <w:t>z</w:t>
      </w:r>
      <w:r w:rsidRPr="00B325B6">
        <w:rPr>
          <w:sz w:val="24"/>
          <w:szCs w:val="24"/>
          <w:u w:val="single"/>
          <w:lang w:val="en-GB"/>
        </w:rPr>
        <w:t>ations.</w:t>
      </w:r>
    </w:p>
    <w:p w:rsidR="008701A0" w:rsidRPr="00B325B6" w:rsidRDefault="008701A0" w:rsidP="008701A0">
      <w:pPr>
        <w:tabs>
          <w:tab w:val="left" w:pos="1418"/>
          <w:tab w:val="left" w:pos="1985"/>
        </w:tabs>
        <w:spacing w:before="120" w:after="120" w:line="360" w:lineRule="auto"/>
        <w:ind w:left="851"/>
        <w:jc w:val="both"/>
        <w:rPr>
          <w:sz w:val="24"/>
          <w:szCs w:val="24"/>
          <w:u w:val="single"/>
        </w:rPr>
      </w:pPr>
      <w:r w:rsidRPr="00B325B6">
        <w:rPr>
          <w:sz w:val="24"/>
          <w:szCs w:val="24"/>
          <w:u w:val="single"/>
        </w:rPr>
        <w:t>(7)</w:t>
      </w:r>
      <w:r w:rsidRPr="00B325B6">
        <w:rPr>
          <w:sz w:val="24"/>
          <w:szCs w:val="24"/>
          <w:u w:val="single"/>
        </w:rPr>
        <w:tab/>
      </w:r>
      <w:r w:rsidRPr="00B325B6">
        <w:rPr>
          <w:i/>
          <w:sz w:val="24"/>
          <w:szCs w:val="24"/>
          <w:u w:val="single"/>
        </w:rPr>
        <w:t>(a)</w:t>
      </w:r>
      <w:r w:rsidRPr="00B325B6">
        <w:rPr>
          <w:i/>
          <w:sz w:val="24"/>
          <w:szCs w:val="24"/>
          <w:u w:val="single"/>
        </w:rPr>
        <w:tab/>
      </w:r>
      <w:r w:rsidRPr="00B325B6">
        <w:rPr>
          <w:sz w:val="24"/>
          <w:szCs w:val="24"/>
          <w:u w:val="single"/>
        </w:rPr>
        <w:t>This section applies to a visual artistic work where copyright in that work was assigned before the commencement date of the Copyright Amendment Act, 2019, if that visual artistic work—</w:t>
      </w:r>
    </w:p>
    <w:p w:rsidR="008701A0" w:rsidRPr="00B325B6" w:rsidRDefault="008701A0" w:rsidP="008701A0">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w:t>
      </w:r>
      <w:r w:rsidRPr="00B325B6">
        <w:rPr>
          <w:sz w:val="24"/>
          <w:szCs w:val="24"/>
          <w:u w:val="single"/>
        </w:rPr>
        <w:tab/>
        <w:t>falls within the application of this Act; and</w:t>
      </w:r>
    </w:p>
    <w:p w:rsidR="008701A0" w:rsidRPr="00B325B6" w:rsidRDefault="008701A0" w:rsidP="008701A0">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(ii)</w:t>
      </w:r>
      <w:r w:rsidRPr="00B325B6">
        <w:rPr>
          <w:sz w:val="24"/>
          <w:szCs w:val="24"/>
          <w:u w:val="single"/>
        </w:rPr>
        <w:tab/>
        <w:t>is still exploited for profit.</w:t>
      </w:r>
    </w:p>
    <w:p w:rsidR="008701A0" w:rsidRPr="00B325B6" w:rsidRDefault="008701A0" w:rsidP="008701A0">
      <w:pPr>
        <w:pStyle w:val="BodyText"/>
        <w:tabs>
          <w:tab w:val="left" w:pos="1985"/>
          <w:tab w:val="left" w:pos="781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r w:rsidRPr="00B325B6">
        <w:rPr>
          <w:sz w:val="24"/>
          <w:szCs w:val="24"/>
          <w:u w:val="single"/>
        </w:rPr>
        <w:t xml:space="preserve">The Minister must prescribe the process to give effect to the application of this section to a work contemplated in paragraph </w:t>
      </w:r>
      <w:r w:rsidRPr="00B325B6">
        <w:rPr>
          <w:i/>
          <w:sz w:val="24"/>
          <w:szCs w:val="24"/>
          <w:u w:val="single"/>
        </w:rPr>
        <w:t>(a)</w:t>
      </w:r>
      <w:r w:rsidRPr="00B325B6">
        <w:rPr>
          <w:sz w:val="24"/>
          <w:szCs w:val="24"/>
          <w:u w:val="single"/>
        </w:rPr>
        <w:t>.</w:t>
      </w:r>
    </w:p>
    <w:p w:rsidR="008701A0" w:rsidRDefault="008701A0" w:rsidP="008701A0">
      <w:pPr>
        <w:pStyle w:val="BodyText"/>
        <w:tabs>
          <w:tab w:val="left" w:pos="1985"/>
          <w:tab w:val="left" w:pos="7818"/>
        </w:tabs>
        <w:spacing w:line="360" w:lineRule="auto"/>
        <w:ind w:left="1418" w:hanging="567"/>
        <w:jc w:val="both"/>
        <w:rPr>
          <w:color w:val="C00000"/>
          <w:sz w:val="24"/>
          <w:szCs w:val="24"/>
          <w:u w:val="single"/>
          <w:lang w:val="en-GB"/>
        </w:rPr>
      </w:pPr>
      <w:r w:rsidRPr="00B325B6">
        <w:rPr>
          <w:i/>
          <w:sz w:val="24"/>
          <w:szCs w:val="24"/>
          <w:u w:val="single"/>
        </w:rPr>
        <w:t>(c)</w:t>
      </w:r>
      <w:r w:rsidRPr="00B325B6">
        <w:rPr>
          <w:i/>
          <w:sz w:val="24"/>
          <w:szCs w:val="24"/>
          <w:u w:val="single"/>
        </w:rPr>
        <w:tab/>
      </w:r>
      <w:r w:rsidRPr="00B325B6">
        <w:rPr>
          <w:sz w:val="24"/>
          <w:szCs w:val="24"/>
          <w:u w:val="single"/>
        </w:rPr>
        <w:t xml:space="preserve">The share in the royalty only applies to royalties received, in respect of a </w:t>
      </w:r>
      <w:r w:rsidRPr="00B325B6">
        <w:rPr>
          <w:sz w:val="24"/>
          <w:szCs w:val="24"/>
          <w:u w:val="single"/>
        </w:rPr>
        <w:lastRenderedPageBreak/>
        <w:t xml:space="preserve">work contemplated in paragraph </w:t>
      </w:r>
      <w:r w:rsidRPr="00B325B6">
        <w:rPr>
          <w:i/>
          <w:sz w:val="24"/>
          <w:szCs w:val="24"/>
          <w:u w:val="single"/>
        </w:rPr>
        <w:t>(a)</w:t>
      </w:r>
      <w:r w:rsidRPr="00B325B6">
        <w:rPr>
          <w:sz w:val="24"/>
          <w:szCs w:val="24"/>
          <w:u w:val="single"/>
        </w:rPr>
        <w:t>,</w:t>
      </w:r>
      <w:r w:rsidRPr="00B325B6">
        <w:rPr>
          <w:spacing w:val="-5"/>
          <w:sz w:val="24"/>
          <w:szCs w:val="24"/>
          <w:u w:val="single"/>
        </w:rPr>
        <w:t xml:space="preserve"> after the </w:t>
      </w:r>
      <w:r w:rsidRPr="00B325B6">
        <w:rPr>
          <w:sz w:val="24"/>
          <w:szCs w:val="24"/>
          <w:u w:val="single"/>
        </w:rPr>
        <w:t>commencement date of the Copyright Amendment Act, 2019.</w:t>
      </w:r>
    </w:p>
    <w:p w:rsidR="0032501A" w:rsidRPr="00CD3534" w:rsidRDefault="00EF7975" w:rsidP="00441847">
      <w:pPr>
        <w:pStyle w:val="ListParagraph"/>
        <w:tabs>
          <w:tab w:val="left" w:pos="1121"/>
          <w:tab w:val="left" w:pos="7818"/>
        </w:tabs>
        <w:spacing w:before="120" w:after="120" w:line="360" w:lineRule="auto"/>
        <w:ind w:left="567" w:firstLine="0"/>
        <w:jc w:val="both"/>
        <w:rPr>
          <w:b/>
          <w:sz w:val="24"/>
          <w:szCs w:val="24"/>
          <w:lang w:val="en-GB"/>
        </w:rPr>
      </w:pPr>
      <w:ins w:id="98" w:author="Microsoft Office User" w:date="2018-10-01T20:13:00Z">
        <w:r>
          <w:rPr>
            <w:b/>
            <w:sz w:val="24"/>
            <w:szCs w:val="24"/>
            <w:lang w:val="en-GB"/>
          </w:rPr>
          <w:t xml:space="preserve">Artists </w:t>
        </w:r>
      </w:ins>
      <w:commentRangeStart w:id="99"/>
      <w:r w:rsidR="0032501A" w:rsidRPr="00CD3534">
        <w:rPr>
          <w:b/>
          <w:sz w:val="24"/>
          <w:szCs w:val="24"/>
          <w:lang w:val="en-GB"/>
        </w:rPr>
        <w:t xml:space="preserve">Resale </w:t>
      </w:r>
      <w:del w:id="100" w:author="Microsoft Office User" w:date="2018-10-01T20:13:00Z">
        <w:r w:rsidR="0032501A" w:rsidRPr="00CD3534" w:rsidDel="00EF7975">
          <w:rPr>
            <w:b/>
            <w:sz w:val="24"/>
            <w:szCs w:val="24"/>
            <w:lang w:val="en-GB"/>
          </w:rPr>
          <w:delText>r</w:delText>
        </w:r>
      </w:del>
      <w:ins w:id="101" w:author="Microsoft Office User" w:date="2018-10-01T20:13:00Z">
        <w:r>
          <w:rPr>
            <w:b/>
            <w:sz w:val="24"/>
            <w:szCs w:val="24"/>
            <w:lang w:val="en-GB"/>
          </w:rPr>
          <w:t>R</w:t>
        </w:r>
      </w:ins>
      <w:r w:rsidR="0032501A" w:rsidRPr="00CD3534">
        <w:rPr>
          <w:b/>
          <w:sz w:val="24"/>
          <w:szCs w:val="24"/>
          <w:lang w:val="en-GB"/>
        </w:rPr>
        <w:t>oyalty</w:t>
      </w:r>
      <w:r w:rsidR="0032501A" w:rsidRPr="00CD3534">
        <w:rPr>
          <w:b/>
          <w:spacing w:val="-6"/>
          <w:sz w:val="24"/>
          <w:szCs w:val="24"/>
          <w:lang w:val="en-GB"/>
        </w:rPr>
        <w:t xml:space="preserve"> </w:t>
      </w:r>
      <w:r w:rsidR="0032501A" w:rsidRPr="00CD3534">
        <w:rPr>
          <w:b/>
          <w:sz w:val="24"/>
          <w:szCs w:val="24"/>
          <w:lang w:val="en-GB"/>
        </w:rPr>
        <w:t>right regarding</w:t>
      </w:r>
      <w:r w:rsidR="00AC6ED1" w:rsidRPr="00CD3534">
        <w:rPr>
          <w:b/>
          <w:sz w:val="24"/>
          <w:szCs w:val="24"/>
          <w:lang w:val="en-GB"/>
        </w:rPr>
        <w:t xml:space="preserve"> visual</w:t>
      </w:r>
      <w:r w:rsidR="0032501A" w:rsidRPr="00CD3534">
        <w:rPr>
          <w:b/>
          <w:sz w:val="24"/>
          <w:szCs w:val="24"/>
          <w:lang w:val="en-GB"/>
        </w:rPr>
        <w:t xml:space="preserve"> artistic works</w:t>
      </w:r>
      <w:commentRangeEnd w:id="99"/>
      <w:r w:rsidR="00123AA3">
        <w:rPr>
          <w:rStyle w:val="CommentReference"/>
        </w:rPr>
        <w:commentReference w:id="99"/>
      </w:r>
    </w:p>
    <w:p w:rsidR="0032501A" w:rsidRPr="00CD3534" w:rsidRDefault="008A7914" w:rsidP="00441847">
      <w:pPr>
        <w:pStyle w:val="BodyText"/>
        <w:tabs>
          <w:tab w:val="left" w:pos="1134"/>
          <w:tab w:val="left" w:pos="1701"/>
        </w:tabs>
        <w:spacing w:before="120" w:after="120" w:line="360" w:lineRule="auto"/>
        <w:ind w:left="567" w:firstLine="1"/>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B.</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The author of a</w:t>
      </w:r>
      <w:r w:rsidR="005C21D1" w:rsidRPr="00CD3534">
        <w:rPr>
          <w:sz w:val="24"/>
          <w:szCs w:val="24"/>
          <w:u w:val="single"/>
          <w:lang w:val="en-GB"/>
        </w:rPr>
        <w:t xml:space="preserve"> visual</w:t>
      </w:r>
      <w:r w:rsidR="0032501A" w:rsidRPr="00CD3534">
        <w:rPr>
          <w:sz w:val="24"/>
          <w:szCs w:val="24"/>
          <w:u w:val="single"/>
          <w:lang w:val="en-GB"/>
        </w:rPr>
        <w:t xml:space="preserve"> artistic work in which copyright subsists </w:t>
      </w:r>
      <w:r w:rsidR="007C24E8" w:rsidRPr="00CD3534">
        <w:rPr>
          <w:sz w:val="24"/>
          <w:szCs w:val="24"/>
          <w:u w:val="single"/>
        </w:rPr>
        <w:t>or his or her heirs</w:t>
      </w:r>
      <w:r w:rsidR="00B366D4">
        <w:rPr>
          <w:sz w:val="24"/>
          <w:szCs w:val="24"/>
          <w:u w:val="single"/>
        </w:rPr>
        <w:t>,</w:t>
      </w:r>
      <w:r w:rsidR="007C24E8" w:rsidRPr="00CD3534">
        <w:rPr>
          <w:sz w:val="24"/>
          <w:szCs w:val="24"/>
          <w:u w:val="single"/>
        </w:rPr>
        <w:t xml:space="preserve"> as may be applicable,</w:t>
      </w:r>
      <w:r w:rsidR="007C24E8" w:rsidRPr="00CD3534">
        <w:rPr>
          <w:sz w:val="24"/>
          <w:szCs w:val="24"/>
          <w:u w:val="single"/>
          <w:lang w:val="en-GB"/>
        </w:rPr>
        <w:t xml:space="preserve"> </w:t>
      </w:r>
      <w:r w:rsidR="0032501A" w:rsidRPr="00CD3534">
        <w:rPr>
          <w:sz w:val="24"/>
          <w:szCs w:val="24"/>
          <w:u w:val="single"/>
          <w:lang w:val="en-GB"/>
        </w:rPr>
        <w:t>must be paid royalties</w:t>
      </w:r>
      <w:r w:rsidR="0032501A" w:rsidRPr="00CD3534">
        <w:rPr>
          <w:spacing w:val="-5"/>
          <w:sz w:val="24"/>
          <w:szCs w:val="24"/>
          <w:u w:val="single"/>
          <w:lang w:val="en-GB"/>
        </w:rPr>
        <w:t xml:space="preserve"> </w:t>
      </w:r>
      <w:r w:rsidR="0032501A" w:rsidRPr="00CD3534">
        <w:rPr>
          <w:sz w:val="24"/>
          <w:szCs w:val="24"/>
          <w:u w:val="single"/>
          <w:lang w:val="en-GB"/>
        </w:rPr>
        <w:t>on</w:t>
      </w:r>
      <w:r w:rsidR="0032501A" w:rsidRPr="00CD3534">
        <w:rPr>
          <w:spacing w:val="-5"/>
          <w:sz w:val="24"/>
          <w:szCs w:val="24"/>
          <w:u w:val="single"/>
          <w:lang w:val="en-GB"/>
        </w:rPr>
        <w:t xml:space="preserve"> </w:t>
      </w:r>
      <w:r w:rsidR="0032501A" w:rsidRPr="00CD3534">
        <w:rPr>
          <w:sz w:val="24"/>
          <w:szCs w:val="24"/>
          <w:u w:val="single"/>
          <w:lang w:val="en-GB"/>
        </w:rPr>
        <w:t>the</w:t>
      </w:r>
      <w:r w:rsidR="0032501A" w:rsidRPr="00CD3534">
        <w:rPr>
          <w:spacing w:val="-5"/>
          <w:sz w:val="24"/>
          <w:szCs w:val="24"/>
          <w:u w:val="single"/>
          <w:lang w:val="en-GB"/>
        </w:rPr>
        <w:t xml:space="preserve"> </w:t>
      </w:r>
      <w:r w:rsidR="0032501A" w:rsidRPr="00CD3534">
        <w:rPr>
          <w:sz w:val="24"/>
          <w:szCs w:val="24"/>
          <w:u w:val="single"/>
          <w:lang w:val="en-GB"/>
        </w:rPr>
        <w:t>commercial</w:t>
      </w:r>
      <w:r w:rsidR="0032501A" w:rsidRPr="00CD3534">
        <w:rPr>
          <w:spacing w:val="-5"/>
          <w:sz w:val="24"/>
          <w:szCs w:val="24"/>
          <w:u w:val="single"/>
          <w:lang w:val="en-GB"/>
        </w:rPr>
        <w:t xml:space="preserve"> </w:t>
      </w:r>
      <w:r w:rsidR="0032501A" w:rsidRPr="00CD3534">
        <w:rPr>
          <w:sz w:val="24"/>
          <w:szCs w:val="24"/>
          <w:u w:val="single"/>
          <w:lang w:val="en-GB"/>
        </w:rPr>
        <w:t>resale</w:t>
      </w:r>
      <w:r w:rsidR="0032501A" w:rsidRPr="00CD3534">
        <w:rPr>
          <w:spacing w:val="-5"/>
          <w:sz w:val="24"/>
          <w:szCs w:val="24"/>
          <w:u w:val="single"/>
          <w:lang w:val="en-GB"/>
        </w:rPr>
        <w:t xml:space="preserve"> </w:t>
      </w:r>
      <w:r w:rsidR="00E76492" w:rsidRPr="00CD3534">
        <w:rPr>
          <w:sz w:val="24"/>
          <w:szCs w:val="24"/>
          <w:u w:val="single"/>
        </w:rPr>
        <w:t>within the art market of</w:t>
      </w:r>
      <w:r w:rsidR="00E76492" w:rsidRPr="00CD3534">
        <w:rPr>
          <w:spacing w:val="-5"/>
          <w:sz w:val="24"/>
          <w:szCs w:val="24"/>
          <w:u w:val="single"/>
        </w:rPr>
        <w:t xml:space="preserve"> </w:t>
      </w:r>
      <w:r w:rsidR="00E76492" w:rsidRPr="00CD3534">
        <w:rPr>
          <w:sz w:val="24"/>
          <w:szCs w:val="24"/>
          <w:u w:val="single"/>
        </w:rPr>
        <w:t>that work</w:t>
      </w:r>
      <w:r w:rsidR="0032501A" w:rsidRPr="00CD3534">
        <w:rPr>
          <w:sz w:val="24"/>
          <w:szCs w:val="24"/>
          <w:u w:val="single"/>
          <w:lang w:val="en-GB"/>
        </w:rPr>
        <w:t>.</w:t>
      </w:r>
    </w:p>
    <w:p w:rsidR="0032501A" w:rsidRPr="00CD3534" w:rsidRDefault="0032501A" w:rsidP="00441847">
      <w:pPr>
        <w:tabs>
          <w:tab w:val="left" w:pos="1134"/>
          <w:tab w:val="left" w:pos="1701"/>
        </w:tabs>
        <w:spacing w:before="120" w:after="120" w:line="360" w:lineRule="auto"/>
        <w:ind w:left="1701" w:hanging="850"/>
        <w:jc w:val="both"/>
        <w:rPr>
          <w:sz w:val="24"/>
          <w:szCs w:val="24"/>
          <w:u w:val="single"/>
          <w:lang w:val="en-GB"/>
        </w:rPr>
      </w:pPr>
      <w:r w:rsidRPr="00CD3534">
        <w:rPr>
          <w:sz w:val="24"/>
          <w:szCs w:val="24"/>
          <w:u w:val="single"/>
          <w:lang w:val="en-GB"/>
        </w:rPr>
        <w:t>(2)</w:t>
      </w:r>
      <w:r w:rsidRPr="00CD3534">
        <w:rPr>
          <w:sz w:val="24"/>
          <w:szCs w:val="24"/>
          <w:u w:val="single"/>
          <w:lang w:val="en-GB"/>
        </w:rPr>
        <w:tab/>
      </w:r>
      <w:r w:rsidRPr="00CD3534">
        <w:rPr>
          <w:i/>
          <w:sz w:val="24"/>
          <w:szCs w:val="24"/>
          <w:u w:val="single"/>
          <w:lang w:val="en-GB"/>
        </w:rPr>
        <w:t>(a)</w:t>
      </w:r>
      <w:r w:rsidRPr="00CD3534">
        <w:rPr>
          <w:i/>
          <w:sz w:val="24"/>
          <w:szCs w:val="24"/>
          <w:u w:val="single"/>
          <w:lang w:val="en-GB"/>
        </w:rPr>
        <w:tab/>
      </w:r>
      <w:r w:rsidRPr="00CD3534">
        <w:rPr>
          <w:sz w:val="24"/>
          <w:szCs w:val="24"/>
          <w:u w:val="single"/>
          <w:lang w:val="en-GB"/>
        </w:rPr>
        <w:t xml:space="preserve">Royalties in respect of </w:t>
      </w:r>
      <w:r w:rsidR="005529AE" w:rsidRPr="00CD3534">
        <w:rPr>
          <w:sz w:val="24"/>
          <w:szCs w:val="24"/>
          <w:u w:val="single"/>
          <w:lang w:val="en-GB"/>
        </w:rPr>
        <w:t xml:space="preserve">visual </w:t>
      </w:r>
      <w:r w:rsidRPr="00CD3534">
        <w:rPr>
          <w:sz w:val="24"/>
          <w:szCs w:val="24"/>
          <w:u w:val="single"/>
          <w:lang w:val="en-GB"/>
        </w:rPr>
        <w:t>artistic works shall be payable at the rate prescribed by the Minister</w:t>
      </w:r>
      <w:r w:rsidR="00B366D4">
        <w:rPr>
          <w:sz w:val="24"/>
          <w:szCs w:val="24"/>
          <w:u w:val="single"/>
          <w:lang w:val="en-GB"/>
        </w:rPr>
        <w:t>,</w:t>
      </w:r>
      <w:r w:rsidRPr="00CD3534">
        <w:rPr>
          <w:sz w:val="24"/>
          <w:szCs w:val="24"/>
          <w:u w:val="single"/>
          <w:lang w:val="en-GB"/>
        </w:rPr>
        <w:t xml:space="preserve"> after consultation with the Minister responsible for arts and</w:t>
      </w:r>
      <w:r w:rsidRPr="00CD3534">
        <w:rPr>
          <w:spacing w:val="15"/>
          <w:sz w:val="24"/>
          <w:szCs w:val="24"/>
          <w:u w:val="single"/>
          <w:lang w:val="en-GB"/>
        </w:rPr>
        <w:t xml:space="preserve"> </w:t>
      </w:r>
      <w:r w:rsidRPr="00CD3534">
        <w:rPr>
          <w:sz w:val="24"/>
          <w:szCs w:val="24"/>
          <w:u w:val="single"/>
          <w:lang w:val="en-GB"/>
        </w:rPr>
        <w:t>culture.</w:t>
      </w:r>
    </w:p>
    <w:p w:rsidR="0032501A" w:rsidRPr="00CD3534" w:rsidRDefault="0032501A" w:rsidP="00441847">
      <w:pPr>
        <w:pStyle w:val="BodyText"/>
        <w:tabs>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(b)</w:t>
      </w:r>
      <w:r w:rsidRPr="00CD3534">
        <w:rPr>
          <w:i/>
          <w:sz w:val="24"/>
          <w:szCs w:val="24"/>
          <w:u w:val="single"/>
          <w:lang w:val="en-GB"/>
        </w:rPr>
        <w:tab/>
      </w:r>
      <w:r w:rsidRPr="00CD3534">
        <w:rPr>
          <w:sz w:val="24"/>
          <w:szCs w:val="24"/>
          <w:u w:val="single"/>
          <w:lang w:val="en-GB"/>
        </w:rPr>
        <w:t>The Minister must, before prescribing the rate referred to in paragraph</w:t>
      </w:r>
      <w:r w:rsidRPr="00CD3534">
        <w:rPr>
          <w:spacing w:val="15"/>
          <w:sz w:val="24"/>
          <w:szCs w:val="24"/>
          <w:u w:val="single"/>
          <w:lang w:val="en-GB"/>
        </w:rPr>
        <w:t xml:space="preserve"> </w:t>
      </w:r>
      <w:r w:rsidRPr="00CD3534">
        <w:rPr>
          <w:i/>
          <w:sz w:val="24"/>
          <w:szCs w:val="24"/>
          <w:u w:val="single"/>
          <w:lang w:val="en-GB"/>
        </w:rPr>
        <w:t>(a)</w:t>
      </w:r>
      <w:r w:rsidRPr="00CD3534">
        <w:rPr>
          <w:sz w:val="24"/>
          <w:szCs w:val="24"/>
          <w:u w:val="single"/>
          <w:lang w:val="en-GB"/>
        </w:rPr>
        <w:t>,</w:t>
      </w:r>
      <w:r w:rsidRPr="00CD3534">
        <w:rPr>
          <w:spacing w:val="15"/>
          <w:sz w:val="24"/>
          <w:szCs w:val="24"/>
          <w:u w:val="single"/>
          <w:lang w:val="en-GB"/>
        </w:rPr>
        <w:t xml:space="preserve"> </w:t>
      </w:r>
      <w:r w:rsidRPr="00CD3534">
        <w:rPr>
          <w:sz w:val="24"/>
          <w:szCs w:val="24"/>
          <w:u w:val="single"/>
          <w:lang w:val="en-GB"/>
        </w:rPr>
        <w:t>publish</w:t>
      </w:r>
      <w:r w:rsidRPr="00CD3534">
        <w:rPr>
          <w:spacing w:val="15"/>
          <w:sz w:val="24"/>
          <w:szCs w:val="24"/>
          <w:u w:val="single"/>
          <w:lang w:val="en-GB"/>
        </w:rPr>
        <w:t xml:space="preserve"> </w:t>
      </w:r>
      <w:r w:rsidRPr="00CD3534">
        <w:rPr>
          <w:sz w:val="24"/>
          <w:szCs w:val="24"/>
          <w:u w:val="single"/>
          <w:lang w:val="en-GB"/>
        </w:rPr>
        <w:t>the</w:t>
      </w:r>
      <w:r w:rsidRPr="00CD3534">
        <w:rPr>
          <w:spacing w:val="15"/>
          <w:sz w:val="24"/>
          <w:szCs w:val="24"/>
          <w:u w:val="single"/>
          <w:lang w:val="en-GB"/>
        </w:rPr>
        <w:t xml:space="preserve"> </w:t>
      </w:r>
      <w:r w:rsidRPr="00CD3534">
        <w:rPr>
          <w:sz w:val="24"/>
          <w:szCs w:val="24"/>
          <w:u w:val="single"/>
          <w:lang w:val="en-GB"/>
        </w:rPr>
        <w:t>rate</w:t>
      </w:r>
      <w:r w:rsidRPr="00CD3534">
        <w:rPr>
          <w:spacing w:val="15"/>
          <w:sz w:val="24"/>
          <w:szCs w:val="24"/>
          <w:u w:val="single"/>
          <w:lang w:val="en-GB"/>
        </w:rPr>
        <w:t xml:space="preserve"> </w:t>
      </w:r>
      <w:r w:rsidRPr="00CD3534">
        <w:rPr>
          <w:sz w:val="24"/>
          <w:szCs w:val="24"/>
          <w:u w:val="single"/>
          <w:lang w:val="en-GB"/>
        </w:rPr>
        <w:t>proposed</w:t>
      </w:r>
      <w:r w:rsidRPr="00CD3534">
        <w:rPr>
          <w:spacing w:val="15"/>
          <w:sz w:val="24"/>
          <w:szCs w:val="24"/>
          <w:u w:val="single"/>
          <w:lang w:val="en-GB"/>
        </w:rPr>
        <w:t xml:space="preserve"> </w:t>
      </w:r>
      <w:r w:rsidRPr="00CD3534">
        <w:rPr>
          <w:sz w:val="24"/>
          <w:szCs w:val="24"/>
          <w:u w:val="single"/>
          <w:lang w:val="en-GB"/>
        </w:rPr>
        <w:t>in</w:t>
      </w:r>
      <w:r w:rsidRPr="00CD3534">
        <w:rPr>
          <w:spacing w:val="15"/>
          <w:sz w:val="24"/>
          <w:szCs w:val="24"/>
          <w:u w:val="single"/>
          <w:lang w:val="en-GB"/>
        </w:rPr>
        <w:t xml:space="preserve"> </w:t>
      </w:r>
      <w:r w:rsidRPr="00CD3534">
        <w:rPr>
          <w:sz w:val="24"/>
          <w:szCs w:val="24"/>
          <w:u w:val="single"/>
          <w:lang w:val="en-GB"/>
        </w:rPr>
        <w:t>the</w:t>
      </w:r>
      <w:r w:rsidRPr="00CD3534">
        <w:rPr>
          <w:spacing w:val="15"/>
          <w:sz w:val="24"/>
          <w:szCs w:val="24"/>
          <w:u w:val="single"/>
          <w:lang w:val="en-GB"/>
        </w:rPr>
        <w:t xml:space="preserve"> </w:t>
      </w:r>
      <w:r w:rsidRPr="00CD3534">
        <w:rPr>
          <w:i/>
          <w:sz w:val="24"/>
          <w:szCs w:val="24"/>
          <w:u w:val="single"/>
          <w:lang w:val="en-GB"/>
        </w:rPr>
        <w:t>Gazette</w:t>
      </w:r>
      <w:r w:rsidRPr="00CD3534">
        <w:rPr>
          <w:i/>
          <w:spacing w:val="15"/>
          <w:sz w:val="24"/>
          <w:szCs w:val="24"/>
          <w:u w:val="single"/>
          <w:lang w:val="en-GB"/>
        </w:rPr>
        <w:t xml:space="preserve"> </w:t>
      </w:r>
      <w:r w:rsidRPr="00CD3534">
        <w:rPr>
          <w:sz w:val="24"/>
          <w:szCs w:val="24"/>
          <w:u w:val="single"/>
          <w:lang w:val="en-GB"/>
        </w:rPr>
        <w:t>and</w:t>
      </w:r>
      <w:r w:rsidRPr="00CD3534">
        <w:rPr>
          <w:spacing w:val="15"/>
          <w:sz w:val="24"/>
          <w:szCs w:val="24"/>
          <w:u w:val="single"/>
          <w:lang w:val="en-GB"/>
        </w:rPr>
        <w:t xml:space="preserve"> </w:t>
      </w:r>
      <w:r w:rsidRPr="00CD3534">
        <w:rPr>
          <w:sz w:val="24"/>
          <w:szCs w:val="24"/>
          <w:u w:val="single"/>
          <w:lang w:val="en-GB"/>
        </w:rPr>
        <w:t>call</w:t>
      </w:r>
      <w:r w:rsidRPr="00CD3534">
        <w:rPr>
          <w:spacing w:val="15"/>
          <w:sz w:val="24"/>
          <w:szCs w:val="24"/>
          <w:u w:val="single"/>
          <w:lang w:val="en-GB"/>
        </w:rPr>
        <w:t xml:space="preserve"> </w:t>
      </w:r>
      <w:r w:rsidRPr="00CD3534">
        <w:rPr>
          <w:sz w:val="24"/>
          <w:szCs w:val="24"/>
          <w:u w:val="single"/>
          <w:lang w:val="en-GB"/>
        </w:rPr>
        <w:t>for written comments by any interested party to be provided within 30 days after publication.</w:t>
      </w:r>
    </w:p>
    <w:p w:rsidR="00947D89" w:rsidRPr="00CD3534" w:rsidRDefault="00947D89" w:rsidP="00441847">
      <w:pPr>
        <w:pStyle w:val="BodyText"/>
        <w:tabs>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(c)</w:t>
      </w:r>
      <w:r w:rsidRPr="00CD3534">
        <w:rPr>
          <w:i/>
          <w:sz w:val="24"/>
          <w:szCs w:val="24"/>
          <w:u w:val="single"/>
          <w:lang w:val="en-GB"/>
        </w:rPr>
        <w:tab/>
      </w:r>
      <w:r w:rsidRPr="00CD3534">
        <w:rPr>
          <w:sz w:val="24"/>
          <w:szCs w:val="24"/>
          <w:u w:val="single"/>
          <w:lang w:val="en-GB"/>
        </w:rPr>
        <w:t xml:space="preserve">The Minister may from time to time </w:t>
      </w:r>
      <w:r w:rsidR="00061158" w:rsidRPr="00CD3534">
        <w:rPr>
          <w:sz w:val="24"/>
          <w:szCs w:val="24"/>
          <w:u w:val="single"/>
          <w:lang w:val="en-GB"/>
        </w:rPr>
        <w:t xml:space="preserve">in the manner contemplated in paragraph </w:t>
      </w:r>
      <w:r w:rsidR="00061158" w:rsidRPr="00CD3534">
        <w:rPr>
          <w:i/>
          <w:sz w:val="24"/>
          <w:szCs w:val="24"/>
          <w:u w:val="single"/>
          <w:lang w:val="en-GB"/>
        </w:rPr>
        <w:t>(b)</w:t>
      </w:r>
      <w:r w:rsidRPr="00CD3534">
        <w:rPr>
          <w:sz w:val="24"/>
          <w:szCs w:val="24"/>
          <w:u w:val="single"/>
          <w:lang w:val="en-GB"/>
        </w:rPr>
        <w:t xml:space="preserve">, </w:t>
      </w:r>
      <w:r w:rsidR="00E76492" w:rsidRPr="00CD3534">
        <w:rPr>
          <w:sz w:val="24"/>
          <w:szCs w:val="24"/>
          <w:u w:val="single"/>
          <w:lang w:val="en-GB"/>
        </w:rPr>
        <w:t xml:space="preserve">amend </w:t>
      </w:r>
      <w:r w:rsidRPr="00CD3534">
        <w:rPr>
          <w:sz w:val="24"/>
          <w:szCs w:val="24"/>
          <w:u w:val="single"/>
          <w:lang w:val="en-GB"/>
        </w:rPr>
        <w:t xml:space="preserve">the prescribed rate contemplated in paragraph </w:t>
      </w:r>
      <w:r w:rsidRPr="00CD3534">
        <w:rPr>
          <w:i/>
          <w:sz w:val="24"/>
          <w:szCs w:val="24"/>
          <w:u w:val="single"/>
          <w:lang w:val="en-GB"/>
        </w:rPr>
        <w:t>(a)</w:t>
      </w:r>
      <w:r w:rsidRPr="00CD3534">
        <w:rPr>
          <w:sz w:val="24"/>
          <w:szCs w:val="24"/>
          <w:u w:val="single"/>
          <w:lang w:val="en-GB"/>
        </w:rPr>
        <w:t>.</w:t>
      </w:r>
    </w:p>
    <w:p w:rsidR="00E76492" w:rsidRPr="00CD3534" w:rsidRDefault="00E76492" w:rsidP="00E76492">
      <w:pPr>
        <w:tabs>
          <w:tab w:val="left" w:pos="1701"/>
          <w:tab w:val="right" w:pos="8018"/>
        </w:tabs>
        <w:spacing w:before="120" w:after="120" w:line="360" w:lineRule="auto"/>
        <w:ind w:left="567" w:firstLine="567"/>
        <w:jc w:val="both"/>
        <w:rPr>
          <w:sz w:val="24"/>
          <w:szCs w:val="24"/>
          <w:u w:val="single"/>
        </w:rPr>
      </w:pPr>
      <w:r w:rsidRPr="00CD3534">
        <w:rPr>
          <w:sz w:val="24"/>
          <w:szCs w:val="24"/>
          <w:u w:val="single"/>
        </w:rPr>
        <w:t>(3)</w:t>
      </w:r>
      <w:r w:rsidRPr="00CD3534">
        <w:rPr>
          <w:sz w:val="24"/>
          <w:szCs w:val="24"/>
          <w:u w:val="single"/>
        </w:rPr>
        <w:tab/>
        <w:t xml:space="preserve">The </w:t>
      </w:r>
      <w:r w:rsidR="0092317B" w:rsidRPr="00CD3534">
        <w:rPr>
          <w:sz w:val="24"/>
          <w:szCs w:val="24"/>
          <w:u w:val="single"/>
        </w:rPr>
        <w:t xml:space="preserve">seller and the art market professional concerned are jointly and severally liable to pay the </w:t>
      </w:r>
      <w:r w:rsidRPr="00CD3534">
        <w:rPr>
          <w:sz w:val="24"/>
          <w:szCs w:val="24"/>
          <w:u w:val="single"/>
        </w:rPr>
        <w:t>royalties contemplated in subsection (1) to the author or his or her heirs as may be applicable.</w:t>
      </w:r>
    </w:p>
    <w:p w:rsidR="0032501A" w:rsidRPr="00CD3534" w:rsidRDefault="00E76492" w:rsidP="00E76492">
      <w:pPr>
        <w:pStyle w:val="ListParagraph"/>
        <w:tabs>
          <w:tab w:val="left" w:pos="1418"/>
          <w:tab w:val="left" w:pos="2211"/>
        </w:tabs>
        <w:spacing w:before="120" w:after="120" w:line="360" w:lineRule="auto"/>
        <w:ind w:left="567" w:firstLine="284"/>
        <w:jc w:val="both"/>
        <w:rPr>
          <w:sz w:val="24"/>
          <w:szCs w:val="24"/>
          <w:u w:val="single"/>
          <w:lang w:val="en-GB"/>
        </w:rPr>
      </w:pPr>
      <w:r w:rsidRPr="00CD3534">
        <w:rPr>
          <w:sz w:val="24"/>
          <w:szCs w:val="24"/>
          <w:u w:val="single"/>
        </w:rPr>
        <w:t>(4)</w:t>
      </w:r>
      <w:r w:rsidR="0032501A" w:rsidRPr="00CD3534">
        <w:rPr>
          <w:sz w:val="24"/>
          <w:szCs w:val="24"/>
          <w:u w:val="single"/>
          <w:lang w:val="en-GB"/>
        </w:rPr>
        <w:t xml:space="preserve"> </w:t>
      </w:r>
      <w:r w:rsidR="0032501A" w:rsidRPr="00CD3534">
        <w:rPr>
          <w:sz w:val="24"/>
          <w:szCs w:val="24"/>
          <w:u w:val="single"/>
          <w:lang w:val="en-GB"/>
        </w:rPr>
        <w:tab/>
        <w:t>The author of a</w:t>
      </w:r>
      <w:r w:rsidR="005529AE" w:rsidRPr="00CD3534">
        <w:rPr>
          <w:sz w:val="24"/>
          <w:szCs w:val="24"/>
          <w:u w:val="single"/>
          <w:lang w:val="en-GB"/>
        </w:rPr>
        <w:t xml:space="preserve"> visual</w:t>
      </w:r>
      <w:r w:rsidR="0032501A" w:rsidRPr="00CD3534">
        <w:rPr>
          <w:sz w:val="24"/>
          <w:szCs w:val="24"/>
          <w:u w:val="single"/>
          <w:lang w:val="en-GB"/>
        </w:rPr>
        <w:t xml:space="preserve"> artistic work </w:t>
      </w:r>
      <w:r w:rsidR="007C24E8" w:rsidRPr="00CD3534">
        <w:rPr>
          <w:sz w:val="24"/>
          <w:szCs w:val="24"/>
          <w:u w:val="single"/>
        </w:rPr>
        <w:t>or his or her heirs</w:t>
      </w:r>
      <w:r w:rsidR="00B366D4">
        <w:rPr>
          <w:sz w:val="24"/>
          <w:szCs w:val="24"/>
          <w:u w:val="single"/>
        </w:rPr>
        <w:t>,</w:t>
      </w:r>
      <w:r w:rsidR="007C24E8" w:rsidRPr="00CD3534">
        <w:rPr>
          <w:sz w:val="24"/>
          <w:szCs w:val="24"/>
          <w:u w:val="single"/>
        </w:rPr>
        <w:t xml:space="preserve"> as may be applicable, </w:t>
      </w:r>
      <w:r w:rsidR="0032501A" w:rsidRPr="00CD3534">
        <w:rPr>
          <w:sz w:val="24"/>
          <w:szCs w:val="24"/>
          <w:u w:val="single"/>
          <w:lang w:val="en-GB"/>
        </w:rPr>
        <w:t>shall be entitled to receive a resale royalty if—</w:t>
      </w:r>
    </w:p>
    <w:p w:rsidR="0032501A" w:rsidRPr="004304AC" w:rsidRDefault="0032501A"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 xml:space="preserve">(a) </w:t>
      </w:r>
      <w:r w:rsidRPr="00CD3534">
        <w:rPr>
          <w:i/>
          <w:sz w:val="24"/>
          <w:szCs w:val="24"/>
          <w:u w:val="single"/>
          <w:lang w:val="en-GB"/>
        </w:rPr>
        <w:tab/>
      </w:r>
      <w:r w:rsidRPr="00CD3534">
        <w:rPr>
          <w:sz w:val="24"/>
          <w:szCs w:val="24"/>
          <w:u w:val="single"/>
          <w:lang w:val="en-GB"/>
        </w:rPr>
        <w:t>at the time when the resale</w:t>
      </w:r>
      <w:r w:rsidRPr="00CD3534">
        <w:rPr>
          <w:spacing w:val="35"/>
          <w:sz w:val="24"/>
          <w:szCs w:val="24"/>
          <w:u w:val="single"/>
          <w:lang w:val="en-GB"/>
        </w:rPr>
        <w:t xml:space="preserve"> </w:t>
      </w:r>
      <w:r w:rsidRPr="00CD3534">
        <w:rPr>
          <w:sz w:val="24"/>
          <w:szCs w:val="24"/>
          <w:u w:val="single"/>
          <w:lang w:val="en-GB"/>
        </w:rPr>
        <w:t>is</w:t>
      </w:r>
      <w:r w:rsidRPr="00CD3534">
        <w:rPr>
          <w:spacing w:val="5"/>
          <w:sz w:val="24"/>
          <w:szCs w:val="24"/>
          <w:u w:val="single"/>
          <w:lang w:val="en-GB"/>
        </w:rPr>
        <w:t xml:space="preserve"> </w:t>
      </w:r>
      <w:r w:rsidRPr="00CD3534">
        <w:rPr>
          <w:sz w:val="24"/>
          <w:szCs w:val="24"/>
          <w:u w:val="single"/>
          <w:lang w:val="en-GB"/>
        </w:rPr>
        <w:t>concluded</w:t>
      </w:r>
      <w:r w:rsidRPr="004304AC">
        <w:rPr>
          <w:sz w:val="24"/>
          <w:szCs w:val="24"/>
          <w:u w:val="single"/>
          <w:lang w:val="en-GB"/>
        </w:rPr>
        <w:t>—</w:t>
      </w:r>
    </w:p>
    <w:p w:rsidR="0032501A" w:rsidRPr="00CD3534" w:rsidRDefault="0032501A" w:rsidP="00441847">
      <w:pPr>
        <w:pStyle w:val="ListParagraph"/>
        <w:tabs>
          <w:tab w:val="left" w:pos="2711"/>
        </w:tabs>
        <w:spacing w:before="120" w:after="120" w:line="360" w:lineRule="auto"/>
        <w:ind w:left="2268" w:hanging="567"/>
        <w:jc w:val="both"/>
        <w:rPr>
          <w:sz w:val="24"/>
          <w:szCs w:val="24"/>
          <w:u w:val="single"/>
          <w:lang w:val="en-GB"/>
        </w:rPr>
      </w:pPr>
      <w:r w:rsidRPr="00CD3534">
        <w:rPr>
          <w:sz w:val="24"/>
          <w:szCs w:val="24"/>
          <w:u w:val="single"/>
          <w:lang w:val="en-GB"/>
        </w:rPr>
        <w:t>(i)</w:t>
      </w:r>
      <w:r w:rsidRPr="00CD3534">
        <w:rPr>
          <w:sz w:val="24"/>
          <w:szCs w:val="24"/>
          <w:u w:val="single"/>
          <w:lang w:val="en-GB"/>
        </w:rPr>
        <w:tab/>
        <w:t xml:space="preserve">the author is a South African citizen or is </w:t>
      </w:r>
      <w:r w:rsidR="00DC260E" w:rsidRPr="00CD3534">
        <w:rPr>
          <w:sz w:val="24"/>
          <w:szCs w:val="24"/>
          <w:u w:val="single"/>
          <w:lang w:val="en-GB"/>
        </w:rPr>
        <w:t xml:space="preserve">domiciled or </w:t>
      </w:r>
      <w:r w:rsidRPr="00CD3534">
        <w:rPr>
          <w:sz w:val="24"/>
          <w:szCs w:val="24"/>
          <w:u w:val="single"/>
          <w:lang w:val="en-GB"/>
        </w:rPr>
        <w:t>resident in the Republic</w:t>
      </w:r>
      <w:r w:rsidR="00DC260E" w:rsidRPr="00CD3534">
        <w:rPr>
          <w:sz w:val="24"/>
          <w:szCs w:val="24"/>
          <w:u w:val="single"/>
          <w:lang w:val="en-GB"/>
        </w:rPr>
        <w:t xml:space="preserve"> or is </w:t>
      </w:r>
      <w:r w:rsidR="00003394" w:rsidRPr="00CD3534">
        <w:rPr>
          <w:sz w:val="24"/>
          <w:szCs w:val="24"/>
          <w:u w:val="single"/>
          <w:lang w:val="en-GB"/>
        </w:rPr>
        <w:t>a citizen of a designated country</w:t>
      </w:r>
      <w:r w:rsidR="00E76492" w:rsidRPr="00CD3534">
        <w:rPr>
          <w:spacing w:val="-3"/>
          <w:sz w:val="24"/>
          <w:szCs w:val="24"/>
          <w:u w:val="single"/>
        </w:rPr>
        <w:t xml:space="preserve"> specified by the Minister in accordance with section 37</w:t>
      </w:r>
      <w:r w:rsidRPr="00CD3534">
        <w:rPr>
          <w:sz w:val="24"/>
          <w:szCs w:val="24"/>
          <w:u w:val="single"/>
          <w:lang w:val="en-GB"/>
        </w:rPr>
        <w:t>;</w:t>
      </w:r>
      <w:r w:rsidRPr="00CD3534">
        <w:rPr>
          <w:spacing w:val="2"/>
          <w:sz w:val="24"/>
          <w:szCs w:val="24"/>
          <w:u w:val="single"/>
          <w:lang w:val="en-GB"/>
        </w:rPr>
        <w:t xml:space="preserve"> </w:t>
      </w:r>
      <w:r w:rsidRPr="00CD3534">
        <w:rPr>
          <w:sz w:val="24"/>
          <w:szCs w:val="24"/>
          <w:u w:val="single"/>
          <w:lang w:val="en-GB"/>
        </w:rPr>
        <w:t>and</w:t>
      </w:r>
    </w:p>
    <w:p w:rsidR="0032501A" w:rsidRPr="00CD3534" w:rsidRDefault="0032501A" w:rsidP="00441847">
      <w:pPr>
        <w:pStyle w:val="ListParagraph"/>
        <w:tabs>
          <w:tab w:val="left" w:pos="2711"/>
        </w:tabs>
        <w:spacing w:before="120" w:after="120" w:line="360" w:lineRule="auto"/>
        <w:ind w:left="2268" w:hanging="567"/>
        <w:jc w:val="both"/>
        <w:rPr>
          <w:sz w:val="24"/>
          <w:szCs w:val="24"/>
          <w:u w:val="single"/>
          <w:lang w:val="en-GB"/>
        </w:rPr>
      </w:pPr>
      <w:r w:rsidRPr="00CD3534">
        <w:rPr>
          <w:sz w:val="24"/>
          <w:szCs w:val="24"/>
          <w:u w:val="single"/>
          <w:lang w:val="en-GB"/>
        </w:rPr>
        <w:t>(ii)</w:t>
      </w:r>
      <w:r w:rsidRPr="00CD3534">
        <w:rPr>
          <w:sz w:val="24"/>
          <w:szCs w:val="24"/>
          <w:u w:val="single"/>
          <w:lang w:val="en-GB"/>
        </w:rPr>
        <w:tab/>
        <w:t>the term of validity of the resale royalty right has not</w:t>
      </w:r>
      <w:r w:rsidRPr="00CD3534">
        <w:rPr>
          <w:spacing w:val="1"/>
          <w:sz w:val="24"/>
          <w:szCs w:val="24"/>
          <w:u w:val="single"/>
          <w:lang w:val="en-GB"/>
        </w:rPr>
        <w:t xml:space="preserve"> </w:t>
      </w:r>
      <w:r w:rsidRPr="00CD3534">
        <w:rPr>
          <w:sz w:val="24"/>
          <w:szCs w:val="24"/>
          <w:u w:val="single"/>
          <w:lang w:val="en-GB"/>
        </w:rPr>
        <w:t>expired;</w:t>
      </w:r>
    </w:p>
    <w:p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CD3534">
        <w:rPr>
          <w:i/>
          <w:sz w:val="24"/>
          <w:szCs w:val="24"/>
          <w:u w:val="single"/>
          <w:lang w:val="en-GB"/>
        </w:rPr>
        <w:t xml:space="preserve">(b) </w:t>
      </w:r>
      <w:r w:rsidRPr="00CD3534">
        <w:rPr>
          <w:i/>
          <w:sz w:val="24"/>
          <w:szCs w:val="24"/>
          <w:u w:val="single"/>
          <w:lang w:val="en-GB"/>
        </w:rPr>
        <w:tab/>
      </w:r>
      <w:r w:rsidRPr="00CD3534">
        <w:rPr>
          <w:sz w:val="24"/>
          <w:szCs w:val="24"/>
          <w:u w:val="single"/>
          <w:lang w:val="en-GB"/>
        </w:rPr>
        <w:t>in</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case</w:t>
      </w:r>
      <w:r w:rsidRPr="00CD3534">
        <w:rPr>
          <w:spacing w:val="-5"/>
          <w:sz w:val="24"/>
          <w:szCs w:val="24"/>
          <w:u w:val="single"/>
          <w:lang w:val="en-GB"/>
        </w:rPr>
        <w:t xml:space="preserve"> </w:t>
      </w:r>
      <w:r w:rsidRPr="00CD3534">
        <w:rPr>
          <w:sz w:val="24"/>
          <w:szCs w:val="24"/>
          <w:u w:val="single"/>
          <w:lang w:val="en-GB"/>
        </w:rPr>
        <w:t>of</w:t>
      </w:r>
      <w:r w:rsidRPr="00CD3534">
        <w:rPr>
          <w:spacing w:val="-5"/>
          <w:sz w:val="24"/>
          <w:szCs w:val="24"/>
          <w:u w:val="single"/>
          <w:lang w:val="en-GB"/>
        </w:rPr>
        <w:t xml:space="preserve"> </w:t>
      </w:r>
      <w:r w:rsidRPr="00CD3534">
        <w:rPr>
          <w:sz w:val="24"/>
          <w:szCs w:val="24"/>
          <w:u w:val="single"/>
          <w:lang w:val="en-GB"/>
        </w:rPr>
        <w:t>a</w:t>
      </w:r>
      <w:r w:rsidRPr="00CD3534">
        <w:rPr>
          <w:spacing w:val="-5"/>
          <w:sz w:val="24"/>
          <w:szCs w:val="24"/>
          <w:u w:val="single"/>
          <w:lang w:val="en-GB"/>
        </w:rPr>
        <w:t xml:space="preserve"> </w:t>
      </w:r>
      <w:r w:rsidRPr="00CD3534">
        <w:rPr>
          <w:sz w:val="24"/>
          <w:szCs w:val="24"/>
          <w:u w:val="single"/>
          <w:lang w:val="en-GB"/>
        </w:rPr>
        <w:t>deceased</w:t>
      </w:r>
      <w:r w:rsidRPr="00CD3534">
        <w:rPr>
          <w:spacing w:val="-5"/>
          <w:sz w:val="24"/>
          <w:szCs w:val="24"/>
          <w:u w:val="single"/>
          <w:lang w:val="en-GB"/>
        </w:rPr>
        <w:t xml:space="preserve"> </w:t>
      </w:r>
      <w:r w:rsidRPr="00CD3534">
        <w:rPr>
          <w:sz w:val="24"/>
          <w:szCs w:val="24"/>
          <w:u w:val="single"/>
          <w:lang w:val="en-GB"/>
        </w:rPr>
        <w:t>author,</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deceased</w:t>
      </w:r>
      <w:r w:rsidRPr="00CD3534">
        <w:rPr>
          <w:spacing w:val="-5"/>
          <w:sz w:val="24"/>
          <w:szCs w:val="24"/>
          <w:u w:val="single"/>
          <w:lang w:val="en-GB"/>
        </w:rPr>
        <w:t xml:space="preserve"> </w:t>
      </w:r>
      <w:r w:rsidRPr="00CD3534">
        <w:rPr>
          <w:sz w:val="24"/>
          <w:szCs w:val="24"/>
          <w:u w:val="single"/>
          <w:lang w:val="en-GB"/>
        </w:rPr>
        <w:t>was</w:t>
      </w:r>
      <w:r w:rsidRPr="00CD3534">
        <w:rPr>
          <w:spacing w:val="-5"/>
          <w:sz w:val="24"/>
          <w:szCs w:val="24"/>
          <w:u w:val="single"/>
          <w:lang w:val="en-GB"/>
        </w:rPr>
        <w:t xml:space="preserve"> </w:t>
      </w:r>
      <w:r w:rsidRPr="00CD3534">
        <w:rPr>
          <w:sz w:val="24"/>
          <w:szCs w:val="24"/>
          <w:u w:val="single"/>
          <w:lang w:val="en-GB"/>
        </w:rPr>
        <w:t>at</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time</w:t>
      </w:r>
      <w:r w:rsidRPr="00CD3534">
        <w:rPr>
          <w:spacing w:val="-5"/>
          <w:sz w:val="24"/>
          <w:szCs w:val="24"/>
          <w:u w:val="single"/>
          <w:lang w:val="en-GB"/>
        </w:rPr>
        <w:t xml:space="preserve"> </w:t>
      </w:r>
      <w:r w:rsidRPr="00CD3534">
        <w:rPr>
          <w:sz w:val="24"/>
          <w:szCs w:val="24"/>
          <w:u w:val="single"/>
          <w:lang w:val="en-GB"/>
        </w:rPr>
        <w:t>of</w:t>
      </w:r>
      <w:r w:rsidRPr="00CD3534">
        <w:rPr>
          <w:spacing w:val="-5"/>
          <w:sz w:val="24"/>
          <w:szCs w:val="24"/>
          <w:u w:val="single"/>
          <w:lang w:val="en-GB"/>
        </w:rPr>
        <w:t xml:space="preserve"> </w:t>
      </w:r>
      <w:r w:rsidRPr="00CD3534">
        <w:rPr>
          <w:sz w:val="24"/>
          <w:szCs w:val="24"/>
          <w:u w:val="single"/>
          <w:lang w:val="en-GB"/>
        </w:rPr>
        <w:t xml:space="preserve">death a South African citizen or was </w:t>
      </w:r>
      <w:r w:rsidR="00E76492" w:rsidRPr="00CD3534">
        <w:rPr>
          <w:sz w:val="24"/>
          <w:szCs w:val="24"/>
          <w:u w:val="single"/>
        </w:rPr>
        <w:t>domiciled or</w:t>
      </w:r>
      <w:r w:rsidR="00E76492" w:rsidRPr="00CD3534">
        <w:rPr>
          <w:sz w:val="24"/>
          <w:szCs w:val="24"/>
          <w:u w:val="single"/>
          <w:lang w:val="en-GB"/>
        </w:rPr>
        <w:t xml:space="preserve"> </w:t>
      </w:r>
      <w:r w:rsidRPr="00CD3534">
        <w:rPr>
          <w:sz w:val="24"/>
          <w:szCs w:val="24"/>
          <w:u w:val="single"/>
          <w:lang w:val="en-GB"/>
        </w:rPr>
        <w:t>resident in the</w:t>
      </w:r>
      <w:r w:rsidRPr="00CD3534">
        <w:rPr>
          <w:spacing w:val="33"/>
          <w:sz w:val="24"/>
          <w:szCs w:val="24"/>
          <w:u w:val="single"/>
          <w:lang w:val="en-GB"/>
        </w:rPr>
        <w:t xml:space="preserve"> </w:t>
      </w:r>
      <w:r w:rsidRPr="00CD3534">
        <w:rPr>
          <w:sz w:val="24"/>
          <w:szCs w:val="24"/>
          <w:u w:val="single"/>
          <w:lang w:val="en-GB"/>
        </w:rPr>
        <w:t>Republic</w:t>
      </w:r>
      <w:r w:rsidR="00E76492" w:rsidRPr="00CD3534">
        <w:rPr>
          <w:sz w:val="24"/>
          <w:szCs w:val="24"/>
          <w:u w:val="single"/>
          <w:lang w:val="en-GB"/>
        </w:rPr>
        <w:t xml:space="preserve"> </w:t>
      </w:r>
      <w:r w:rsidR="00E76492" w:rsidRPr="00CD3534">
        <w:rPr>
          <w:sz w:val="24"/>
          <w:szCs w:val="24"/>
          <w:u w:val="single"/>
        </w:rPr>
        <w:t xml:space="preserve">or was a citizen of a country </w:t>
      </w:r>
      <w:r w:rsidR="00E76492" w:rsidRPr="00CD3534">
        <w:rPr>
          <w:spacing w:val="-3"/>
          <w:sz w:val="24"/>
          <w:szCs w:val="24"/>
          <w:u w:val="single"/>
        </w:rPr>
        <w:t>specified by the Minister in accordance with section 37</w:t>
      </w:r>
      <w:r w:rsidRPr="00CD3534">
        <w:rPr>
          <w:sz w:val="24"/>
          <w:szCs w:val="24"/>
          <w:u w:val="single"/>
          <w:lang w:val="en-GB"/>
        </w:rPr>
        <w:t>;</w:t>
      </w:r>
    </w:p>
    <w:p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CD3534">
        <w:rPr>
          <w:sz w:val="24"/>
          <w:szCs w:val="24"/>
          <w:u w:val="single"/>
          <w:lang w:val="en-GB"/>
        </w:rPr>
        <w:t xml:space="preserve">the resale or any part of the transaction takes place in the Republic or </w:t>
      </w:r>
      <w:r w:rsidRPr="00CD3534">
        <w:rPr>
          <w:sz w:val="24"/>
          <w:szCs w:val="24"/>
          <w:u w:val="single"/>
          <w:lang w:val="en-GB"/>
        </w:rPr>
        <w:lastRenderedPageBreak/>
        <w:t xml:space="preserve">in any country </w:t>
      </w:r>
      <w:commentRangeStart w:id="102"/>
      <w:r w:rsidR="00E76492" w:rsidRPr="00CD3534">
        <w:rPr>
          <w:spacing w:val="-3"/>
          <w:sz w:val="24"/>
          <w:szCs w:val="24"/>
          <w:u w:val="single"/>
        </w:rPr>
        <w:t>specified by the Minister in accordance with section 37</w:t>
      </w:r>
      <w:commentRangeEnd w:id="102"/>
      <w:r w:rsidR="00082902">
        <w:rPr>
          <w:rStyle w:val="CommentReference"/>
        </w:rPr>
        <w:commentReference w:id="102"/>
      </w:r>
      <w:r w:rsidRPr="00CD3534">
        <w:rPr>
          <w:spacing w:val="-3"/>
          <w:sz w:val="24"/>
          <w:szCs w:val="24"/>
          <w:u w:val="single"/>
          <w:lang w:val="en-GB"/>
        </w:rPr>
        <w:t>;</w:t>
      </w:r>
      <w:r w:rsidRPr="00CD3534">
        <w:rPr>
          <w:spacing w:val="5"/>
          <w:sz w:val="24"/>
          <w:szCs w:val="24"/>
          <w:u w:val="single"/>
          <w:lang w:val="en-GB"/>
        </w:rPr>
        <w:t xml:space="preserve"> </w:t>
      </w:r>
      <w:r w:rsidRPr="00CD3534">
        <w:rPr>
          <w:sz w:val="24"/>
          <w:szCs w:val="24"/>
          <w:u w:val="single"/>
          <w:lang w:val="en-GB"/>
        </w:rPr>
        <w:t>and</w:t>
      </w:r>
    </w:p>
    <w:p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CD3534">
        <w:rPr>
          <w:i/>
          <w:sz w:val="24"/>
          <w:szCs w:val="24"/>
          <w:u w:val="single"/>
          <w:lang w:val="en-GB"/>
        </w:rPr>
        <w:t xml:space="preserve">(d) </w:t>
      </w:r>
      <w:r w:rsidRPr="00CD3534">
        <w:rPr>
          <w:i/>
          <w:sz w:val="24"/>
          <w:szCs w:val="24"/>
          <w:u w:val="single"/>
          <w:lang w:val="en-GB"/>
        </w:rPr>
        <w:tab/>
      </w:r>
      <w:r w:rsidRPr="00CD3534">
        <w:rPr>
          <w:sz w:val="24"/>
          <w:szCs w:val="24"/>
          <w:u w:val="single"/>
          <w:lang w:val="en-GB"/>
        </w:rPr>
        <w:t>the resale of the work is recognisable after the commencement of section 9 of the Copyright Amendment Act,</w:t>
      </w:r>
      <w:r w:rsidRPr="00CD3534">
        <w:rPr>
          <w:spacing w:val="11"/>
          <w:sz w:val="24"/>
          <w:szCs w:val="24"/>
          <w:u w:val="single"/>
          <w:lang w:val="en-GB"/>
        </w:rPr>
        <w:t xml:space="preserve"> </w:t>
      </w:r>
      <w:r w:rsidRPr="00CD3534">
        <w:rPr>
          <w:sz w:val="24"/>
          <w:szCs w:val="24"/>
          <w:u w:val="single"/>
          <w:lang w:val="en-GB"/>
        </w:rPr>
        <w:t>201</w:t>
      </w:r>
      <w:r w:rsidR="00675423" w:rsidRPr="00CD3534">
        <w:rPr>
          <w:sz w:val="24"/>
          <w:szCs w:val="24"/>
          <w:u w:val="single"/>
          <w:lang w:val="en-GB"/>
        </w:rPr>
        <w:t>9</w:t>
      </w:r>
      <w:r w:rsidRPr="00CD3534">
        <w:rPr>
          <w:sz w:val="24"/>
          <w:szCs w:val="24"/>
          <w:u w:val="single"/>
          <w:lang w:val="en-GB"/>
        </w:rPr>
        <w:t>.</w:t>
      </w:r>
    </w:p>
    <w:p w:rsidR="0032501A" w:rsidRPr="00CD3534" w:rsidRDefault="0032501A" w:rsidP="00441847">
      <w:pPr>
        <w:pStyle w:val="ListParagraph"/>
        <w:tabs>
          <w:tab w:val="left" w:pos="1418"/>
          <w:tab w:val="left" w:pos="2191"/>
        </w:tabs>
        <w:spacing w:before="120" w:after="120" w:line="360" w:lineRule="auto"/>
        <w:ind w:left="567" w:firstLine="284"/>
        <w:jc w:val="both"/>
        <w:rPr>
          <w:sz w:val="24"/>
          <w:szCs w:val="24"/>
          <w:u w:val="single"/>
          <w:lang w:val="en-GB"/>
        </w:rPr>
      </w:pPr>
      <w:r w:rsidRPr="00CD3534">
        <w:rPr>
          <w:sz w:val="24"/>
          <w:szCs w:val="24"/>
          <w:u w:val="single"/>
          <w:lang w:val="en-GB"/>
        </w:rPr>
        <w:t>(</w:t>
      </w:r>
      <w:r w:rsidR="00E76492" w:rsidRPr="00CD3534">
        <w:rPr>
          <w:sz w:val="24"/>
          <w:szCs w:val="24"/>
          <w:u w:val="single"/>
          <w:lang w:val="en-GB"/>
        </w:rPr>
        <w:t>5</w:t>
      </w:r>
      <w:r w:rsidRPr="00CD3534">
        <w:rPr>
          <w:sz w:val="24"/>
          <w:szCs w:val="24"/>
          <w:u w:val="single"/>
          <w:lang w:val="en-GB"/>
        </w:rPr>
        <w:t xml:space="preserve">) </w:t>
      </w:r>
      <w:r w:rsidRPr="00CD3534">
        <w:rPr>
          <w:sz w:val="24"/>
          <w:szCs w:val="24"/>
          <w:u w:val="single"/>
          <w:lang w:val="en-GB"/>
        </w:rPr>
        <w:tab/>
        <w:t>A resale royalty right applies whether or not the</w:t>
      </w:r>
      <w:r w:rsidRPr="00CD3534">
        <w:rPr>
          <w:spacing w:val="33"/>
          <w:sz w:val="24"/>
          <w:szCs w:val="24"/>
          <w:u w:val="single"/>
          <w:lang w:val="en-GB"/>
        </w:rPr>
        <w:t xml:space="preserve"> </w:t>
      </w:r>
      <w:r w:rsidRPr="00CD3534">
        <w:rPr>
          <w:sz w:val="24"/>
          <w:szCs w:val="24"/>
          <w:u w:val="single"/>
          <w:lang w:val="en-GB"/>
        </w:rPr>
        <w:t>author was the first owner of any copyright in the</w:t>
      </w:r>
      <w:r w:rsidRPr="00CD3534">
        <w:rPr>
          <w:spacing w:val="15"/>
          <w:sz w:val="24"/>
          <w:szCs w:val="24"/>
          <w:u w:val="single"/>
          <w:lang w:val="en-GB"/>
        </w:rPr>
        <w:t xml:space="preserve"> </w:t>
      </w:r>
      <w:r w:rsidRPr="00CD3534">
        <w:rPr>
          <w:sz w:val="24"/>
          <w:szCs w:val="24"/>
          <w:u w:val="single"/>
          <w:lang w:val="en-GB"/>
        </w:rPr>
        <w:t>work</w:t>
      </w:r>
      <w:r w:rsidR="00496E3F" w:rsidRPr="00CD3534">
        <w:rPr>
          <w:sz w:val="24"/>
          <w:szCs w:val="24"/>
          <w:u w:val="single"/>
          <w:lang w:val="en-GB"/>
        </w:rPr>
        <w:t>.</w:t>
      </w:r>
    </w:p>
    <w:p w:rsidR="0032501A" w:rsidRPr="004304AC" w:rsidRDefault="0032501A" w:rsidP="00441847">
      <w:pPr>
        <w:pStyle w:val="Heading1"/>
        <w:spacing w:before="120" w:after="120" w:line="360" w:lineRule="auto"/>
        <w:ind w:left="567"/>
        <w:jc w:val="both"/>
        <w:rPr>
          <w:sz w:val="24"/>
          <w:szCs w:val="24"/>
          <w:lang w:val="en-GB"/>
        </w:rPr>
      </w:pPr>
      <w:r w:rsidRPr="004304AC">
        <w:rPr>
          <w:sz w:val="24"/>
          <w:szCs w:val="24"/>
          <w:lang w:val="en-GB"/>
        </w:rPr>
        <w:t>Proof of author</w:t>
      </w:r>
    </w:p>
    <w:p w:rsidR="0032501A" w:rsidRPr="00CD3534" w:rsidRDefault="008A7914" w:rsidP="00441847">
      <w:pPr>
        <w:pStyle w:val="BodyText"/>
        <w:tabs>
          <w:tab w:val="left" w:pos="1134"/>
          <w:tab w:val="left" w:pos="1701"/>
          <w:tab w:val="left" w:pos="7818"/>
        </w:tabs>
        <w:spacing w:before="120" w:after="120" w:line="360" w:lineRule="auto"/>
        <w:ind w:left="567"/>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C.</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Where a mark or name purporting to identify a person as the author</w:t>
      </w:r>
      <w:r w:rsidR="0032501A" w:rsidRPr="00CD3534">
        <w:rPr>
          <w:spacing w:val="12"/>
          <w:sz w:val="24"/>
          <w:szCs w:val="24"/>
          <w:u w:val="single"/>
          <w:lang w:val="en-GB"/>
        </w:rPr>
        <w:t xml:space="preserve"> </w:t>
      </w:r>
      <w:r w:rsidR="0032501A" w:rsidRPr="00CD3534">
        <w:rPr>
          <w:sz w:val="24"/>
          <w:szCs w:val="24"/>
          <w:u w:val="single"/>
          <w:lang w:val="en-GB"/>
        </w:rPr>
        <w:t>of</w:t>
      </w:r>
      <w:r w:rsidR="0032501A" w:rsidRPr="00CD3534">
        <w:rPr>
          <w:spacing w:val="12"/>
          <w:sz w:val="24"/>
          <w:szCs w:val="24"/>
          <w:u w:val="single"/>
          <w:lang w:val="en-GB"/>
        </w:rPr>
        <w:t xml:space="preserve"> </w:t>
      </w:r>
      <w:r w:rsidR="0032501A" w:rsidRPr="00CD3534">
        <w:rPr>
          <w:sz w:val="24"/>
          <w:szCs w:val="24"/>
          <w:u w:val="single"/>
          <w:lang w:val="en-GB"/>
        </w:rPr>
        <w:t>a</w:t>
      </w:r>
      <w:r w:rsidR="005529AE" w:rsidRPr="00CD3534">
        <w:rPr>
          <w:sz w:val="24"/>
          <w:szCs w:val="24"/>
          <w:u w:val="single"/>
          <w:lang w:val="en-GB"/>
        </w:rPr>
        <w:t xml:space="preserve"> visual</w:t>
      </w:r>
      <w:r w:rsidR="0032501A" w:rsidRPr="00CD3534">
        <w:rPr>
          <w:spacing w:val="12"/>
          <w:sz w:val="24"/>
          <w:szCs w:val="24"/>
          <w:u w:val="single"/>
          <w:lang w:val="en-GB"/>
        </w:rPr>
        <w:t xml:space="preserve"> </w:t>
      </w:r>
      <w:r w:rsidR="0032501A" w:rsidRPr="00CD3534">
        <w:rPr>
          <w:sz w:val="24"/>
          <w:szCs w:val="24"/>
          <w:u w:val="single"/>
          <w:lang w:val="en-GB"/>
        </w:rPr>
        <w:t>artistic</w:t>
      </w:r>
      <w:r w:rsidR="0032501A" w:rsidRPr="00CD3534">
        <w:rPr>
          <w:spacing w:val="12"/>
          <w:sz w:val="24"/>
          <w:szCs w:val="24"/>
          <w:u w:val="single"/>
          <w:lang w:val="en-GB"/>
        </w:rPr>
        <w:t xml:space="preserve"> </w:t>
      </w:r>
      <w:r w:rsidR="0032501A" w:rsidRPr="00CD3534">
        <w:rPr>
          <w:sz w:val="24"/>
          <w:szCs w:val="24"/>
          <w:u w:val="single"/>
          <w:lang w:val="en-GB"/>
        </w:rPr>
        <w:t>work</w:t>
      </w:r>
      <w:r w:rsidR="0032501A" w:rsidRPr="00CD3534">
        <w:rPr>
          <w:spacing w:val="12"/>
          <w:sz w:val="24"/>
          <w:szCs w:val="24"/>
          <w:u w:val="single"/>
          <w:lang w:val="en-GB"/>
        </w:rPr>
        <w:t xml:space="preserve"> </w:t>
      </w:r>
      <w:r w:rsidR="0032501A" w:rsidRPr="00CD3534">
        <w:rPr>
          <w:sz w:val="24"/>
          <w:szCs w:val="24"/>
          <w:u w:val="single"/>
          <w:lang w:val="en-GB"/>
        </w:rPr>
        <w:t>appears</w:t>
      </w:r>
      <w:r w:rsidR="0032501A" w:rsidRPr="00CD3534">
        <w:rPr>
          <w:spacing w:val="12"/>
          <w:sz w:val="24"/>
          <w:szCs w:val="24"/>
          <w:u w:val="single"/>
          <w:lang w:val="en-GB"/>
        </w:rPr>
        <w:t xml:space="preserve"> </w:t>
      </w:r>
      <w:r w:rsidR="0032501A" w:rsidRPr="00CD3534">
        <w:rPr>
          <w:sz w:val="24"/>
          <w:szCs w:val="24"/>
          <w:u w:val="single"/>
          <w:lang w:val="en-GB"/>
        </w:rPr>
        <w:t>on</w:t>
      </w:r>
      <w:r w:rsidR="0032501A" w:rsidRPr="00CD3534">
        <w:rPr>
          <w:spacing w:val="12"/>
          <w:sz w:val="24"/>
          <w:szCs w:val="24"/>
          <w:u w:val="single"/>
          <w:lang w:val="en-GB"/>
        </w:rPr>
        <w:t xml:space="preserve"> </w:t>
      </w:r>
      <w:r w:rsidR="0032501A" w:rsidRPr="00CD3534">
        <w:rPr>
          <w:sz w:val="24"/>
          <w:szCs w:val="24"/>
          <w:u w:val="single"/>
          <w:lang w:val="en-GB"/>
        </w:rPr>
        <w:t>such</w:t>
      </w:r>
      <w:r w:rsidR="0032501A" w:rsidRPr="00CD3534">
        <w:rPr>
          <w:spacing w:val="12"/>
          <w:sz w:val="24"/>
          <w:szCs w:val="24"/>
          <w:u w:val="single"/>
          <w:lang w:val="en-GB"/>
        </w:rPr>
        <w:t xml:space="preserve"> </w:t>
      </w:r>
      <w:r w:rsidR="0032501A" w:rsidRPr="00CD3534">
        <w:rPr>
          <w:sz w:val="24"/>
          <w:szCs w:val="24"/>
          <w:u w:val="single"/>
          <w:lang w:val="en-GB"/>
        </w:rPr>
        <w:t>work,</w:t>
      </w:r>
      <w:r w:rsidR="0032501A" w:rsidRPr="00CD3534">
        <w:rPr>
          <w:spacing w:val="12"/>
          <w:sz w:val="24"/>
          <w:szCs w:val="24"/>
          <w:u w:val="single"/>
          <w:lang w:val="en-GB"/>
        </w:rPr>
        <w:t xml:space="preserve"> </w:t>
      </w:r>
      <w:r w:rsidR="0032501A" w:rsidRPr="00CD3534">
        <w:rPr>
          <w:sz w:val="24"/>
          <w:szCs w:val="24"/>
          <w:u w:val="single"/>
          <w:lang w:val="en-GB"/>
        </w:rPr>
        <w:t>that person</w:t>
      </w:r>
      <w:r w:rsidR="0032501A" w:rsidRPr="00CD3534">
        <w:rPr>
          <w:spacing w:val="12"/>
          <w:sz w:val="24"/>
          <w:szCs w:val="24"/>
          <w:u w:val="single"/>
          <w:lang w:val="en-GB"/>
        </w:rPr>
        <w:t xml:space="preserve"> </w:t>
      </w:r>
      <w:r w:rsidR="0032501A" w:rsidRPr="00CD3534">
        <w:rPr>
          <w:sz w:val="24"/>
          <w:szCs w:val="24"/>
          <w:u w:val="single"/>
          <w:lang w:val="en-GB"/>
        </w:rPr>
        <w:t>is, in the absence of evidence to the contrary, presumed to be the author of such work.</w:t>
      </w:r>
    </w:p>
    <w:p w:rsidR="0032501A" w:rsidRPr="00CD3534" w:rsidRDefault="0032501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CD3534">
        <w:rPr>
          <w:sz w:val="24"/>
          <w:szCs w:val="24"/>
          <w:u w:val="single"/>
          <w:lang w:val="en-GB"/>
        </w:rPr>
        <w:t>(2)</w:t>
      </w:r>
      <w:r w:rsidRPr="00CD3534">
        <w:rPr>
          <w:sz w:val="24"/>
          <w:szCs w:val="24"/>
          <w:u w:val="single"/>
          <w:lang w:val="en-GB"/>
        </w:rPr>
        <w:tab/>
        <w:t>If a</w:t>
      </w:r>
      <w:r w:rsidR="005529AE" w:rsidRPr="00CD3534">
        <w:rPr>
          <w:sz w:val="24"/>
          <w:szCs w:val="24"/>
          <w:u w:val="single"/>
          <w:lang w:val="en-GB"/>
        </w:rPr>
        <w:t xml:space="preserve"> visual</w:t>
      </w:r>
      <w:r w:rsidRPr="00CD3534">
        <w:rPr>
          <w:sz w:val="24"/>
          <w:szCs w:val="24"/>
          <w:u w:val="single"/>
          <w:lang w:val="en-GB"/>
        </w:rPr>
        <w:t xml:space="preserve"> artistic work—</w:t>
      </w:r>
    </w:p>
    <w:p w:rsidR="0032501A" w:rsidRPr="00CD3534" w:rsidRDefault="0032501A" w:rsidP="00441847">
      <w:pPr>
        <w:pStyle w:val="ListParagraph"/>
        <w:tabs>
          <w:tab w:val="left" w:pos="1985"/>
        </w:tabs>
        <w:spacing w:before="120" w:after="120" w:line="360" w:lineRule="auto"/>
        <w:ind w:left="1701" w:hanging="567"/>
        <w:jc w:val="both"/>
        <w:rPr>
          <w:sz w:val="24"/>
          <w:szCs w:val="24"/>
          <w:u w:val="single"/>
          <w:lang w:val="en-GB"/>
        </w:rPr>
      </w:pPr>
      <w:r w:rsidRPr="00CD3534">
        <w:rPr>
          <w:i/>
          <w:sz w:val="24"/>
          <w:szCs w:val="24"/>
          <w:u w:val="single"/>
          <w:lang w:val="en-GB"/>
        </w:rPr>
        <w:t>(a)</w:t>
      </w:r>
      <w:r w:rsidRPr="00CD3534">
        <w:rPr>
          <w:i/>
          <w:sz w:val="24"/>
          <w:szCs w:val="24"/>
          <w:u w:val="single"/>
          <w:lang w:val="en-GB"/>
        </w:rPr>
        <w:tab/>
      </w:r>
      <w:r w:rsidRPr="00CD3534">
        <w:rPr>
          <w:sz w:val="24"/>
          <w:szCs w:val="24"/>
          <w:u w:val="single"/>
          <w:lang w:val="en-GB"/>
        </w:rPr>
        <w:t>is a work of more than one author, the presumption in subsection (1) applies to each co-author of such</w:t>
      </w:r>
      <w:r w:rsidRPr="00CD3534">
        <w:rPr>
          <w:spacing w:val="35"/>
          <w:sz w:val="24"/>
          <w:szCs w:val="24"/>
          <w:u w:val="single"/>
          <w:lang w:val="en-GB"/>
        </w:rPr>
        <w:t xml:space="preserve"> </w:t>
      </w:r>
      <w:r w:rsidR="005529AE" w:rsidRPr="00CD3534">
        <w:rPr>
          <w:sz w:val="24"/>
          <w:szCs w:val="24"/>
          <w:u w:val="single"/>
          <w:lang w:val="en-GB"/>
        </w:rPr>
        <w:t xml:space="preserve">visual </w:t>
      </w:r>
      <w:r w:rsidRPr="00CD3534">
        <w:rPr>
          <w:sz w:val="24"/>
          <w:szCs w:val="24"/>
          <w:u w:val="single"/>
          <w:lang w:val="en-GB"/>
        </w:rPr>
        <w:t>artistic</w:t>
      </w:r>
      <w:r w:rsidRPr="00CD3534">
        <w:rPr>
          <w:spacing w:val="5"/>
          <w:sz w:val="24"/>
          <w:szCs w:val="24"/>
          <w:u w:val="single"/>
          <w:lang w:val="en-GB"/>
        </w:rPr>
        <w:t xml:space="preserve"> </w:t>
      </w:r>
      <w:r w:rsidRPr="00CD3534">
        <w:rPr>
          <w:sz w:val="24"/>
          <w:szCs w:val="24"/>
          <w:u w:val="single"/>
          <w:lang w:val="en-GB"/>
        </w:rPr>
        <w:t>work;</w:t>
      </w:r>
      <w:r w:rsidR="00CA31B3" w:rsidRPr="00CD3534">
        <w:rPr>
          <w:sz w:val="24"/>
          <w:szCs w:val="24"/>
          <w:u w:val="single"/>
          <w:lang w:val="en-GB"/>
        </w:rPr>
        <w:t xml:space="preserve"> or</w:t>
      </w:r>
    </w:p>
    <w:p w:rsidR="0032501A" w:rsidRPr="00CD3534" w:rsidRDefault="0032501A" w:rsidP="00441847">
      <w:pPr>
        <w:pStyle w:val="ListParagraph"/>
        <w:tabs>
          <w:tab w:val="left" w:pos="1418"/>
          <w:tab w:val="left" w:pos="2199"/>
        </w:tabs>
        <w:spacing w:before="120" w:after="120" w:line="360" w:lineRule="auto"/>
        <w:ind w:left="1701" w:hanging="567"/>
        <w:jc w:val="both"/>
        <w:rPr>
          <w:sz w:val="24"/>
          <w:szCs w:val="24"/>
          <w:u w:val="single"/>
          <w:lang w:val="en-GB"/>
        </w:rPr>
      </w:pPr>
      <w:r w:rsidRPr="00CD3534">
        <w:rPr>
          <w:i/>
          <w:sz w:val="24"/>
          <w:szCs w:val="24"/>
          <w:u w:val="single"/>
          <w:lang w:val="en-GB"/>
        </w:rPr>
        <w:t>(b)</w:t>
      </w:r>
      <w:r w:rsidRPr="00CD3534">
        <w:rPr>
          <w:i/>
          <w:sz w:val="24"/>
          <w:szCs w:val="24"/>
          <w:u w:val="single"/>
          <w:lang w:val="en-GB"/>
        </w:rPr>
        <w:tab/>
      </w:r>
      <w:r w:rsidRPr="00CD3534">
        <w:rPr>
          <w:i/>
          <w:sz w:val="24"/>
          <w:szCs w:val="24"/>
          <w:u w:val="single"/>
          <w:lang w:val="en-GB"/>
        </w:rPr>
        <w:tab/>
      </w:r>
      <w:r w:rsidRPr="00CD3534">
        <w:rPr>
          <w:sz w:val="24"/>
          <w:szCs w:val="24"/>
          <w:u w:val="single"/>
          <w:lang w:val="en-GB"/>
        </w:rPr>
        <w:t>includes indigenous cultural expressions or knowledge</w:t>
      </w:r>
      <w:r w:rsidR="00B366D4">
        <w:rPr>
          <w:sz w:val="24"/>
          <w:szCs w:val="24"/>
          <w:u w:val="single"/>
          <w:lang w:val="en-GB"/>
        </w:rPr>
        <w:t>,</w:t>
      </w:r>
      <w:r w:rsidRPr="00CD3534">
        <w:rPr>
          <w:sz w:val="24"/>
          <w:szCs w:val="24"/>
          <w:u w:val="single"/>
          <w:lang w:val="en-GB"/>
        </w:rPr>
        <w:t xml:space="preserve"> </w:t>
      </w:r>
      <w:r w:rsidRPr="00CD3534">
        <w:rPr>
          <w:spacing w:val="-7"/>
          <w:sz w:val="24"/>
          <w:szCs w:val="24"/>
          <w:u w:val="single"/>
          <w:lang w:val="en-GB"/>
        </w:rPr>
        <w:t xml:space="preserve">the relevant indigenous </w:t>
      </w:r>
      <w:r w:rsidRPr="00CD3534">
        <w:rPr>
          <w:sz w:val="24"/>
          <w:szCs w:val="24"/>
          <w:u w:val="single"/>
          <w:lang w:val="en-GB"/>
        </w:rPr>
        <w:t>community</w:t>
      </w:r>
      <w:r w:rsidRPr="00CD3534">
        <w:rPr>
          <w:spacing w:val="-7"/>
          <w:sz w:val="24"/>
          <w:szCs w:val="24"/>
          <w:u w:val="single"/>
          <w:lang w:val="en-GB"/>
        </w:rPr>
        <w:t xml:space="preserve"> </w:t>
      </w:r>
      <w:r w:rsidRPr="00CD3534">
        <w:rPr>
          <w:sz w:val="24"/>
          <w:szCs w:val="24"/>
          <w:u w:val="single"/>
          <w:lang w:val="en-GB"/>
        </w:rPr>
        <w:t>is</w:t>
      </w:r>
      <w:r w:rsidRPr="00CD3534">
        <w:rPr>
          <w:spacing w:val="-7"/>
          <w:sz w:val="24"/>
          <w:szCs w:val="24"/>
          <w:u w:val="single"/>
          <w:lang w:val="en-GB"/>
        </w:rPr>
        <w:t xml:space="preserve"> </w:t>
      </w:r>
      <w:r w:rsidRPr="00CD3534">
        <w:rPr>
          <w:sz w:val="24"/>
          <w:szCs w:val="24"/>
          <w:u w:val="single"/>
          <w:lang w:val="en-GB"/>
        </w:rPr>
        <w:t>entitled</w:t>
      </w:r>
      <w:r w:rsidRPr="00CD3534">
        <w:rPr>
          <w:spacing w:val="-7"/>
          <w:sz w:val="24"/>
          <w:szCs w:val="24"/>
          <w:u w:val="single"/>
          <w:lang w:val="en-GB"/>
        </w:rPr>
        <w:t xml:space="preserve"> </w:t>
      </w:r>
      <w:r w:rsidRPr="00CD3534">
        <w:rPr>
          <w:sz w:val="24"/>
          <w:szCs w:val="24"/>
          <w:u w:val="single"/>
          <w:lang w:val="en-GB"/>
        </w:rPr>
        <w:t>to</w:t>
      </w:r>
      <w:r w:rsidRPr="00CD3534">
        <w:rPr>
          <w:spacing w:val="-7"/>
          <w:sz w:val="24"/>
          <w:szCs w:val="24"/>
          <w:u w:val="single"/>
          <w:lang w:val="en-GB"/>
        </w:rPr>
        <w:t xml:space="preserve"> </w:t>
      </w:r>
      <w:r w:rsidRPr="00CD3534">
        <w:rPr>
          <w:sz w:val="24"/>
          <w:szCs w:val="24"/>
          <w:u w:val="single"/>
          <w:lang w:val="en-GB"/>
        </w:rPr>
        <w:t>an</w:t>
      </w:r>
      <w:r w:rsidRPr="00CD3534">
        <w:rPr>
          <w:spacing w:val="-7"/>
          <w:sz w:val="24"/>
          <w:szCs w:val="24"/>
          <w:u w:val="single"/>
          <w:lang w:val="en-GB"/>
        </w:rPr>
        <w:t xml:space="preserve"> </w:t>
      </w:r>
      <w:r w:rsidRPr="00CD3534">
        <w:rPr>
          <w:sz w:val="24"/>
          <w:szCs w:val="24"/>
          <w:u w:val="single"/>
          <w:lang w:val="en-GB"/>
        </w:rPr>
        <w:t>equitable</w:t>
      </w:r>
      <w:r w:rsidRPr="00CD3534">
        <w:rPr>
          <w:spacing w:val="-7"/>
          <w:sz w:val="24"/>
          <w:szCs w:val="24"/>
          <w:u w:val="single"/>
          <w:lang w:val="en-GB"/>
        </w:rPr>
        <w:t xml:space="preserve"> </w:t>
      </w:r>
      <w:r w:rsidRPr="00CD3534">
        <w:rPr>
          <w:sz w:val="24"/>
          <w:szCs w:val="24"/>
          <w:u w:val="single"/>
          <w:lang w:val="en-GB"/>
        </w:rPr>
        <w:t>share</w:t>
      </w:r>
      <w:r w:rsidRPr="00CD3534">
        <w:rPr>
          <w:spacing w:val="-7"/>
          <w:sz w:val="24"/>
          <w:szCs w:val="24"/>
          <w:u w:val="single"/>
          <w:lang w:val="en-GB"/>
        </w:rPr>
        <w:t xml:space="preserve"> </w:t>
      </w:r>
      <w:r w:rsidRPr="00CD3534">
        <w:rPr>
          <w:sz w:val="24"/>
          <w:szCs w:val="24"/>
          <w:u w:val="single"/>
          <w:lang w:val="en-GB"/>
        </w:rPr>
        <w:t>in</w:t>
      </w:r>
      <w:r w:rsidRPr="00CD3534">
        <w:rPr>
          <w:spacing w:val="-7"/>
          <w:sz w:val="24"/>
          <w:szCs w:val="24"/>
          <w:u w:val="single"/>
          <w:lang w:val="en-GB"/>
        </w:rPr>
        <w:t xml:space="preserve"> </w:t>
      </w:r>
      <w:r w:rsidRPr="00CD3534">
        <w:rPr>
          <w:sz w:val="24"/>
          <w:szCs w:val="24"/>
          <w:u w:val="single"/>
          <w:lang w:val="en-GB"/>
        </w:rPr>
        <w:t>the</w:t>
      </w:r>
      <w:r w:rsidRPr="00CD3534">
        <w:rPr>
          <w:spacing w:val="-7"/>
          <w:sz w:val="24"/>
          <w:szCs w:val="24"/>
          <w:u w:val="single"/>
          <w:lang w:val="en-GB"/>
        </w:rPr>
        <w:t xml:space="preserve"> </w:t>
      </w:r>
      <w:r w:rsidRPr="00CD3534">
        <w:rPr>
          <w:sz w:val="24"/>
          <w:szCs w:val="24"/>
          <w:u w:val="single"/>
          <w:lang w:val="en-GB"/>
        </w:rPr>
        <w:t>resale royalty</w:t>
      </w:r>
      <w:r w:rsidRPr="00CD3534">
        <w:rPr>
          <w:spacing w:val="2"/>
          <w:sz w:val="24"/>
          <w:szCs w:val="24"/>
          <w:u w:val="single"/>
          <w:lang w:val="en-GB"/>
        </w:rPr>
        <w:t xml:space="preserve"> </w:t>
      </w:r>
      <w:r w:rsidRPr="00CD3534">
        <w:rPr>
          <w:sz w:val="24"/>
          <w:szCs w:val="24"/>
          <w:u w:val="single"/>
          <w:lang w:val="en-GB"/>
        </w:rPr>
        <w:t>payable.</w:t>
      </w:r>
    </w:p>
    <w:p w:rsidR="0032501A" w:rsidRPr="00CD3534" w:rsidRDefault="0032501A" w:rsidP="00441847">
      <w:pPr>
        <w:pStyle w:val="Heading1"/>
        <w:spacing w:before="120" w:after="120" w:line="360" w:lineRule="auto"/>
        <w:ind w:left="567"/>
        <w:jc w:val="both"/>
        <w:rPr>
          <w:sz w:val="24"/>
          <w:szCs w:val="24"/>
          <w:lang w:val="en-GB"/>
        </w:rPr>
      </w:pPr>
      <w:r w:rsidRPr="00CD3534">
        <w:rPr>
          <w:sz w:val="24"/>
          <w:szCs w:val="24"/>
          <w:lang w:val="en-GB"/>
        </w:rPr>
        <w:t>Duration of resale royalty right</w:t>
      </w:r>
    </w:p>
    <w:p w:rsidR="0032501A" w:rsidRPr="00CD3534" w:rsidRDefault="008A7914" w:rsidP="00441847">
      <w:pPr>
        <w:pStyle w:val="BodyText"/>
        <w:tabs>
          <w:tab w:val="left" w:pos="1134"/>
          <w:tab w:val="left" w:pos="1701"/>
        </w:tabs>
        <w:spacing w:before="120" w:after="120" w:line="360" w:lineRule="auto"/>
        <w:ind w:left="567"/>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D.</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The resale royalty right of an author of a</w:t>
      </w:r>
      <w:r w:rsidR="005529AE" w:rsidRPr="00CD3534">
        <w:rPr>
          <w:sz w:val="24"/>
          <w:szCs w:val="24"/>
          <w:u w:val="single"/>
          <w:lang w:val="en-GB"/>
        </w:rPr>
        <w:t xml:space="preserve"> visual</w:t>
      </w:r>
      <w:r w:rsidR="0032501A" w:rsidRPr="00CD3534">
        <w:rPr>
          <w:sz w:val="24"/>
          <w:szCs w:val="24"/>
          <w:u w:val="single"/>
          <w:lang w:val="en-GB"/>
        </w:rPr>
        <w:t xml:space="preserve"> artistic work </w:t>
      </w:r>
      <w:r w:rsidR="00496B0E" w:rsidRPr="00CD3534">
        <w:rPr>
          <w:sz w:val="24"/>
          <w:szCs w:val="24"/>
          <w:u w:val="single"/>
        </w:rPr>
        <w:t>or his or her heirs</w:t>
      </w:r>
      <w:r w:rsidR="00B366D4">
        <w:rPr>
          <w:sz w:val="24"/>
          <w:szCs w:val="24"/>
          <w:u w:val="single"/>
        </w:rPr>
        <w:t>,</w:t>
      </w:r>
      <w:r w:rsidR="00496B0E" w:rsidRPr="00CD3534">
        <w:rPr>
          <w:sz w:val="24"/>
          <w:szCs w:val="24"/>
          <w:u w:val="single"/>
        </w:rPr>
        <w:t xml:space="preserve"> as may be applicable, </w:t>
      </w:r>
      <w:r w:rsidR="0032501A" w:rsidRPr="00CD3534">
        <w:rPr>
          <w:sz w:val="24"/>
          <w:szCs w:val="24"/>
          <w:u w:val="single"/>
          <w:lang w:val="en-GB"/>
        </w:rPr>
        <w:t>expires at the end of the period of 50 years calculated</w:t>
      </w:r>
      <w:r w:rsidR="0032501A" w:rsidRPr="00CD3534">
        <w:rPr>
          <w:spacing w:val="-4"/>
          <w:sz w:val="24"/>
          <w:szCs w:val="24"/>
          <w:u w:val="single"/>
          <w:lang w:val="en-GB"/>
        </w:rPr>
        <w:t xml:space="preserve"> </w:t>
      </w:r>
      <w:r w:rsidR="0032501A" w:rsidRPr="00CD3534">
        <w:rPr>
          <w:sz w:val="24"/>
          <w:szCs w:val="24"/>
          <w:u w:val="single"/>
          <w:lang w:val="en-GB"/>
        </w:rPr>
        <w:t>from</w:t>
      </w:r>
      <w:r w:rsidR="0032501A" w:rsidRPr="00CD3534">
        <w:rPr>
          <w:spacing w:val="-4"/>
          <w:sz w:val="24"/>
          <w:szCs w:val="24"/>
          <w:u w:val="single"/>
          <w:lang w:val="en-GB"/>
        </w:rPr>
        <w:t xml:space="preserve"> </w:t>
      </w:r>
      <w:r w:rsidR="0032501A" w:rsidRPr="00CD3534">
        <w:rPr>
          <w:sz w:val="24"/>
          <w:szCs w:val="24"/>
          <w:u w:val="single"/>
          <w:lang w:val="en-GB"/>
        </w:rPr>
        <w:t>the</w:t>
      </w:r>
      <w:r w:rsidR="0032501A" w:rsidRPr="00CD3534">
        <w:rPr>
          <w:spacing w:val="-4"/>
          <w:sz w:val="24"/>
          <w:szCs w:val="24"/>
          <w:u w:val="single"/>
          <w:lang w:val="en-GB"/>
        </w:rPr>
        <w:t xml:space="preserve"> </w:t>
      </w:r>
      <w:r w:rsidR="0032501A" w:rsidRPr="00CD3534">
        <w:rPr>
          <w:sz w:val="24"/>
          <w:szCs w:val="24"/>
          <w:u w:val="single"/>
          <w:lang w:val="en-GB"/>
        </w:rPr>
        <w:t>end</w:t>
      </w:r>
      <w:r w:rsidR="0032501A" w:rsidRPr="00CD3534">
        <w:rPr>
          <w:spacing w:val="-4"/>
          <w:sz w:val="24"/>
          <w:szCs w:val="24"/>
          <w:u w:val="single"/>
          <w:lang w:val="en-GB"/>
        </w:rPr>
        <w:t xml:space="preserve"> </w:t>
      </w:r>
      <w:r w:rsidR="0032501A" w:rsidRPr="00CD3534">
        <w:rPr>
          <w:sz w:val="24"/>
          <w:szCs w:val="24"/>
          <w:u w:val="single"/>
          <w:lang w:val="en-GB"/>
        </w:rPr>
        <w:t>of</w:t>
      </w:r>
      <w:r w:rsidR="0032501A" w:rsidRPr="00CD3534">
        <w:rPr>
          <w:spacing w:val="-4"/>
          <w:sz w:val="24"/>
          <w:szCs w:val="24"/>
          <w:u w:val="single"/>
          <w:lang w:val="en-GB"/>
        </w:rPr>
        <w:t xml:space="preserve"> </w:t>
      </w:r>
      <w:r w:rsidR="0032501A" w:rsidRPr="00CD3534">
        <w:rPr>
          <w:sz w:val="24"/>
          <w:szCs w:val="24"/>
          <w:u w:val="single"/>
          <w:lang w:val="en-GB"/>
        </w:rPr>
        <w:t>the</w:t>
      </w:r>
      <w:r w:rsidR="0032501A" w:rsidRPr="00CD3534">
        <w:rPr>
          <w:spacing w:val="-4"/>
          <w:sz w:val="24"/>
          <w:szCs w:val="24"/>
          <w:u w:val="single"/>
          <w:lang w:val="en-GB"/>
        </w:rPr>
        <w:t xml:space="preserve"> </w:t>
      </w:r>
      <w:r w:rsidR="0032501A" w:rsidRPr="00CD3534">
        <w:rPr>
          <w:sz w:val="24"/>
          <w:szCs w:val="24"/>
          <w:u w:val="single"/>
          <w:lang w:val="en-GB"/>
        </w:rPr>
        <w:t>calendar</w:t>
      </w:r>
      <w:r w:rsidR="0032501A" w:rsidRPr="00CD3534">
        <w:rPr>
          <w:spacing w:val="-4"/>
          <w:sz w:val="24"/>
          <w:szCs w:val="24"/>
          <w:u w:val="single"/>
          <w:lang w:val="en-GB"/>
        </w:rPr>
        <w:t xml:space="preserve"> </w:t>
      </w:r>
      <w:r w:rsidR="0032501A" w:rsidRPr="00CD3534">
        <w:rPr>
          <w:sz w:val="24"/>
          <w:szCs w:val="24"/>
          <w:u w:val="single"/>
          <w:lang w:val="en-GB"/>
        </w:rPr>
        <w:t>year—</w:t>
      </w:r>
    </w:p>
    <w:p w:rsidR="0032501A" w:rsidRPr="00CD3534" w:rsidRDefault="0032501A"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(a)</w:t>
      </w:r>
      <w:r w:rsidRPr="00CD3534">
        <w:rPr>
          <w:spacing w:val="-4"/>
          <w:sz w:val="24"/>
          <w:szCs w:val="24"/>
          <w:u w:val="single"/>
          <w:lang w:val="en-GB"/>
        </w:rPr>
        <w:t xml:space="preserve"> </w:t>
      </w:r>
      <w:r w:rsidRPr="00CD3534">
        <w:rPr>
          <w:spacing w:val="-4"/>
          <w:sz w:val="24"/>
          <w:szCs w:val="24"/>
          <w:u w:val="single"/>
          <w:lang w:val="en-GB"/>
        </w:rPr>
        <w:tab/>
      </w:r>
      <w:r w:rsidRPr="00CD3534">
        <w:rPr>
          <w:sz w:val="24"/>
          <w:szCs w:val="24"/>
          <w:u w:val="single"/>
          <w:lang w:val="en-GB"/>
        </w:rPr>
        <w:t>in</w:t>
      </w:r>
      <w:r w:rsidRPr="00CD3534">
        <w:rPr>
          <w:spacing w:val="-4"/>
          <w:sz w:val="24"/>
          <w:szCs w:val="24"/>
          <w:u w:val="single"/>
          <w:lang w:val="en-GB"/>
        </w:rPr>
        <w:t xml:space="preserve"> </w:t>
      </w:r>
      <w:r w:rsidRPr="00CD3534">
        <w:rPr>
          <w:sz w:val="24"/>
          <w:szCs w:val="24"/>
          <w:u w:val="single"/>
          <w:lang w:val="en-GB"/>
        </w:rPr>
        <w:t>which</w:t>
      </w:r>
      <w:r w:rsidRPr="00CD3534">
        <w:rPr>
          <w:spacing w:val="-4"/>
          <w:sz w:val="24"/>
          <w:szCs w:val="24"/>
          <w:u w:val="single"/>
          <w:lang w:val="en-GB"/>
        </w:rPr>
        <w:t xml:space="preserve"> </w:t>
      </w:r>
      <w:r w:rsidRPr="00CD3534">
        <w:rPr>
          <w:sz w:val="24"/>
          <w:szCs w:val="24"/>
          <w:u w:val="single"/>
          <w:lang w:val="en-GB"/>
        </w:rPr>
        <w:t>the</w:t>
      </w:r>
      <w:r w:rsidRPr="00CD3534">
        <w:rPr>
          <w:spacing w:val="-4"/>
          <w:sz w:val="24"/>
          <w:szCs w:val="24"/>
          <w:u w:val="single"/>
          <w:lang w:val="en-GB"/>
        </w:rPr>
        <w:t xml:space="preserve"> </w:t>
      </w:r>
      <w:r w:rsidRPr="00CD3534">
        <w:rPr>
          <w:sz w:val="24"/>
          <w:szCs w:val="24"/>
          <w:u w:val="single"/>
          <w:lang w:val="en-GB"/>
        </w:rPr>
        <w:t>author</w:t>
      </w:r>
      <w:r w:rsidRPr="00CD3534">
        <w:rPr>
          <w:spacing w:val="-4"/>
          <w:sz w:val="24"/>
          <w:szCs w:val="24"/>
          <w:u w:val="single"/>
          <w:lang w:val="en-GB"/>
        </w:rPr>
        <w:t xml:space="preserve"> </w:t>
      </w:r>
      <w:r w:rsidRPr="00CD3534">
        <w:rPr>
          <w:sz w:val="24"/>
          <w:szCs w:val="24"/>
          <w:u w:val="single"/>
          <w:lang w:val="en-GB"/>
        </w:rPr>
        <w:t xml:space="preserve">concerned died; or </w:t>
      </w:r>
    </w:p>
    <w:p w:rsidR="0032501A" w:rsidRPr="00CD3534" w:rsidRDefault="0032501A"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(b)</w:t>
      </w:r>
      <w:r w:rsidRPr="00CD3534">
        <w:rPr>
          <w:i/>
          <w:sz w:val="24"/>
          <w:szCs w:val="24"/>
          <w:u w:val="single"/>
          <w:lang w:val="en-GB"/>
        </w:rPr>
        <w:tab/>
      </w:r>
      <w:r w:rsidRPr="00CD3534">
        <w:rPr>
          <w:sz w:val="24"/>
          <w:szCs w:val="24"/>
          <w:u w:val="single"/>
          <w:lang w:val="en-GB"/>
        </w:rPr>
        <w:t>in the case of more than one author, in which the last of the known authors died.</w:t>
      </w:r>
    </w:p>
    <w:p w:rsidR="0019279E" w:rsidRPr="00CD3534" w:rsidRDefault="0032501A" w:rsidP="00441847">
      <w:pPr>
        <w:pStyle w:val="ListParagraph"/>
        <w:tabs>
          <w:tab w:val="left" w:pos="1418"/>
          <w:tab w:val="left" w:pos="2202"/>
        </w:tabs>
        <w:spacing w:before="120" w:after="120" w:line="360" w:lineRule="auto"/>
        <w:ind w:left="567" w:firstLine="284"/>
        <w:jc w:val="both"/>
        <w:rPr>
          <w:sz w:val="24"/>
          <w:szCs w:val="24"/>
          <w:u w:val="single"/>
          <w:lang w:val="en-GB"/>
        </w:rPr>
      </w:pPr>
      <w:r w:rsidRPr="00CD3534">
        <w:rPr>
          <w:sz w:val="24"/>
          <w:szCs w:val="24"/>
          <w:u w:val="single"/>
          <w:lang w:val="en-GB"/>
        </w:rPr>
        <w:t xml:space="preserve">(2) </w:t>
      </w:r>
      <w:r w:rsidRPr="00CD3534">
        <w:rPr>
          <w:sz w:val="24"/>
          <w:szCs w:val="24"/>
          <w:u w:val="single"/>
          <w:lang w:val="en-GB"/>
        </w:rPr>
        <w:tab/>
        <w:t>In the case</w:t>
      </w:r>
      <w:r w:rsidRPr="00CD3534">
        <w:rPr>
          <w:spacing w:val="15"/>
          <w:sz w:val="24"/>
          <w:szCs w:val="24"/>
          <w:u w:val="single"/>
          <w:lang w:val="en-GB"/>
        </w:rPr>
        <w:t xml:space="preserve"> </w:t>
      </w:r>
      <w:r w:rsidRPr="00CD3534">
        <w:rPr>
          <w:sz w:val="24"/>
          <w:szCs w:val="24"/>
          <w:u w:val="single"/>
          <w:lang w:val="en-GB"/>
        </w:rPr>
        <w:t>of a</w:t>
      </w:r>
      <w:r w:rsidR="005529AE" w:rsidRPr="00CD3534">
        <w:rPr>
          <w:sz w:val="24"/>
          <w:szCs w:val="24"/>
          <w:u w:val="single"/>
          <w:lang w:val="en-GB"/>
        </w:rPr>
        <w:t xml:space="preserve"> visual</w:t>
      </w:r>
      <w:r w:rsidRPr="00CD3534">
        <w:rPr>
          <w:spacing w:val="-7"/>
          <w:sz w:val="24"/>
          <w:szCs w:val="24"/>
          <w:u w:val="single"/>
          <w:lang w:val="en-GB"/>
        </w:rPr>
        <w:t xml:space="preserve"> </w:t>
      </w:r>
      <w:r w:rsidRPr="00CD3534">
        <w:rPr>
          <w:sz w:val="24"/>
          <w:szCs w:val="24"/>
          <w:u w:val="single"/>
          <w:lang w:val="en-GB"/>
        </w:rPr>
        <w:t>artistic</w:t>
      </w:r>
      <w:r w:rsidRPr="00CD3534">
        <w:rPr>
          <w:spacing w:val="-7"/>
          <w:sz w:val="24"/>
          <w:szCs w:val="24"/>
          <w:u w:val="single"/>
          <w:lang w:val="en-GB"/>
        </w:rPr>
        <w:t xml:space="preserve"> </w:t>
      </w:r>
      <w:r w:rsidRPr="00CD3534">
        <w:rPr>
          <w:sz w:val="24"/>
          <w:szCs w:val="24"/>
          <w:u w:val="single"/>
          <w:lang w:val="en-GB"/>
        </w:rPr>
        <w:t>work</w:t>
      </w:r>
      <w:r w:rsidRPr="00CD3534">
        <w:rPr>
          <w:spacing w:val="-7"/>
          <w:sz w:val="24"/>
          <w:szCs w:val="24"/>
          <w:u w:val="single"/>
          <w:lang w:val="en-GB"/>
        </w:rPr>
        <w:t xml:space="preserve"> </w:t>
      </w:r>
      <w:r w:rsidRPr="00CD3534">
        <w:rPr>
          <w:sz w:val="24"/>
          <w:szCs w:val="24"/>
          <w:u w:val="single"/>
          <w:lang w:val="en-GB"/>
        </w:rPr>
        <w:t>created</w:t>
      </w:r>
      <w:r w:rsidRPr="00CD3534">
        <w:rPr>
          <w:spacing w:val="-7"/>
          <w:sz w:val="24"/>
          <w:szCs w:val="24"/>
          <w:u w:val="single"/>
          <w:lang w:val="en-GB"/>
        </w:rPr>
        <w:t xml:space="preserve"> </w:t>
      </w:r>
      <w:r w:rsidRPr="00CD3534">
        <w:rPr>
          <w:sz w:val="24"/>
          <w:szCs w:val="24"/>
          <w:u w:val="single"/>
          <w:lang w:val="en-GB"/>
        </w:rPr>
        <w:t>by</w:t>
      </w:r>
      <w:r w:rsidRPr="00CD3534">
        <w:rPr>
          <w:spacing w:val="-7"/>
          <w:sz w:val="24"/>
          <w:szCs w:val="24"/>
          <w:u w:val="single"/>
          <w:lang w:val="en-GB"/>
        </w:rPr>
        <w:t xml:space="preserve"> </w:t>
      </w:r>
      <w:r w:rsidRPr="00CD3534">
        <w:rPr>
          <w:sz w:val="24"/>
          <w:szCs w:val="24"/>
          <w:u w:val="single"/>
          <w:lang w:val="en-GB"/>
        </w:rPr>
        <w:t>an</w:t>
      </w:r>
      <w:r w:rsidRPr="00CD3534">
        <w:rPr>
          <w:spacing w:val="-7"/>
          <w:sz w:val="24"/>
          <w:szCs w:val="24"/>
          <w:u w:val="single"/>
          <w:lang w:val="en-GB"/>
        </w:rPr>
        <w:t xml:space="preserve"> </w:t>
      </w:r>
      <w:r w:rsidRPr="00CD3534">
        <w:rPr>
          <w:sz w:val="24"/>
          <w:szCs w:val="24"/>
          <w:u w:val="single"/>
          <w:lang w:val="en-GB"/>
        </w:rPr>
        <w:t>unknown</w:t>
      </w:r>
      <w:r w:rsidRPr="00CD3534">
        <w:rPr>
          <w:spacing w:val="-7"/>
          <w:sz w:val="24"/>
          <w:szCs w:val="24"/>
          <w:u w:val="single"/>
          <w:lang w:val="en-GB"/>
        </w:rPr>
        <w:t xml:space="preserve"> </w:t>
      </w:r>
      <w:r w:rsidRPr="00CD3534">
        <w:rPr>
          <w:sz w:val="24"/>
          <w:szCs w:val="24"/>
          <w:u w:val="single"/>
          <w:lang w:val="en-GB"/>
        </w:rPr>
        <w:t>author</w:t>
      </w:r>
      <w:r w:rsidR="00CA31B3" w:rsidRPr="00CD3534">
        <w:rPr>
          <w:sz w:val="24"/>
          <w:szCs w:val="24"/>
          <w:u w:val="single"/>
          <w:lang w:val="en-GB"/>
        </w:rPr>
        <w:t>—</w:t>
      </w:r>
    </w:p>
    <w:p w:rsidR="0032501A" w:rsidRPr="00CD3534" w:rsidRDefault="0032501A" w:rsidP="00441847">
      <w:pPr>
        <w:pStyle w:val="ListParagraph"/>
        <w:spacing w:before="120" w:after="120" w:line="360" w:lineRule="auto"/>
        <w:ind w:left="1701" w:hanging="567"/>
        <w:jc w:val="both"/>
        <w:rPr>
          <w:sz w:val="24"/>
          <w:szCs w:val="24"/>
          <w:u w:val="single"/>
          <w:lang w:val="en-GB"/>
        </w:rPr>
      </w:pPr>
      <w:r w:rsidRPr="00CD3534">
        <w:rPr>
          <w:i/>
          <w:sz w:val="24"/>
          <w:szCs w:val="24"/>
          <w:u w:val="single"/>
          <w:lang w:val="en-GB"/>
        </w:rPr>
        <w:t xml:space="preserve">(a) </w:t>
      </w:r>
      <w:r w:rsidRPr="00CD3534">
        <w:rPr>
          <w:i/>
          <w:sz w:val="24"/>
          <w:szCs w:val="24"/>
          <w:u w:val="single"/>
          <w:lang w:val="en-GB"/>
        </w:rPr>
        <w:tab/>
      </w:r>
      <w:r w:rsidRPr="00CD3534">
        <w:rPr>
          <w:sz w:val="24"/>
          <w:szCs w:val="24"/>
          <w:u w:val="single"/>
          <w:lang w:val="en-GB"/>
        </w:rPr>
        <w:t>the</w:t>
      </w:r>
      <w:r w:rsidRPr="00CD3534">
        <w:rPr>
          <w:spacing w:val="-7"/>
          <w:sz w:val="24"/>
          <w:szCs w:val="24"/>
          <w:u w:val="single"/>
          <w:lang w:val="en-GB"/>
        </w:rPr>
        <w:t xml:space="preserve"> </w:t>
      </w:r>
      <w:r w:rsidRPr="00CD3534">
        <w:rPr>
          <w:sz w:val="24"/>
          <w:szCs w:val="24"/>
          <w:u w:val="single"/>
          <w:lang w:val="en-GB"/>
        </w:rPr>
        <w:t>resale</w:t>
      </w:r>
      <w:r w:rsidRPr="00CD3534">
        <w:rPr>
          <w:spacing w:val="-7"/>
          <w:sz w:val="24"/>
          <w:szCs w:val="24"/>
          <w:u w:val="single"/>
          <w:lang w:val="en-GB"/>
        </w:rPr>
        <w:t xml:space="preserve"> </w:t>
      </w:r>
      <w:r w:rsidRPr="00CD3534">
        <w:rPr>
          <w:sz w:val="24"/>
          <w:szCs w:val="24"/>
          <w:u w:val="single"/>
          <w:lang w:val="en-GB"/>
        </w:rPr>
        <w:t>royalty</w:t>
      </w:r>
      <w:r w:rsidRPr="00CD3534">
        <w:rPr>
          <w:spacing w:val="-7"/>
          <w:sz w:val="24"/>
          <w:szCs w:val="24"/>
          <w:u w:val="single"/>
          <w:lang w:val="en-GB"/>
        </w:rPr>
        <w:t xml:space="preserve"> </w:t>
      </w:r>
      <w:r w:rsidRPr="00CD3534">
        <w:rPr>
          <w:sz w:val="24"/>
          <w:szCs w:val="24"/>
          <w:u w:val="single"/>
          <w:lang w:val="en-GB"/>
        </w:rPr>
        <w:t>right in that work</w:t>
      </w:r>
      <w:r w:rsidRPr="00CD3534">
        <w:rPr>
          <w:spacing w:val="-11"/>
          <w:sz w:val="24"/>
          <w:szCs w:val="24"/>
          <w:u w:val="single"/>
          <w:lang w:val="en-GB"/>
        </w:rPr>
        <w:t xml:space="preserve"> </w:t>
      </w:r>
      <w:r w:rsidRPr="00CD3534">
        <w:rPr>
          <w:sz w:val="24"/>
          <w:szCs w:val="24"/>
          <w:u w:val="single"/>
          <w:lang w:val="en-GB"/>
        </w:rPr>
        <w:t>expires</w:t>
      </w:r>
      <w:r w:rsidRPr="00CD3534">
        <w:rPr>
          <w:spacing w:val="-11"/>
          <w:sz w:val="24"/>
          <w:szCs w:val="24"/>
          <w:u w:val="single"/>
          <w:lang w:val="en-GB"/>
        </w:rPr>
        <w:t xml:space="preserve"> </w:t>
      </w:r>
      <w:r w:rsidRPr="00CD3534">
        <w:rPr>
          <w:sz w:val="24"/>
          <w:szCs w:val="24"/>
          <w:u w:val="single"/>
          <w:lang w:val="en-GB"/>
        </w:rPr>
        <w:t>at</w:t>
      </w:r>
      <w:r w:rsidRPr="00CD3534">
        <w:rPr>
          <w:spacing w:val="-11"/>
          <w:sz w:val="24"/>
          <w:szCs w:val="24"/>
          <w:u w:val="single"/>
          <w:lang w:val="en-GB"/>
        </w:rPr>
        <w:t xml:space="preserve"> </w:t>
      </w:r>
      <w:r w:rsidRPr="00CD3534">
        <w:rPr>
          <w:sz w:val="24"/>
          <w:szCs w:val="24"/>
          <w:u w:val="single"/>
          <w:lang w:val="en-GB"/>
        </w:rPr>
        <w:t>the</w:t>
      </w:r>
      <w:r w:rsidRPr="00CD3534">
        <w:rPr>
          <w:spacing w:val="-11"/>
          <w:sz w:val="24"/>
          <w:szCs w:val="24"/>
          <w:u w:val="single"/>
          <w:lang w:val="en-GB"/>
        </w:rPr>
        <w:t xml:space="preserve"> </w:t>
      </w:r>
      <w:r w:rsidRPr="00CD3534">
        <w:rPr>
          <w:sz w:val="24"/>
          <w:szCs w:val="24"/>
          <w:u w:val="single"/>
          <w:lang w:val="en-GB"/>
        </w:rPr>
        <w:t>end</w:t>
      </w:r>
      <w:r w:rsidRPr="00CD3534">
        <w:rPr>
          <w:spacing w:val="-11"/>
          <w:sz w:val="24"/>
          <w:szCs w:val="24"/>
          <w:u w:val="single"/>
          <w:lang w:val="en-GB"/>
        </w:rPr>
        <w:t xml:space="preserve"> </w:t>
      </w:r>
      <w:r w:rsidRPr="00CD3534">
        <w:rPr>
          <w:sz w:val="24"/>
          <w:szCs w:val="24"/>
          <w:u w:val="single"/>
          <w:lang w:val="en-GB"/>
        </w:rPr>
        <w:t>of</w:t>
      </w:r>
      <w:r w:rsidRPr="00CD3534">
        <w:rPr>
          <w:spacing w:val="-11"/>
          <w:sz w:val="24"/>
          <w:szCs w:val="24"/>
          <w:u w:val="single"/>
          <w:lang w:val="en-GB"/>
        </w:rPr>
        <w:t xml:space="preserve"> </w:t>
      </w:r>
      <w:r w:rsidRPr="00CD3534">
        <w:rPr>
          <w:sz w:val="24"/>
          <w:szCs w:val="24"/>
          <w:u w:val="single"/>
          <w:lang w:val="en-GB"/>
        </w:rPr>
        <w:t>the</w:t>
      </w:r>
      <w:r w:rsidRPr="00CD3534">
        <w:rPr>
          <w:spacing w:val="-11"/>
          <w:sz w:val="24"/>
          <w:szCs w:val="24"/>
          <w:u w:val="single"/>
          <w:lang w:val="en-GB"/>
        </w:rPr>
        <w:t xml:space="preserve"> </w:t>
      </w:r>
      <w:r w:rsidRPr="00CD3534">
        <w:rPr>
          <w:sz w:val="24"/>
          <w:szCs w:val="24"/>
          <w:u w:val="single"/>
          <w:lang w:val="en-GB"/>
        </w:rPr>
        <w:t>period</w:t>
      </w:r>
      <w:r w:rsidRPr="00CD3534">
        <w:rPr>
          <w:spacing w:val="-11"/>
          <w:sz w:val="24"/>
          <w:szCs w:val="24"/>
          <w:u w:val="single"/>
          <w:lang w:val="en-GB"/>
        </w:rPr>
        <w:t xml:space="preserve"> </w:t>
      </w:r>
      <w:r w:rsidRPr="00CD3534">
        <w:rPr>
          <w:sz w:val="24"/>
          <w:szCs w:val="24"/>
          <w:u w:val="single"/>
          <w:lang w:val="en-GB"/>
        </w:rPr>
        <w:t>of</w:t>
      </w:r>
      <w:r w:rsidRPr="00CD3534">
        <w:rPr>
          <w:spacing w:val="-11"/>
          <w:sz w:val="24"/>
          <w:szCs w:val="24"/>
          <w:u w:val="single"/>
          <w:lang w:val="en-GB"/>
        </w:rPr>
        <w:t xml:space="preserve"> </w:t>
      </w:r>
      <w:r w:rsidRPr="00CD3534">
        <w:rPr>
          <w:sz w:val="24"/>
          <w:szCs w:val="24"/>
          <w:u w:val="single"/>
          <w:lang w:val="en-GB"/>
        </w:rPr>
        <w:t>50</w:t>
      </w:r>
      <w:r w:rsidRPr="00CD3534">
        <w:rPr>
          <w:spacing w:val="-11"/>
          <w:sz w:val="24"/>
          <w:szCs w:val="24"/>
          <w:u w:val="single"/>
          <w:lang w:val="en-GB"/>
        </w:rPr>
        <w:t xml:space="preserve"> </w:t>
      </w:r>
      <w:r w:rsidRPr="00CD3534">
        <w:rPr>
          <w:sz w:val="24"/>
          <w:szCs w:val="24"/>
          <w:u w:val="single"/>
          <w:lang w:val="en-GB"/>
        </w:rPr>
        <w:t>years</w:t>
      </w:r>
      <w:r w:rsidRPr="00CD3534">
        <w:rPr>
          <w:spacing w:val="-11"/>
          <w:sz w:val="24"/>
          <w:szCs w:val="24"/>
          <w:u w:val="single"/>
          <w:lang w:val="en-GB"/>
        </w:rPr>
        <w:t xml:space="preserve"> </w:t>
      </w:r>
      <w:r w:rsidRPr="00CD3534">
        <w:rPr>
          <w:sz w:val="24"/>
          <w:szCs w:val="24"/>
          <w:u w:val="single"/>
          <w:lang w:val="en-GB"/>
        </w:rPr>
        <w:t>calculated</w:t>
      </w:r>
      <w:r w:rsidRPr="00CD3534">
        <w:rPr>
          <w:spacing w:val="-11"/>
          <w:sz w:val="24"/>
          <w:szCs w:val="24"/>
          <w:u w:val="single"/>
          <w:lang w:val="en-GB"/>
        </w:rPr>
        <w:t xml:space="preserve"> </w:t>
      </w:r>
      <w:r w:rsidRPr="00CD3534">
        <w:rPr>
          <w:sz w:val="24"/>
          <w:szCs w:val="24"/>
          <w:u w:val="single"/>
          <w:lang w:val="en-GB"/>
        </w:rPr>
        <w:t>from the</w:t>
      </w:r>
      <w:r w:rsidRPr="00CD3534">
        <w:rPr>
          <w:spacing w:val="-13"/>
          <w:sz w:val="24"/>
          <w:szCs w:val="24"/>
          <w:u w:val="single"/>
          <w:lang w:val="en-GB"/>
        </w:rPr>
        <w:t xml:space="preserve"> </w:t>
      </w:r>
      <w:r w:rsidRPr="00CD3534">
        <w:rPr>
          <w:sz w:val="24"/>
          <w:szCs w:val="24"/>
          <w:u w:val="single"/>
          <w:lang w:val="en-GB"/>
        </w:rPr>
        <w:t>end</w:t>
      </w:r>
      <w:r w:rsidRPr="00CD3534">
        <w:rPr>
          <w:spacing w:val="-13"/>
          <w:sz w:val="24"/>
          <w:szCs w:val="24"/>
          <w:u w:val="single"/>
          <w:lang w:val="en-GB"/>
        </w:rPr>
        <w:t xml:space="preserve"> </w:t>
      </w:r>
      <w:r w:rsidRPr="00CD3534">
        <w:rPr>
          <w:sz w:val="24"/>
          <w:szCs w:val="24"/>
          <w:u w:val="single"/>
          <w:lang w:val="en-GB"/>
        </w:rPr>
        <w:t>of</w:t>
      </w:r>
      <w:r w:rsidRPr="00CD3534">
        <w:rPr>
          <w:spacing w:val="-13"/>
          <w:sz w:val="24"/>
          <w:szCs w:val="24"/>
          <w:u w:val="single"/>
          <w:lang w:val="en-GB"/>
        </w:rPr>
        <w:t xml:space="preserve"> </w:t>
      </w:r>
      <w:r w:rsidRPr="00CD3534">
        <w:rPr>
          <w:sz w:val="24"/>
          <w:szCs w:val="24"/>
          <w:u w:val="single"/>
          <w:lang w:val="en-GB"/>
        </w:rPr>
        <w:t>the</w:t>
      </w:r>
      <w:r w:rsidRPr="00CD3534">
        <w:rPr>
          <w:spacing w:val="-13"/>
          <w:sz w:val="24"/>
          <w:szCs w:val="24"/>
          <w:u w:val="single"/>
          <w:lang w:val="en-GB"/>
        </w:rPr>
        <w:t xml:space="preserve"> </w:t>
      </w:r>
      <w:r w:rsidRPr="00CD3534">
        <w:rPr>
          <w:sz w:val="24"/>
          <w:szCs w:val="24"/>
          <w:u w:val="single"/>
          <w:lang w:val="en-GB"/>
        </w:rPr>
        <w:t>calendar</w:t>
      </w:r>
      <w:r w:rsidRPr="00CD3534">
        <w:rPr>
          <w:spacing w:val="-13"/>
          <w:sz w:val="24"/>
          <w:szCs w:val="24"/>
          <w:u w:val="single"/>
          <w:lang w:val="en-GB"/>
        </w:rPr>
        <w:t xml:space="preserve"> </w:t>
      </w:r>
      <w:r w:rsidRPr="00CD3534">
        <w:rPr>
          <w:sz w:val="24"/>
          <w:szCs w:val="24"/>
          <w:u w:val="single"/>
          <w:lang w:val="en-GB"/>
        </w:rPr>
        <w:t>year</w:t>
      </w:r>
      <w:r w:rsidRPr="00CD3534">
        <w:rPr>
          <w:spacing w:val="-13"/>
          <w:sz w:val="24"/>
          <w:szCs w:val="24"/>
          <w:u w:val="single"/>
          <w:lang w:val="en-GB"/>
        </w:rPr>
        <w:t xml:space="preserve"> </w:t>
      </w:r>
      <w:r w:rsidRPr="00CD3534">
        <w:rPr>
          <w:sz w:val="24"/>
          <w:szCs w:val="24"/>
          <w:u w:val="single"/>
          <w:lang w:val="en-GB"/>
        </w:rPr>
        <w:t>in</w:t>
      </w:r>
      <w:r w:rsidRPr="00CD3534">
        <w:rPr>
          <w:spacing w:val="-13"/>
          <w:sz w:val="24"/>
          <w:szCs w:val="24"/>
          <w:u w:val="single"/>
          <w:lang w:val="en-GB"/>
        </w:rPr>
        <w:t xml:space="preserve"> </w:t>
      </w:r>
      <w:r w:rsidRPr="00CD3534">
        <w:rPr>
          <w:sz w:val="24"/>
          <w:szCs w:val="24"/>
          <w:u w:val="single"/>
          <w:lang w:val="en-GB"/>
        </w:rPr>
        <w:t>which</w:t>
      </w:r>
      <w:r w:rsidRPr="00CD3534">
        <w:rPr>
          <w:spacing w:val="-13"/>
          <w:sz w:val="24"/>
          <w:szCs w:val="24"/>
          <w:u w:val="single"/>
          <w:lang w:val="en-GB"/>
        </w:rPr>
        <w:t xml:space="preserve"> </w:t>
      </w:r>
      <w:r w:rsidRPr="00CD3534">
        <w:rPr>
          <w:sz w:val="24"/>
          <w:szCs w:val="24"/>
          <w:u w:val="single"/>
          <w:lang w:val="en-GB"/>
        </w:rPr>
        <w:t>the</w:t>
      </w:r>
      <w:r w:rsidRPr="00CD3534">
        <w:rPr>
          <w:spacing w:val="-13"/>
          <w:sz w:val="24"/>
          <w:szCs w:val="24"/>
          <w:u w:val="single"/>
          <w:lang w:val="en-GB"/>
        </w:rPr>
        <w:t xml:space="preserve"> </w:t>
      </w:r>
      <w:r w:rsidRPr="00CD3534">
        <w:rPr>
          <w:sz w:val="24"/>
          <w:szCs w:val="24"/>
          <w:u w:val="single"/>
          <w:lang w:val="en-GB"/>
        </w:rPr>
        <w:t>work</w:t>
      </w:r>
      <w:r w:rsidRPr="00CD3534">
        <w:rPr>
          <w:spacing w:val="-13"/>
          <w:sz w:val="24"/>
          <w:szCs w:val="24"/>
          <w:u w:val="single"/>
          <w:lang w:val="en-GB"/>
        </w:rPr>
        <w:t xml:space="preserve"> </w:t>
      </w:r>
      <w:r w:rsidRPr="00CD3534">
        <w:rPr>
          <w:sz w:val="24"/>
          <w:szCs w:val="24"/>
          <w:u w:val="single"/>
          <w:lang w:val="en-GB"/>
        </w:rPr>
        <w:t>was</w:t>
      </w:r>
      <w:r w:rsidRPr="00CD3534">
        <w:rPr>
          <w:spacing w:val="-13"/>
          <w:sz w:val="24"/>
          <w:szCs w:val="24"/>
          <w:u w:val="single"/>
          <w:lang w:val="en-GB"/>
        </w:rPr>
        <w:t xml:space="preserve"> </w:t>
      </w:r>
      <w:r w:rsidRPr="00CD3534">
        <w:rPr>
          <w:sz w:val="24"/>
          <w:szCs w:val="24"/>
          <w:u w:val="single"/>
          <w:lang w:val="en-GB"/>
        </w:rPr>
        <w:t>first</w:t>
      </w:r>
      <w:r w:rsidRPr="00CD3534">
        <w:rPr>
          <w:spacing w:val="-13"/>
          <w:sz w:val="24"/>
          <w:szCs w:val="24"/>
          <w:u w:val="single"/>
          <w:lang w:val="en-GB"/>
        </w:rPr>
        <w:t xml:space="preserve"> </w:t>
      </w:r>
      <w:r w:rsidRPr="00CD3534">
        <w:rPr>
          <w:sz w:val="24"/>
          <w:szCs w:val="24"/>
          <w:u w:val="single"/>
          <w:lang w:val="en-GB"/>
        </w:rPr>
        <w:t>made</w:t>
      </w:r>
      <w:r w:rsidRPr="00CD3534">
        <w:rPr>
          <w:spacing w:val="-13"/>
          <w:sz w:val="24"/>
          <w:szCs w:val="24"/>
          <w:u w:val="single"/>
          <w:lang w:val="en-GB"/>
        </w:rPr>
        <w:t xml:space="preserve"> </w:t>
      </w:r>
      <w:r w:rsidRPr="00CD3534">
        <w:rPr>
          <w:sz w:val="24"/>
          <w:szCs w:val="24"/>
          <w:u w:val="single"/>
          <w:lang w:val="en-GB"/>
        </w:rPr>
        <w:t>available to the public; or</w:t>
      </w:r>
    </w:p>
    <w:p w:rsidR="0032501A" w:rsidRPr="00CD3534" w:rsidRDefault="0032501A" w:rsidP="00441847">
      <w:pPr>
        <w:pStyle w:val="BodyText"/>
        <w:tabs>
          <w:tab w:val="left" w:pos="1701"/>
        </w:tabs>
        <w:spacing w:before="120" w:after="120" w:line="360" w:lineRule="auto"/>
        <w:ind w:left="1701" w:hanging="567"/>
        <w:jc w:val="both"/>
        <w:rPr>
          <w:sz w:val="24"/>
          <w:szCs w:val="24"/>
          <w:lang w:val="en-GB"/>
        </w:rPr>
      </w:pPr>
      <w:r w:rsidRPr="00CD3534">
        <w:rPr>
          <w:i/>
          <w:sz w:val="24"/>
          <w:szCs w:val="24"/>
          <w:u w:val="single"/>
          <w:lang w:val="en-GB"/>
        </w:rPr>
        <w:t xml:space="preserve">(b) </w:t>
      </w:r>
      <w:r w:rsidRPr="00CD3534">
        <w:rPr>
          <w:i/>
          <w:sz w:val="24"/>
          <w:szCs w:val="24"/>
          <w:u w:val="single"/>
          <w:lang w:val="en-GB"/>
        </w:rPr>
        <w:tab/>
      </w:r>
      <w:r w:rsidRPr="00CD3534">
        <w:rPr>
          <w:sz w:val="24"/>
          <w:szCs w:val="24"/>
          <w:u w:val="single"/>
          <w:lang w:val="en-GB"/>
        </w:rPr>
        <w:t xml:space="preserve">where the identity of the author becomes known at a later stage, the resale royalty right of that author expires in accordance with the period </w:t>
      </w:r>
      <w:r w:rsidR="007B6B15" w:rsidRPr="00CD3534">
        <w:rPr>
          <w:sz w:val="24"/>
          <w:szCs w:val="24"/>
          <w:u w:val="single"/>
          <w:lang w:val="en-GB"/>
        </w:rPr>
        <w:t>c</w:t>
      </w:r>
      <w:r w:rsidRPr="00CD3534">
        <w:rPr>
          <w:sz w:val="24"/>
          <w:szCs w:val="24"/>
          <w:u w:val="single"/>
          <w:lang w:val="en-GB"/>
        </w:rPr>
        <w:t>ontemplated in subsection (1).</w:t>
      </w:r>
    </w:p>
    <w:p w:rsidR="0032501A" w:rsidRPr="00CD3534" w:rsidRDefault="0032501A" w:rsidP="00441847">
      <w:pPr>
        <w:pStyle w:val="Heading1"/>
        <w:spacing w:before="120" w:after="120" w:line="360" w:lineRule="auto"/>
        <w:ind w:left="567"/>
        <w:jc w:val="both"/>
        <w:rPr>
          <w:sz w:val="24"/>
          <w:szCs w:val="24"/>
          <w:lang w:val="en-GB"/>
        </w:rPr>
      </w:pPr>
      <w:r w:rsidRPr="00CD3534">
        <w:rPr>
          <w:sz w:val="24"/>
          <w:szCs w:val="24"/>
          <w:lang w:val="en-GB"/>
        </w:rPr>
        <w:lastRenderedPageBreak/>
        <w:t>Transmission of resale royalty right</w:t>
      </w:r>
    </w:p>
    <w:p w:rsidR="0032501A" w:rsidRPr="00CD3534" w:rsidRDefault="008A7914" w:rsidP="00441847">
      <w:pPr>
        <w:pStyle w:val="BodyText"/>
        <w:tabs>
          <w:tab w:val="left" w:pos="1134"/>
          <w:tab w:val="left" w:pos="1276"/>
          <w:tab w:val="left" w:pos="1701"/>
          <w:tab w:val="left" w:pos="7818"/>
        </w:tabs>
        <w:spacing w:before="120" w:after="120" w:line="360" w:lineRule="auto"/>
        <w:ind w:left="567"/>
        <w:jc w:val="both"/>
        <w:rPr>
          <w:sz w:val="24"/>
          <w:szCs w:val="24"/>
          <w:lang w:val="en-GB"/>
        </w:rPr>
      </w:pPr>
      <w:r w:rsidRPr="00CD3534">
        <w:rPr>
          <w:b/>
          <w:sz w:val="24"/>
          <w:szCs w:val="24"/>
          <w:u w:val="single"/>
          <w:lang w:val="en-GB"/>
        </w:rPr>
        <w:t>7</w:t>
      </w:r>
      <w:r w:rsidR="0032501A" w:rsidRPr="00CD3534">
        <w:rPr>
          <w:b/>
          <w:spacing w:val="-7"/>
          <w:sz w:val="24"/>
          <w:szCs w:val="24"/>
          <w:u w:val="single"/>
          <w:lang w:val="en-GB"/>
        </w:rPr>
        <w:t>E.</w:t>
      </w:r>
      <w:r w:rsidR="0032501A" w:rsidRPr="00CD3534">
        <w:rPr>
          <w:b/>
          <w:spacing w:val="26"/>
          <w:sz w:val="24"/>
          <w:szCs w:val="24"/>
          <w:u w:val="single"/>
          <w:lang w:val="en-GB"/>
        </w:rPr>
        <w:tab/>
      </w:r>
      <w:r w:rsidR="0032501A" w:rsidRPr="00CD3534">
        <w:rPr>
          <w:sz w:val="24"/>
          <w:szCs w:val="24"/>
          <w:u w:val="single"/>
          <w:lang w:val="en-GB"/>
        </w:rPr>
        <w:t>(1)</w:t>
      </w:r>
      <w:r w:rsidR="0032501A" w:rsidRPr="00CD3534">
        <w:rPr>
          <w:spacing w:val="15"/>
          <w:sz w:val="24"/>
          <w:szCs w:val="24"/>
          <w:u w:val="single"/>
          <w:lang w:val="en-GB"/>
        </w:rPr>
        <w:tab/>
      </w:r>
      <w:r w:rsidR="0032501A" w:rsidRPr="00CD3534">
        <w:rPr>
          <w:sz w:val="24"/>
          <w:szCs w:val="24"/>
          <w:u w:val="single"/>
          <w:lang w:val="en-GB"/>
        </w:rPr>
        <w:t>A</w:t>
      </w:r>
      <w:r w:rsidR="0032501A" w:rsidRPr="00CD3534">
        <w:rPr>
          <w:spacing w:val="15"/>
          <w:sz w:val="24"/>
          <w:szCs w:val="24"/>
          <w:u w:val="single"/>
          <w:lang w:val="en-GB"/>
        </w:rPr>
        <w:t xml:space="preserve"> </w:t>
      </w:r>
      <w:r w:rsidR="0032501A" w:rsidRPr="00CD3534">
        <w:rPr>
          <w:sz w:val="24"/>
          <w:szCs w:val="24"/>
          <w:u w:val="single"/>
          <w:lang w:val="en-GB"/>
        </w:rPr>
        <w:t>resale</w:t>
      </w:r>
      <w:r w:rsidR="0032501A" w:rsidRPr="00CD3534">
        <w:rPr>
          <w:spacing w:val="26"/>
          <w:sz w:val="24"/>
          <w:szCs w:val="24"/>
          <w:u w:val="single"/>
          <w:lang w:val="en-GB"/>
        </w:rPr>
        <w:t xml:space="preserve"> </w:t>
      </w:r>
      <w:r w:rsidR="0032501A" w:rsidRPr="00CD3534">
        <w:rPr>
          <w:sz w:val="24"/>
          <w:szCs w:val="24"/>
          <w:u w:val="single"/>
          <w:lang w:val="en-GB"/>
        </w:rPr>
        <w:t>royalty</w:t>
      </w:r>
      <w:r w:rsidR="0032501A" w:rsidRPr="00CD3534">
        <w:rPr>
          <w:spacing w:val="26"/>
          <w:sz w:val="24"/>
          <w:szCs w:val="24"/>
          <w:u w:val="single"/>
          <w:lang w:val="en-GB"/>
        </w:rPr>
        <w:t xml:space="preserve"> </w:t>
      </w:r>
      <w:r w:rsidR="0032501A" w:rsidRPr="00CD3534">
        <w:rPr>
          <w:sz w:val="24"/>
          <w:szCs w:val="24"/>
          <w:u w:val="single"/>
          <w:lang w:val="en-GB"/>
        </w:rPr>
        <w:t>right</w:t>
      </w:r>
      <w:r w:rsidR="0032501A" w:rsidRPr="00CD3534">
        <w:rPr>
          <w:spacing w:val="26"/>
          <w:sz w:val="24"/>
          <w:szCs w:val="24"/>
          <w:u w:val="single"/>
          <w:lang w:val="en-GB"/>
        </w:rPr>
        <w:t xml:space="preserve"> </w:t>
      </w:r>
      <w:r w:rsidR="0032501A" w:rsidRPr="00CD3534">
        <w:rPr>
          <w:sz w:val="24"/>
          <w:szCs w:val="24"/>
          <w:u w:val="single"/>
          <w:lang w:val="en-GB"/>
        </w:rPr>
        <w:t>may</w:t>
      </w:r>
      <w:r w:rsidR="0032501A" w:rsidRPr="00CD3534">
        <w:rPr>
          <w:spacing w:val="26"/>
          <w:sz w:val="24"/>
          <w:szCs w:val="24"/>
          <w:u w:val="single"/>
          <w:lang w:val="en-GB"/>
        </w:rPr>
        <w:t xml:space="preserve"> not be alienated, save for </w:t>
      </w:r>
      <w:r w:rsidR="0032501A" w:rsidRPr="00CD3534">
        <w:rPr>
          <w:sz w:val="24"/>
          <w:szCs w:val="24"/>
          <w:u w:val="single"/>
          <w:lang w:val="en-GB"/>
        </w:rPr>
        <w:t>transmission on</w:t>
      </w:r>
      <w:r w:rsidR="0032501A" w:rsidRPr="00CD3534">
        <w:rPr>
          <w:spacing w:val="26"/>
          <w:sz w:val="24"/>
          <w:szCs w:val="24"/>
          <w:u w:val="single"/>
          <w:lang w:val="en-GB"/>
        </w:rPr>
        <w:t xml:space="preserve"> </w:t>
      </w:r>
      <w:r w:rsidR="0032501A" w:rsidRPr="00CD3534">
        <w:rPr>
          <w:sz w:val="24"/>
          <w:szCs w:val="24"/>
          <w:u w:val="single"/>
          <w:lang w:val="en-GB"/>
        </w:rPr>
        <w:t>the</w:t>
      </w:r>
      <w:r w:rsidR="0032501A" w:rsidRPr="00CD3534">
        <w:rPr>
          <w:spacing w:val="26"/>
          <w:sz w:val="24"/>
          <w:szCs w:val="24"/>
          <w:u w:val="single"/>
          <w:lang w:val="en-GB"/>
        </w:rPr>
        <w:t xml:space="preserve"> </w:t>
      </w:r>
      <w:r w:rsidR="0032501A" w:rsidRPr="00CD3534">
        <w:rPr>
          <w:sz w:val="24"/>
          <w:szCs w:val="24"/>
          <w:u w:val="single"/>
          <w:lang w:val="en-GB"/>
        </w:rPr>
        <w:t>death</w:t>
      </w:r>
      <w:r w:rsidR="0032501A" w:rsidRPr="00CD3534">
        <w:rPr>
          <w:spacing w:val="26"/>
          <w:sz w:val="24"/>
          <w:szCs w:val="24"/>
          <w:u w:val="single"/>
          <w:lang w:val="en-GB"/>
        </w:rPr>
        <w:t xml:space="preserve"> </w:t>
      </w:r>
      <w:r w:rsidR="0032501A" w:rsidRPr="00CD3534">
        <w:rPr>
          <w:sz w:val="24"/>
          <w:szCs w:val="24"/>
          <w:u w:val="single"/>
          <w:lang w:val="en-GB"/>
        </w:rPr>
        <w:t>of</w:t>
      </w:r>
      <w:r w:rsidR="0032501A" w:rsidRPr="00CD3534">
        <w:rPr>
          <w:spacing w:val="26"/>
          <w:sz w:val="24"/>
          <w:szCs w:val="24"/>
          <w:u w:val="single"/>
          <w:lang w:val="en-GB"/>
        </w:rPr>
        <w:t xml:space="preserve"> </w:t>
      </w:r>
      <w:r w:rsidR="0032501A" w:rsidRPr="00CD3534">
        <w:rPr>
          <w:sz w:val="24"/>
          <w:szCs w:val="24"/>
          <w:u w:val="single"/>
          <w:lang w:val="en-GB"/>
        </w:rPr>
        <w:t>the holder of the right by testamentary disposition;</w:t>
      </w:r>
      <w:r w:rsidR="0032501A" w:rsidRPr="00CD3534">
        <w:rPr>
          <w:spacing w:val="3"/>
          <w:sz w:val="24"/>
          <w:szCs w:val="24"/>
          <w:u w:val="single"/>
          <w:lang w:val="en-GB"/>
        </w:rPr>
        <w:t xml:space="preserve"> </w:t>
      </w:r>
      <w:r w:rsidR="0032501A" w:rsidRPr="00CD3534">
        <w:rPr>
          <w:sz w:val="24"/>
          <w:szCs w:val="24"/>
          <w:u w:val="single"/>
          <w:lang w:val="en-GB"/>
        </w:rPr>
        <w:t>or by operation</w:t>
      </w:r>
      <w:r w:rsidR="0032501A" w:rsidRPr="00CD3534">
        <w:rPr>
          <w:spacing w:val="10"/>
          <w:sz w:val="24"/>
          <w:szCs w:val="24"/>
          <w:u w:val="single"/>
          <w:lang w:val="en-GB"/>
        </w:rPr>
        <w:t xml:space="preserve"> </w:t>
      </w:r>
      <w:r w:rsidR="0032501A" w:rsidRPr="00CD3534">
        <w:rPr>
          <w:sz w:val="24"/>
          <w:szCs w:val="24"/>
          <w:u w:val="single"/>
          <w:lang w:val="en-GB"/>
        </w:rPr>
        <w:t>of</w:t>
      </w:r>
      <w:r w:rsidR="0032501A" w:rsidRPr="00CD3534">
        <w:rPr>
          <w:spacing w:val="5"/>
          <w:sz w:val="24"/>
          <w:szCs w:val="24"/>
          <w:u w:val="single"/>
          <w:lang w:val="en-GB"/>
        </w:rPr>
        <w:t xml:space="preserve"> </w:t>
      </w:r>
      <w:r w:rsidR="0032501A" w:rsidRPr="00CD3534">
        <w:rPr>
          <w:spacing w:val="-4"/>
          <w:sz w:val="24"/>
          <w:szCs w:val="24"/>
          <w:u w:val="single"/>
          <w:lang w:val="en-GB"/>
        </w:rPr>
        <w:t>law.</w:t>
      </w:r>
    </w:p>
    <w:p w:rsidR="0032501A" w:rsidRPr="00CD3534" w:rsidRDefault="0032501A" w:rsidP="00441847">
      <w:pPr>
        <w:pStyle w:val="ListParagraph"/>
        <w:tabs>
          <w:tab w:val="left" w:pos="1418"/>
          <w:tab w:val="left" w:pos="2198"/>
        </w:tabs>
        <w:spacing w:before="120" w:after="120" w:line="360" w:lineRule="auto"/>
        <w:ind w:left="567" w:firstLine="284"/>
        <w:jc w:val="both"/>
        <w:rPr>
          <w:sz w:val="24"/>
          <w:szCs w:val="24"/>
          <w:u w:val="single"/>
          <w:lang w:val="en-GB"/>
        </w:rPr>
      </w:pPr>
      <w:r w:rsidRPr="00CD3534">
        <w:rPr>
          <w:sz w:val="24"/>
          <w:szCs w:val="24"/>
          <w:u w:val="single"/>
          <w:lang w:val="en-GB"/>
        </w:rPr>
        <w:t>(2)</w:t>
      </w:r>
      <w:r w:rsidRPr="00CD3534">
        <w:rPr>
          <w:sz w:val="24"/>
          <w:szCs w:val="24"/>
          <w:u w:val="single"/>
          <w:lang w:val="en-GB"/>
        </w:rPr>
        <w:tab/>
        <w:t>In the case of a bequest of a</w:t>
      </w:r>
      <w:r w:rsidR="005529AE" w:rsidRPr="00CD3534">
        <w:rPr>
          <w:sz w:val="24"/>
          <w:szCs w:val="24"/>
          <w:u w:val="single"/>
          <w:lang w:val="en-GB"/>
        </w:rPr>
        <w:t xml:space="preserve"> visual </w:t>
      </w:r>
      <w:r w:rsidRPr="00CD3534">
        <w:rPr>
          <w:sz w:val="24"/>
          <w:szCs w:val="24"/>
          <w:u w:val="single"/>
          <w:lang w:val="en-GB"/>
        </w:rPr>
        <w:t xml:space="preserve">artistic work by an author who did not </w:t>
      </w:r>
      <w:r w:rsidR="002935C8" w:rsidRPr="00CD3534">
        <w:rPr>
          <w:sz w:val="24"/>
          <w:szCs w:val="24"/>
          <w:u w:val="single"/>
          <w:lang w:val="en-GB"/>
        </w:rPr>
        <w:t>assign</w:t>
      </w:r>
      <w:r w:rsidR="002935C8" w:rsidRPr="00CD3534">
        <w:rPr>
          <w:b/>
          <w:sz w:val="24"/>
          <w:szCs w:val="24"/>
          <w:u w:val="single"/>
          <w:lang w:val="en-GB"/>
        </w:rPr>
        <w:t xml:space="preserve"> </w:t>
      </w:r>
      <w:r w:rsidRPr="00CD3534">
        <w:rPr>
          <w:sz w:val="24"/>
          <w:szCs w:val="24"/>
          <w:u w:val="single"/>
          <w:lang w:val="en-GB"/>
        </w:rPr>
        <w:t>copyright in that work in his or her lifetime, the bequest must be read as including the resale royalty</w:t>
      </w:r>
      <w:r w:rsidRPr="00CD3534">
        <w:rPr>
          <w:spacing w:val="28"/>
          <w:sz w:val="24"/>
          <w:szCs w:val="24"/>
          <w:u w:val="single"/>
          <w:lang w:val="en-GB"/>
        </w:rPr>
        <w:t xml:space="preserve"> </w:t>
      </w:r>
      <w:r w:rsidRPr="00CD3534">
        <w:rPr>
          <w:sz w:val="24"/>
          <w:szCs w:val="24"/>
          <w:u w:val="single"/>
          <w:lang w:val="en-GB"/>
        </w:rPr>
        <w:t>right.</w:t>
      </w:r>
    </w:p>
    <w:p w:rsidR="0032501A" w:rsidRPr="00CD3534" w:rsidRDefault="0032501A" w:rsidP="00441847">
      <w:pPr>
        <w:pStyle w:val="ListParagraph"/>
        <w:tabs>
          <w:tab w:val="left" w:pos="1560"/>
          <w:tab w:val="left" w:pos="1985"/>
        </w:tabs>
        <w:spacing w:before="120" w:after="120" w:line="360" w:lineRule="auto"/>
        <w:ind w:left="567" w:firstLine="284"/>
        <w:jc w:val="both"/>
        <w:rPr>
          <w:spacing w:val="-3"/>
          <w:sz w:val="24"/>
          <w:szCs w:val="24"/>
          <w:u w:val="single"/>
          <w:lang w:val="en-GB"/>
        </w:rPr>
      </w:pPr>
      <w:r w:rsidRPr="00CD3534">
        <w:rPr>
          <w:sz w:val="24"/>
          <w:szCs w:val="24"/>
          <w:u w:val="single"/>
          <w:lang w:val="en-GB"/>
        </w:rPr>
        <w:t>(3)</w:t>
      </w:r>
      <w:r w:rsidRPr="00CD3534">
        <w:rPr>
          <w:sz w:val="24"/>
          <w:szCs w:val="24"/>
          <w:u w:val="single"/>
          <w:lang w:val="en-GB"/>
        </w:rPr>
        <w:tab/>
        <w:t xml:space="preserve">If resale royalties are recovered by a collecting society or an indigenous community after the death of a holder of a resale royalty right, those resale royalties must be treated as part of the estate of the deceased </w:t>
      </w:r>
      <w:r w:rsidRPr="00CD3534">
        <w:rPr>
          <w:spacing w:val="-3"/>
          <w:sz w:val="24"/>
          <w:szCs w:val="24"/>
          <w:u w:val="single"/>
          <w:lang w:val="en-GB"/>
        </w:rPr>
        <w:t>holder.</w:t>
      </w:r>
    </w:p>
    <w:p w:rsidR="00441847" w:rsidRPr="00CD3534" w:rsidRDefault="0032501A" w:rsidP="00937C78">
      <w:pPr>
        <w:pStyle w:val="Heading1"/>
        <w:spacing w:before="120" w:after="120" w:line="360" w:lineRule="auto"/>
        <w:ind w:left="567" w:firstLine="284"/>
        <w:jc w:val="both"/>
        <w:rPr>
          <w:b w:val="0"/>
          <w:sz w:val="24"/>
          <w:szCs w:val="24"/>
          <w:u w:val="single"/>
          <w:lang w:val="en-GB"/>
        </w:rPr>
      </w:pPr>
      <w:r w:rsidRPr="00CD3534">
        <w:rPr>
          <w:b w:val="0"/>
          <w:sz w:val="24"/>
          <w:szCs w:val="24"/>
          <w:u w:val="single"/>
          <w:lang w:val="en-GB"/>
        </w:rPr>
        <w:t xml:space="preserve">(4) </w:t>
      </w:r>
      <w:r w:rsidRPr="00CD3534">
        <w:rPr>
          <w:b w:val="0"/>
          <w:sz w:val="24"/>
          <w:szCs w:val="24"/>
          <w:u w:val="single"/>
          <w:lang w:val="en-GB"/>
        </w:rPr>
        <w:tab/>
        <w:t>A resale royalty right may not be assigned or waived and any assignment or waiver of a resale royalty right is une</w:t>
      </w:r>
      <w:r w:rsidR="005529AE" w:rsidRPr="00CD3534">
        <w:rPr>
          <w:b w:val="0"/>
          <w:sz w:val="24"/>
          <w:szCs w:val="24"/>
          <w:u w:val="single"/>
          <w:lang w:val="en-GB"/>
        </w:rPr>
        <w:t>n</w:t>
      </w:r>
      <w:r w:rsidRPr="00CD3534">
        <w:rPr>
          <w:b w:val="0"/>
          <w:sz w:val="24"/>
          <w:szCs w:val="24"/>
          <w:u w:val="single"/>
          <w:lang w:val="en-GB"/>
        </w:rPr>
        <w:t>forceable.</w:t>
      </w:r>
    </w:p>
    <w:p w:rsidR="00441847" w:rsidRPr="00CD3534" w:rsidRDefault="00441847" w:rsidP="00937C78">
      <w:pPr>
        <w:tabs>
          <w:tab w:val="left" w:pos="704"/>
        </w:tabs>
        <w:spacing w:line="360" w:lineRule="auto"/>
        <w:ind w:left="567"/>
        <w:jc w:val="both"/>
        <w:rPr>
          <w:b/>
          <w:sz w:val="24"/>
          <w:szCs w:val="24"/>
        </w:rPr>
      </w:pPr>
      <w:r w:rsidRPr="00CD3534">
        <w:rPr>
          <w:b/>
          <w:sz w:val="24"/>
          <w:szCs w:val="24"/>
        </w:rPr>
        <w:t>Application of resale royalty right</w:t>
      </w:r>
    </w:p>
    <w:p w:rsidR="00441847" w:rsidRPr="00CD3534" w:rsidRDefault="00937C78" w:rsidP="00937C78">
      <w:pPr>
        <w:tabs>
          <w:tab w:val="left" w:pos="1134"/>
          <w:tab w:val="left" w:pos="1701"/>
          <w:tab w:val="left" w:pos="1985"/>
        </w:tabs>
        <w:spacing w:before="120" w:after="120" w:line="360" w:lineRule="auto"/>
        <w:ind w:left="567"/>
        <w:jc w:val="both"/>
        <w:rPr>
          <w:sz w:val="24"/>
          <w:szCs w:val="24"/>
          <w:u w:val="single"/>
        </w:rPr>
      </w:pPr>
      <w:r w:rsidRPr="00CD3534">
        <w:rPr>
          <w:b/>
          <w:sz w:val="24"/>
          <w:szCs w:val="24"/>
          <w:u w:val="single"/>
        </w:rPr>
        <w:t>7F.</w:t>
      </w:r>
      <w:r w:rsidRPr="00CD3534">
        <w:rPr>
          <w:b/>
          <w:sz w:val="24"/>
          <w:szCs w:val="24"/>
          <w:u w:val="single"/>
        </w:rPr>
        <w:tab/>
      </w:r>
      <w:r w:rsidR="00441847" w:rsidRPr="00CD3534">
        <w:rPr>
          <w:sz w:val="24"/>
          <w:szCs w:val="24"/>
          <w:u w:val="single"/>
        </w:rPr>
        <w:t>(1)</w:t>
      </w:r>
      <w:r w:rsidR="00441847" w:rsidRPr="00CD3534">
        <w:rPr>
          <w:sz w:val="24"/>
          <w:szCs w:val="24"/>
          <w:u w:val="single"/>
        </w:rPr>
        <w:tab/>
        <w:t>Sections 7B, 7C, 7D and 7E apply to a visual artistic work that was made before the commencement date of the Copyright Amendment Act, 2019, if that visual artistic work falls within the application of this Act.</w:t>
      </w:r>
    </w:p>
    <w:p w:rsidR="00B13105" w:rsidRPr="00CD3534" w:rsidRDefault="00441847" w:rsidP="00441847">
      <w:pPr>
        <w:tabs>
          <w:tab w:val="left" w:pos="1418"/>
          <w:tab w:val="left" w:pos="1985"/>
        </w:tabs>
        <w:spacing w:before="120" w:after="120" w:line="360" w:lineRule="auto"/>
        <w:ind w:left="567" w:firstLine="284"/>
        <w:jc w:val="both"/>
        <w:rPr>
          <w:sz w:val="24"/>
          <w:szCs w:val="24"/>
          <w:u w:val="single"/>
        </w:rPr>
      </w:pPr>
      <w:r w:rsidRPr="00CD3534">
        <w:rPr>
          <w:sz w:val="24"/>
          <w:szCs w:val="24"/>
          <w:u w:val="single"/>
        </w:rPr>
        <w:t>(2)</w:t>
      </w:r>
      <w:r w:rsidRPr="00CD3534">
        <w:rPr>
          <w:sz w:val="24"/>
          <w:szCs w:val="24"/>
          <w:u w:val="single"/>
        </w:rPr>
        <w:tab/>
        <w:t>The resale royalty right only applies to a commercial</w:t>
      </w:r>
      <w:r w:rsidRPr="00CD3534">
        <w:rPr>
          <w:spacing w:val="-5"/>
          <w:sz w:val="24"/>
          <w:szCs w:val="24"/>
          <w:u w:val="single"/>
        </w:rPr>
        <w:t xml:space="preserve"> </w:t>
      </w:r>
      <w:r w:rsidRPr="00CD3534">
        <w:rPr>
          <w:sz w:val="24"/>
          <w:szCs w:val="24"/>
          <w:u w:val="single"/>
        </w:rPr>
        <w:t>resale</w:t>
      </w:r>
      <w:r w:rsidRPr="00CD3534">
        <w:rPr>
          <w:spacing w:val="-5"/>
          <w:sz w:val="24"/>
          <w:szCs w:val="24"/>
          <w:u w:val="single"/>
        </w:rPr>
        <w:t xml:space="preserve"> made after the </w:t>
      </w:r>
      <w:r w:rsidRPr="00CD3534">
        <w:rPr>
          <w:sz w:val="24"/>
          <w:szCs w:val="24"/>
          <w:u w:val="single"/>
        </w:rPr>
        <w:t>commencement date of the Copyright Amendment Act, 2019.</w:t>
      </w:r>
      <w:r w:rsidR="0032501A" w:rsidRPr="00CD3534">
        <w:rPr>
          <w:spacing w:val="-3"/>
          <w:sz w:val="24"/>
          <w:szCs w:val="24"/>
          <w:lang w:val="en-GB"/>
        </w:rPr>
        <w:t>’’.</w:t>
      </w:r>
    </w:p>
    <w:p w:rsidR="005E63F3" w:rsidRPr="004304AC" w:rsidRDefault="009A385B" w:rsidP="00441847">
      <w:pPr>
        <w:pStyle w:val="Heading1"/>
        <w:tabs>
          <w:tab w:val="left" w:pos="567"/>
        </w:tabs>
        <w:spacing w:before="120" w:after="120" w:line="360" w:lineRule="auto"/>
        <w:ind w:left="0"/>
        <w:jc w:val="both"/>
        <w:rPr>
          <w:sz w:val="24"/>
          <w:szCs w:val="24"/>
          <w:lang w:val="en-GB"/>
        </w:rPr>
      </w:pPr>
      <w:r w:rsidRPr="004304AC">
        <w:rPr>
          <w:sz w:val="24"/>
          <w:szCs w:val="24"/>
          <w:lang w:val="en-GB"/>
        </w:rPr>
        <w:t>S</w:t>
      </w:r>
      <w:r w:rsidR="0010758F" w:rsidRPr="004304AC">
        <w:rPr>
          <w:sz w:val="24"/>
          <w:szCs w:val="24"/>
          <w:lang w:val="en-GB"/>
        </w:rPr>
        <w:t>ubstitution of section 8 of Act 98 of 1978, as amended by section 5 of Act 56 of 1980,</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6</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52</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1984,</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1</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61</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1989</w:t>
      </w:r>
      <w:r w:rsidR="0010758F" w:rsidRPr="004304AC">
        <w:rPr>
          <w:spacing w:val="-8"/>
          <w:sz w:val="24"/>
          <w:szCs w:val="24"/>
          <w:lang w:val="en-GB"/>
        </w:rPr>
        <w:t xml:space="preserve"> </w:t>
      </w:r>
      <w:r w:rsidR="0010758F" w:rsidRPr="004304AC">
        <w:rPr>
          <w:sz w:val="24"/>
          <w:szCs w:val="24"/>
          <w:lang w:val="en-GB"/>
        </w:rPr>
        <w:t>and</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8</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125</w:t>
      </w:r>
      <w:r w:rsidR="00BD27E9" w:rsidRPr="004304AC">
        <w:rPr>
          <w:sz w:val="24"/>
          <w:szCs w:val="24"/>
          <w:lang w:val="en-GB"/>
        </w:rPr>
        <w:t xml:space="preserve"> </w:t>
      </w:r>
      <w:r w:rsidR="0010758F" w:rsidRPr="004304AC">
        <w:rPr>
          <w:sz w:val="24"/>
          <w:szCs w:val="24"/>
          <w:lang w:val="en-GB"/>
        </w:rPr>
        <w:t>of 1992</w:t>
      </w:r>
    </w:p>
    <w:p w:rsidR="00F13398" w:rsidRPr="00CD3534" w:rsidRDefault="00F13398" w:rsidP="00441847">
      <w:pPr>
        <w:pStyle w:val="ListParagraph"/>
        <w:tabs>
          <w:tab w:val="left" w:pos="567"/>
          <w:tab w:val="left" w:pos="1117"/>
          <w:tab w:val="right" w:pos="8018"/>
        </w:tabs>
        <w:spacing w:before="120" w:after="120" w:line="360" w:lineRule="auto"/>
        <w:ind w:left="0" w:firstLine="0"/>
        <w:jc w:val="both"/>
        <w:rPr>
          <w:sz w:val="24"/>
          <w:szCs w:val="24"/>
          <w:lang w:val="en-GB"/>
        </w:rPr>
      </w:pPr>
      <w:r w:rsidRPr="00CD3534">
        <w:rPr>
          <w:b/>
          <w:sz w:val="24"/>
          <w:szCs w:val="24"/>
          <w:lang w:val="en-GB"/>
        </w:rPr>
        <w:t xml:space="preserve">8. </w:t>
      </w:r>
      <w:r w:rsidR="0010758F" w:rsidRPr="00CD3534">
        <w:rPr>
          <w:sz w:val="24"/>
          <w:szCs w:val="24"/>
          <w:lang w:val="en-GB"/>
        </w:rPr>
        <w:t xml:space="preserve">The following section is hereby substituted for section 8 of the principal Act:  </w:t>
      </w:r>
    </w:p>
    <w:p w:rsidR="005E63F3" w:rsidRPr="00CD3534" w:rsidRDefault="0010758F" w:rsidP="00441847">
      <w:pPr>
        <w:pStyle w:val="ListParagraph"/>
        <w:tabs>
          <w:tab w:val="left" w:pos="1134"/>
          <w:tab w:val="left" w:pos="1701"/>
          <w:tab w:val="right" w:pos="8018"/>
        </w:tabs>
        <w:spacing w:before="120" w:after="120" w:line="360" w:lineRule="auto"/>
        <w:ind w:left="567" w:firstLine="0"/>
        <w:jc w:val="both"/>
        <w:rPr>
          <w:sz w:val="24"/>
          <w:szCs w:val="24"/>
          <w:lang w:val="en-GB"/>
        </w:rPr>
      </w:pPr>
      <w:r w:rsidRPr="00CD3534">
        <w:rPr>
          <w:spacing w:val="-3"/>
          <w:sz w:val="24"/>
          <w:szCs w:val="24"/>
          <w:lang w:val="en-GB"/>
        </w:rPr>
        <w:t>‘‘</w:t>
      </w:r>
      <w:r w:rsidRPr="00CD3534">
        <w:rPr>
          <w:b/>
          <w:spacing w:val="-3"/>
          <w:sz w:val="24"/>
          <w:szCs w:val="24"/>
          <w:lang w:val="en-GB"/>
        </w:rPr>
        <w:t>Nature</w:t>
      </w:r>
      <w:r w:rsidRPr="00CD3534">
        <w:rPr>
          <w:b/>
          <w:spacing w:val="-8"/>
          <w:sz w:val="24"/>
          <w:szCs w:val="24"/>
          <w:lang w:val="en-GB"/>
        </w:rPr>
        <w:t xml:space="preserve"> </w:t>
      </w:r>
      <w:r w:rsidRPr="00CD3534">
        <w:rPr>
          <w:b/>
          <w:sz w:val="24"/>
          <w:szCs w:val="24"/>
          <w:lang w:val="en-GB"/>
        </w:rPr>
        <w:t>of</w:t>
      </w:r>
      <w:r w:rsidRPr="00CD3534">
        <w:rPr>
          <w:b/>
          <w:spacing w:val="-8"/>
          <w:sz w:val="24"/>
          <w:szCs w:val="24"/>
          <w:lang w:val="en-GB"/>
        </w:rPr>
        <w:t xml:space="preserve"> </w:t>
      </w:r>
      <w:r w:rsidRPr="00CD3534">
        <w:rPr>
          <w:b/>
          <w:sz w:val="24"/>
          <w:szCs w:val="24"/>
          <w:lang w:val="en-GB"/>
        </w:rPr>
        <w:t>copyright</w:t>
      </w:r>
      <w:r w:rsidRPr="00CD3534">
        <w:rPr>
          <w:b/>
          <w:spacing w:val="-8"/>
          <w:sz w:val="24"/>
          <w:szCs w:val="24"/>
          <w:lang w:val="en-GB"/>
        </w:rPr>
        <w:t xml:space="preserve"> </w:t>
      </w:r>
      <w:r w:rsidRPr="00CD3534">
        <w:rPr>
          <w:b/>
          <w:sz w:val="24"/>
          <w:szCs w:val="24"/>
          <w:lang w:val="en-GB"/>
        </w:rPr>
        <w:t>in</w:t>
      </w:r>
      <w:r w:rsidRPr="00CD3534">
        <w:rPr>
          <w:b/>
          <w:spacing w:val="-8"/>
          <w:sz w:val="24"/>
          <w:szCs w:val="24"/>
          <w:lang w:val="en-GB"/>
        </w:rPr>
        <w:t xml:space="preserve"> </w:t>
      </w:r>
      <w:r w:rsidR="006821C6" w:rsidRPr="00CD3534">
        <w:rPr>
          <w:b/>
          <w:spacing w:val="-8"/>
          <w:sz w:val="24"/>
          <w:szCs w:val="24"/>
          <w:lang w:val="en-GB"/>
        </w:rPr>
        <w:t>[</w:t>
      </w:r>
      <w:r w:rsidRPr="00CD3534">
        <w:rPr>
          <w:b/>
          <w:sz w:val="24"/>
          <w:szCs w:val="24"/>
          <w:lang w:val="en-GB"/>
        </w:rPr>
        <w:t>cinematograph</w:t>
      </w:r>
      <w:r w:rsidRPr="00CD3534">
        <w:rPr>
          <w:b/>
          <w:spacing w:val="-8"/>
          <w:sz w:val="24"/>
          <w:szCs w:val="24"/>
          <w:lang w:val="en-GB"/>
        </w:rPr>
        <w:t xml:space="preserve"> </w:t>
      </w:r>
      <w:r w:rsidRPr="00CD3534">
        <w:rPr>
          <w:b/>
          <w:sz w:val="24"/>
          <w:szCs w:val="24"/>
          <w:lang w:val="en-GB"/>
        </w:rPr>
        <w:t>films</w:t>
      </w:r>
      <w:r w:rsidR="006821C6" w:rsidRPr="00CD3534">
        <w:rPr>
          <w:b/>
          <w:sz w:val="24"/>
          <w:szCs w:val="24"/>
          <w:lang w:val="en-GB"/>
        </w:rPr>
        <w:t>]</w:t>
      </w:r>
      <w:r w:rsidRPr="00CD3534">
        <w:rPr>
          <w:b/>
          <w:spacing w:val="-8"/>
          <w:sz w:val="24"/>
          <w:szCs w:val="24"/>
          <w:lang w:val="en-GB"/>
        </w:rPr>
        <w:t xml:space="preserve"> </w:t>
      </w:r>
      <w:r w:rsidRPr="00CD3534">
        <w:rPr>
          <w:b/>
          <w:sz w:val="24"/>
          <w:szCs w:val="24"/>
          <w:u w:val="single"/>
          <w:lang w:val="en-GB"/>
        </w:rPr>
        <w:t>audiovisual</w:t>
      </w:r>
      <w:r w:rsidRPr="00CD3534">
        <w:rPr>
          <w:b/>
          <w:spacing w:val="-8"/>
          <w:sz w:val="24"/>
          <w:szCs w:val="24"/>
          <w:u w:val="single"/>
          <w:lang w:val="en-GB"/>
        </w:rPr>
        <w:t xml:space="preserve"> </w:t>
      </w:r>
      <w:r w:rsidR="006821C6" w:rsidRPr="00CD3534">
        <w:rPr>
          <w:b/>
          <w:sz w:val="24"/>
          <w:szCs w:val="24"/>
          <w:u w:val="single"/>
          <w:lang w:val="en-GB"/>
        </w:rPr>
        <w:t>works</w:t>
      </w:r>
    </w:p>
    <w:p w:rsidR="005E63F3" w:rsidRPr="00CD3534" w:rsidRDefault="0010758F" w:rsidP="00441847">
      <w:pPr>
        <w:pStyle w:val="BodyText"/>
        <w:tabs>
          <w:tab w:val="left" w:pos="1134"/>
          <w:tab w:val="left" w:pos="1701"/>
          <w:tab w:val="left" w:pos="2268"/>
        </w:tabs>
        <w:spacing w:before="120" w:after="120" w:line="360" w:lineRule="auto"/>
        <w:ind w:left="567"/>
        <w:jc w:val="both"/>
        <w:rPr>
          <w:sz w:val="24"/>
          <w:szCs w:val="24"/>
          <w:lang w:val="en-GB"/>
        </w:rPr>
      </w:pPr>
      <w:r w:rsidRPr="00CD3534">
        <w:rPr>
          <w:b/>
          <w:sz w:val="24"/>
          <w:szCs w:val="24"/>
          <w:lang w:val="en-GB"/>
        </w:rPr>
        <w:t>8.</w:t>
      </w:r>
      <w:r w:rsidRPr="00CD3534">
        <w:rPr>
          <w:b/>
          <w:spacing w:val="-6"/>
          <w:sz w:val="24"/>
          <w:szCs w:val="24"/>
          <w:lang w:val="en-GB"/>
        </w:rPr>
        <w:t xml:space="preserve"> </w:t>
      </w:r>
      <w:r w:rsidR="00F13398" w:rsidRPr="00CD3534">
        <w:rPr>
          <w:b/>
          <w:spacing w:val="-6"/>
          <w:sz w:val="24"/>
          <w:szCs w:val="24"/>
          <w:lang w:val="en-GB"/>
        </w:rPr>
        <w:tab/>
      </w:r>
      <w:r w:rsidRPr="00CD3534">
        <w:rPr>
          <w:sz w:val="24"/>
          <w:szCs w:val="24"/>
          <w:lang w:val="en-GB"/>
        </w:rPr>
        <w:t>(1)</w:t>
      </w:r>
      <w:r w:rsidR="00F13398" w:rsidRPr="00CD3534">
        <w:rPr>
          <w:sz w:val="24"/>
          <w:szCs w:val="24"/>
          <w:lang w:val="en-GB"/>
        </w:rPr>
        <w:tab/>
      </w:r>
      <w:r w:rsidRPr="00CD3534">
        <w:rPr>
          <w:sz w:val="24"/>
          <w:szCs w:val="24"/>
          <w:lang w:val="en-GB"/>
        </w:rPr>
        <w:t>Copyright</w:t>
      </w:r>
      <w:r w:rsidRPr="00CD3534">
        <w:rPr>
          <w:spacing w:val="-6"/>
          <w:sz w:val="24"/>
          <w:szCs w:val="24"/>
          <w:lang w:val="en-GB"/>
        </w:rPr>
        <w:t xml:space="preserve"> </w:t>
      </w:r>
      <w:r w:rsidRPr="00CD3534">
        <w:rPr>
          <w:sz w:val="24"/>
          <w:szCs w:val="24"/>
          <w:lang w:val="en-GB"/>
        </w:rPr>
        <w:t>in</w:t>
      </w:r>
      <w:r w:rsidRPr="00CD3534">
        <w:rPr>
          <w:spacing w:val="-6"/>
          <w:sz w:val="24"/>
          <w:szCs w:val="24"/>
          <w:lang w:val="en-GB"/>
        </w:rPr>
        <w:t xml:space="preserve"> </w:t>
      </w:r>
      <w:r w:rsidR="00367703" w:rsidRPr="00CD3534">
        <w:rPr>
          <w:b/>
          <w:spacing w:val="-6"/>
          <w:sz w:val="24"/>
          <w:szCs w:val="24"/>
          <w:lang w:val="en-GB"/>
        </w:rPr>
        <w:t>[</w:t>
      </w:r>
      <w:r w:rsidRPr="00CD3534">
        <w:rPr>
          <w:b/>
          <w:sz w:val="24"/>
          <w:szCs w:val="24"/>
          <w:lang w:val="en-GB"/>
        </w:rPr>
        <w:t>a</w:t>
      </w:r>
      <w:r w:rsidRPr="00CD3534">
        <w:rPr>
          <w:b/>
          <w:spacing w:val="-6"/>
          <w:sz w:val="24"/>
          <w:szCs w:val="24"/>
          <w:lang w:val="en-GB"/>
        </w:rPr>
        <w:t xml:space="preserve"> </w:t>
      </w:r>
      <w:r w:rsidRPr="00CD3534">
        <w:rPr>
          <w:b/>
          <w:sz w:val="24"/>
          <w:szCs w:val="24"/>
          <w:lang w:val="en-GB"/>
        </w:rPr>
        <w:t>cinematograph</w:t>
      </w:r>
      <w:r w:rsidRPr="00CD3534">
        <w:rPr>
          <w:b/>
          <w:spacing w:val="-6"/>
          <w:sz w:val="24"/>
          <w:szCs w:val="24"/>
          <w:lang w:val="en-GB"/>
        </w:rPr>
        <w:t xml:space="preserve"> </w:t>
      </w:r>
      <w:r w:rsidRPr="00CD3534">
        <w:rPr>
          <w:b/>
          <w:sz w:val="24"/>
          <w:szCs w:val="24"/>
          <w:lang w:val="en-GB"/>
        </w:rPr>
        <w:t>film</w:t>
      </w:r>
      <w:r w:rsidR="00367703" w:rsidRPr="00CD3534">
        <w:rPr>
          <w:b/>
          <w:sz w:val="24"/>
          <w:szCs w:val="24"/>
          <w:lang w:val="en-GB"/>
        </w:rPr>
        <w:t>]</w:t>
      </w:r>
      <w:r w:rsidRPr="00CD3534">
        <w:rPr>
          <w:spacing w:val="-6"/>
          <w:sz w:val="24"/>
          <w:szCs w:val="24"/>
          <w:lang w:val="en-GB"/>
        </w:rPr>
        <w:t xml:space="preserve"> </w:t>
      </w:r>
      <w:r w:rsidRPr="00CD3534">
        <w:rPr>
          <w:sz w:val="24"/>
          <w:szCs w:val="24"/>
          <w:u w:val="single"/>
          <w:lang w:val="en-GB"/>
        </w:rPr>
        <w:t>an</w:t>
      </w:r>
      <w:r w:rsidRPr="00CD3534">
        <w:rPr>
          <w:spacing w:val="-6"/>
          <w:sz w:val="24"/>
          <w:szCs w:val="24"/>
          <w:u w:val="single"/>
          <w:lang w:val="en-GB"/>
        </w:rPr>
        <w:t xml:space="preserve"> </w:t>
      </w:r>
      <w:r w:rsidRPr="00CD3534">
        <w:rPr>
          <w:sz w:val="24"/>
          <w:szCs w:val="24"/>
          <w:u w:val="single"/>
          <w:lang w:val="en-GB"/>
        </w:rPr>
        <w:t>audiovisual</w:t>
      </w:r>
      <w:r w:rsidRPr="00CD3534">
        <w:rPr>
          <w:spacing w:val="-6"/>
          <w:sz w:val="24"/>
          <w:szCs w:val="24"/>
          <w:u w:val="single"/>
          <w:lang w:val="en-GB"/>
        </w:rPr>
        <w:t xml:space="preserve"> </w:t>
      </w:r>
      <w:r w:rsidR="00367703" w:rsidRPr="00CD3534">
        <w:rPr>
          <w:spacing w:val="-6"/>
          <w:sz w:val="24"/>
          <w:szCs w:val="24"/>
          <w:u w:val="single"/>
          <w:lang w:val="en-GB"/>
        </w:rPr>
        <w:t>work</w:t>
      </w:r>
      <w:r w:rsidRPr="00CD3534">
        <w:rPr>
          <w:spacing w:val="-6"/>
          <w:sz w:val="24"/>
          <w:szCs w:val="24"/>
          <w:lang w:val="en-GB"/>
        </w:rPr>
        <w:t xml:space="preserve"> </w:t>
      </w:r>
      <w:r w:rsidRPr="00CD3534">
        <w:rPr>
          <w:sz w:val="24"/>
          <w:szCs w:val="24"/>
          <w:lang w:val="en-GB"/>
        </w:rPr>
        <w:t>vests the exclusive right to do or to authorize the doing of any of the following acts in the</w:t>
      </w:r>
      <w:r w:rsidRPr="00CD3534">
        <w:rPr>
          <w:spacing w:val="15"/>
          <w:sz w:val="24"/>
          <w:szCs w:val="24"/>
          <w:lang w:val="en-GB"/>
        </w:rPr>
        <w:t xml:space="preserve"> </w:t>
      </w:r>
      <w:r w:rsidRPr="00CD3534">
        <w:rPr>
          <w:sz w:val="24"/>
          <w:szCs w:val="24"/>
          <w:lang w:val="en-GB"/>
        </w:rPr>
        <w:t>Republic:</w:t>
      </w:r>
    </w:p>
    <w:p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(a) </w:t>
      </w:r>
      <w:r w:rsidRPr="00CD3534">
        <w:rPr>
          <w:i/>
          <w:sz w:val="24"/>
          <w:szCs w:val="24"/>
          <w:lang w:val="en-GB"/>
        </w:rPr>
        <w:tab/>
      </w:r>
      <w:r w:rsidR="0010758F" w:rsidRPr="00CD3534">
        <w:rPr>
          <w:sz w:val="24"/>
          <w:szCs w:val="24"/>
          <w:lang w:val="en-GB"/>
        </w:rPr>
        <w:t xml:space="preserve">Reproducing the </w:t>
      </w:r>
      <w:r w:rsidR="00A51AA2" w:rsidRPr="00CD3534">
        <w:rPr>
          <w:b/>
          <w:sz w:val="24"/>
          <w:szCs w:val="24"/>
          <w:lang w:val="en-GB"/>
        </w:rPr>
        <w:t>[</w:t>
      </w:r>
      <w:r w:rsidR="0010758F" w:rsidRPr="00CD3534">
        <w:rPr>
          <w:b/>
          <w:sz w:val="24"/>
          <w:szCs w:val="24"/>
          <w:lang w:val="en-GB"/>
        </w:rPr>
        <w:t>film</w:t>
      </w:r>
      <w:r w:rsidR="00A51AA2" w:rsidRPr="00CD3534">
        <w:rPr>
          <w:b/>
          <w:sz w:val="24"/>
          <w:szCs w:val="24"/>
          <w:lang w:val="en-GB"/>
        </w:rPr>
        <w:t>]</w:t>
      </w:r>
      <w:r w:rsidR="0010758F"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xml:space="preserve"> in </w:t>
      </w:r>
      <w:r w:rsidR="00A51AA2" w:rsidRPr="00CD3534">
        <w:rPr>
          <w:sz w:val="24"/>
          <w:szCs w:val="24"/>
          <w:lang w:val="en-GB"/>
        </w:rPr>
        <w:t xml:space="preserve">any </w:t>
      </w:r>
      <w:r w:rsidR="0010758F" w:rsidRPr="00CD3534">
        <w:rPr>
          <w:sz w:val="24"/>
          <w:szCs w:val="24"/>
          <w:lang w:val="en-GB"/>
        </w:rPr>
        <w:t xml:space="preserve">manner </w:t>
      </w:r>
      <w:r w:rsidR="00A51AA2" w:rsidRPr="00CD3534">
        <w:rPr>
          <w:sz w:val="24"/>
          <w:szCs w:val="24"/>
          <w:lang w:val="en-GB"/>
        </w:rPr>
        <w:t xml:space="preserve">or </w:t>
      </w:r>
      <w:r w:rsidR="0010758F" w:rsidRPr="00CD3534">
        <w:rPr>
          <w:sz w:val="24"/>
          <w:szCs w:val="24"/>
          <w:lang w:val="en-GB"/>
        </w:rPr>
        <w:t>form, including making a still</w:t>
      </w:r>
      <w:r w:rsidR="0010758F" w:rsidRPr="00CD3534">
        <w:rPr>
          <w:spacing w:val="16"/>
          <w:sz w:val="24"/>
          <w:szCs w:val="24"/>
          <w:lang w:val="en-GB"/>
        </w:rPr>
        <w:t xml:space="preserve"> </w:t>
      </w:r>
      <w:r w:rsidR="0010758F" w:rsidRPr="00CD3534">
        <w:rPr>
          <w:sz w:val="24"/>
          <w:szCs w:val="24"/>
          <w:lang w:val="en-GB"/>
        </w:rPr>
        <w:t>photograph</w:t>
      </w:r>
      <w:r w:rsidR="0010758F" w:rsidRPr="00CD3534">
        <w:rPr>
          <w:spacing w:val="5"/>
          <w:sz w:val="24"/>
          <w:szCs w:val="24"/>
          <w:lang w:val="en-GB"/>
        </w:rPr>
        <w:t xml:space="preserve"> </w:t>
      </w:r>
      <w:r w:rsidR="0010758F" w:rsidRPr="00CD3534">
        <w:rPr>
          <w:sz w:val="24"/>
          <w:szCs w:val="24"/>
          <w:lang w:val="en-GB"/>
        </w:rPr>
        <w:t>therefrom;</w:t>
      </w:r>
    </w:p>
    <w:p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(b) </w:t>
      </w:r>
      <w:r w:rsidRPr="00CD3534">
        <w:rPr>
          <w:i/>
          <w:sz w:val="24"/>
          <w:szCs w:val="24"/>
          <w:lang w:val="en-GB"/>
        </w:rPr>
        <w:tab/>
      </w:r>
      <w:r w:rsidR="0010758F" w:rsidRPr="00CD3534">
        <w:rPr>
          <w:sz w:val="24"/>
          <w:szCs w:val="24"/>
          <w:lang w:val="en-GB"/>
        </w:rPr>
        <w:t>causing</w:t>
      </w:r>
      <w:r w:rsidR="0010758F" w:rsidRPr="00CD3534">
        <w:rPr>
          <w:spacing w:val="-13"/>
          <w:sz w:val="24"/>
          <w:szCs w:val="24"/>
          <w:lang w:val="en-GB"/>
        </w:rPr>
        <w:t xml:space="preserve"> </w:t>
      </w:r>
      <w:r w:rsidR="0010758F" w:rsidRPr="00CD3534">
        <w:rPr>
          <w:sz w:val="24"/>
          <w:szCs w:val="24"/>
          <w:lang w:val="en-GB"/>
        </w:rPr>
        <w:t>the</w:t>
      </w:r>
      <w:r w:rsidR="0010758F" w:rsidRPr="00CD3534">
        <w:rPr>
          <w:spacing w:val="-13"/>
          <w:sz w:val="24"/>
          <w:szCs w:val="24"/>
          <w:lang w:val="en-GB"/>
        </w:rPr>
        <w:t xml:space="preserv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r w:rsidR="0010758F" w:rsidRPr="00CD3534">
        <w:rPr>
          <w:spacing w:val="-13"/>
          <w:sz w:val="24"/>
          <w:szCs w:val="24"/>
          <w:lang w:val="en-GB"/>
        </w:rPr>
        <w:t xml:space="preserve"> </w:t>
      </w:r>
      <w:r w:rsidR="0010758F" w:rsidRPr="00CD3534">
        <w:rPr>
          <w:sz w:val="24"/>
          <w:szCs w:val="24"/>
          <w:lang w:val="en-GB"/>
        </w:rPr>
        <w:t>in</w:t>
      </w:r>
      <w:r w:rsidR="0010758F" w:rsidRPr="00CD3534">
        <w:rPr>
          <w:spacing w:val="-13"/>
          <w:sz w:val="24"/>
          <w:szCs w:val="24"/>
          <w:lang w:val="en-GB"/>
        </w:rPr>
        <w:t xml:space="preserve"> </w:t>
      </w:r>
      <w:r w:rsidR="0010758F" w:rsidRPr="00CD3534">
        <w:rPr>
          <w:sz w:val="24"/>
          <w:szCs w:val="24"/>
          <w:lang w:val="en-GB"/>
        </w:rPr>
        <w:t>so</w:t>
      </w:r>
      <w:r w:rsidR="0010758F" w:rsidRPr="00CD3534">
        <w:rPr>
          <w:spacing w:val="-13"/>
          <w:sz w:val="24"/>
          <w:szCs w:val="24"/>
          <w:lang w:val="en-GB"/>
        </w:rPr>
        <w:t xml:space="preserve"> </w:t>
      </w:r>
      <w:r w:rsidR="0010758F" w:rsidRPr="00CD3534">
        <w:rPr>
          <w:sz w:val="24"/>
          <w:szCs w:val="24"/>
          <w:lang w:val="en-GB"/>
        </w:rPr>
        <w:t>far</w:t>
      </w:r>
      <w:r w:rsidR="0010758F" w:rsidRPr="00CD3534">
        <w:rPr>
          <w:spacing w:val="-13"/>
          <w:sz w:val="24"/>
          <w:szCs w:val="24"/>
          <w:lang w:val="en-GB"/>
        </w:rPr>
        <w:t xml:space="preserve"> </w:t>
      </w:r>
      <w:r w:rsidR="0010758F" w:rsidRPr="00CD3534">
        <w:rPr>
          <w:sz w:val="24"/>
          <w:szCs w:val="24"/>
          <w:lang w:val="en-GB"/>
        </w:rPr>
        <w:t>as</w:t>
      </w:r>
      <w:r w:rsidR="0010758F" w:rsidRPr="00CD3534">
        <w:rPr>
          <w:spacing w:val="-13"/>
          <w:sz w:val="24"/>
          <w:szCs w:val="24"/>
          <w:lang w:val="en-GB"/>
        </w:rPr>
        <w:t xml:space="preserve"> </w:t>
      </w:r>
      <w:r w:rsidR="0010758F" w:rsidRPr="00CD3534">
        <w:rPr>
          <w:sz w:val="24"/>
          <w:szCs w:val="24"/>
          <w:lang w:val="en-GB"/>
        </w:rPr>
        <w:t>it</w:t>
      </w:r>
      <w:r w:rsidR="0010758F" w:rsidRPr="00CD3534">
        <w:rPr>
          <w:spacing w:val="-13"/>
          <w:sz w:val="24"/>
          <w:szCs w:val="24"/>
          <w:lang w:val="en-GB"/>
        </w:rPr>
        <w:t xml:space="preserve"> </w:t>
      </w:r>
      <w:r w:rsidR="0010758F" w:rsidRPr="00CD3534">
        <w:rPr>
          <w:sz w:val="24"/>
          <w:szCs w:val="24"/>
          <w:lang w:val="en-GB"/>
        </w:rPr>
        <w:t>consists</w:t>
      </w:r>
      <w:r w:rsidR="0010758F" w:rsidRPr="00CD3534">
        <w:rPr>
          <w:spacing w:val="-13"/>
          <w:sz w:val="24"/>
          <w:szCs w:val="24"/>
          <w:lang w:val="en-GB"/>
        </w:rPr>
        <w:t xml:space="preserve"> </w:t>
      </w:r>
      <w:r w:rsidR="0010758F" w:rsidRPr="00CD3534">
        <w:rPr>
          <w:sz w:val="24"/>
          <w:szCs w:val="24"/>
          <w:lang w:val="en-GB"/>
        </w:rPr>
        <w:t>of</w:t>
      </w:r>
      <w:r w:rsidR="0010758F" w:rsidRPr="00CD3534">
        <w:rPr>
          <w:spacing w:val="-13"/>
          <w:sz w:val="24"/>
          <w:szCs w:val="24"/>
          <w:lang w:val="en-GB"/>
        </w:rPr>
        <w:t xml:space="preserve"> </w:t>
      </w:r>
      <w:r w:rsidR="0010758F" w:rsidRPr="00CD3534">
        <w:rPr>
          <w:sz w:val="24"/>
          <w:szCs w:val="24"/>
          <w:lang w:val="en-GB"/>
        </w:rPr>
        <w:t>images,</w:t>
      </w:r>
      <w:r w:rsidR="0010758F" w:rsidRPr="00CD3534">
        <w:rPr>
          <w:spacing w:val="-13"/>
          <w:sz w:val="24"/>
          <w:szCs w:val="24"/>
          <w:lang w:val="en-GB"/>
        </w:rPr>
        <w:t xml:space="preserve"> </w:t>
      </w:r>
      <w:r w:rsidR="0010758F" w:rsidRPr="00CD3534">
        <w:rPr>
          <w:sz w:val="24"/>
          <w:szCs w:val="24"/>
          <w:lang w:val="en-GB"/>
        </w:rPr>
        <w:t>to</w:t>
      </w:r>
      <w:r w:rsidR="0010758F" w:rsidRPr="00CD3534">
        <w:rPr>
          <w:spacing w:val="-13"/>
          <w:sz w:val="24"/>
          <w:szCs w:val="24"/>
          <w:lang w:val="en-GB"/>
        </w:rPr>
        <w:t xml:space="preserve"> </w:t>
      </w:r>
      <w:r w:rsidR="0010758F" w:rsidRPr="00CD3534">
        <w:rPr>
          <w:sz w:val="24"/>
          <w:szCs w:val="24"/>
          <w:lang w:val="en-GB"/>
        </w:rPr>
        <w:t>be</w:t>
      </w:r>
      <w:r w:rsidR="0010758F" w:rsidRPr="00CD3534">
        <w:rPr>
          <w:spacing w:val="-13"/>
          <w:sz w:val="24"/>
          <w:szCs w:val="24"/>
          <w:lang w:val="en-GB"/>
        </w:rPr>
        <w:t xml:space="preserve"> </w:t>
      </w:r>
      <w:r w:rsidR="0010758F" w:rsidRPr="00CD3534">
        <w:rPr>
          <w:sz w:val="24"/>
          <w:szCs w:val="24"/>
          <w:lang w:val="en-GB"/>
        </w:rPr>
        <w:t>seen in</w:t>
      </w:r>
      <w:r w:rsidR="0010758F" w:rsidRPr="00CD3534">
        <w:rPr>
          <w:spacing w:val="5"/>
          <w:sz w:val="24"/>
          <w:szCs w:val="24"/>
          <w:lang w:val="en-GB"/>
        </w:rPr>
        <w:t xml:space="preserve"> </w:t>
      </w:r>
      <w:r w:rsidR="0010758F" w:rsidRPr="00CD3534">
        <w:rPr>
          <w:sz w:val="24"/>
          <w:szCs w:val="24"/>
          <w:lang w:val="en-GB"/>
        </w:rPr>
        <w:t>public,</w:t>
      </w:r>
      <w:r w:rsidR="0010758F" w:rsidRPr="00CD3534">
        <w:rPr>
          <w:spacing w:val="5"/>
          <w:sz w:val="24"/>
          <w:szCs w:val="24"/>
          <w:lang w:val="en-GB"/>
        </w:rPr>
        <w:t xml:space="preserve"> </w:t>
      </w:r>
      <w:r w:rsidR="0010758F" w:rsidRPr="00CD3534">
        <w:rPr>
          <w:spacing w:val="-3"/>
          <w:sz w:val="24"/>
          <w:szCs w:val="24"/>
          <w:lang w:val="en-GB"/>
        </w:rPr>
        <w:t>or,</w:t>
      </w:r>
      <w:r w:rsidR="0010758F" w:rsidRPr="00CD3534">
        <w:rPr>
          <w:spacing w:val="5"/>
          <w:sz w:val="24"/>
          <w:szCs w:val="24"/>
          <w:lang w:val="en-GB"/>
        </w:rPr>
        <w:t xml:space="preserve"> </w:t>
      </w:r>
      <w:r w:rsidR="0010758F" w:rsidRPr="00CD3534">
        <w:rPr>
          <w:sz w:val="24"/>
          <w:szCs w:val="24"/>
          <w:lang w:val="en-GB"/>
        </w:rPr>
        <w:t>in</w:t>
      </w:r>
      <w:r w:rsidR="0010758F" w:rsidRPr="00CD3534">
        <w:rPr>
          <w:spacing w:val="5"/>
          <w:sz w:val="24"/>
          <w:szCs w:val="24"/>
          <w:lang w:val="en-GB"/>
        </w:rPr>
        <w:t xml:space="preserve"> </w:t>
      </w:r>
      <w:r w:rsidR="0010758F" w:rsidRPr="00CD3534">
        <w:rPr>
          <w:sz w:val="24"/>
          <w:szCs w:val="24"/>
          <w:lang w:val="en-GB"/>
        </w:rPr>
        <w:t>so</w:t>
      </w:r>
      <w:r w:rsidR="0010758F" w:rsidRPr="00CD3534">
        <w:rPr>
          <w:spacing w:val="5"/>
          <w:sz w:val="24"/>
          <w:szCs w:val="24"/>
          <w:lang w:val="en-GB"/>
        </w:rPr>
        <w:t xml:space="preserve"> </w:t>
      </w:r>
      <w:r w:rsidR="0010758F" w:rsidRPr="00CD3534">
        <w:rPr>
          <w:sz w:val="24"/>
          <w:szCs w:val="24"/>
          <w:lang w:val="en-GB"/>
        </w:rPr>
        <w:t>far</w:t>
      </w:r>
      <w:r w:rsidR="0010758F" w:rsidRPr="00CD3534">
        <w:rPr>
          <w:spacing w:val="5"/>
          <w:sz w:val="24"/>
          <w:szCs w:val="24"/>
          <w:lang w:val="en-GB"/>
        </w:rPr>
        <w:t xml:space="preserve"> </w:t>
      </w:r>
      <w:r w:rsidR="0010758F" w:rsidRPr="00CD3534">
        <w:rPr>
          <w:sz w:val="24"/>
          <w:szCs w:val="24"/>
          <w:lang w:val="en-GB"/>
        </w:rPr>
        <w:t>as</w:t>
      </w:r>
      <w:r w:rsidR="0010758F" w:rsidRPr="00CD3534">
        <w:rPr>
          <w:spacing w:val="5"/>
          <w:sz w:val="24"/>
          <w:szCs w:val="24"/>
          <w:lang w:val="en-GB"/>
        </w:rPr>
        <w:t xml:space="preserve"> </w:t>
      </w:r>
      <w:r w:rsidR="0010758F" w:rsidRPr="00CD3534">
        <w:rPr>
          <w:sz w:val="24"/>
          <w:szCs w:val="24"/>
          <w:lang w:val="en-GB"/>
        </w:rPr>
        <w:t>it</w:t>
      </w:r>
      <w:r w:rsidR="0010758F" w:rsidRPr="00CD3534">
        <w:rPr>
          <w:spacing w:val="5"/>
          <w:sz w:val="24"/>
          <w:szCs w:val="24"/>
          <w:lang w:val="en-GB"/>
        </w:rPr>
        <w:t xml:space="preserve"> </w:t>
      </w:r>
      <w:r w:rsidR="0010758F" w:rsidRPr="00CD3534">
        <w:rPr>
          <w:sz w:val="24"/>
          <w:szCs w:val="24"/>
          <w:lang w:val="en-GB"/>
        </w:rPr>
        <w:t>consists</w:t>
      </w:r>
      <w:r w:rsidR="0010758F" w:rsidRPr="00CD3534">
        <w:rPr>
          <w:spacing w:val="5"/>
          <w:sz w:val="24"/>
          <w:szCs w:val="24"/>
          <w:lang w:val="en-GB"/>
        </w:rPr>
        <w:t xml:space="preserve"> </w:t>
      </w:r>
      <w:r w:rsidR="0010758F" w:rsidRPr="00CD3534">
        <w:rPr>
          <w:sz w:val="24"/>
          <w:szCs w:val="24"/>
          <w:lang w:val="en-GB"/>
        </w:rPr>
        <w:t>of</w:t>
      </w:r>
      <w:r w:rsidR="0010758F" w:rsidRPr="00CD3534">
        <w:rPr>
          <w:spacing w:val="5"/>
          <w:sz w:val="24"/>
          <w:szCs w:val="24"/>
          <w:lang w:val="en-GB"/>
        </w:rPr>
        <w:t xml:space="preserve"> </w:t>
      </w:r>
      <w:r w:rsidR="0010758F" w:rsidRPr="00CD3534">
        <w:rPr>
          <w:sz w:val="24"/>
          <w:szCs w:val="24"/>
          <w:lang w:val="en-GB"/>
        </w:rPr>
        <w:t>sounds,</w:t>
      </w:r>
      <w:r w:rsidR="0010758F" w:rsidRPr="00CD3534">
        <w:rPr>
          <w:spacing w:val="5"/>
          <w:sz w:val="24"/>
          <w:szCs w:val="24"/>
          <w:lang w:val="en-GB"/>
        </w:rPr>
        <w:t xml:space="preserve"> </w:t>
      </w:r>
      <w:r w:rsidR="0010758F" w:rsidRPr="00CD3534">
        <w:rPr>
          <w:sz w:val="24"/>
          <w:szCs w:val="24"/>
          <w:lang w:val="en-GB"/>
        </w:rPr>
        <w:t>to</w:t>
      </w:r>
      <w:r w:rsidR="0010758F" w:rsidRPr="00CD3534">
        <w:rPr>
          <w:spacing w:val="5"/>
          <w:sz w:val="24"/>
          <w:szCs w:val="24"/>
          <w:lang w:val="en-GB"/>
        </w:rPr>
        <w:t xml:space="preserve"> </w:t>
      </w:r>
      <w:r w:rsidR="0010758F" w:rsidRPr="00CD3534">
        <w:rPr>
          <w:sz w:val="24"/>
          <w:szCs w:val="24"/>
          <w:lang w:val="en-GB"/>
        </w:rPr>
        <w:t>be</w:t>
      </w:r>
      <w:r w:rsidR="0010758F" w:rsidRPr="00CD3534">
        <w:rPr>
          <w:spacing w:val="5"/>
          <w:sz w:val="24"/>
          <w:szCs w:val="24"/>
          <w:lang w:val="en-GB"/>
        </w:rPr>
        <w:t xml:space="preserve"> </w:t>
      </w:r>
      <w:r w:rsidR="0010758F" w:rsidRPr="00CD3534">
        <w:rPr>
          <w:sz w:val="24"/>
          <w:szCs w:val="24"/>
          <w:lang w:val="en-GB"/>
        </w:rPr>
        <w:t>heard</w:t>
      </w:r>
      <w:r w:rsidR="0010758F" w:rsidRPr="00CD3534">
        <w:rPr>
          <w:spacing w:val="5"/>
          <w:sz w:val="24"/>
          <w:szCs w:val="24"/>
          <w:lang w:val="en-GB"/>
        </w:rPr>
        <w:t xml:space="preserve"> </w:t>
      </w:r>
      <w:r w:rsidR="0010758F" w:rsidRPr="00CD3534">
        <w:rPr>
          <w:sz w:val="24"/>
          <w:szCs w:val="24"/>
          <w:lang w:val="en-GB"/>
        </w:rPr>
        <w:t>in</w:t>
      </w:r>
      <w:r w:rsidR="0010758F" w:rsidRPr="00CD3534">
        <w:rPr>
          <w:spacing w:val="5"/>
          <w:sz w:val="24"/>
          <w:szCs w:val="24"/>
          <w:lang w:val="en-GB"/>
        </w:rPr>
        <w:t xml:space="preserve"> </w:t>
      </w:r>
      <w:r w:rsidR="0010758F" w:rsidRPr="00CD3534">
        <w:rPr>
          <w:sz w:val="24"/>
          <w:szCs w:val="24"/>
          <w:lang w:val="en-GB"/>
        </w:rPr>
        <w:t>public;</w:t>
      </w:r>
    </w:p>
    <w:p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lastRenderedPageBreak/>
        <w:t xml:space="preserve">(c) </w:t>
      </w:r>
      <w:r w:rsidRPr="00CD3534">
        <w:rPr>
          <w:i/>
          <w:sz w:val="24"/>
          <w:szCs w:val="24"/>
          <w:lang w:val="en-GB"/>
        </w:rPr>
        <w:tab/>
      </w:r>
      <w:r w:rsidR="0010758F" w:rsidRPr="00CD3534">
        <w:rPr>
          <w:sz w:val="24"/>
          <w:szCs w:val="24"/>
          <w:lang w:val="en-GB"/>
        </w:rPr>
        <w:t xml:space="preserve">broadcasting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p>
    <w:p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(d) </w:t>
      </w:r>
      <w:r w:rsidRPr="00CD3534">
        <w:rPr>
          <w:i/>
          <w:sz w:val="24"/>
          <w:szCs w:val="24"/>
          <w:lang w:val="en-GB"/>
        </w:rPr>
        <w:tab/>
      </w:r>
      <w:r w:rsidR="0010758F" w:rsidRPr="00CD3534">
        <w:rPr>
          <w:sz w:val="24"/>
          <w:szCs w:val="24"/>
          <w:lang w:val="en-GB"/>
        </w:rPr>
        <w:t xml:space="preserve">causing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A51AA2" w:rsidRPr="00CD3534">
        <w:rPr>
          <w:sz w:val="24"/>
          <w:szCs w:val="24"/>
          <w:lang w:val="en-GB"/>
        </w:rPr>
        <w:t xml:space="preserve"> </w:t>
      </w:r>
      <w:r w:rsidR="0010758F" w:rsidRPr="00CD3534">
        <w:rPr>
          <w:sz w:val="24"/>
          <w:szCs w:val="24"/>
          <w:lang w:val="en-GB"/>
        </w:rPr>
        <w:t>to be transmitted in a diffusion service, unless such service transmits a lawful television</w:t>
      </w:r>
      <w:r w:rsidR="0010758F" w:rsidRPr="00CD3534">
        <w:rPr>
          <w:spacing w:val="26"/>
          <w:sz w:val="24"/>
          <w:szCs w:val="24"/>
          <w:lang w:val="en-GB"/>
        </w:rPr>
        <w:t xml:space="preserve"> </w:t>
      </w:r>
      <w:r w:rsidR="0010758F" w:rsidRPr="00CD3534">
        <w:rPr>
          <w:sz w:val="24"/>
          <w:szCs w:val="24"/>
          <w:lang w:val="en-GB"/>
        </w:rPr>
        <w:t>broadcast,</w:t>
      </w:r>
      <w:r w:rsidR="0010758F" w:rsidRPr="00CD3534">
        <w:rPr>
          <w:spacing w:val="2"/>
          <w:sz w:val="24"/>
          <w:szCs w:val="24"/>
          <w:lang w:val="en-GB"/>
        </w:rPr>
        <w:t xml:space="preserve"> </w:t>
      </w:r>
      <w:r w:rsidR="0069710B" w:rsidRPr="004304AC">
        <w:rPr>
          <w:sz w:val="24"/>
          <w:szCs w:val="24"/>
          <w:lang w:val="en-GB"/>
        </w:rPr>
        <w:t>including</w:t>
      </w:r>
      <w:r w:rsidR="00BC068D" w:rsidRPr="004304AC">
        <w:rPr>
          <w:sz w:val="24"/>
          <w:szCs w:val="24"/>
          <w:lang w:val="en-GB"/>
        </w:rPr>
        <w:t xml:space="preserve"> </w:t>
      </w:r>
      <w:r w:rsidR="0010758F" w:rsidRPr="00CD3534">
        <w:rPr>
          <w:sz w:val="24"/>
          <w:szCs w:val="24"/>
          <w:lang w:val="en-GB"/>
        </w:rPr>
        <w:t xml:space="preserve">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and is operated by the original broadcaster;</w:t>
      </w:r>
    </w:p>
    <w:p w:rsidR="00553C04" w:rsidRPr="00CD3534" w:rsidRDefault="0010758F"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(d</w:t>
      </w:r>
      <w:r w:rsidRPr="00CD3534">
        <w:rPr>
          <w:sz w:val="24"/>
          <w:szCs w:val="24"/>
          <w:u w:val="single"/>
          <w:lang w:val="en-GB"/>
        </w:rPr>
        <w:t>A</w:t>
      </w:r>
      <w:r w:rsidRPr="00CD3534">
        <w:rPr>
          <w:i/>
          <w:sz w:val="24"/>
          <w:szCs w:val="24"/>
          <w:u w:val="single"/>
          <w:lang w:val="en-GB"/>
        </w:rPr>
        <w:t>)</w:t>
      </w:r>
      <w:r w:rsidR="00BC068D" w:rsidRPr="00CD3534">
        <w:rPr>
          <w:i/>
          <w:sz w:val="24"/>
          <w:szCs w:val="24"/>
          <w:u w:val="single"/>
          <w:lang w:val="en-GB"/>
        </w:rPr>
        <w:tab/>
      </w:r>
      <w:r w:rsidRPr="00CD3534">
        <w:rPr>
          <w:sz w:val="24"/>
          <w:szCs w:val="24"/>
          <w:u w:val="single"/>
          <w:lang w:val="en-GB"/>
        </w:rPr>
        <w:t xml:space="preserve">communicating the </w:t>
      </w:r>
      <w:r w:rsidR="00BC4C36" w:rsidRPr="00CD3534">
        <w:rPr>
          <w:sz w:val="24"/>
          <w:szCs w:val="24"/>
          <w:u w:val="single"/>
          <w:lang w:val="en-GB"/>
        </w:rPr>
        <w:t xml:space="preserve">work </w:t>
      </w:r>
      <w:r w:rsidRPr="00CD3534">
        <w:rPr>
          <w:sz w:val="24"/>
          <w:szCs w:val="24"/>
          <w:u w:val="single"/>
          <w:lang w:val="en-GB"/>
        </w:rPr>
        <w:t>to the public</w:t>
      </w:r>
      <w:r w:rsidR="00BC4C36" w:rsidRPr="00CD3534">
        <w:rPr>
          <w:sz w:val="24"/>
          <w:szCs w:val="24"/>
          <w:u w:val="single"/>
          <w:lang w:val="en-GB"/>
        </w:rPr>
        <w:t xml:space="preserve"> by wire or wireless means</w:t>
      </w:r>
      <w:r w:rsidR="00553C04" w:rsidRPr="00CD3534">
        <w:rPr>
          <w:sz w:val="24"/>
          <w:szCs w:val="24"/>
          <w:u w:val="single"/>
          <w:lang w:val="en-GB"/>
        </w:rPr>
        <w:t>;</w:t>
      </w:r>
    </w:p>
    <w:p w:rsidR="005E63F3" w:rsidRPr="00CD3534" w:rsidRDefault="00553C04"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(d</w:t>
      </w:r>
      <w:r w:rsidRPr="00CD3534">
        <w:rPr>
          <w:sz w:val="24"/>
          <w:szCs w:val="24"/>
          <w:u w:val="single"/>
          <w:lang w:val="en-GB"/>
        </w:rPr>
        <w:t>B</w:t>
      </w:r>
      <w:r w:rsidRPr="00CD3534">
        <w:rPr>
          <w:i/>
          <w:sz w:val="24"/>
          <w:szCs w:val="24"/>
          <w:u w:val="single"/>
          <w:lang w:val="en-GB"/>
        </w:rPr>
        <w:t>)</w:t>
      </w:r>
      <w:r w:rsidRPr="00CD3534">
        <w:rPr>
          <w:i/>
          <w:sz w:val="24"/>
          <w:szCs w:val="24"/>
          <w:u w:val="single"/>
          <w:lang w:val="en-GB"/>
        </w:rPr>
        <w:tab/>
      </w:r>
      <w:r w:rsidRPr="00CD3534">
        <w:rPr>
          <w:sz w:val="24"/>
          <w:szCs w:val="24"/>
          <w:u w:val="single"/>
          <w:lang w:val="en-GB"/>
        </w:rPr>
        <w:t>making the work available to the public</w:t>
      </w:r>
      <w:r w:rsidR="00BC4C36" w:rsidRPr="00CD3534">
        <w:rPr>
          <w:sz w:val="24"/>
          <w:szCs w:val="24"/>
          <w:u w:val="single"/>
          <w:lang w:val="en-GB"/>
        </w:rPr>
        <w:t xml:space="preserve"> by wire or wireless means</w:t>
      </w:r>
      <w:r w:rsidRPr="00CD3534">
        <w:rPr>
          <w:sz w:val="24"/>
          <w:szCs w:val="24"/>
          <w:u w:val="single"/>
          <w:lang w:val="en-GB"/>
        </w:rPr>
        <w:t>, so that any member of the public may access the work from a place and at a time chosen by</w:t>
      </w:r>
      <w:r w:rsidRPr="00CD3534">
        <w:rPr>
          <w:spacing w:val="-22"/>
          <w:sz w:val="24"/>
          <w:szCs w:val="24"/>
          <w:u w:val="single"/>
          <w:lang w:val="en-GB"/>
        </w:rPr>
        <w:t xml:space="preserve"> </w:t>
      </w:r>
      <w:r w:rsidRPr="00CD3534">
        <w:rPr>
          <w:sz w:val="24"/>
          <w:szCs w:val="24"/>
          <w:u w:val="single"/>
          <w:lang w:val="en-GB"/>
        </w:rPr>
        <w:t>that</w:t>
      </w:r>
      <w:r w:rsidRPr="00CD3534">
        <w:rPr>
          <w:spacing w:val="-2"/>
          <w:sz w:val="24"/>
          <w:szCs w:val="24"/>
          <w:u w:val="single"/>
          <w:lang w:val="en-GB"/>
        </w:rPr>
        <w:t xml:space="preserve"> </w:t>
      </w:r>
      <w:r w:rsidRPr="00CD3534">
        <w:rPr>
          <w:sz w:val="24"/>
          <w:szCs w:val="24"/>
          <w:u w:val="single"/>
          <w:lang w:val="en-GB"/>
        </w:rPr>
        <w:t>person</w:t>
      </w:r>
      <w:r w:rsidR="0010758F" w:rsidRPr="00CD3534">
        <w:rPr>
          <w:sz w:val="24"/>
          <w:szCs w:val="24"/>
          <w:u w:val="single"/>
          <w:lang w:val="en-GB"/>
        </w:rPr>
        <w:t>;</w:t>
      </w:r>
    </w:p>
    <w:p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(e) </w:t>
      </w:r>
      <w:r w:rsidRPr="00CD3534">
        <w:rPr>
          <w:i/>
          <w:sz w:val="24"/>
          <w:szCs w:val="24"/>
          <w:lang w:val="en-GB"/>
        </w:rPr>
        <w:tab/>
      </w:r>
      <w:r w:rsidR="0010758F" w:rsidRPr="00CD3534">
        <w:rPr>
          <w:sz w:val="24"/>
          <w:szCs w:val="24"/>
          <w:lang w:val="en-GB"/>
        </w:rPr>
        <w:t xml:space="preserve">making an adaptation of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p>
    <w:p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(f) </w:t>
      </w:r>
      <w:r w:rsidRPr="00CD3534">
        <w:rPr>
          <w:i/>
          <w:sz w:val="24"/>
          <w:szCs w:val="24"/>
          <w:lang w:val="en-GB"/>
        </w:rPr>
        <w:tab/>
      </w:r>
      <w:r w:rsidR="0010758F" w:rsidRPr="00CD3534">
        <w:rPr>
          <w:sz w:val="24"/>
          <w:szCs w:val="24"/>
          <w:lang w:val="en-GB"/>
        </w:rPr>
        <w:t xml:space="preserve">doing, in relation to an adaptation of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xml:space="preserve">, any of the acts specified in relation to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A51AA2" w:rsidRPr="00CD3534">
        <w:rPr>
          <w:sz w:val="24"/>
          <w:szCs w:val="24"/>
          <w:lang w:val="en-GB"/>
        </w:rPr>
        <w:t xml:space="preserve"> </w:t>
      </w:r>
      <w:r w:rsidR="0010758F" w:rsidRPr="00CD3534">
        <w:rPr>
          <w:sz w:val="24"/>
          <w:szCs w:val="24"/>
          <w:lang w:val="en-GB"/>
        </w:rPr>
        <w:t xml:space="preserve">in paragraphs </w:t>
      </w:r>
      <w:r w:rsidR="0010758F" w:rsidRPr="00CD3534">
        <w:rPr>
          <w:i/>
          <w:sz w:val="24"/>
          <w:szCs w:val="24"/>
          <w:lang w:val="en-GB"/>
        </w:rPr>
        <w:t xml:space="preserve">(a) </w:t>
      </w:r>
      <w:r w:rsidR="0010758F" w:rsidRPr="00CD3534">
        <w:rPr>
          <w:sz w:val="24"/>
          <w:szCs w:val="24"/>
          <w:lang w:val="en-GB"/>
        </w:rPr>
        <w:t xml:space="preserve">to </w:t>
      </w:r>
      <w:r w:rsidR="0010758F" w:rsidRPr="00CD3534">
        <w:rPr>
          <w:b/>
          <w:sz w:val="24"/>
          <w:szCs w:val="24"/>
          <w:lang w:val="en-GB"/>
        </w:rPr>
        <w:t>[</w:t>
      </w:r>
      <w:r w:rsidR="0010758F" w:rsidRPr="00CD3534">
        <w:rPr>
          <w:b/>
          <w:i/>
          <w:sz w:val="24"/>
          <w:szCs w:val="24"/>
          <w:lang w:val="en-GB"/>
        </w:rPr>
        <w:t>(d)</w:t>
      </w:r>
      <w:r w:rsidR="0010758F" w:rsidRPr="00CD3534">
        <w:rPr>
          <w:b/>
          <w:sz w:val="24"/>
          <w:szCs w:val="24"/>
          <w:lang w:val="en-GB"/>
        </w:rPr>
        <w:t xml:space="preserve">] </w:t>
      </w:r>
      <w:r w:rsidR="0010758F" w:rsidRPr="00CD3534">
        <w:rPr>
          <w:i/>
          <w:sz w:val="24"/>
          <w:szCs w:val="24"/>
          <w:u w:val="single"/>
          <w:lang w:val="en-GB"/>
        </w:rPr>
        <w:t>(d</w:t>
      </w:r>
      <w:r w:rsidR="0010758F" w:rsidRPr="00CD3534">
        <w:rPr>
          <w:sz w:val="24"/>
          <w:szCs w:val="24"/>
          <w:u w:val="single"/>
          <w:lang w:val="en-GB"/>
        </w:rPr>
        <w:t>A</w:t>
      </w:r>
      <w:r w:rsidR="0010758F" w:rsidRPr="00CD3534">
        <w:rPr>
          <w:i/>
          <w:sz w:val="24"/>
          <w:szCs w:val="24"/>
          <w:u w:val="single"/>
          <w:lang w:val="en-GB"/>
        </w:rPr>
        <w:t>)</w:t>
      </w:r>
      <w:r w:rsidR="0010758F" w:rsidRPr="00CD3534">
        <w:rPr>
          <w:i/>
          <w:spacing w:val="5"/>
          <w:sz w:val="24"/>
          <w:szCs w:val="24"/>
          <w:lang w:val="en-GB"/>
        </w:rPr>
        <w:t xml:space="preserve"> </w:t>
      </w:r>
      <w:r w:rsidR="0069710B" w:rsidRPr="00CD3534">
        <w:rPr>
          <w:sz w:val="24"/>
          <w:szCs w:val="24"/>
          <w:lang w:val="en-GB"/>
        </w:rPr>
        <w:t>inclusive;</w:t>
      </w:r>
    </w:p>
    <w:p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(g) </w:t>
      </w:r>
      <w:r w:rsidRPr="00CD3534">
        <w:rPr>
          <w:i/>
          <w:sz w:val="24"/>
          <w:szCs w:val="24"/>
          <w:lang w:val="en-GB"/>
        </w:rPr>
        <w:tab/>
      </w:r>
      <w:r w:rsidR="0010758F" w:rsidRPr="00CD3534">
        <w:rPr>
          <w:sz w:val="24"/>
          <w:szCs w:val="24"/>
          <w:lang w:val="en-GB"/>
        </w:rPr>
        <w:t xml:space="preserve">letting, or offering or exposing for hire by way of trade, directly or indirectly, a copy of the </w:t>
      </w:r>
      <w:r w:rsidR="00483181" w:rsidRPr="00CD3534">
        <w:rPr>
          <w:b/>
          <w:sz w:val="24"/>
          <w:szCs w:val="24"/>
          <w:lang w:val="en-GB"/>
        </w:rPr>
        <w:t>[film]</w:t>
      </w:r>
      <w:r w:rsidR="00483181" w:rsidRPr="00CD3534">
        <w:rPr>
          <w:sz w:val="24"/>
          <w:szCs w:val="24"/>
          <w:lang w:val="en-GB"/>
        </w:rPr>
        <w:t xml:space="preserve"> </w:t>
      </w:r>
      <w:r w:rsidR="00483181" w:rsidRPr="00CD3534">
        <w:rPr>
          <w:sz w:val="24"/>
          <w:szCs w:val="24"/>
          <w:u w:val="single"/>
          <w:lang w:val="en-GB"/>
        </w:rPr>
        <w:t>work</w:t>
      </w:r>
      <w:r w:rsidR="00A80550" w:rsidRPr="00CD3534">
        <w:rPr>
          <w:sz w:val="24"/>
          <w:szCs w:val="24"/>
          <w:lang w:val="en-GB"/>
        </w:rPr>
        <w:t>.’’.</w:t>
      </w:r>
    </w:p>
    <w:p w:rsidR="001B3987" w:rsidRPr="00CD3534" w:rsidRDefault="001B3987" w:rsidP="00441847">
      <w:pPr>
        <w:pStyle w:val="BodyText"/>
        <w:tabs>
          <w:tab w:val="left" w:pos="567"/>
          <w:tab w:val="left" w:pos="7818"/>
        </w:tabs>
        <w:spacing w:before="120" w:after="120" w:line="360" w:lineRule="auto"/>
        <w:jc w:val="both"/>
        <w:rPr>
          <w:b/>
          <w:sz w:val="24"/>
          <w:szCs w:val="24"/>
          <w:lang w:val="en-GB"/>
        </w:rPr>
      </w:pPr>
      <w:r w:rsidRPr="00CD3534">
        <w:rPr>
          <w:b/>
          <w:sz w:val="24"/>
          <w:szCs w:val="24"/>
          <w:lang w:val="en-GB"/>
        </w:rPr>
        <w:t>Insertion of section 8A in Act 98 of 1978</w:t>
      </w:r>
    </w:p>
    <w:p w:rsidR="001B3987" w:rsidRPr="00CD3534" w:rsidRDefault="001B3987" w:rsidP="00441847">
      <w:pPr>
        <w:pStyle w:val="BodyText"/>
        <w:tabs>
          <w:tab w:val="left" w:pos="567"/>
          <w:tab w:val="left" w:pos="7818"/>
        </w:tabs>
        <w:spacing w:before="120" w:after="120" w:line="360" w:lineRule="auto"/>
        <w:jc w:val="both"/>
        <w:rPr>
          <w:sz w:val="24"/>
          <w:szCs w:val="24"/>
          <w:lang w:val="en-GB"/>
        </w:rPr>
      </w:pPr>
      <w:r w:rsidRPr="00CD3534">
        <w:rPr>
          <w:b/>
          <w:sz w:val="24"/>
          <w:szCs w:val="24"/>
          <w:lang w:val="en-GB"/>
        </w:rPr>
        <w:t xml:space="preserve">9. </w:t>
      </w:r>
      <w:r w:rsidRPr="00CD3534">
        <w:rPr>
          <w:sz w:val="24"/>
          <w:szCs w:val="24"/>
          <w:lang w:val="en-GB"/>
        </w:rPr>
        <w:t>The following section is hereby inserted in the principal Act after section 8:</w:t>
      </w:r>
    </w:p>
    <w:p w:rsidR="009E4592" w:rsidRPr="0069211F" w:rsidRDefault="003B292E" w:rsidP="00441847">
      <w:pPr>
        <w:pStyle w:val="BodyText"/>
        <w:tabs>
          <w:tab w:val="left" w:pos="1134"/>
          <w:tab w:val="left" w:pos="1701"/>
          <w:tab w:val="left" w:pos="2268"/>
          <w:tab w:val="right" w:pos="8018"/>
        </w:tabs>
        <w:spacing w:before="120" w:after="120" w:line="360" w:lineRule="auto"/>
        <w:ind w:left="567"/>
        <w:jc w:val="both"/>
        <w:rPr>
          <w:b/>
          <w:sz w:val="24"/>
          <w:szCs w:val="24"/>
          <w:lang w:val="en-GB"/>
        </w:rPr>
      </w:pPr>
      <w:r w:rsidRPr="0069211F">
        <w:rPr>
          <w:b/>
          <w:sz w:val="24"/>
          <w:szCs w:val="24"/>
          <w:lang w:val="en-GB"/>
        </w:rPr>
        <w:t>Share in r</w:t>
      </w:r>
      <w:r w:rsidR="009E4592" w:rsidRPr="0069211F">
        <w:rPr>
          <w:b/>
          <w:sz w:val="24"/>
          <w:szCs w:val="24"/>
          <w:lang w:val="en-GB"/>
        </w:rPr>
        <w:t>oyalties regarding audiovisual works</w:t>
      </w:r>
    </w:p>
    <w:p w:rsidR="003B292E" w:rsidRPr="0069211F" w:rsidRDefault="009E4592" w:rsidP="003B292E">
      <w:pPr>
        <w:tabs>
          <w:tab w:val="left" w:pos="1418"/>
          <w:tab w:val="left" w:pos="1985"/>
        </w:tabs>
        <w:spacing w:line="360" w:lineRule="auto"/>
        <w:ind w:left="567" w:firstLine="284"/>
        <w:jc w:val="both"/>
        <w:rPr>
          <w:sz w:val="24"/>
          <w:szCs w:val="24"/>
          <w:u w:val="single"/>
        </w:rPr>
      </w:pPr>
      <w:commentRangeStart w:id="103"/>
      <w:r w:rsidRPr="0069211F">
        <w:rPr>
          <w:b/>
          <w:sz w:val="24"/>
          <w:szCs w:val="24"/>
          <w:u w:val="single"/>
          <w:lang w:val="en-GB"/>
        </w:rPr>
        <w:t>8A</w:t>
      </w:r>
      <w:commentRangeEnd w:id="103"/>
      <w:r w:rsidR="00572711">
        <w:rPr>
          <w:rStyle w:val="CommentReference"/>
        </w:rPr>
        <w:commentReference w:id="103"/>
      </w:r>
      <w:r w:rsidRPr="0069211F">
        <w:rPr>
          <w:b/>
          <w:sz w:val="24"/>
          <w:szCs w:val="24"/>
          <w:u w:val="single"/>
          <w:lang w:val="en-GB"/>
        </w:rPr>
        <w:t>.</w:t>
      </w:r>
      <w:r w:rsidRPr="0069211F">
        <w:rPr>
          <w:b/>
          <w:sz w:val="24"/>
          <w:szCs w:val="24"/>
          <w:u w:val="single"/>
          <w:lang w:val="en-GB"/>
        </w:rPr>
        <w:tab/>
      </w:r>
      <w:r w:rsidR="00CD3534" w:rsidRPr="0069211F">
        <w:rPr>
          <w:sz w:val="24"/>
          <w:szCs w:val="24"/>
          <w:u w:val="single"/>
          <w:lang w:val="en-GB"/>
        </w:rPr>
        <w:t>(1)</w:t>
      </w:r>
      <w:r w:rsidR="00CD3534" w:rsidRPr="0069211F">
        <w:rPr>
          <w:sz w:val="24"/>
          <w:szCs w:val="24"/>
          <w:u w:val="single"/>
          <w:lang w:val="en-GB"/>
        </w:rPr>
        <w:tab/>
      </w:r>
      <w:r w:rsidR="003B292E" w:rsidRPr="0069211F">
        <w:rPr>
          <w:sz w:val="24"/>
          <w:szCs w:val="24"/>
          <w:u w:val="single"/>
        </w:rPr>
        <w:t>A performer shall, subject to the Performers Protection Act, 1967 (Act No. 11 1967)</w:t>
      </w:r>
      <w:r w:rsidR="00226C6C">
        <w:rPr>
          <w:sz w:val="24"/>
          <w:szCs w:val="24"/>
          <w:u w:val="single"/>
        </w:rPr>
        <w:t>,</w:t>
      </w:r>
      <w:r w:rsidR="003B292E" w:rsidRPr="0069211F">
        <w:rPr>
          <w:sz w:val="24"/>
          <w:szCs w:val="24"/>
          <w:u w:val="single"/>
        </w:rPr>
        <w:t xml:space="preserve"> have the right to</w:t>
      </w:r>
      <w:r w:rsidR="004C2560" w:rsidRPr="0069211F">
        <w:rPr>
          <w:sz w:val="24"/>
          <w:szCs w:val="24"/>
          <w:u w:val="single"/>
        </w:rPr>
        <w:t xml:space="preserve"> </w:t>
      </w:r>
      <w:r w:rsidR="003B292E" w:rsidRPr="0069211F">
        <w:rPr>
          <w:sz w:val="24"/>
          <w:szCs w:val="24"/>
          <w:u w:val="single"/>
        </w:rPr>
        <w:t>share in</w:t>
      </w:r>
      <w:r w:rsidR="004C2560" w:rsidRPr="0069211F">
        <w:rPr>
          <w:sz w:val="24"/>
          <w:szCs w:val="24"/>
          <w:u w:val="single"/>
        </w:rPr>
        <w:t xml:space="preserve"> the</w:t>
      </w:r>
      <w:r w:rsidR="003B292E" w:rsidRPr="0069211F">
        <w:rPr>
          <w:sz w:val="24"/>
          <w:szCs w:val="24"/>
          <w:u w:val="single"/>
        </w:rPr>
        <w:t xml:space="preserve"> royalty received by the copyright owner</w:t>
      </w:r>
      <w:r w:rsidR="0069211F" w:rsidRPr="0069211F">
        <w:rPr>
          <w:sz w:val="24"/>
          <w:szCs w:val="24"/>
          <w:u w:val="single"/>
        </w:rPr>
        <w:t xml:space="preserve"> </w:t>
      </w:r>
      <w:r w:rsidR="003B292E" w:rsidRPr="0069211F">
        <w:rPr>
          <w:sz w:val="24"/>
          <w:szCs w:val="24"/>
          <w:u w:val="single"/>
        </w:rPr>
        <w:t>for any of the acts contemplated in section 8.</w:t>
      </w:r>
    </w:p>
    <w:p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sz w:val="24"/>
          <w:szCs w:val="24"/>
          <w:u w:val="single"/>
          <w:lang w:val="en-GB"/>
        </w:rPr>
        <w:t>(2)</w:t>
      </w:r>
      <w:r w:rsidRPr="0069211F">
        <w:rPr>
          <w:sz w:val="24"/>
          <w:szCs w:val="24"/>
          <w:u w:val="single"/>
          <w:lang w:val="en-GB"/>
        </w:rPr>
        <w:tab/>
      </w:r>
      <w:r w:rsidRPr="0069211F">
        <w:rPr>
          <w:i/>
          <w:sz w:val="24"/>
          <w:szCs w:val="24"/>
          <w:u w:val="single"/>
          <w:lang w:val="en-GB"/>
        </w:rPr>
        <w:t>(a)</w:t>
      </w:r>
      <w:r w:rsidRPr="0069211F">
        <w:rPr>
          <w:i/>
          <w:sz w:val="24"/>
          <w:szCs w:val="24"/>
          <w:u w:val="single"/>
          <w:lang w:val="en-GB"/>
        </w:rPr>
        <w:tab/>
      </w:r>
      <w:r w:rsidRPr="0069211F">
        <w:rPr>
          <w:sz w:val="24"/>
          <w:szCs w:val="24"/>
          <w:u w:val="single"/>
          <w:lang w:val="en-GB"/>
        </w:rPr>
        <w:t>The performer’s share of the royalty contemplated in subsection (1) shall be determined by a written agreement in the prescribed manner and form, between the performer</w:t>
      </w:r>
      <w:r w:rsidR="00226C6C">
        <w:rPr>
          <w:sz w:val="24"/>
          <w:szCs w:val="24"/>
          <w:u w:val="single"/>
          <w:lang w:val="en-GB"/>
        </w:rPr>
        <w:t xml:space="preserve"> and the</w:t>
      </w:r>
      <w:r w:rsidRPr="0069211F">
        <w:rPr>
          <w:sz w:val="24"/>
          <w:szCs w:val="24"/>
          <w:u w:val="single"/>
          <w:lang w:val="en-GB"/>
        </w:rPr>
        <w:t xml:space="preserve"> copyright owner or between their representative collecting societies.</w:t>
      </w:r>
    </w:p>
    <w:p w:rsidR="003B292E" w:rsidRPr="0069211F" w:rsidRDefault="003B292E" w:rsidP="003B292E">
      <w:pPr>
        <w:spacing w:line="360" w:lineRule="auto"/>
        <w:ind w:left="1418" w:hanging="567"/>
        <w:jc w:val="both"/>
        <w:rPr>
          <w:sz w:val="24"/>
          <w:szCs w:val="24"/>
          <w:u w:val="single"/>
        </w:rPr>
      </w:pPr>
      <w:r w:rsidRPr="0069211F">
        <w:rPr>
          <w:i/>
          <w:sz w:val="24"/>
          <w:szCs w:val="24"/>
          <w:u w:val="single"/>
        </w:rPr>
        <w:t>(b)</w:t>
      </w:r>
      <w:r w:rsidRPr="0069211F">
        <w:rPr>
          <w:sz w:val="24"/>
          <w:szCs w:val="24"/>
          <w:u w:val="single"/>
        </w:rPr>
        <w:tab/>
        <w:t xml:space="preserve">Any assignment of the copyright in that work by the copyright owner, or subsequent copyright owners, is subject to the agreement between the performer and the copyright owner, contemplated in paragraph </w:t>
      </w:r>
      <w:r w:rsidRPr="0069211F">
        <w:rPr>
          <w:i/>
          <w:sz w:val="24"/>
          <w:szCs w:val="24"/>
          <w:u w:val="single"/>
        </w:rPr>
        <w:t>(a)</w:t>
      </w:r>
      <w:r w:rsidRPr="0069211F">
        <w:rPr>
          <w:sz w:val="24"/>
          <w:szCs w:val="24"/>
          <w:u w:val="single"/>
        </w:rPr>
        <w:t>, or the order contemplated in subsection (4), as the case may be.</w:t>
      </w:r>
    </w:p>
    <w:p w:rsidR="003B292E" w:rsidRPr="0069211F" w:rsidRDefault="003B292E" w:rsidP="003B292E">
      <w:pPr>
        <w:tabs>
          <w:tab w:val="left" w:pos="841"/>
          <w:tab w:val="left" w:pos="1418"/>
        </w:tabs>
        <w:spacing w:line="360" w:lineRule="auto"/>
        <w:ind w:left="567" w:firstLine="284"/>
        <w:jc w:val="both"/>
        <w:rPr>
          <w:sz w:val="24"/>
          <w:szCs w:val="24"/>
          <w:u w:val="single"/>
        </w:rPr>
      </w:pPr>
      <w:r w:rsidRPr="0069211F">
        <w:rPr>
          <w:sz w:val="24"/>
          <w:szCs w:val="24"/>
          <w:u w:val="single"/>
        </w:rPr>
        <w:t>(3)</w:t>
      </w:r>
      <w:r w:rsidRPr="0069211F">
        <w:rPr>
          <w:sz w:val="24"/>
          <w:szCs w:val="24"/>
          <w:u w:val="single"/>
        </w:rPr>
        <w:tab/>
        <w:t>Where the performer and copyright owner contemplated in subsection (2)</w:t>
      </w:r>
      <w:r w:rsidRPr="0069211F">
        <w:rPr>
          <w:i/>
          <w:sz w:val="24"/>
          <w:szCs w:val="24"/>
          <w:u w:val="single"/>
        </w:rPr>
        <w:t>(a)</w:t>
      </w:r>
      <w:r w:rsidRPr="0069211F">
        <w:rPr>
          <w:sz w:val="24"/>
          <w:szCs w:val="24"/>
          <w:u w:val="single"/>
        </w:rPr>
        <w:t xml:space="preserve"> cannot agree on the performer’s share of the royalty, the performer or copyright owner may refer the matter to the Tribunal for an order determining the </w:t>
      </w:r>
      <w:r w:rsidRPr="0069211F">
        <w:rPr>
          <w:sz w:val="24"/>
          <w:szCs w:val="24"/>
          <w:u w:val="single"/>
        </w:rPr>
        <w:lastRenderedPageBreak/>
        <w:t>performer’s share of the royalty.</w:t>
      </w:r>
    </w:p>
    <w:p w:rsidR="003B292E" w:rsidRPr="0069211F" w:rsidRDefault="003B292E" w:rsidP="003B292E">
      <w:pPr>
        <w:pStyle w:val="BodyText"/>
        <w:tabs>
          <w:tab w:val="left" w:pos="1418"/>
          <w:tab w:val="left" w:pos="1701"/>
          <w:tab w:val="left" w:pos="7818"/>
        </w:tabs>
        <w:spacing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t>The agreement contemplated in subsection (2)</w:t>
      </w:r>
      <w:r w:rsidRPr="0069211F">
        <w:rPr>
          <w:i/>
          <w:sz w:val="24"/>
          <w:szCs w:val="24"/>
          <w:u w:val="single"/>
          <w:lang w:val="en-GB"/>
        </w:rPr>
        <w:t>(a)</w:t>
      </w:r>
      <w:r w:rsidRPr="0069211F">
        <w:rPr>
          <w:sz w:val="24"/>
          <w:szCs w:val="24"/>
          <w:u w:val="single"/>
          <w:lang w:val="en-GB"/>
        </w:rPr>
        <w:t xml:space="preserve"> must include the following:</w:t>
      </w:r>
    </w:p>
    <w:p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(a)</w:t>
      </w:r>
      <w:r w:rsidRPr="0069211F">
        <w:rPr>
          <w:sz w:val="24"/>
          <w:szCs w:val="24"/>
          <w:u w:val="single"/>
          <w:lang w:val="en-GB"/>
        </w:rPr>
        <w:tab/>
        <w:t xml:space="preserve">The rights and obligations of the </w:t>
      </w:r>
      <w:r w:rsidRPr="0069211F">
        <w:rPr>
          <w:sz w:val="24"/>
          <w:szCs w:val="24"/>
          <w:u w:val="single"/>
        </w:rPr>
        <w:t>performer</w:t>
      </w:r>
      <w:r w:rsidRPr="0069211F">
        <w:rPr>
          <w:sz w:val="24"/>
          <w:szCs w:val="24"/>
          <w:u w:val="single"/>
          <w:lang w:val="en-GB"/>
        </w:rPr>
        <w:t xml:space="preserve"> and the copyright owner;</w:t>
      </w:r>
    </w:p>
    <w:p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(b)</w:t>
      </w:r>
      <w:r w:rsidRPr="0069211F">
        <w:rPr>
          <w:sz w:val="24"/>
          <w:szCs w:val="24"/>
          <w:u w:val="single"/>
          <w:lang w:val="en-GB"/>
        </w:rPr>
        <w:tab/>
        <w:t xml:space="preserve">the </w:t>
      </w:r>
      <w:r w:rsidRPr="0069211F">
        <w:rPr>
          <w:sz w:val="24"/>
          <w:szCs w:val="24"/>
          <w:u w:val="single"/>
        </w:rPr>
        <w:t xml:space="preserve">performer’s share of the </w:t>
      </w:r>
      <w:r w:rsidRPr="0069211F">
        <w:rPr>
          <w:sz w:val="24"/>
          <w:szCs w:val="24"/>
          <w:u w:val="single"/>
          <w:lang w:val="en-GB"/>
        </w:rPr>
        <w:t>royalty agreed on, or ordered by the Tribunal, as the case may be;</w:t>
      </w:r>
    </w:p>
    <w:p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(c)</w:t>
      </w:r>
      <w:r w:rsidRPr="0069211F">
        <w:rPr>
          <w:sz w:val="24"/>
          <w:szCs w:val="24"/>
          <w:u w:val="single"/>
          <w:lang w:val="en-GB"/>
        </w:rPr>
        <w:tab/>
        <w:t xml:space="preserve">the method and period within which the amount must be paid by the copyright owner to the </w:t>
      </w:r>
      <w:r w:rsidRPr="0069211F">
        <w:rPr>
          <w:sz w:val="24"/>
          <w:szCs w:val="24"/>
          <w:u w:val="single"/>
        </w:rPr>
        <w:t>performer</w:t>
      </w:r>
      <w:r w:rsidRPr="0069211F">
        <w:rPr>
          <w:sz w:val="24"/>
          <w:szCs w:val="24"/>
          <w:u w:val="single"/>
          <w:lang w:val="en-GB"/>
        </w:rPr>
        <w:t>; and</w:t>
      </w:r>
    </w:p>
    <w:p w:rsidR="00DF43EF" w:rsidRPr="0069211F" w:rsidRDefault="003B292E" w:rsidP="0069211F">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(d)</w:t>
      </w:r>
      <w:r w:rsidRPr="0069211F">
        <w:rPr>
          <w:sz w:val="24"/>
          <w:szCs w:val="24"/>
          <w:u w:val="single"/>
          <w:lang w:val="en-GB"/>
        </w:rPr>
        <w:tab/>
        <w:t>a dispute resolution mechanism.</w:t>
      </w:r>
    </w:p>
    <w:p w:rsidR="004C2560" w:rsidRPr="0069211F" w:rsidRDefault="004C2560" w:rsidP="004C2560">
      <w:pPr>
        <w:tabs>
          <w:tab w:val="left" w:pos="851"/>
          <w:tab w:val="left" w:pos="1418"/>
          <w:tab w:val="left" w:pos="1985"/>
        </w:tabs>
        <w:spacing w:before="120" w:after="120" w:line="360" w:lineRule="auto"/>
        <w:ind w:left="1418" w:hanging="1134"/>
        <w:jc w:val="both"/>
        <w:rPr>
          <w:sz w:val="24"/>
          <w:szCs w:val="24"/>
          <w:u w:val="single"/>
        </w:rPr>
      </w:pPr>
      <w:r w:rsidRPr="0069211F">
        <w:rPr>
          <w:sz w:val="24"/>
          <w:szCs w:val="24"/>
          <w:u w:val="single"/>
        </w:rPr>
        <w:t>(5)</w:t>
      </w:r>
      <w:r w:rsidRPr="0069211F">
        <w:rPr>
          <w:sz w:val="24"/>
          <w:szCs w:val="24"/>
          <w:u w:val="single"/>
        </w:rPr>
        <w:tab/>
      </w:r>
      <w:r w:rsidRPr="0069211F">
        <w:rPr>
          <w:i/>
          <w:sz w:val="24"/>
          <w:szCs w:val="24"/>
          <w:u w:val="single"/>
        </w:rPr>
        <w:t>(a)</w:t>
      </w:r>
      <w:r w:rsidRPr="0069211F">
        <w:rPr>
          <w:i/>
          <w:sz w:val="24"/>
          <w:szCs w:val="24"/>
          <w:u w:val="single"/>
        </w:rPr>
        <w:tab/>
      </w:r>
      <w:r w:rsidRPr="0069211F">
        <w:rPr>
          <w:sz w:val="24"/>
          <w:szCs w:val="24"/>
          <w:u w:val="single"/>
        </w:rPr>
        <w:t>This section applies to an audiovisual work where copyright in that work was assigned before the commencement date of the Copyright Amendment Act, 2019, if that audiovisual work—</w:t>
      </w:r>
    </w:p>
    <w:p w:rsidR="004C2560" w:rsidRPr="0069211F" w:rsidRDefault="004C2560" w:rsidP="004C2560">
      <w:pPr>
        <w:tabs>
          <w:tab w:val="left" w:pos="851"/>
          <w:tab w:val="left" w:pos="1985"/>
        </w:tabs>
        <w:spacing w:before="120" w:after="120" w:line="360" w:lineRule="auto"/>
        <w:ind w:left="1985" w:hanging="567"/>
        <w:jc w:val="both"/>
        <w:rPr>
          <w:sz w:val="24"/>
          <w:szCs w:val="24"/>
          <w:u w:val="single"/>
        </w:rPr>
      </w:pPr>
      <w:r w:rsidRPr="0069211F">
        <w:rPr>
          <w:sz w:val="24"/>
          <w:szCs w:val="24"/>
          <w:u w:val="single"/>
        </w:rPr>
        <w:t>(i)</w:t>
      </w:r>
      <w:r w:rsidRPr="0069211F">
        <w:rPr>
          <w:sz w:val="24"/>
          <w:szCs w:val="24"/>
          <w:u w:val="single"/>
        </w:rPr>
        <w:tab/>
        <w:t>falls within the application of this Act; and</w:t>
      </w:r>
    </w:p>
    <w:p w:rsidR="004C2560" w:rsidRPr="0069211F" w:rsidRDefault="004C2560" w:rsidP="004C2560">
      <w:pPr>
        <w:tabs>
          <w:tab w:val="left" w:pos="851"/>
          <w:tab w:val="left" w:pos="1985"/>
        </w:tabs>
        <w:spacing w:before="120" w:after="120" w:line="360" w:lineRule="auto"/>
        <w:ind w:left="1985" w:hanging="567"/>
        <w:jc w:val="both"/>
        <w:rPr>
          <w:sz w:val="24"/>
          <w:szCs w:val="24"/>
          <w:u w:val="single"/>
        </w:rPr>
      </w:pPr>
      <w:r w:rsidRPr="0069211F">
        <w:rPr>
          <w:sz w:val="24"/>
          <w:szCs w:val="24"/>
          <w:u w:val="single"/>
        </w:rPr>
        <w:t>(ii)</w:t>
      </w:r>
      <w:r w:rsidRPr="0069211F">
        <w:rPr>
          <w:sz w:val="24"/>
          <w:szCs w:val="24"/>
          <w:u w:val="single"/>
        </w:rPr>
        <w:tab/>
        <w:t>is still exploited for profit.</w:t>
      </w:r>
    </w:p>
    <w:p w:rsidR="004C2560" w:rsidRPr="0069211F" w:rsidRDefault="004C2560" w:rsidP="004C2560">
      <w:pPr>
        <w:pStyle w:val="BodyText"/>
        <w:tabs>
          <w:tab w:val="left" w:pos="1985"/>
          <w:tab w:val="left" w:pos="7818"/>
        </w:tabs>
        <w:spacing w:line="360" w:lineRule="auto"/>
        <w:ind w:left="1418" w:hanging="567"/>
        <w:jc w:val="both"/>
        <w:rPr>
          <w:sz w:val="24"/>
          <w:szCs w:val="24"/>
          <w:u w:val="single"/>
        </w:rPr>
      </w:pPr>
      <w:r w:rsidRPr="0069211F">
        <w:rPr>
          <w:i/>
          <w:sz w:val="24"/>
          <w:szCs w:val="24"/>
          <w:u w:val="single"/>
        </w:rPr>
        <w:t>(b)</w:t>
      </w:r>
      <w:r w:rsidRPr="0069211F">
        <w:rPr>
          <w:i/>
          <w:sz w:val="24"/>
          <w:szCs w:val="24"/>
          <w:u w:val="single"/>
        </w:rPr>
        <w:tab/>
      </w:r>
      <w:r w:rsidRPr="0069211F">
        <w:rPr>
          <w:sz w:val="24"/>
          <w:szCs w:val="24"/>
          <w:u w:val="single"/>
        </w:rPr>
        <w:t xml:space="preserve">The Minister must prescribe the process to give effect to the application of this section to a work contemplated in paragraph </w:t>
      </w:r>
      <w:r w:rsidRPr="0069211F">
        <w:rPr>
          <w:i/>
          <w:sz w:val="24"/>
          <w:szCs w:val="24"/>
          <w:u w:val="single"/>
        </w:rPr>
        <w:t>(a)</w:t>
      </w:r>
      <w:r w:rsidRPr="0069211F">
        <w:rPr>
          <w:sz w:val="24"/>
          <w:szCs w:val="24"/>
          <w:u w:val="single"/>
        </w:rPr>
        <w:t>.</w:t>
      </w:r>
    </w:p>
    <w:p w:rsidR="004C2560" w:rsidRPr="0069211F" w:rsidRDefault="004C2560" w:rsidP="004C2560">
      <w:pPr>
        <w:tabs>
          <w:tab w:val="left" w:pos="1418"/>
          <w:tab w:val="left" w:pos="1985"/>
        </w:tabs>
        <w:spacing w:line="360" w:lineRule="auto"/>
        <w:ind w:left="1418" w:hanging="567"/>
        <w:jc w:val="both"/>
        <w:rPr>
          <w:sz w:val="24"/>
          <w:szCs w:val="24"/>
          <w:u w:val="single"/>
          <w:lang w:val="en-GB"/>
        </w:rPr>
      </w:pPr>
      <w:r w:rsidRPr="0069211F">
        <w:rPr>
          <w:i/>
          <w:sz w:val="24"/>
          <w:szCs w:val="24"/>
          <w:u w:val="single"/>
        </w:rPr>
        <w:t>(c)</w:t>
      </w:r>
      <w:r w:rsidRPr="0069211F">
        <w:rPr>
          <w:i/>
          <w:sz w:val="24"/>
          <w:szCs w:val="24"/>
          <w:u w:val="single"/>
        </w:rPr>
        <w:tab/>
      </w:r>
      <w:r w:rsidRPr="0069211F">
        <w:rPr>
          <w:sz w:val="24"/>
          <w:szCs w:val="24"/>
          <w:u w:val="single"/>
        </w:rPr>
        <w:t xml:space="preserve">The share in the royalty only applies to royalties received, in respect of a work contemplated in paragraph </w:t>
      </w:r>
      <w:r w:rsidRPr="0069211F">
        <w:rPr>
          <w:i/>
          <w:sz w:val="24"/>
          <w:szCs w:val="24"/>
          <w:u w:val="single"/>
        </w:rPr>
        <w:t>(a)</w:t>
      </w:r>
      <w:r w:rsidRPr="0069211F">
        <w:rPr>
          <w:sz w:val="24"/>
          <w:szCs w:val="24"/>
          <w:u w:val="single"/>
        </w:rPr>
        <w:t>,</w:t>
      </w:r>
      <w:r w:rsidRPr="0069211F">
        <w:rPr>
          <w:spacing w:val="-5"/>
          <w:sz w:val="24"/>
          <w:szCs w:val="24"/>
          <w:u w:val="single"/>
        </w:rPr>
        <w:t xml:space="preserve"> after the </w:t>
      </w:r>
      <w:r w:rsidRPr="0069211F">
        <w:rPr>
          <w:sz w:val="24"/>
          <w:szCs w:val="24"/>
          <w:u w:val="single"/>
        </w:rPr>
        <w:t>commencement date of the Copyright Amendment Act, 2019.</w:t>
      </w:r>
      <w:r w:rsidRPr="0069211F">
        <w:rPr>
          <w:sz w:val="24"/>
          <w:szCs w:val="24"/>
        </w:rPr>
        <w:t>’’.</w:t>
      </w:r>
    </w:p>
    <w:p w:rsidR="005E63F3" w:rsidRPr="0069211F" w:rsidRDefault="009A385B" w:rsidP="00441847">
      <w:pPr>
        <w:pStyle w:val="Heading1"/>
        <w:tabs>
          <w:tab w:val="left" w:pos="567"/>
        </w:tabs>
        <w:spacing w:before="120" w:after="120" w:line="360" w:lineRule="auto"/>
        <w:ind w:left="0"/>
        <w:jc w:val="both"/>
        <w:rPr>
          <w:sz w:val="24"/>
          <w:szCs w:val="24"/>
          <w:lang w:val="en-GB"/>
        </w:rPr>
      </w:pPr>
      <w:r w:rsidRPr="0069211F">
        <w:rPr>
          <w:sz w:val="24"/>
          <w:szCs w:val="24"/>
          <w:lang w:val="en-GB"/>
        </w:rPr>
        <w:t>A</w:t>
      </w:r>
      <w:r w:rsidR="0010758F" w:rsidRPr="0069211F">
        <w:rPr>
          <w:sz w:val="24"/>
          <w:szCs w:val="24"/>
          <w:lang w:val="en-GB"/>
        </w:rPr>
        <w:t>mendment of section 9 of Act 98 of 1978, as substituted by section 2 of Act 9 of 2002</w:t>
      </w:r>
    </w:p>
    <w:p w:rsidR="00106668" w:rsidRPr="0069211F" w:rsidRDefault="00A80550"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 xml:space="preserve">10. </w:t>
      </w:r>
      <w:r w:rsidR="0010758F" w:rsidRPr="0069211F">
        <w:rPr>
          <w:b w:val="0"/>
          <w:sz w:val="24"/>
          <w:szCs w:val="24"/>
          <w:lang w:val="en-GB"/>
        </w:rPr>
        <w:t>Section 9 of the principal Act is hereby amended</w:t>
      </w:r>
      <w:r w:rsidR="00106668" w:rsidRPr="0069211F">
        <w:rPr>
          <w:b w:val="0"/>
          <w:sz w:val="24"/>
          <w:szCs w:val="24"/>
          <w:lang w:val="en-GB"/>
        </w:rPr>
        <w:t>—</w:t>
      </w:r>
    </w:p>
    <w:p w:rsidR="005E63F3" w:rsidRPr="0069211F" w:rsidRDefault="00106668" w:rsidP="00441847">
      <w:pPr>
        <w:pStyle w:val="Heading1"/>
        <w:spacing w:before="120" w:after="120" w:line="360" w:lineRule="auto"/>
        <w:ind w:left="1134" w:hanging="567"/>
        <w:jc w:val="both"/>
        <w:rPr>
          <w:b w:val="0"/>
          <w:sz w:val="24"/>
          <w:szCs w:val="24"/>
          <w:lang w:val="en-GB"/>
        </w:rPr>
      </w:pPr>
      <w:r w:rsidRPr="0069211F">
        <w:rPr>
          <w:b w:val="0"/>
          <w:i/>
          <w:sz w:val="24"/>
          <w:szCs w:val="24"/>
          <w:lang w:val="en-GB"/>
        </w:rPr>
        <w:t>(a)</w:t>
      </w:r>
      <w:r w:rsidRPr="0069211F">
        <w:rPr>
          <w:b w:val="0"/>
          <w:i/>
          <w:sz w:val="24"/>
          <w:szCs w:val="24"/>
          <w:lang w:val="en-GB"/>
        </w:rPr>
        <w:tab/>
      </w:r>
      <w:r w:rsidR="0010758F" w:rsidRPr="0069211F">
        <w:rPr>
          <w:b w:val="0"/>
          <w:sz w:val="24"/>
          <w:szCs w:val="24"/>
          <w:lang w:val="en-GB"/>
        </w:rPr>
        <w:t xml:space="preserve"> </w:t>
      </w:r>
      <w:r w:rsidRPr="0069211F">
        <w:rPr>
          <w:b w:val="0"/>
          <w:sz w:val="24"/>
          <w:szCs w:val="24"/>
          <w:lang w:val="en-GB"/>
        </w:rPr>
        <w:t xml:space="preserve">by </w:t>
      </w:r>
      <w:r w:rsidR="0010758F" w:rsidRPr="0069211F">
        <w:rPr>
          <w:b w:val="0"/>
          <w:sz w:val="24"/>
          <w:szCs w:val="24"/>
          <w:lang w:val="en-GB"/>
        </w:rPr>
        <w:t>the substitution</w:t>
      </w:r>
      <w:r w:rsidR="0010758F" w:rsidRPr="0069211F">
        <w:rPr>
          <w:b w:val="0"/>
          <w:spacing w:val="-33"/>
          <w:sz w:val="24"/>
          <w:szCs w:val="24"/>
          <w:lang w:val="en-GB"/>
        </w:rPr>
        <w:t xml:space="preserve"> </w:t>
      </w:r>
      <w:r w:rsidR="0010758F" w:rsidRPr="0069211F">
        <w:rPr>
          <w:b w:val="0"/>
          <w:sz w:val="24"/>
          <w:szCs w:val="24"/>
          <w:lang w:val="en-GB"/>
        </w:rPr>
        <w:t>for</w:t>
      </w:r>
      <w:r w:rsidR="0010758F" w:rsidRPr="0069211F">
        <w:rPr>
          <w:b w:val="0"/>
          <w:spacing w:val="-2"/>
          <w:sz w:val="24"/>
          <w:szCs w:val="24"/>
          <w:lang w:val="en-GB"/>
        </w:rPr>
        <w:t xml:space="preserve"> </w:t>
      </w:r>
      <w:r w:rsidR="00997D04" w:rsidRPr="0069211F">
        <w:rPr>
          <w:b w:val="0"/>
          <w:sz w:val="24"/>
          <w:szCs w:val="24"/>
          <w:lang w:val="en-GB"/>
        </w:rPr>
        <w:t>par</w:t>
      </w:r>
      <w:r w:rsidR="00CA5660" w:rsidRPr="0069211F">
        <w:rPr>
          <w:b w:val="0"/>
          <w:sz w:val="24"/>
          <w:szCs w:val="24"/>
          <w:lang w:val="en-GB"/>
        </w:rPr>
        <w:t xml:space="preserve">agraph </w:t>
      </w:r>
      <w:r w:rsidR="0010758F" w:rsidRPr="0069211F">
        <w:rPr>
          <w:b w:val="0"/>
          <w:sz w:val="24"/>
          <w:szCs w:val="24"/>
          <w:lang w:val="en-GB"/>
        </w:rPr>
        <w:t>of the following</w:t>
      </w:r>
      <w:r w:rsidR="0010758F" w:rsidRPr="0069211F">
        <w:rPr>
          <w:b w:val="0"/>
          <w:spacing w:val="12"/>
          <w:sz w:val="24"/>
          <w:szCs w:val="24"/>
          <w:lang w:val="en-GB"/>
        </w:rPr>
        <w:t xml:space="preserve"> </w:t>
      </w:r>
      <w:r w:rsidR="0010758F" w:rsidRPr="0069211F">
        <w:rPr>
          <w:b w:val="0"/>
          <w:sz w:val="24"/>
          <w:szCs w:val="24"/>
          <w:lang w:val="en-GB"/>
        </w:rPr>
        <w:t>paragraph:</w:t>
      </w:r>
    </w:p>
    <w:p w:rsidR="00106668" w:rsidRPr="0069211F" w:rsidRDefault="0010758F" w:rsidP="00441847">
      <w:pPr>
        <w:pStyle w:val="BodyText"/>
        <w:tabs>
          <w:tab w:val="right" w:pos="8018"/>
        </w:tabs>
        <w:spacing w:before="120" w:after="120" w:line="360" w:lineRule="auto"/>
        <w:ind w:left="1560" w:hanging="567"/>
        <w:jc w:val="both"/>
        <w:rPr>
          <w:sz w:val="24"/>
          <w:szCs w:val="24"/>
          <w:lang w:val="en-GB"/>
        </w:rPr>
      </w:pPr>
      <w:r w:rsidRPr="0069211F">
        <w:rPr>
          <w:spacing w:val="-3"/>
          <w:sz w:val="24"/>
          <w:szCs w:val="24"/>
          <w:lang w:val="en-GB"/>
        </w:rPr>
        <w:t>‘‘</w:t>
      </w:r>
      <w:r w:rsidRPr="0069211F">
        <w:rPr>
          <w:i/>
          <w:spacing w:val="-3"/>
          <w:sz w:val="24"/>
          <w:szCs w:val="24"/>
          <w:lang w:val="en-GB"/>
        </w:rPr>
        <w:t xml:space="preserve">(e) </w:t>
      </w:r>
      <w:r w:rsidR="00B27CF7" w:rsidRPr="0069211F">
        <w:rPr>
          <w:i/>
          <w:spacing w:val="-3"/>
          <w:sz w:val="24"/>
          <w:szCs w:val="24"/>
          <w:lang w:val="en-GB"/>
        </w:rPr>
        <w:tab/>
      </w:r>
      <w:r w:rsidRPr="0069211F">
        <w:rPr>
          <w:sz w:val="24"/>
          <w:szCs w:val="24"/>
          <w:lang w:val="en-GB"/>
        </w:rPr>
        <w:t>communicating the sound recording to the public</w:t>
      </w:r>
      <w:r w:rsidR="008C5CCE" w:rsidRPr="0069211F">
        <w:rPr>
          <w:sz w:val="24"/>
          <w:szCs w:val="24"/>
          <w:lang w:val="en-GB"/>
        </w:rPr>
        <w:t xml:space="preserve"> </w:t>
      </w:r>
      <w:r w:rsidR="008C5CCE" w:rsidRPr="0069211F">
        <w:rPr>
          <w:sz w:val="24"/>
          <w:szCs w:val="24"/>
          <w:u w:val="single"/>
          <w:lang w:val="en-GB"/>
        </w:rPr>
        <w:t>by wire or wireless means</w:t>
      </w:r>
      <w:r w:rsidR="00106668" w:rsidRPr="0069211F">
        <w:rPr>
          <w:b/>
          <w:sz w:val="24"/>
          <w:szCs w:val="24"/>
          <w:lang w:val="en-GB"/>
        </w:rPr>
        <w:t>[.]</w:t>
      </w:r>
      <w:r w:rsidR="00106668" w:rsidRPr="0069211F">
        <w:rPr>
          <w:sz w:val="24"/>
          <w:szCs w:val="24"/>
          <w:u w:val="single"/>
          <w:lang w:val="en-GB"/>
        </w:rPr>
        <w:t>;</w:t>
      </w:r>
      <w:r w:rsidR="00106668" w:rsidRPr="0069211F">
        <w:rPr>
          <w:sz w:val="24"/>
          <w:szCs w:val="24"/>
          <w:lang w:val="en-GB"/>
        </w:rPr>
        <w:t>’’; and</w:t>
      </w:r>
    </w:p>
    <w:p w:rsidR="00106668" w:rsidRPr="0069211F" w:rsidRDefault="00106668" w:rsidP="00441847">
      <w:pPr>
        <w:pStyle w:val="BodyText"/>
        <w:tabs>
          <w:tab w:val="right" w:pos="8018"/>
        </w:tabs>
        <w:spacing w:before="120" w:after="120" w:line="360" w:lineRule="auto"/>
        <w:ind w:left="1134" w:hanging="567"/>
        <w:jc w:val="both"/>
        <w:rPr>
          <w:sz w:val="24"/>
          <w:szCs w:val="24"/>
          <w:lang w:val="en-GB"/>
        </w:rPr>
      </w:pPr>
      <w:r w:rsidRPr="0069211F">
        <w:rPr>
          <w:i/>
          <w:sz w:val="24"/>
          <w:szCs w:val="24"/>
          <w:lang w:val="en-GB"/>
        </w:rPr>
        <w:t>(b)</w:t>
      </w:r>
      <w:r w:rsidRPr="0069211F">
        <w:rPr>
          <w:i/>
          <w:sz w:val="24"/>
          <w:szCs w:val="24"/>
          <w:lang w:val="en-GB"/>
        </w:rPr>
        <w:tab/>
      </w:r>
      <w:r w:rsidRPr="0069211F">
        <w:rPr>
          <w:sz w:val="24"/>
          <w:szCs w:val="24"/>
          <w:lang w:val="en-GB"/>
        </w:rPr>
        <w:t xml:space="preserve">by the addition after paragraph </w:t>
      </w:r>
      <w:r w:rsidRPr="0069211F">
        <w:rPr>
          <w:i/>
          <w:sz w:val="24"/>
          <w:szCs w:val="24"/>
          <w:lang w:val="en-GB"/>
        </w:rPr>
        <w:t xml:space="preserve">(e) </w:t>
      </w:r>
      <w:r w:rsidRPr="0069211F">
        <w:rPr>
          <w:sz w:val="24"/>
          <w:szCs w:val="24"/>
          <w:lang w:val="en-GB"/>
        </w:rPr>
        <w:t>of the following paragraph:</w:t>
      </w:r>
    </w:p>
    <w:p w:rsidR="005E63F3" w:rsidRPr="0069211F" w:rsidRDefault="00106668" w:rsidP="00441847">
      <w:pPr>
        <w:pStyle w:val="BodyText"/>
        <w:tabs>
          <w:tab w:val="right" w:pos="8018"/>
        </w:tabs>
        <w:spacing w:before="120" w:after="120" w:line="360" w:lineRule="auto"/>
        <w:ind w:left="1560" w:hanging="567"/>
        <w:jc w:val="both"/>
        <w:rPr>
          <w:sz w:val="24"/>
          <w:szCs w:val="24"/>
          <w:lang w:val="en-GB"/>
        </w:rPr>
      </w:pPr>
      <w:r w:rsidRPr="0069211F">
        <w:rPr>
          <w:sz w:val="24"/>
          <w:szCs w:val="24"/>
          <w:lang w:val="en-GB"/>
        </w:rPr>
        <w:t>‘‘</w:t>
      </w:r>
      <w:r w:rsidRPr="0069211F">
        <w:rPr>
          <w:i/>
          <w:sz w:val="24"/>
          <w:szCs w:val="24"/>
          <w:u w:val="single"/>
          <w:lang w:val="en-GB"/>
        </w:rPr>
        <w:t>(f)</w:t>
      </w:r>
      <w:r w:rsidRPr="0069211F">
        <w:rPr>
          <w:i/>
          <w:sz w:val="24"/>
          <w:szCs w:val="24"/>
          <w:u w:val="single"/>
          <w:lang w:val="en-GB"/>
        </w:rPr>
        <w:tab/>
      </w:r>
      <w:r w:rsidR="00BD06FE" w:rsidRPr="0069211F">
        <w:rPr>
          <w:sz w:val="24"/>
          <w:szCs w:val="24"/>
          <w:u w:val="single"/>
          <w:lang w:val="en-GB"/>
        </w:rPr>
        <w:t xml:space="preserve">making the sound recording available to the public </w:t>
      </w:r>
      <w:r w:rsidRPr="0069211F">
        <w:rPr>
          <w:sz w:val="24"/>
          <w:szCs w:val="24"/>
          <w:u w:val="single"/>
          <w:lang w:val="en-GB"/>
        </w:rPr>
        <w:t>by wire or wireless means</w:t>
      </w:r>
      <w:r w:rsidR="006F06E7" w:rsidRPr="0069211F">
        <w:rPr>
          <w:sz w:val="24"/>
          <w:szCs w:val="24"/>
          <w:u w:val="single"/>
          <w:lang w:val="en-GB"/>
        </w:rPr>
        <w:t>,</w:t>
      </w:r>
      <w:r w:rsidRPr="0069211F">
        <w:rPr>
          <w:sz w:val="24"/>
          <w:szCs w:val="24"/>
          <w:u w:val="single"/>
          <w:lang w:val="en-GB"/>
        </w:rPr>
        <w:t xml:space="preserve"> </w:t>
      </w:r>
      <w:r w:rsidR="00997D04" w:rsidRPr="0069211F">
        <w:rPr>
          <w:sz w:val="24"/>
          <w:szCs w:val="24"/>
          <w:u w:val="single"/>
          <w:lang w:val="en-GB"/>
        </w:rPr>
        <w:t xml:space="preserve">so </w:t>
      </w:r>
      <w:r w:rsidR="0010758F" w:rsidRPr="0069211F">
        <w:rPr>
          <w:sz w:val="24"/>
          <w:szCs w:val="24"/>
          <w:u w:val="single"/>
          <w:lang w:val="en-GB"/>
        </w:rPr>
        <w:t>that any member of the public may access the sound recording from a place and at a time chosen by</w:t>
      </w:r>
      <w:r w:rsidR="0010758F" w:rsidRPr="0069211F">
        <w:rPr>
          <w:spacing w:val="-22"/>
          <w:sz w:val="24"/>
          <w:szCs w:val="24"/>
          <w:u w:val="single"/>
          <w:lang w:val="en-GB"/>
        </w:rPr>
        <w:t xml:space="preserve"> </w:t>
      </w:r>
      <w:r w:rsidR="0010758F" w:rsidRPr="0069211F">
        <w:rPr>
          <w:sz w:val="24"/>
          <w:szCs w:val="24"/>
          <w:u w:val="single"/>
          <w:lang w:val="en-GB"/>
        </w:rPr>
        <w:t>that</w:t>
      </w:r>
      <w:r w:rsidR="0010758F" w:rsidRPr="0069211F">
        <w:rPr>
          <w:spacing w:val="-2"/>
          <w:sz w:val="24"/>
          <w:szCs w:val="24"/>
          <w:u w:val="single"/>
          <w:lang w:val="en-GB"/>
        </w:rPr>
        <w:t xml:space="preserve"> </w:t>
      </w:r>
      <w:r w:rsidR="0010758F" w:rsidRPr="0069211F">
        <w:rPr>
          <w:sz w:val="24"/>
          <w:szCs w:val="24"/>
          <w:u w:val="single"/>
          <w:lang w:val="en-GB"/>
        </w:rPr>
        <w:t>person</w:t>
      </w:r>
      <w:r w:rsidR="0010758F" w:rsidRPr="0069211F">
        <w:rPr>
          <w:sz w:val="24"/>
          <w:szCs w:val="24"/>
          <w:lang w:val="en-GB"/>
        </w:rPr>
        <w:t>.’’.</w:t>
      </w:r>
    </w:p>
    <w:p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t>Substitution of section 9A of Act 98 of 1978, as inserted by section 3 of Act 9 of 2002</w:t>
      </w:r>
    </w:p>
    <w:p w:rsidR="00904266" w:rsidRPr="0069211F" w:rsidRDefault="003D5CD6" w:rsidP="00441847">
      <w:pPr>
        <w:pStyle w:val="ListParagraph"/>
        <w:tabs>
          <w:tab w:val="left" w:pos="567"/>
          <w:tab w:val="left" w:pos="1117"/>
        </w:tabs>
        <w:spacing w:before="120" w:after="120" w:line="360" w:lineRule="auto"/>
        <w:ind w:left="0" w:firstLine="0"/>
        <w:jc w:val="both"/>
        <w:rPr>
          <w:b/>
          <w:sz w:val="24"/>
          <w:szCs w:val="24"/>
          <w:lang w:val="en-GB"/>
        </w:rPr>
      </w:pPr>
      <w:r w:rsidRPr="0069211F">
        <w:rPr>
          <w:b/>
          <w:sz w:val="24"/>
          <w:szCs w:val="24"/>
          <w:lang w:val="en-GB"/>
        </w:rPr>
        <w:lastRenderedPageBreak/>
        <w:t>11.</w:t>
      </w:r>
      <w:r w:rsidRPr="0069211F">
        <w:rPr>
          <w:sz w:val="24"/>
          <w:szCs w:val="24"/>
          <w:lang w:val="en-GB"/>
        </w:rPr>
        <w:t xml:space="preserve"> </w:t>
      </w:r>
      <w:r w:rsidR="0010758F" w:rsidRPr="0069211F">
        <w:rPr>
          <w:sz w:val="24"/>
          <w:szCs w:val="24"/>
          <w:lang w:val="en-GB"/>
        </w:rPr>
        <w:t xml:space="preserve">The following section is hereby substituted for section 9A of the principal Act: </w:t>
      </w:r>
    </w:p>
    <w:p w:rsidR="005E63F3" w:rsidRPr="0069211F" w:rsidRDefault="0010758F" w:rsidP="00441847">
      <w:pPr>
        <w:pStyle w:val="ListParagraph"/>
        <w:tabs>
          <w:tab w:val="left" w:pos="1117"/>
        </w:tabs>
        <w:spacing w:before="120" w:after="120" w:line="360" w:lineRule="auto"/>
        <w:ind w:left="567" w:firstLine="0"/>
        <w:jc w:val="both"/>
        <w:rPr>
          <w:b/>
          <w:sz w:val="24"/>
          <w:szCs w:val="24"/>
          <w:u w:val="single"/>
          <w:lang w:val="en-GB"/>
        </w:rPr>
      </w:pPr>
      <w:r w:rsidRPr="0069211F">
        <w:rPr>
          <w:sz w:val="24"/>
          <w:szCs w:val="24"/>
          <w:lang w:val="en-GB"/>
        </w:rPr>
        <w:t>‘‘</w:t>
      </w:r>
      <w:r w:rsidRPr="0069211F">
        <w:rPr>
          <w:b/>
          <w:sz w:val="24"/>
          <w:szCs w:val="24"/>
          <w:lang w:val="en-GB"/>
        </w:rPr>
        <w:t>Royalties</w:t>
      </w:r>
      <w:r w:rsidR="000B520A" w:rsidRPr="0069211F">
        <w:rPr>
          <w:b/>
          <w:sz w:val="24"/>
          <w:szCs w:val="24"/>
          <w:lang w:val="en-GB"/>
        </w:rPr>
        <w:t xml:space="preserve"> </w:t>
      </w:r>
      <w:r w:rsidR="005B6440" w:rsidRPr="0069211F">
        <w:rPr>
          <w:b/>
          <w:sz w:val="24"/>
          <w:szCs w:val="24"/>
          <w:lang w:val="en-GB"/>
        </w:rPr>
        <w:t xml:space="preserve">regarding </w:t>
      </w:r>
      <w:r w:rsidR="000B520A" w:rsidRPr="0069211F">
        <w:rPr>
          <w:b/>
          <w:sz w:val="24"/>
          <w:szCs w:val="24"/>
          <w:lang w:val="en-GB"/>
        </w:rPr>
        <w:t>sound recordings</w:t>
      </w:r>
    </w:p>
    <w:p w:rsidR="005E63F3" w:rsidRPr="004304AC" w:rsidRDefault="0010758F" w:rsidP="00441847">
      <w:pPr>
        <w:pStyle w:val="BodyText"/>
        <w:tabs>
          <w:tab w:val="left" w:pos="1134"/>
          <w:tab w:val="left" w:pos="1701"/>
          <w:tab w:val="left" w:pos="2268"/>
        </w:tabs>
        <w:spacing w:before="120" w:after="120" w:line="360" w:lineRule="auto"/>
        <w:ind w:left="567"/>
        <w:jc w:val="both"/>
        <w:rPr>
          <w:sz w:val="24"/>
          <w:szCs w:val="24"/>
          <w:lang w:val="en-GB"/>
        </w:rPr>
      </w:pPr>
      <w:r w:rsidRPr="004304AC">
        <w:rPr>
          <w:b/>
          <w:sz w:val="24"/>
          <w:szCs w:val="24"/>
          <w:lang w:val="en-GB"/>
        </w:rPr>
        <w:t xml:space="preserve">9A. </w:t>
      </w:r>
      <w:r w:rsidR="00B27CF7" w:rsidRPr="004304AC">
        <w:rPr>
          <w:b/>
          <w:sz w:val="24"/>
          <w:szCs w:val="24"/>
          <w:lang w:val="en-GB"/>
        </w:rPr>
        <w:tab/>
      </w:r>
      <w:r w:rsidRPr="004304AC">
        <w:rPr>
          <w:sz w:val="24"/>
          <w:szCs w:val="24"/>
          <w:lang w:val="en-GB"/>
        </w:rPr>
        <w:t xml:space="preserve">(1) </w:t>
      </w:r>
      <w:r w:rsidR="00B27CF7" w:rsidRPr="004304AC">
        <w:rPr>
          <w:sz w:val="24"/>
          <w:szCs w:val="24"/>
          <w:lang w:val="en-GB"/>
        </w:rPr>
        <w:tab/>
      </w:r>
      <w:r w:rsidR="00B27CF7" w:rsidRPr="004304AC">
        <w:rPr>
          <w:i/>
          <w:sz w:val="24"/>
          <w:szCs w:val="24"/>
          <w:lang w:val="en-GB"/>
        </w:rPr>
        <w:t>(a)</w:t>
      </w:r>
      <w:r w:rsidR="00B27CF7" w:rsidRPr="004304AC">
        <w:rPr>
          <w:i/>
          <w:sz w:val="24"/>
          <w:szCs w:val="24"/>
          <w:lang w:val="en-GB"/>
        </w:rPr>
        <w:tab/>
      </w:r>
      <w:r w:rsidRPr="004304AC">
        <w:rPr>
          <w:sz w:val="24"/>
          <w:szCs w:val="24"/>
          <w:lang w:val="en-GB"/>
        </w:rPr>
        <w:t xml:space="preserve">In the absence of an agreement to the </w:t>
      </w:r>
      <w:r w:rsidR="00A264CC" w:rsidRPr="004304AC">
        <w:rPr>
          <w:sz w:val="24"/>
          <w:szCs w:val="24"/>
          <w:lang w:val="en-GB"/>
        </w:rPr>
        <w:t xml:space="preserve">contrary </w:t>
      </w:r>
      <w:r w:rsidR="00A264CC" w:rsidRPr="004304AC">
        <w:rPr>
          <w:sz w:val="24"/>
          <w:szCs w:val="24"/>
          <w:u w:val="single"/>
          <w:lang w:val="en-GB"/>
        </w:rPr>
        <w:t xml:space="preserve">or </w:t>
      </w:r>
      <w:r w:rsidRPr="004304AC">
        <w:rPr>
          <w:sz w:val="24"/>
          <w:szCs w:val="24"/>
          <w:u w:val="single"/>
          <w:lang w:val="en-GB"/>
        </w:rPr>
        <w:t>unless otherwise authori</w:t>
      </w:r>
      <w:r w:rsidR="00591176">
        <w:rPr>
          <w:sz w:val="24"/>
          <w:szCs w:val="24"/>
          <w:u w:val="single"/>
          <w:lang w:val="en-GB"/>
        </w:rPr>
        <w:t>z</w:t>
      </w:r>
      <w:r w:rsidRPr="004304AC">
        <w:rPr>
          <w:sz w:val="24"/>
          <w:szCs w:val="24"/>
          <w:u w:val="single"/>
          <w:lang w:val="en-GB"/>
        </w:rPr>
        <w:t xml:space="preserve">ed by </w:t>
      </w:r>
      <w:r w:rsidRPr="004304AC">
        <w:rPr>
          <w:spacing w:val="-4"/>
          <w:sz w:val="24"/>
          <w:szCs w:val="24"/>
          <w:u w:val="single"/>
          <w:lang w:val="en-GB"/>
        </w:rPr>
        <w:t>law</w:t>
      </w:r>
      <w:r w:rsidRPr="004304AC">
        <w:rPr>
          <w:spacing w:val="-4"/>
          <w:sz w:val="24"/>
          <w:szCs w:val="24"/>
          <w:lang w:val="en-GB"/>
        </w:rPr>
        <w:t xml:space="preserve">, </w:t>
      </w:r>
      <w:r w:rsidRPr="004304AC">
        <w:rPr>
          <w:sz w:val="24"/>
          <w:szCs w:val="24"/>
          <w:lang w:val="en-GB"/>
        </w:rPr>
        <w:t xml:space="preserve">no person </w:t>
      </w:r>
      <w:r w:rsidRPr="004304AC">
        <w:rPr>
          <w:spacing w:val="-4"/>
          <w:sz w:val="24"/>
          <w:szCs w:val="24"/>
          <w:lang w:val="en-GB"/>
        </w:rPr>
        <w:t>may</w:t>
      </w:r>
      <w:r w:rsidRPr="004304AC">
        <w:rPr>
          <w:spacing w:val="-4"/>
          <w:sz w:val="24"/>
          <w:szCs w:val="24"/>
          <w:u w:val="single"/>
          <w:lang w:val="en-GB"/>
        </w:rPr>
        <w:t xml:space="preserve">, </w:t>
      </w:r>
      <w:r w:rsidRPr="004304AC">
        <w:rPr>
          <w:sz w:val="24"/>
          <w:szCs w:val="24"/>
          <w:u w:val="single"/>
          <w:lang w:val="en-GB"/>
        </w:rPr>
        <w:t>without payment of</w:t>
      </w:r>
      <w:r w:rsidRPr="004304AC">
        <w:rPr>
          <w:spacing w:val="32"/>
          <w:sz w:val="24"/>
          <w:szCs w:val="24"/>
          <w:u w:val="single"/>
          <w:lang w:val="en-GB"/>
        </w:rPr>
        <w:t xml:space="preserve"> </w:t>
      </w:r>
      <w:r w:rsidRPr="004304AC">
        <w:rPr>
          <w:sz w:val="24"/>
          <w:szCs w:val="24"/>
          <w:u w:val="single"/>
          <w:lang w:val="en-GB"/>
        </w:rPr>
        <w:t>a</w:t>
      </w:r>
      <w:r w:rsidRPr="004304AC">
        <w:rPr>
          <w:spacing w:val="1"/>
          <w:sz w:val="24"/>
          <w:szCs w:val="24"/>
          <w:u w:val="single"/>
          <w:lang w:val="en-GB"/>
        </w:rPr>
        <w:t xml:space="preserve"> </w:t>
      </w:r>
      <w:r w:rsidR="009B1BF5" w:rsidRPr="004304AC">
        <w:rPr>
          <w:sz w:val="24"/>
          <w:szCs w:val="24"/>
          <w:u w:val="single"/>
          <w:lang w:val="en-GB"/>
        </w:rPr>
        <w:t>royalty</w:t>
      </w:r>
      <w:r w:rsidRPr="004304AC">
        <w:rPr>
          <w:sz w:val="24"/>
          <w:szCs w:val="24"/>
          <w:u w:val="single"/>
          <w:lang w:val="en-GB"/>
        </w:rPr>
        <w:t xml:space="preserve"> to the owner of the relevant</w:t>
      </w:r>
      <w:r w:rsidRPr="004304AC">
        <w:rPr>
          <w:spacing w:val="28"/>
          <w:sz w:val="24"/>
          <w:szCs w:val="24"/>
          <w:u w:val="single"/>
          <w:lang w:val="en-GB"/>
        </w:rPr>
        <w:t xml:space="preserve"> </w:t>
      </w:r>
      <w:r w:rsidRPr="004304AC">
        <w:rPr>
          <w:sz w:val="24"/>
          <w:szCs w:val="24"/>
          <w:u w:val="single"/>
          <w:lang w:val="en-GB"/>
        </w:rPr>
        <w:t>copyright—</w:t>
      </w:r>
    </w:p>
    <w:p w:rsidR="005E63F3" w:rsidRPr="0069211F" w:rsidRDefault="00B27CF7" w:rsidP="00441847">
      <w:pPr>
        <w:pStyle w:val="ListParagraph"/>
        <w:spacing w:before="120" w:after="120" w:line="360" w:lineRule="auto"/>
        <w:ind w:left="2268" w:hanging="567"/>
        <w:jc w:val="both"/>
        <w:rPr>
          <w:sz w:val="24"/>
          <w:szCs w:val="24"/>
          <w:lang w:val="en-GB"/>
        </w:rPr>
      </w:pPr>
      <w:r w:rsidRPr="0069211F">
        <w:rPr>
          <w:sz w:val="24"/>
          <w:szCs w:val="24"/>
          <w:u w:val="single"/>
          <w:lang w:val="en-GB"/>
        </w:rPr>
        <w:t>(i)</w:t>
      </w:r>
      <w:r w:rsidRPr="0069211F">
        <w:rPr>
          <w:sz w:val="24"/>
          <w:szCs w:val="24"/>
          <w:lang w:val="en-GB"/>
        </w:rPr>
        <w:t xml:space="preserve"> </w:t>
      </w:r>
      <w:r w:rsidRPr="0069211F">
        <w:rPr>
          <w:sz w:val="24"/>
          <w:szCs w:val="24"/>
          <w:lang w:val="en-GB"/>
        </w:rPr>
        <w:tab/>
      </w:r>
      <w:r w:rsidR="0010758F" w:rsidRPr="0069211F">
        <w:rPr>
          <w:sz w:val="24"/>
          <w:szCs w:val="24"/>
          <w:lang w:val="en-GB"/>
        </w:rPr>
        <w:t>broadcast</w:t>
      </w:r>
      <w:r w:rsidR="0010758F" w:rsidRPr="0069211F">
        <w:rPr>
          <w:b/>
          <w:sz w:val="24"/>
          <w:szCs w:val="24"/>
          <w:lang w:val="en-GB"/>
        </w:rPr>
        <w:t xml:space="preserve">[,] </w:t>
      </w:r>
      <w:r w:rsidR="0010758F" w:rsidRPr="0069211F">
        <w:rPr>
          <w:sz w:val="24"/>
          <w:szCs w:val="24"/>
          <w:u w:val="single"/>
          <w:lang w:val="en-GB"/>
        </w:rPr>
        <w:t>a sound recording as contemplated in section</w:t>
      </w:r>
      <w:r w:rsidR="0010758F" w:rsidRPr="0069211F">
        <w:rPr>
          <w:spacing w:val="36"/>
          <w:sz w:val="24"/>
          <w:szCs w:val="24"/>
          <w:u w:val="single"/>
          <w:lang w:val="en-GB"/>
        </w:rPr>
        <w:t xml:space="preserve"> </w:t>
      </w:r>
      <w:r w:rsidR="0010758F" w:rsidRPr="0069211F">
        <w:rPr>
          <w:sz w:val="24"/>
          <w:szCs w:val="24"/>
          <w:u w:val="single"/>
          <w:lang w:val="en-GB"/>
        </w:rPr>
        <w:t>9</w:t>
      </w:r>
      <w:r w:rsidR="0010758F" w:rsidRPr="0069211F">
        <w:rPr>
          <w:i/>
          <w:sz w:val="24"/>
          <w:szCs w:val="24"/>
          <w:u w:val="single"/>
          <w:lang w:val="en-GB"/>
        </w:rPr>
        <w:t>(c)</w:t>
      </w:r>
      <w:r w:rsidR="0010758F" w:rsidRPr="0069211F">
        <w:rPr>
          <w:sz w:val="24"/>
          <w:szCs w:val="24"/>
          <w:u w:val="single"/>
          <w:lang w:val="en-GB"/>
        </w:rPr>
        <w:t>;</w:t>
      </w:r>
    </w:p>
    <w:p w:rsidR="005E63F3" w:rsidRPr="0069211F" w:rsidRDefault="00B27CF7" w:rsidP="00441847">
      <w:pPr>
        <w:spacing w:before="120" w:after="120" w:line="360" w:lineRule="auto"/>
        <w:ind w:left="2268" w:hanging="567"/>
        <w:jc w:val="both"/>
        <w:rPr>
          <w:b/>
          <w:sz w:val="24"/>
          <w:szCs w:val="24"/>
          <w:lang w:val="en-GB"/>
        </w:rPr>
      </w:pPr>
      <w:r w:rsidRPr="0069211F">
        <w:rPr>
          <w:sz w:val="24"/>
          <w:szCs w:val="24"/>
          <w:u w:val="single"/>
          <w:lang w:val="en-GB"/>
        </w:rPr>
        <w:t>(ii)</w:t>
      </w:r>
      <w:r w:rsidRPr="0069211F">
        <w:rPr>
          <w:sz w:val="24"/>
          <w:szCs w:val="24"/>
          <w:lang w:val="en-GB"/>
        </w:rPr>
        <w:tab/>
      </w:r>
      <w:r w:rsidR="0010758F" w:rsidRPr="0069211F">
        <w:rPr>
          <w:sz w:val="24"/>
          <w:szCs w:val="24"/>
          <w:lang w:val="en-GB"/>
        </w:rPr>
        <w:t>cause</w:t>
      </w:r>
      <w:r w:rsidR="0010758F" w:rsidRPr="0069211F">
        <w:rPr>
          <w:spacing w:val="-13"/>
          <w:sz w:val="24"/>
          <w:szCs w:val="24"/>
          <w:lang w:val="en-GB"/>
        </w:rPr>
        <w:t xml:space="preserve"> </w:t>
      </w:r>
      <w:r w:rsidR="0010758F" w:rsidRPr="0069211F">
        <w:rPr>
          <w:sz w:val="24"/>
          <w:szCs w:val="24"/>
          <w:lang w:val="en-GB"/>
        </w:rPr>
        <w:t>the</w:t>
      </w:r>
      <w:r w:rsidR="0010758F" w:rsidRPr="0069211F">
        <w:rPr>
          <w:spacing w:val="-13"/>
          <w:sz w:val="24"/>
          <w:szCs w:val="24"/>
          <w:lang w:val="en-GB"/>
        </w:rPr>
        <w:t xml:space="preserve"> </w:t>
      </w:r>
      <w:r w:rsidR="0010758F" w:rsidRPr="0069211F">
        <w:rPr>
          <w:sz w:val="24"/>
          <w:szCs w:val="24"/>
          <w:lang w:val="en-GB"/>
        </w:rPr>
        <w:t>transmission</w:t>
      </w:r>
      <w:r w:rsidR="0010758F" w:rsidRPr="0069211F">
        <w:rPr>
          <w:spacing w:val="-13"/>
          <w:sz w:val="24"/>
          <w:szCs w:val="24"/>
          <w:lang w:val="en-GB"/>
        </w:rPr>
        <w:t xml:space="preserve"> </w:t>
      </w:r>
      <w:r w:rsidR="0010758F" w:rsidRPr="0069211F">
        <w:rPr>
          <w:sz w:val="24"/>
          <w:szCs w:val="24"/>
          <w:lang w:val="en-GB"/>
        </w:rPr>
        <w:t>of</w:t>
      </w:r>
      <w:r w:rsidR="0010758F" w:rsidRPr="0069211F">
        <w:rPr>
          <w:spacing w:val="-13"/>
          <w:sz w:val="24"/>
          <w:szCs w:val="24"/>
          <w:lang w:val="en-GB"/>
        </w:rPr>
        <w:t xml:space="preserve"> </w:t>
      </w:r>
      <w:r w:rsidR="0010758F" w:rsidRPr="0069211F">
        <w:rPr>
          <w:sz w:val="24"/>
          <w:szCs w:val="24"/>
          <w:u w:val="single"/>
          <w:lang w:val="en-GB"/>
        </w:rPr>
        <w:t>a</w:t>
      </w:r>
      <w:r w:rsidR="0010758F" w:rsidRPr="0069211F">
        <w:rPr>
          <w:spacing w:val="-13"/>
          <w:sz w:val="24"/>
          <w:szCs w:val="24"/>
          <w:u w:val="single"/>
          <w:lang w:val="en-GB"/>
        </w:rPr>
        <w:t xml:space="preserve"> </w:t>
      </w:r>
      <w:r w:rsidR="0010758F" w:rsidRPr="0069211F">
        <w:rPr>
          <w:sz w:val="24"/>
          <w:szCs w:val="24"/>
          <w:u w:val="single"/>
          <w:lang w:val="en-GB"/>
        </w:rPr>
        <w:t>sound</w:t>
      </w:r>
      <w:r w:rsidR="0010758F" w:rsidRPr="0069211F">
        <w:rPr>
          <w:spacing w:val="-13"/>
          <w:sz w:val="24"/>
          <w:szCs w:val="24"/>
          <w:u w:val="single"/>
          <w:lang w:val="en-GB"/>
        </w:rPr>
        <w:t xml:space="preserve"> </w:t>
      </w:r>
      <w:r w:rsidR="0010758F" w:rsidRPr="0069211F">
        <w:rPr>
          <w:sz w:val="24"/>
          <w:szCs w:val="24"/>
          <w:u w:val="single"/>
          <w:lang w:val="en-GB"/>
        </w:rPr>
        <w:t>recording</w:t>
      </w:r>
      <w:r w:rsidR="0010758F" w:rsidRPr="0069211F">
        <w:rPr>
          <w:spacing w:val="-13"/>
          <w:sz w:val="24"/>
          <w:szCs w:val="24"/>
          <w:u w:val="single"/>
          <w:lang w:val="en-GB"/>
        </w:rPr>
        <w:t xml:space="preserve"> </w:t>
      </w:r>
      <w:r w:rsidR="0010758F" w:rsidRPr="0069211F">
        <w:rPr>
          <w:sz w:val="24"/>
          <w:szCs w:val="24"/>
          <w:u w:val="single"/>
          <w:lang w:val="en-GB"/>
        </w:rPr>
        <w:t>as</w:t>
      </w:r>
      <w:r w:rsidR="0010758F" w:rsidRPr="0069211F">
        <w:rPr>
          <w:spacing w:val="-13"/>
          <w:sz w:val="24"/>
          <w:szCs w:val="24"/>
          <w:u w:val="single"/>
          <w:lang w:val="en-GB"/>
        </w:rPr>
        <w:t xml:space="preserve"> </w:t>
      </w:r>
      <w:r w:rsidR="0010758F" w:rsidRPr="0069211F">
        <w:rPr>
          <w:sz w:val="24"/>
          <w:szCs w:val="24"/>
          <w:u w:val="single"/>
          <w:lang w:val="en-GB"/>
        </w:rPr>
        <w:t>contemplated</w:t>
      </w:r>
      <w:r w:rsidR="0010758F" w:rsidRPr="0069211F">
        <w:rPr>
          <w:spacing w:val="-13"/>
          <w:sz w:val="24"/>
          <w:szCs w:val="24"/>
          <w:u w:val="single"/>
          <w:lang w:val="en-GB"/>
        </w:rPr>
        <w:t xml:space="preserve"> </w:t>
      </w:r>
      <w:r w:rsidR="0010758F" w:rsidRPr="0069211F">
        <w:rPr>
          <w:sz w:val="24"/>
          <w:szCs w:val="24"/>
          <w:u w:val="single"/>
          <w:lang w:val="en-GB"/>
        </w:rPr>
        <w:t>in</w:t>
      </w:r>
      <w:r w:rsidR="0010758F" w:rsidRPr="0069211F">
        <w:rPr>
          <w:spacing w:val="-13"/>
          <w:sz w:val="24"/>
          <w:szCs w:val="24"/>
          <w:u w:val="single"/>
          <w:lang w:val="en-GB"/>
        </w:rPr>
        <w:t xml:space="preserve"> </w:t>
      </w:r>
      <w:r w:rsidR="0010758F" w:rsidRPr="0069211F">
        <w:rPr>
          <w:sz w:val="24"/>
          <w:szCs w:val="24"/>
          <w:u w:val="single"/>
          <w:lang w:val="en-GB"/>
        </w:rPr>
        <w:t>section 9</w:t>
      </w:r>
      <w:r w:rsidR="0010758F" w:rsidRPr="0069211F">
        <w:rPr>
          <w:i/>
          <w:sz w:val="24"/>
          <w:szCs w:val="24"/>
          <w:u w:val="single"/>
          <w:lang w:val="en-GB"/>
        </w:rPr>
        <w:t>(d)</w:t>
      </w:r>
      <w:r w:rsidR="0010758F" w:rsidRPr="0069211F">
        <w:rPr>
          <w:sz w:val="24"/>
          <w:szCs w:val="24"/>
          <w:u w:val="single"/>
          <w:lang w:val="en-GB"/>
        </w:rPr>
        <w:t>;</w:t>
      </w:r>
      <w:r w:rsidR="0010758F" w:rsidRPr="0069211F">
        <w:rPr>
          <w:sz w:val="24"/>
          <w:szCs w:val="24"/>
          <w:lang w:val="en-GB"/>
        </w:rPr>
        <w:t xml:space="preserve"> </w:t>
      </w:r>
      <w:r w:rsidR="0053421C" w:rsidRPr="0069211F">
        <w:rPr>
          <w:b/>
          <w:sz w:val="24"/>
          <w:szCs w:val="24"/>
          <w:lang w:val="en-GB"/>
        </w:rPr>
        <w:t>[</w:t>
      </w:r>
      <w:r w:rsidR="0010758F" w:rsidRPr="0069211F">
        <w:rPr>
          <w:b/>
          <w:sz w:val="24"/>
          <w:szCs w:val="24"/>
          <w:lang w:val="en-GB"/>
        </w:rPr>
        <w:t>or</w:t>
      </w:r>
      <w:r w:rsidR="0010758F" w:rsidRPr="0069211F">
        <w:rPr>
          <w:spacing w:val="8"/>
          <w:sz w:val="24"/>
          <w:szCs w:val="24"/>
          <w:lang w:val="en-GB"/>
        </w:rPr>
        <w:t xml:space="preserve"> </w:t>
      </w:r>
      <w:r w:rsidR="0010758F" w:rsidRPr="0069211F">
        <w:rPr>
          <w:b/>
          <w:sz w:val="24"/>
          <w:szCs w:val="24"/>
          <w:lang w:val="en-GB"/>
        </w:rPr>
        <w:t>play]</w:t>
      </w:r>
    </w:p>
    <w:p w:rsidR="0053421C" w:rsidRPr="0069211F" w:rsidRDefault="00B27CF7" w:rsidP="00441847">
      <w:pPr>
        <w:spacing w:before="120" w:after="120" w:line="360" w:lineRule="auto"/>
        <w:ind w:left="2268" w:hanging="567"/>
        <w:jc w:val="both"/>
        <w:rPr>
          <w:sz w:val="24"/>
          <w:szCs w:val="24"/>
          <w:lang w:val="en-GB"/>
        </w:rPr>
      </w:pPr>
      <w:r w:rsidRPr="0069211F">
        <w:rPr>
          <w:sz w:val="24"/>
          <w:szCs w:val="24"/>
          <w:u w:val="single"/>
          <w:lang w:val="en-GB"/>
        </w:rPr>
        <w:t>(iii)</w:t>
      </w:r>
      <w:r w:rsidRPr="0069211F">
        <w:rPr>
          <w:sz w:val="24"/>
          <w:szCs w:val="24"/>
          <w:u w:val="single"/>
          <w:lang w:val="en-GB"/>
        </w:rPr>
        <w:tab/>
      </w:r>
      <w:r w:rsidR="0010758F" w:rsidRPr="0069211F">
        <w:rPr>
          <w:sz w:val="24"/>
          <w:szCs w:val="24"/>
          <w:u w:val="single"/>
          <w:lang w:val="en-GB"/>
        </w:rPr>
        <w:t>communicate</w:t>
      </w:r>
      <w:r w:rsidR="0010758F" w:rsidRPr="0069211F">
        <w:rPr>
          <w:sz w:val="24"/>
          <w:szCs w:val="24"/>
          <w:lang w:val="en-GB"/>
        </w:rPr>
        <w:t xml:space="preserve"> a sound recording </w:t>
      </w:r>
      <w:r w:rsidR="0010758F" w:rsidRPr="0069211F">
        <w:rPr>
          <w:sz w:val="24"/>
          <w:szCs w:val="24"/>
          <w:u w:val="single"/>
          <w:lang w:val="en-GB"/>
        </w:rPr>
        <w:t>to the public</w:t>
      </w:r>
      <w:r w:rsidR="0010758F" w:rsidRPr="0069211F">
        <w:rPr>
          <w:sz w:val="24"/>
          <w:szCs w:val="24"/>
          <w:lang w:val="en-GB"/>
        </w:rPr>
        <w:t xml:space="preserve"> as contemplated in</w:t>
      </w:r>
      <w:r w:rsidRPr="0069211F">
        <w:rPr>
          <w:sz w:val="24"/>
          <w:szCs w:val="24"/>
          <w:lang w:val="en-GB"/>
        </w:rPr>
        <w:t xml:space="preserve"> </w:t>
      </w:r>
      <w:r w:rsidR="0010758F" w:rsidRPr="0069211F">
        <w:rPr>
          <w:b/>
          <w:sz w:val="24"/>
          <w:szCs w:val="24"/>
          <w:lang w:val="en-GB"/>
        </w:rPr>
        <w:t>[section 9</w:t>
      </w:r>
      <w:r w:rsidR="0010758F" w:rsidRPr="0069211F">
        <w:rPr>
          <w:b/>
          <w:i/>
          <w:sz w:val="24"/>
          <w:szCs w:val="24"/>
          <w:lang w:val="en-GB"/>
        </w:rPr>
        <w:t>(c)</w:t>
      </w:r>
      <w:r w:rsidR="0010758F" w:rsidRPr="0069211F">
        <w:rPr>
          <w:b/>
          <w:sz w:val="24"/>
          <w:szCs w:val="24"/>
          <w:lang w:val="en-GB"/>
        </w:rPr>
        <w:t xml:space="preserve">, </w:t>
      </w:r>
      <w:r w:rsidR="0010758F" w:rsidRPr="0069211F">
        <w:rPr>
          <w:b/>
          <w:i/>
          <w:sz w:val="24"/>
          <w:szCs w:val="24"/>
          <w:lang w:val="en-GB"/>
        </w:rPr>
        <w:t xml:space="preserve">(d) </w:t>
      </w:r>
      <w:r w:rsidR="0010758F" w:rsidRPr="0069211F">
        <w:rPr>
          <w:b/>
          <w:sz w:val="24"/>
          <w:szCs w:val="24"/>
          <w:lang w:val="en-GB"/>
        </w:rPr>
        <w:t xml:space="preserve">or </w:t>
      </w:r>
      <w:r w:rsidR="0010758F" w:rsidRPr="0069211F">
        <w:rPr>
          <w:b/>
          <w:i/>
          <w:sz w:val="24"/>
          <w:szCs w:val="24"/>
          <w:lang w:val="en-GB"/>
        </w:rPr>
        <w:t xml:space="preserve">(e) </w:t>
      </w:r>
      <w:r w:rsidR="0010758F" w:rsidRPr="0069211F">
        <w:rPr>
          <w:b/>
          <w:sz w:val="24"/>
          <w:szCs w:val="24"/>
          <w:lang w:val="en-GB"/>
        </w:rPr>
        <w:t xml:space="preserve">without payment of a royalty to the owner of the relevant copyright] </w:t>
      </w:r>
      <w:r w:rsidR="0010758F" w:rsidRPr="0069211F">
        <w:rPr>
          <w:sz w:val="24"/>
          <w:szCs w:val="24"/>
          <w:lang w:val="en-GB"/>
        </w:rPr>
        <w:t>section 9</w:t>
      </w:r>
      <w:r w:rsidR="0010758F" w:rsidRPr="0069211F">
        <w:rPr>
          <w:i/>
          <w:sz w:val="24"/>
          <w:szCs w:val="24"/>
          <w:lang w:val="en-GB"/>
        </w:rPr>
        <w:t>(e)</w:t>
      </w:r>
      <w:r w:rsidR="0053421C" w:rsidRPr="0069211F">
        <w:rPr>
          <w:sz w:val="24"/>
          <w:szCs w:val="24"/>
          <w:lang w:val="en-GB"/>
        </w:rPr>
        <w:t xml:space="preserve">; or </w:t>
      </w:r>
    </w:p>
    <w:p w:rsidR="005E63F3" w:rsidRPr="0069211F" w:rsidRDefault="0053421C" w:rsidP="00441847">
      <w:pPr>
        <w:spacing w:before="120" w:after="120" w:line="360" w:lineRule="auto"/>
        <w:ind w:left="2268" w:hanging="567"/>
        <w:jc w:val="both"/>
        <w:rPr>
          <w:sz w:val="24"/>
          <w:szCs w:val="24"/>
          <w:lang w:val="en-GB"/>
        </w:rPr>
      </w:pPr>
      <w:r w:rsidRPr="0069211F">
        <w:rPr>
          <w:sz w:val="24"/>
          <w:szCs w:val="24"/>
          <w:u w:val="single"/>
          <w:lang w:val="en-GB"/>
        </w:rPr>
        <w:t>(iv)</w:t>
      </w:r>
      <w:r w:rsidRPr="0069211F">
        <w:rPr>
          <w:sz w:val="24"/>
          <w:szCs w:val="24"/>
          <w:u w:val="single"/>
          <w:lang w:val="en-GB"/>
        </w:rPr>
        <w:tab/>
      </w:r>
      <w:commentRangeStart w:id="104"/>
      <w:r w:rsidRPr="0069211F">
        <w:rPr>
          <w:sz w:val="24"/>
          <w:szCs w:val="24"/>
          <w:u w:val="single"/>
          <w:lang w:val="en-GB"/>
        </w:rPr>
        <w:t>make the sound recording available to the public as contemplated in section 9</w:t>
      </w:r>
      <w:r w:rsidRPr="0069211F">
        <w:rPr>
          <w:i/>
          <w:sz w:val="24"/>
          <w:szCs w:val="24"/>
          <w:u w:val="single"/>
          <w:lang w:val="en-GB"/>
        </w:rPr>
        <w:t>(f)</w:t>
      </w:r>
      <w:r w:rsidR="0010758F" w:rsidRPr="0069211F">
        <w:rPr>
          <w:sz w:val="24"/>
          <w:szCs w:val="24"/>
          <w:lang w:val="en-GB"/>
        </w:rPr>
        <w:t>.</w:t>
      </w:r>
      <w:commentRangeEnd w:id="104"/>
      <w:r w:rsidR="00F772B0">
        <w:rPr>
          <w:rStyle w:val="CommentReference"/>
        </w:rPr>
        <w:commentReference w:id="104"/>
      </w:r>
    </w:p>
    <w:p w:rsidR="004C74B5" w:rsidRPr="0069211F" w:rsidRDefault="004C74B5" w:rsidP="00441847">
      <w:pPr>
        <w:pStyle w:val="BodyText"/>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(aA)</w:t>
      </w:r>
      <w:r w:rsidRPr="0069211F">
        <w:rPr>
          <w:sz w:val="24"/>
          <w:szCs w:val="24"/>
          <w:u w:val="single"/>
          <w:lang w:val="en-GB"/>
        </w:rPr>
        <w:tab/>
        <w:t xml:space="preserve">Any person </w:t>
      </w:r>
      <w:r w:rsidR="00C864A2" w:rsidRPr="0069211F">
        <w:rPr>
          <w:sz w:val="24"/>
          <w:szCs w:val="24"/>
          <w:u w:val="single"/>
          <w:lang w:val="en-GB"/>
        </w:rPr>
        <w:t xml:space="preserve">who </w:t>
      </w:r>
      <w:r w:rsidR="007A7BCD" w:rsidRPr="0069211F">
        <w:rPr>
          <w:sz w:val="24"/>
          <w:szCs w:val="24"/>
          <w:u w:val="single"/>
          <w:lang w:val="en-GB"/>
        </w:rPr>
        <w:t xml:space="preserve">executes </w:t>
      </w:r>
      <w:r w:rsidRPr="0069211F">
        <w:rPr>
          <w:sz w:val="24"/>
          <w:szCs w:val="24"/>
          <w:u w:val="single"/>
          <w:lang w:val="en-GB"/>
        </w:rPr>
        <w:t>an act contemplated in section 9</w:t>
      </w:r>
      <w:r w:rsidRPr="0069211F">
        <w:rPr>
          <w:i/>
          <w:sz w:val="24"/>
          <w:szCs w:val="24"/>
          <w:u w:val="single"/>
          <w:lang w:val="en-GB"/>
        </w:rPr>
        <w:t>(c)</w:t>
      </w:r>
      <w:r w:rsidRPr="0069211F">
        <w:rPr>
          <w:sz w:val="24"/>
          <w:szCs w:val="24"/>
          <w:u w:val="single"/>
          <w:lang w:val="en-GB"/>
        </w:rPr>
        <w:t xml:space="preserve">, </w:t>
      </w:r>
      <w:r w:rsidRPr="0069211F">
        <w:rPr>
          <w:i/>
          <w:sz w:val="24"/>
          <w:szCs w:val="24"/>
          <w:u w:val="single"/>
          <w:lang w:val="en-GB"/>
        </w:rPr>
        <w:t>(d)</w:t>
      </w:r>
      <w:r w:rsidR="007A7BCD" w:rsidRPr="0069211F">
        <w:rPr>
          <w:i/>
          <w:sz w:val="24"/>
          <w:szCs w:val="24"/>
          <w:u w:val="single"/>
          <w:lang w:val="en-GB"/>
        </w:rPr>
        <w:t>,</w:t>
      </w:r>
      <w:r w:rsidRPr="0069211F">
        <w:rPr>
          <w:sz w:val="24"/>
          <w:szCs w:val="24"/>
          <w:u w:val="single"/>
          <w:lang w:val="en-GB"/>
        </w:rPr>
        <w:t xml:space="preserve"> </w:t>
      </w:r>
      <w:r w:rsidRPr="0069211F">
        <w:rPr>
          <w:i/>
          <w:sz w:val="24"/>
          <w:szCs w:val="24"/>
          <w:u w:val="single"/>
          <w:lang w:val="en-GB"/>
        </w:rPr>
        <w:t>(e)</w:t>
      </w:r>
      <w:r w:rsidRPr="0069211F">
        <w:rPr>
          <w:sz w:val="24"/>
          <w:szCs w:val="24"/>
          <w:u w:val="single"/>
          <w:lang w:val="en-GB"/>
        </w:rPr>
        <w:t xml:space="preserve"> </w:t>
      </w:r>
      <w:r w:rsidR="007A7BCD" w:rsidRPr="0069211F">
        <w:rPr>
          <w:sz w:val="24"/>
          <w:szCs w:val="24"/>
          <w:u w:val="single"/>
          <w:lang w:val="en-GB"/>
        </w:rPr>
        <w:t xml:space="preserve">or </w:t>
      </w:r>
      <w:r w:rsidR="007A7BCD" w:rsidRPr="0069211F">
        <w:rPr>
          <w:i/>
          <w:sz w:val="24"/>
          <w:szCs w:val="24"/>
          <w:u w:val="single"/>
          <w:lang w:val="en-GB"/>
        </w:rPr>
        <w:t>(f)</w:t>
      </w:r>
      <w:r w:rsidR="007A7BCD" w:rsidRPr="0069211F">
        <w:rPr>
          <w:sz w:val="24"/>
          <w:szCs w:val="24"/>
          <w:u w:val="single"/>
          <w:lang w:val="en-GB"/>
        </w:rPr>
        <w:t xml:space="preserve"> for commercial purposes </w:t>
      </w:r>
      <w:r w:rsidRPr="0069211F">
        <w:rPr>
          <w:sz w:val="24"/>
          <w:szCs w:val="24"/>
          <w:u w:val="single"/>
          <w:lang w:val="en-GB"/>
        </w:rPr>
        <w:t>must—</w:t>
      </w:r>
    </w:p>
    <w:p w:rsidR="004C74B5" w:rsidRPr="0069211F" w:rsidRDefault="004C74B5" w:rsidP="00441847">
      <w:pPr>
        <w:pStyle w:val="BodyText"/>
        <w:tabs>
          <w:tab w:val="left" w:pos="2552"/>
        </w:tabs>
        <w:spacing w:before="120" w:after="120" w:line="360" w:lineRule="auto"/>
        <w:ind w:left="2268" w:hanging="567"/>
        <w:jc w:val="both"/>
        <w:rPr>
          <w:sz w:val="24"/>
          <w:szCs w:val="24"/>
          <w:u w:val="single"/>
          <w:lang w:val="en-GB"/>
        </w:rPr>
      </w:pPr>
      <w:r w:rsidRPr="0069211F">
        <w:rPr>
          <w:sz w:val="24"/>
          <w:szCs w:val="24"/>
          <w:u w:val="single"/>
          <w:lang w:val="en-GB"/>
        </w:rPr>
        <w:t>(i)</w:t>
      </w:r>
      <w:r w:rsidRPr="0069211F">
        <w:rPr>
          <w:sz w:val="24"/>
          <w:szCs w:val="24"/>
          <w:u w:val="single"/>
          <w:lang w:val="en-GB"/>
        </w:rPr>
        <w:tab/>
        <w:t>register that act in the prescribed manner and form;</w:t>
      </w:r>
      <w:r w:rsidR="00C864A2" w:rsidRPr="0069211F">
        <w:rPr>
          <w:sz w:val="24"/>
          <w:szCs w:val="24"/>
          <w:u w:val="single"/>
          <w:lang w:val="en-GB"/>
        </w:rPr>
        <w:t xml:space="preserve"> and</w:t>
      </w:r>
    </w:p>
    <w:p w:rsidR="004C74B5" w:rsidRPr="0069211F" w:rsidRDefault="004C74B5" w:rsidP="00441847">
      <w:pPr>
        <w:pStyle w:val="BodyText"/>
        <w:tabs>
          <w:tab w:val="left" w:pos="2552"/>
        </w:tabs>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t xml:space="preserve">submit a </w:t>
      </w:r>
      <w:r w:rsidR="007A7BCD" w:rsidRPr="0069211F">
        <w:rPr>
          <w:rFonts w:eastAsia="MS PGothic"/>
          <w:sz w:val="24"/>
          <w:szCs w:val="24"/>
          <w:u w:val="single"/>
          <w:lang w:val="en-ZA" w:eastAsia="en-ZA"/>
        </w:rPr>
        <w:t xml:space="preserve">complete, true and accurate </w:t>
      </w:r>
      <w:r w:rsidRPr="0069211F">
        <w:rPr>
          <w:sz w:val="24"/>
          <w:szCs w:val="24"/>
          <w:u w:val="single"/>
          <w:lang w:val="en-GB"/>
        </w:rPr>
        <w:t>report to the performer, copyright owner</w:t>
      </w:r>
      <w:r w:rsidR="00B50696">
        <w:rPr>
          <w:sz w:val="24"/>
          <w:szCs w:val="24"/>
          <w:u w:val="single"/>
          <w:lang w:val="en-GB"/>
        </w:rPr>
        <w:t xml:space="preserve">, </w:t>
      </w:r>
      <w:r w:rsidR="00B50696" w:rsidRPr="0069211F">
        <w:rPr>
          <w:sz w:val="24"/>
          <w:szCs w:val="24"/>
          <w:u w:val="single"/>
          <w:lang w:val="en-GB"/>
        </w:rPr>
        <w:t>the indigenous community</w:t>
      </w:r>
      <w:r w:rsidRPr="0069211F">
        <w:rPr>
          <w:sz w:val="24"/>
          <w:szCs w:val="24"/>
          <w:u w:val="single"/>
          <w:lang w:val="en-GB"/>
        </w:rPr>
        <w:t xml:space="preserve"> or collecting society, as the case may be, </w:t>
      </w:r>
      <w:r w:rsidR="00C864A2" w:rsidRPr="0069211F">
        <w:rPr>
          <w:sz w:val="24"/>
          <w:szCs w:val="24"/>
          <w:u w:val="single"/>
          <w:lang w:val="en-GB"/>
        </w:rPr>
        <w:t>in the prescribed manner, for the purpose of calculating the royalties due and payable by that person.</w:t>
      </w:r>
    </w:p>
    <w:p w:rsidR="005E63F3" w:rsidRPr="0069211F" w:rsidRDefault="000679E9" w:rsidP="00441847">
      <w:pPr>
        <w:pStyle w:val="ListParagraph"/>
        <w:tabs>
          <w:tab w:val="left" w:pos="2211"/>
        </w:tabs>
        <w:spacing w:before="120" w:after="120" w:line="360" w:lineRule="auto"/>
        <w:ind w:left="1701" w:hanging="567"/>
        <w:jc w:val="both"/>
        <w:rPr>
          <w:sz w:val="24"/>
          <w:szCs w:val="24"/>
          <w:lang w:val="en-GB"/>
        </w:rPr>
      </w:pPr>
      <w:r w:rsidRPr="0069211F">
        <w:rPr>
          <w:i/>
          <w:sz w:val="24"/>
          <w:szCs w:val="24"/>
          <w:lang w:val="en-GB"/>
        </w:rPr>
        <w:t xml:space="preserve">(b) </w:t>
      </w:r>
      <w:r w:rsidRPr="0069211F">
        <w:rPr>
          <w:i/>
          <w:sz w:val="24"/>
          <w:szCs w:val="24"/>
          <w:lang w:val="en-GB"/>
        </w:rPr>
        <w:tab/>
      </w:r>
      <w:r w:rsidR="0010758F" w:rsidRPr="0069211F">
        <w:rPr>
          <w:sz w:val="24"/>
          <w:szCs w:val="24"/>
          <w:lang w:val="en-GB"/>
        </w:rPr>
        <w:t xml:space="preserve">The amount of any royalty contemplated in paragraph </w:t>
      </w:r>
      <w:r w:rsidR="0010758F" w:rsidRPr="0069211F">
        <w:rPr>
          <w:i/>
          <w:sz w:val="24"/>
          <w:szCs w:val="24"/>
          <w:lang w:val="en-GB"/>
        </w:rPr>
        <w:t xml:space="preserve">(a) </w:t>
      </w:r>
      <w:r w:rsidR="0010758F" w:rsidRPr="0069211F">
        <w:rPr>
          <w:sz w:val="24"/>
          <w:szCs w:val="24"/>
          <w:lang w:val="en-GB"/>
        </w:rPr>
        <w:t xml:space="preserve">shall be determined by an agreement between the user of the sound recording, the performer and the owner of the copyright, </w:t>
      </w:r>
      <w:r w:rsidR="006732F3" w:rsidRPr="0069211F">
        <w:rPr>
          <w:sz w:val="24"/>
          <w:szCs w:val="24"/>
          <w:u w:val="single"/>
          <w:lang w:val="en-GB"/>
        </w:rPr>
        <w:t xml:space="preserve">the </w:t>
      </w:r>
      <w:r w:rsidR="00781C63" w:rsidRPr="0069211F">
        <w:rPr>
          <w:sz w:val="24"/>
          <w:szCs w:val="24"/>
          <w:u w:val="single"/>
          <w:lang w:val="en-GB"/>
        </w:rPr>
        <w:t xml:space="preserve">indigenous community, </w:t>
      </w:r>
      <w:r w:rsidR="0010758F" w:rsidRPr="0069211F">
        <w:rPr>
          <w:sz w:val="24"/>
          <w:szCs w:val="24"/>
          <w:lang w:val="en-GB"/>
        </w:rPr>
        <w:t xml:space="preserve">or </w:t>
      </w:r>
      <w:r w:rsidR="00521A35" w:rsidRPr="00B50696">
        <w:rPr>
          <w:b/>
          <w:sz w:val="24"/>
          <w:szCs w:val="24"/>
          <w:lang w:val="en-GB"/>
        </w:rPr>
        <w:t>[</w:t>
      </w:r>
      <w:r w:rsidR="0010758F" w:rsidRPr="00B50696">
        <w:rPr>
          <w:b/>
          <w:sz w:val="24"/>
          <w:szCs w:val="24"/>
          <w:lang w:val="en-GB"/>
        </w:rPr>
        <w:t>between</w:t>
      </w:r>
      <w:r w:rsidR="00521A35" w:rsidRPr="00B50696">
        <w:rPr>
          <w:b/>
          <w:sz w:val="24"/>
          <w:szCs w:val="24"/>
          <w:lang w:val="en-GB"/>
        </w:rPr>
        <w:t>]</w:t>
      </w:r>
      <w:r w:rsidR="0010758F" w:rsidRPr="0069211F">
        <w:rPr>
          <w:sz w:val="24"/>
          <w:szCs w:val="24"/>
          <w:lang w:val="en-GB"/>
        </w:rPr>
        <w:t xml:space="preserve"> their </w:t>
      </w:r>
      <w:r w:rsidR="0010758F" w:rsidRPr="0069211F">
        <w:rPr>
          <w:b/>
          <w:sz w:val="24"/>
          <w:szCs w:val="24"/>
          <w:lang w:val="en-GB"/>
        </w:rPr>
        <w:t xml:space="preserve">[representative] </w:t>
      </w:r>
      <w:r w:rsidR="0010758F" w:rsidRPr="0069211F">
        <w:rPr>
          <w:sz w:val="24"/>
          <w:szCs w:val="24"/>
          <w:lang w:val="en-GB"/>
        </w:rPr>
        <w:t>collecting</w:t>
      </w:r>
      <w:r w:rsidR="0010758F" w:rsidRPr="0069211F">
        <w:rPr>
          <w:spacing w:val="7"/>
          <w:sz w:val="24"/>
          <w:szCs w:val="24"/>
          <w:lang w:val="en-GB"/>
        </w:rPr>
        <w:t xml:space="preserve"> </w:t>
      </w:r>
      <w:r w:rsidR="0010758F" w:rsidRPr="0069211F">
        <w:rPr>
          <w:sz w:val="24"/>
          <w:szCs w:val="24"/>
          <w:lang w:val="en-GB"/>
        </w:rPr>
        <w:t>societies.</w:t>
      </w:r>
    </w:p>
    <w:p w:rsidR="005E63F3" w:rsidRPr="0069211F" w:rsidRDefault="000679E9" w:rsidP="00441847">
      <w:pPr>
        <w:pStyle w:val="ListParagraph"/>
        <w:tabs>
          <w:tab w:val="left" w:pos="2202"/>
          <w:tab w:val="left" w:pos="7918"/>
        </w:tabs>
        <w:spacing w:before="120" w:after="120" w:line="360" w:lineRule="auto"/>
        <w:ind w:left="1701" w:hanging="567"/>
        <w:jc w:val="both"/>
        <w:rPr>
          <w:sz w:val="24"/>
          <w:szCs w:val="24"/>
          <w:lang w:val="en-GB"/>
        </w:rPr>
      </w:pPr>
      <w:r w:rsidRPr="0069211F">
        <w:rPr>
          <w:i/>
          <w:sz w:val="24"/>
          <w:szCs w:val="24"/>
          <w:lang w:val="en-GB"/>
        </w:rPr>
        <w:t xml:space="preserve">(c) </w:t>
      </w:r>
      <w:r w:rsidRPr="0069211F">
        <w:rPr>
          <w:i/>
          <w:sz w:val="24"/>
          <w:szCs w:val="24"/>
          <w:lang w:val="en-GB"/>
        </w:rPr>
        <w:tab/>
      </w:r>
      <w:r w:rsidR="0010758F" w:rsidRPr="0069211F">
        <w:rPr>
          <w:sz w:val="24"/>
          <w:szCs w:val="24"/>
          <w:lang w:val="en-GB"/>
        </w:rPr>
        <w:t>In</w:t>
      </w:r>
      <w:r w:rsidR="0010758F" w:rsidRPr="0069211F">
        <w:rPr>
          <w:spacing w:val="15"/>
          <w:sz w:val="24"/>
          <w:szCs w:val="24"/>
          <w:lang w:val="en-GB"/>
        </w:rPr>
        <w:t xml:space="preserve"> </w:t>
      </w:r>
      <w:r w:rsidR="0010758F" w:rsidRPr="0069211F">
        <w:rPr>
          <w:sz w:val="24"/>
          <w:szCs w:val="24"/>
          <w:lang w:val="en-GB"/>
        </w:rPr>
        <w:t>the</w:t>
      </w:r>
      <w:r w:rsidR="0010758F" w:rsidRPr="0069211F">
        <w:rPr>
          <w:spacing w:val="15"/>
          <w:sz w:val="24"/>
          <w:szCs w:val="24"/>
          <w:lang w:val="en-GB"/>
        </w:rPr>
        <w:t xml:space="preserve"> </w:t>
      </w:r>
      <w:r w:rsidR="0010758F" w:rsidRPr="0069211F">
        <w:rPr>
          <w:sz w:val="24"/>
          <w:szCs w:val="24"/>
          <w:lang w:val="en-GB"/>
        </w:rPr>
        <w:t>absence</w:t>
      </w:r>
      <w:r w:rsidR="0010758F" w:rsidRPr="0069211F">
        <w:rPr>
          <w:spacing w:val="15"/>
          <w:sz w:val="24"/>
          <w:szCs w:val="24"/>
          <w:lang w:val="en-GB"/>
        </w:rPr>
        <w:t xml:space="preserve"> </w:t>
      </w:r>
      <w:r w:rsidR="0010758F" w:rsidRPr="0069211F">
        <w:rPr>
          <w:sz w:val="24"/>
          <w:szCs w:val="24"/>
          <w:lang w:val="en-GB"/>
        </w:rPr>
        <w:t>of</w:t>
      </w:r>
      <w:r w:rsidR="0010758F" w:rsidRPr="0069211F">
        <w:rPr>
          <w:spacing w:val="15"/>
          <w:sz w:val="24"/>
          <w:szCs w:val="24"/>
          <w:lang w:val="en-GB"/>
        </w:rPr>
        <w:t xml:space="preserve"> </w:t>
      </w:r>
      <w:r w:rsidR="0010758F" w:rsidRPr="0069211F">
        <w:rPr>
          <w:sz w:val="24"/>
          <w:szCs w:val="24"/>
          <w:lang w:val="en-GB"/>
        </w:rPr>
        <w:t>an</w:t>
      </w:r>
      <w:r w:rsidR="0010758F" w:rsidRPr="0069211F">
        <w:rPr>
          <w:spacing w:val="15"/>
          <w:sz w:val="24"/>
          <w:szCs w:val="24"/>
          <w:lang w:val="en-GB"/>
        </w:rPr>
        <w:t xml:space="preserve"> </w:t>
      </w:r>
      <w:r w:rsidR="0010758F" w:rsidRPr="0069211F">
        <w:rPr>
          <w:sz w:val="24"/>
          <w:szCs w:val="24"/>
          <w:lang w:val="en-GB"/>
        </w:rPr>
        <w:t>agreement</w:t>
      </w:r>
      <w:r w:rsidR="0010758F" w:rsidRPr="0069211F">
        <w:rPr>
          <w:spacing w:val="15"/>
          <w:sz w:val="24"/>
          <w:szCs w:val="24"/>
          <w:lang w:val="en-GB"/>
        </w:rPr>
        <w:t xml:space="preserve"> </w:t>
      </w:r>
      <w:r w:rsidR="0010758F" w:rsidRPr="0069211F">
        <w:rPr>
          <w:sz w:val="24"/>
          <w:szCs w:val="24"/>
          <w:lang w:val="en-GB"/>
        </w:rPr>
        <w:t>contemplated</w:t>
      </w:r>
      <w:r w:rsidR="0010758F" w:rsidRPr="0069211F">
        <w:rPr>
          <w:spacing w:val="15"/>
          <w:sz w:val="24"/>
          <w:szCs w:val="24"/>
          <w:lang w:val="en-GB"/>
        </w:rPr>
        <w:t xml:space="preserve"> </w:t>
      </w:r>
      <w:r w:rsidR="0010758F" w:rsidRPr="0069211F">
        <w:rPr>
          <w:sz w:val="24"/>
          <w:szCs w:val="24"/>
          <w:lang w:val="en-GB"/>
        </w:rPr>
        <w:t>in</w:t>
      </w:r>
      <w:r w:rsidR="0010758F" w:rsidRPr="0069211F">
        <w:rPr>
          <w:spacing w:val="15"/>
          <w:sz w:val="24"/>
          <w:szCs w:val="24"/>
          <w:lang w:val="en-GB"/>
        </w:rPr>
        <w:t xml:space="preserve"> </w:t>
      </w:r>
      <w:r w:rsidR="0010758F" w:rsidRPr="0069211F">
        <w:rPr>
          <w:sz w:val="24"/>
          <w:szCs w:val="24"/>
          <w:lang w:val="en-GB"/>
        </w:rPr>
        <w:t>paragraph</w:t>
      </w:r>
      <w:r w:rsidR="0010758F" w:rsidRPr="0069211F">
        <w:rPr>
          <w:spacing w:val="15"/>
          <w:sz w:val="24"/>
          <w:szCs w:val="24"/>
          <w:lang w:val="en-GB"/>
        </w:rPr>
        <w:t xml:space="preserve"> </w:t>
      </w:r>
      <w:r w:rsidR="0010758F" w:rsidRPr="0069211F">
        <w:rPr>
          <w:i/>
          <w:sz w:val="24"/>
          <w:szCs w:val="24"/>
          <w:lang w:val="en-GB"/>
        </w:rPr>
        <w:t>(b)</w:t>
      </w:r>
      <w:r w:rsidR="0010758F" w:rsidRPr="0069211F">
        <w:rPr>
          <w:sz w:val="24"/>
          <w:szCs w:val="24"/>
          <w:lang w:val="en-GB"/>
        </w:rPr>
        <w:t>,</w:t>
      </w:r>
      <w:r w:rsidR="0010758F" w:rsidRPr="0069211F">
        <w:rPr>
          <w:spacing w:val="15"/>
          <w:sz w:val="24"/>
          <w:szCs w:val="24"/>
          <w:lang w:val="en-GB"/>
        </w:rPr>
        <w:t xml:space="preserve"> </w:t>
      </w:r>
      <w:r w:rsidR="005C12FF" w:rsidRPr="0069211F">
        <w:rPr>
          <w:sz w:val="24"/>
          <w:szCs w:val="24"/>
          <w:lang w:val="en-GB"/>
        </w:rPr>
        <w:t xml:space="preserve">the </w:t>
      </w:r>
      <w:r w:rsidR="0010758F" w:rsidRPr="0069211F">
        <w:rPr>
          <w:sz w:val="24"/>
          <w:szCs w:val="24"/>
          <w:lang w:val="en-GB"/>
        </w:rPr>
        <w:t xml:space="preserve">user, performer or owner may </w:t>
      </w:r>
      <w:r w:rsidR="005E1F62" w:rsidRPr="0069211F">
        <w:rPr>
          <w:sz w:val="24"/>
          <w:szCs w:val="24"/>
          <w:u w:val="single"/>
          <w:lang w:val="en-GB"/>
        </w:rPr>
        <w:t>in the prescribed manner</w:t>
      </w:r>
      <w:r w:rsidR="005E1F62" w:rsidRPr="0069211F">
        <w:rPr>
          <w:sz w:val="24"/>
          <w:szCs w:val="24"/>
          <w:lang w:val="en-GB"/>
        </w:rPr>
        <w:t xml:space="preserve"> </w:t>
      </w:r>
      <w:r w:rsidR="0010758F" w:rsidRPr="0069211F">
        <w:rPr>
          <w:sz w:val="24"/>
          <w:szCs w:val="24"/>
          <w:lang w:val="en-GB"/>
        </w:rPr>
        <w:t xml:space="preserve">refer the matter to the </w:t>
      </w:r>
      <w:r w:rsidR="0010758F" w:rsidRPr="0069211F">
        <w:rPr>
          <w:b/>
          <w:sz w:val="24"/>
          <w:szCs w:val="24"/>
          <w:lang w:val="en-GB"/>
        </w:rPr>
        <w:t xml:space="preserve">[Copyright] </w:t>
      </w:r>
      <w:r w:rsidR="0010758F" w:rsidRPr="0069211F">
        <w:rPr>
          <w:sz w:val="24"/>
          <w:szCs w:val="24"/>
          <w:lang w:val="en-GB"/>
        </w:rPr>
        <w:t xml:space="preserve">Tribunal </w:t>
      </w:r>
      <w:r w:rsidR="0010758F" w:rsidRPr="0069211F">
        <w:rPr>
          <w:b/>
          <w:sz w:val="24"/>
          <w:szCs w:val="24"/>
          <w:lang w:val="en-GB"/>
        </w:rPr>
        <w:t xml:space="preserve">[referred to in section 29(1)] </w:t>
      </w:r>
      <w:r w:rsidR="0010758F" w:rsidRPr="0069211F">
        <w:rPr>
          <w:sz w:val="24"/>
          <w:szCs w:val="24"/>
          <w:lang w:val="en-GB"/>
        </w:rPr>
        <w:t>or they may agree to refer the matter for arbitration in terms of the Arbitration Act, 1965 (Act No. 42 of</w:t>
      </w:r>
      <w:r w:rsidR="0010758F" w:rsidRPr="0069211F">
        <w:rPr>
          <w:spacing w:val="38"/>
          <w:sz w:val="24"/>
          <w:szCs w:val="24"/>
          <w:lang w:val="en-GB"/>
        </w:rPr>
        <w:t xml:space="preserve"> </w:t>
      </w:r>
      <w:r w:rsidR="0010758F" w:rsidRPr="0069211F">
        <w:rPr>
          <w:sz w:val="24"/>
          <w:szCs w:val="24"/>
          <w:lang w:val="en-GB"/>
        </w:rPr>
        <w:t>1965).</w:t>
      </w:r>
    </w:p>
    <w:p w:rsidR="00351E9B" w:rsidRPr="0069211F" w:rsidRDefault="005C062E" w:rsidP="00441847">
      <w:pPr>
        <w:pStyle w:val="ListParagraph"/>
        <w:tabs>
          <w:tab w:val="left" w:pos="1134"/>
          <w:tab w:val="left" w:pos="1985"/>
        </w:tabs>
        <w:spacing w:before="120" w:after="120" w:line="360" w:lineRule="auto"/>
        <w:ind w:left="1701" w:hanging="850"/>
        <w:jc w:val="both"/>
        <w:rPr>
          <w:sz w:val="24"/>
          <w:szCs w:val="24"/>
          <w:lang w:val="en-GB"/>
        </w:rPr>
      </w:pPr>
      <w:r w:rsidRPr="0069211F">
        <w:rPr>
          <w:sz w:val="24"/>
          <w:szCs w:val="24"/>
          <w:lang w:val="en-GB"/>
        </w:rPr>
        <w:t>(2)</w:t>
      </w:r>
      <w:r w:rsidR="006F75E6" w:rsidRPr="0069211F">
        <w:rPr>
          <w:sz w:val="24"/>
          <w:szCs w:val="24"/>
          <w:lang w:val="en-GB"/>
        </w:rPr>
        <w:tab/>
      </w:r>
      <w:r w:rsidR="0010758F" w:rsidRPr="0069211F">
        <w:rPr>
          <w:i/>
          <w:sz w:val="24"/>
          <w:szCs w:val="24"/>
          <w:lang w:val="en-GB"/>
        </w:rPr>
        <w:t>(a)</w:t>
      </w:r>
      <w:r w:rsidRPr="0069211F">
        <w:rPr>
          <w:i/>
          <w:sz w:val="24"/>
          <w:szCs w:val="24"/>
          <w:lang w:val="en-GB"/>
        </w:rPr>
        <w:tab/>
      </w:r>
      <w:r w:rsidR="0010758F" w:rsidRPr="0069211F">
        <w:rPr>
          <w:sz w:val="24"/>
          <w:szCs w:val="24"/>
          <w:lang w:val="en-GB"/>
        </w:rPr>
        <w:t>The owner</w:t>
      </w:r>
      <w:r w:rsidRPr="0069211F">
        <w:rPr>
          <w:sz w:val="24"/>
          <w:szCs w:val="24"/>
          <w:lang w:val="en-GB"/>
        </w:rPr>
        <w:t xml:space="preserve"> of the copyright</w:t>
      </w:r>
      <w:r w:rsidR="0010758F" w:rsidRPr="0069211F">
        <w:rPr>
          <w:sz w:val="24"/>
          <w:szCs w:val="24"/>
          <w:u w:val="single"/>
          <w:lang w:val="en-GB"/>
        </w:rPr>
        <w:t>, collecting society</w:t>
      </w:r>
      <w:r w:rsidR="006732F3" w:rsidRPr="0069211F">
        <w:rPr>
          <w:sz w:val="24"/>
          <w:szCs w:val="24"/>
          <w:u w:val="single"/>
          <w:lang w:val="en-GB"/>
        </w:rPr>
        <w:t xml:space="preserve"> or</w:t>
      </w:r>
      <w:r w:rsidR="0010758F" w:rsidRPr="0069211F">
        <w:rPr>
          <w:sz w:val="24"/>
          <w:szCs w:val="24"/>
          <w:u w:val="single"/>
          <w:lang w:val="en-GB"/>
        </w:rPr>
        <w:t xml:space="preserve"> indigenous </w:t>
      </w:r>
      <w:r w:rsidR="0010758F" w:rsidRPr="0069211F">
        <w:rPr>
          <w:sz w:val="24"/>
          <w:szCs w:val="24"/>
          <w:u w:val="single"/>
          <w:lang w:val="en-GB"/>
        </w:rPr>
        <w:lastRenderedPageBreak/>
        <w:t xml:space="preserve">community </w:t>
      </w:r>
      <w:r w:rsidR="0010758F" w:rsidRPr="0069211F">
        <w:rPr>
          <w:sz w:val="24"/>
          <w:szCs w:val="24"/>
          <w:lang w:val="en-GB"/>
        </w:rPr>
        <w:t>who receives payment of a royalty in terms of this section shall</w:t>
      </w:r>
      <w:r w:rsidR="00442DAC" w:rsidRPr="0069211F">
        <w:rPr>
          <w:sz w:val="24"/>
          <w:szCs w:val="24"/>
          <w:lang w:val="en-GB"/>
        </w:rPr>
        <w:t xml:space="preserve"> </w:t>
      </w:r>
      <w:r w:rsidR="00442DAC" w:rsidRPr="0069211F">
        <w:rPr>
          <w:sz w:val="24"/>
          <w:szCs w:val="24"/>
          <w:u w:val="single"/>
          <w:lang w:val="en-GB"/>
        </w:rPr>
        <w:t>ensure that</w:t>
      </w:r>
      <w:r w:rsidR="00442DAC" w:rsidRPr="0069211F">
        <w:rPr>
          <w:sz w:val="24"/>
          <w:szCs w:val="24"/>
          <w:lang w:val="en-GB"/>
        </w:rPr>
        <w:t xml:space="preserve"> </w:t>
      </w:r>
      <w:r w:rsidRPr="0069211F">
        <w:rPr>
          <w:b/>
          <w:sz w:val="24"/>
          <w:szCs w:val="24"/>
          <w:lang w:val="en-GB"/>
        </w:rPr>
        <w:t>[</w:t>
      </w:r>
      <w:r w:rsidR="0010758F" w:rsidRPr="0069211F">
        <w:rPr>
          <w:b/>
          <w:sz w:val="24"/>
          <w:szCs w:val="24"/>
          <w:lang w:val="en-GB"/>
        </w:rPr>
        <w:t>share</w:t>
      </w:r>
      <w:r w:rsidRPr="0069211F">
        <w:rPr>
          <w:b/>
          <w:sz w:val="24"/>
          <w:szCs w:val="24"/>
          <w:lang w:val="en-GB"/>
        </w:rPr>
        <w:t>]</w:t>
      </w:r>
      <w:r w:rsidR="0010758F" w:rsidRPr="0069211F">
        <w:rPr>
          <w:sz w:val="24"/>
          <w:szCs w:val="24"/>
          <w:lang w:val="en-GB"/>
        </w:rPr>
        <w:t xml:space="preserve"> such royalty </w:t>
      </w:r>
      <w:r w:rsidR="00442DAC" w:rsidRPr="0069211F">
        <w:rPr>
          <w:sz w:val="24"/>
          <w:szCs w:val="24"/>
          <w:u w:val="single"/>
          <w:lang w:val="en-GB"/>
        </w:rPr>
        <w:t xml:space="preserve">is </w:t>
      </w:r>
      <w:r w:rsidR="008A0C89" w:rsidRPr="0069211F">
        <w:rPr>
          <w:sz w:val="24"/>
          <w:szCs w:val="24"/>
          <w:u w:val="single"/>
          <w:lang w:val="en-GB"/>
        </w:rPr>
        <w:t>equally</w:t>
      </w:r>
      <w:r w:rsidR="00442DAC" w:rsidRPr="0069211F">
        <w:rPr>
          <w:sz w:val="24"/>
          <w:szCs w:val="24"/>
          <w:u w:val="single"/>
          <w:lang w:val="en-GB"/>
        </w:rPr>
        <w:t xml:space="preserve"> shared between the copyright owner and</w:t>
      </w:r>
      <w:r w:rsidR="00442DAC" w:rsidRPr="0069211F">
        <w:rPr>
          <w:sz w:val="24"/>
          <w:szCs w:val="24"/>
          <w:lang w:val="en-GB"/>
        </w:rPr>
        <w:t xml:space="preserve"> </w:t>
      </w:r>
      <w:r w:rsidR="00C41036" w:rsidRPr="0069211F">
        <w:rPr>
          <w:b/>
          <w:sz w:val="24"/>
          <w:szCs w:val="24"/>
          <w:lang w:val="en-GB"/>
        </w:rPr>
        <w:t>[</w:t>
      </w:r>
      <w:r w:rsidR="0010758F" w:rsidRPr="0069211F">
        <w:rPr>
          <w:b/>
          <w:sz w:val="24"/>
          <w:szCs w:val="24"/>
          <w:lang w:val="en-GB"/>
        </w:rPr>
        <w:t>with</w:t>
      </w:r>
      <w:r w:rsidR="00C41036" w:rsidRPr="0069211F">
        <w:rPr>
          <w:b/>
          <w:sz w:val="24"/>
          <w:szCs w:val="24"/>
          <w:lang w:val="en-GB"/>
        </w:rPr>
        <w:t>]</w:t>
      </w:r>
      <w:r w:rsidR="0010758F" w:rsidRPr="0069211F">
        <w:rPr>
          <w:sz w:val="24"/>
          <w:szCs w:val="24"/>
          <w:lang w:val="en-GB"/>
        </w:rPr>
        <w:t xml:space="preserve"> any performer whose performance is featured on the sound recording</w:t>
      </w:r>
      <w:r w:rsidR="0010758F" w:rsidRPr="0069211F">
        <w:rPr>
          <w:spacing w:val="-11"/>
          <w:sz w:val="24"/>
          <w:szCs w:val="24"/>
          <w:lang w:val="en-GB"/>
        </w:rPr>
        <w:t xml:space="preserve"> </w:t>
      </w:r>
      <w:r w:rsidR="0010758F" w:rsidRPr="0069211F">
        <w:rPr>
          <w:sz w:val="24"/>
          <w:szCs w:val="24"/>
          <w:lang w:val="en-GB"/>
        </w:rPr>
        <w:t>in</w:t>
      </w:r>
      <w:r w:rsidR="0010758F" w:rsidRPr="0069211F">
        <w:rPr>
          <w:spacing w:val="-11"/>
          <w:sz w:val="24"/>
          <w:szCs w:val="24"/>
          <w:lang w:val="en-GB"/>
        </w:rPr>
        <w:t xml:space="preserve"> </w:t>
      </w:r>
      <w:r w:rsidR="0010758F" w:rsidRPr="0069211F">
        <w:rPr>
          <w:sz w:val="24"/>
          <w:szCs w:val="24"/>
          <w:lang w:val="en-GB"/>
        </w:rPr>
        <w:t>question</w:t>
      </w:r>
      <w:r w:rsidR="0010758F" w:rsidRPr="0069211F">
        <w:rPr>
          <w:spacing w:val="-11"/>
          <w:sz w:val="24"/>
          <w:szCs w:val="24"/>
          <w:lang w:val="en-GB"/>
        </w:rPr>
        <w:t xml:space="preserve"> </w:t>
      </w:r>
      <w:r w:rsidR="0010758F" w:rsidRPr="0069211F">
        <w:rPr>
          <w:sz w:val="24"/>
          <w:szCs w:val="24"/>
          <w:lang w:val="en-GB"/>
        </w:rPr>
        <w:t>and</w:t>
      </w:r>
      <w:r w:rsidR="0010758F" w:rsidRPr="0069211F">
        <w:rPr>
          <w:spacing w:val="-11"/>
          <w:sz w:val="24"/>
          <w:szCs w:val="24"/>
          <w:lang w:val="en-GB"/>
        </w:rPr>
        <w:t xml:space="preserve"> </w:t>
      </w:r>
      <w:r w:rsidR="0010758F" w:rsidRPr="0069211F">
        <w:rPr>
          <w:sz w:val="24"/>
          <w:szCs w:val="24"/>
          <w:lang w:val="en-GB"/>
        </w:rPr>
        <w:t>who</w:t>
      </w:r>
      <w:r w:rsidR="0010758F" w:rsidRPr="0069211F">
        <w:rPr>
          <w:spacing w:val="-11"/>
          <w:sz w:val="24"/>
          <w:szCs w:val="24"/>
          <w:lang w:val="en-GB"/>
        </w:rPr>
        <w:t xml:space="preserve"> </w:t>
      </w:r>
      <w:r w:rsidR="0010758F" w:rsidRPr="0069211F">
        <w:rPr>
          <w:sz w:val="24"/>
          <w:szCs w:val="24"/>
          <w:lang w:val="en-GB"/>
        </w:rPr>
        <w:t>would</w:t>
      </w:r>
      <w:r w:rsidR="0010758F" w:rsidRPr="0069211F">
        <w:rPr>
          <w:spacing w:val="-11"/>
          <w:sz w:val="24"/>
          <w:szCs w:val="24"/>
          <w:lang w:val="en-GB"/>
        </w:rPr>
        <w:t xml:space="preserve"> </w:t>
      </w:r>
      <w:r w:rsidR="0010758F" w:rsidRPr="0069211F">
        <w:rPr>
          <w:sz w:val="24"/>
          <w:szCs w:val="24"/>
          <w:lang w:val="en-GB"/>
        </w:rPr>
        <w:t>have</w:t>
      </w:r>
      <w:r w:rsidR="0010758F" w:rsidRPr="0069211F">
        <w:rPr>
          <w:spacing w:val="-11"/>
          <w:sz w:val="24"/>
          <w:szCs w:val="24"/>
          <w:lang w:val="en-GB"/>
        </w:rPr>
        <w:t xml:space="preserve"> </w:t>
      </w:r>
      <w:r w:rsidR="0010758F" w:rsidRPr="0069211F">
        <w:rPr>
          <w:sz w:val="24"/>
          <w:szCs w:val="24"/>
          <w:lang w:val="en-GB"/>
        </w:rPr>
        <w:t>been</w:t>
      </w:r>
      <w:r w:rsidR="0010758F" w:rsidRPr="0069211F">
        <w:rPr>
          <w:spacing w:val="-11"/>
          <w:sz w:val="24"/>
          <w:szCs w:val="24"/>
          <w:lang w:val="en-GB"/>
        </w:rPr>
        <w:t xml:space="preserve"> </w:t>
      </w:r>
      <w:r w:rsidR="0010758F" w:rsidRPr="0069211F">
        <w:rPr>
          <w:sz w:val="24"/>
          <w:szCs w:val="24"/>
          <w:lang w:val="en-GB"/>
        </w:rPr>
        <w:t>entitled</w:t>
      </w:r>
      <w:r w:rsidR="0010758F" w:rsidRPr="0069211F">
        <w:rPr>
          <w:spacing w:val="-11"/>
          <w:sz w:val="24"/>
          <w:szCs w:val="24"/>
          <w:lang w:val="en-GB"/>
        </w:rPr>
        <w:t xml:space="preserve"> </w:t>
      </w:r>
      <w:r w:rsidR="0010758F" w:rsidRPr="0069211F">
        <w:rPr>
          <w:sz w:val="24"/>
          <w:szCs w:val="24"/>
          <w:lang w:val="en-GB"/>
        </w:rPr>
        <w:t>to</w:t>
      </w:r>
      <w:r w:rsidR="0010758F" w:rsidRPr="0069211F">
        <w:rPr>
          <w:spacing w:val="-11"/>
          <w:sz w:val="24"/>
          <w:szCs w:val="24"/>
          <w:lang w:val="en-GB"/>
        </w:rPr>
        <w:t xml:space="preserve"> </w:t>
      </w:r>
      <w:r w:rsidR="0010758F" w:rsidRPr="0069211F">
        <w:rPr>
          <w:sz w:val="24"/>
          <w:szCs w:val="24"/>
          <w:lang w:val="en-GB"/>
        </w:rPr>
        <w:t>receive</w:t>
      </w:r>
      <w:r w:rsidR="0010758F" w:rsidRPr="0069211F">
        <w:rPr>
          <w:spacing w:val="-11"/>
          <w:sz w:val="24"/>
          <w:szCs w:val="24"/>
          <w:lang w:val="en-GB"/>
        </w:rPr>
        <w:t xml:space="preserve"> </w:t>
      </w:r>
      <w:r w:rsidR="0010758F" w:rsidRPr="0069211F">
        <w:rPr>
          <w:sz w:val="24"/>
          <w:szCs w:val="24"/>
          <w:lang w:val="en-GB"/>
        </w:rPr>
        <w:t>a</w:t>
      </w:r>
      <w:r w:rsidR="0010758F" w:rsidRPr="0069211F">
        <w:rPr>
          <w:spacing w:val="-11"/>
          <w:sz w:val="24"/>
          <w:szCs w:val="24"/>
          <w:lang w:val="en-GB"/>
        </w:rPr>
        <w:t xml:space="preserve"> </w:t>
      </w:r>
      <w:r w:rsidR="0010758F" w:rsidRPr="0069211F">
        <w:rPr>
          <w:sz w:val="24"/>
          <w:szCs w:val="24"/>
          <w:lang w:val="en-GB"/>
        </w:rPr>
        <w:t>royalty</w:t>
      </w:r>
      <w:r w:rsidR="002914AA" w:rsidRPr="0069211F">
        <w:rPr>
          <w:sz w:val="24"/>
          <w:szCs w:val="24"/>
          <w:lang w:val="en-GB"/>
        </w:rPr>
        <w:t xml:space="preserve"> </w:t>
      </w:r>
      <w:r w:rsidR="0010758F" w:rsidRPr="0069211F">
        <w:rPr>
          <w:sz w:val="24"/>
          <w:szCs w:val="24"/>
          <w:lang w:val="en-GB"/>
        </w:rPr>
        <w:t xml:space="preserve">in that regard as contemplated in section </w:t>
      </w:r>
      <w:r w:rsidR="002914AA" w:rsidRPr="0069211F">
        <w:rPr>
          <w:sz w:val="24"/>
          <w:szCs w:val="24"/>
          <w:lang w:val="en-GB"/>
        </w:rPr>
        <w:t xml:space="preserve">5 </w:t>
      </w:r>
      <w:r w:rsidR="0010758F" w:rsidRPr="0069211F">
        <w:rPr>
          <w:sz w:val="24"/>
          <w:szCs w:val="24"/>
          <w:lang w:val="en-GB"/>
        </w:rPr>
        <w:t>of the Performers’ Protection Act, 1967 (Act No.11 of 1967).</w:t>
      </w:r>
    </w:p>
    <w:p w:rsidR="005E63F3" w:rsidRPr="0069211F" w:rsidRDefault="008A0C89" w:rsidP="00441847">
      <w:pPr>
        <w:pStyle w:val="ListParagraph"/>
        <w:tabs>
          <w:tab w:val="left" w:pos="2184"/>
        </w:tabs>
        <w:spacing w:before="120" w:after="120" w:line="360" w:lineRule="auto"/>
        <w:ind w:left="1701" w:hanging="567"/>
        <w:jc w:val="both"/>
        <w:rPr>
          <w:b/>
          <w:sz w:val="24"/>
          <w:szCs w:val="24"/>
          <w:lang w:val="en-GB"/>
        </w:rPr>
      </w:pPr>
      <w:r w:rsidRPr="0069211F">
        <w:rPr>
          <w:b/>
          <w:sz w:val="24"/>
          <w:szCs w:val="24"/>
          <w:lang w:val="en-GB"/>
        </w:rPr>
        <w:t>[</w:t>
      </w:r>
      <w:r w:rsidRPr="0069211F">
        <w:rPr>
          <w:b/>
          <w:i/>
          <w:sz w:val="24"/>
          <w:szCs w:val="24"/>
          <w:lang w:val="en-GB"/>
        </w:rPr>
        <w:t xml:space="preserve">(b) </w:t>
      </w:r>
      <w:commentRangeStart w:id="105"/>
      <w:r w:rsidR="009E2F24" w:rsidRPr="0069211F">
        <w:rPr>
          <w:b/>
          <w:i/>
          <w:sz w:val="24"/>
          <w:szCs w:val="24"/>
          <w:lang w:val="en-GB"/>
        </w:rPr>
        <w:tab/>
      </w:r>
      <w:r w:rsidR="0010758F" w:rsidRPr="0069211F">
        <w:rPr>
          <w:b/>
          <w:sz w:val="24"/>
          <w:szCs w:val="24"/>
          <w:lang w:val="en-GB"/>
        </w:rPr>
        <w:t>The</w:t>
      </w:r>
      <w:r w:rsidR="0010758F" w:rsidRPr="0069211F">
        <w:rPr>
          <w:b/>
          <w:spacing w:val="-10"/>
          <w:sz w:val="24"/>
          <w:szCs w:val="24"/>
          <w:lang w:val="en-GB"/>
        </w:rPr>
        <w:t xml:space="preserve"> </w:t>
      </w:r>
      <w:r w:rsidR="0010758F" w:rsidRPr="0069211F">
        <w:rPr>
          <w:b/>
          <w:sz w:val="24"/>
          <w:szCs w:val="24"/>
          <w:lang w:val="en-GB"/>
        </w:rPr>
        <w:t>performer’s</w:t>
      </w:r>
      <w:r w:rsidR="0010758F" w:rsidRPr="0069211F">
        <w:rPr>
          <w:b/>
          <w:spacing w:val="-10"/>
          <w:sz w:val="24"/>
          <w:szCs w:val="24"/>
          <w:lang w:val="en-GB"/>
        </w:rPr>
        <w:t xml:space="preserve"> </w:t>
      </w:r>
      <w:r w:rsidR="0010758F" w:rsidRPr="0069211F">
        <w:rPr>
          <w:b/>
          <w:sz w:val="24"/>
          <w:szCs w:val="24"/>
          <w:lang w:val="en-GB"/>
        </w:rPr>
        <w:t>share</w:t>
      </w:r>
      <w:r w:rsidR="0010758F" w:rsidRPr="0069211F">
        <w:rPr>
          <w:b/>
          <w:spacing w:val="-10"/>
          <w:sz w:val="24"/>
          <w:szCs w:val="24"/>
          <w:lang w:val="en-GB"/>
        </w:rPr>
        <w:t xml:space="preserve"> </w:t>
      </w:r>
      <w:r w:rsidR="0010758F" w:rsidRPr="0069211F">
        <w:rPr>
          <w:b/>
          <w:sz w:val="24"/>
          <w:szCs w:val="24"/>
          <w:lang w:val="en-GB"/>
        </w:rPr>
        <w:t>of</w:t>
      </w:r>
      <w:r w:rsidR="0010758F" w:rsidRPr="0069211F">
        <w:rPr>
          <w:b/>
          <w:spacing w:val="-10"/>
          <w:sz w:val="24"/>
          <w:szCs w:val="24"/>
          <w:lang w:val="en-GB"/>
        </w:rPr>
        <w:t xml:space="preserve"> </w:t>
      </w:r>
      <w:r w:rsidR="0010758F" w:rsidRPr="0069211F">
        <w:rPr>
          <w:b/>
          <w:sz w:val="24"/>
          <w:szCs w:val="24"/>
          <w:lang w:val="en-GB"/>
        </w:rPr>
        <w:t>the</w:t>
      </w:r>
      <w:r w:rsidR="0010758F" w:rsidRPr="0069211F">
        <w:rPr>
          <w:b/>
          <w:spacing w:val="-10"/>
          <w:sz w:val="24"/>
          <w:szCs w:val="24"/>
          <w:lang w:val="en-GB"/>
        </w:rPr>
        <w:t xml:space="preserve"> </w:t>
      </w:r>
      <w:r w:rsidR="0010758F" w:rsidRPr="0069211F">
        <w:rPr>
          <w:b/>
          <w:sz w:val="24"/>
          <w:szCs w:val="24"/>
          <w:lang w:val="en-GB"/>
        </w:rPr>
        <w:t>royalty</w:t>
      </w:r>
      <w:r w:rsidR="0010758F" w:rsidRPr="0069211F">
        <w:rPr>
          <w:b/>
          <w:spacing w:val="-10"/>
          <w:sz w:val="24"/>
          <w:szCs w:val="24"/>
          <w:lang w:val="en-GB"/>
        </w:rPr>
        <w:t xml:space="preserve"> </w:t>
      </w:r>
      <w:r w:rsidR="0010758F" w:rsidRPr="0069211F">
        <w:rPr>
          <w:b/>
          <w:sz w:val="24"/>
          <w:szCs w:val="24"/>
          <w:lang w:val="en-GB"/>
        </w:rPr>
        <w:t>shall</w:t>
      </w:r>
      <w:r w:rsidR="0010758F" w:rsidRPr="0069211F">
        <w:rPr>
          <w:b/>
          <w:spacing w:val="-10"/>
          <w:sz w:val="24"/>
          <w:szCs w:val="24"/>
          <w:lang w:val="en-GB"/>
        </w:rPr>
        <w:t xml:space="preserve"> </w:t>
      </w:r>
      <w:ins w:id="106" w:author="Microsoft Office User" w:date="2018-10-01T22:36:00Z">
        <w:r w:rsidR="00383347">
          <w:rPr>
            <w:b/>
            <w:spacing w:val="-10"/>
            <w:sz w:val="24"/>
            <w:szCs w:val="24"/>
            <w:lang w:val="en-GB"/>
          </w:rPr>
          <w:t xml:space="preserve">be distributed equally between the </w:t>
        </w:r>
      </w:ins>
      <w:ins w:id="107" w:author="Microsoft Office User" w:date="2018-10-01T22:37:00Z">
        <w:r w:rsidR="00383347">
          <w:rPr>
            <w:b/>
            <w:spacing w:val="-10"/>
            <w:sz w:val="24"/>
            <w:szCs w:val="24"/>
            <w:lang w:val="en-GB"/>
          </w:rPr>
          <w:t>owner of copyright</w:t>
        </w:r>
      </w:ins>
      <w:ins w:id="108" w:author="Microsoft Office User" w:date="2018-10-01T22:36:00Z">
        <w:r w:rsidR="00383347">
          <w:rPr>
            <w:b/>
            <w:spacing w:val="-10"/>
            <w:sz w:val="24"/>
            <w:szCs w:val="24"/>
            <w:lang w:val="en-GB"/>
          </w:rPr>
          <w:t xml:space="preserve"> and the performers </w:t>
        </w:r>
      </w:ins>
      <w:del w:id="109" w:author="Microsoft Office User" w:date="2018-10-01T22:37:00Z">
        <w:r w:rsidR="0010758F" w:rsidRPr="0069211F" w:rsidDel="00383347">
          <w:rPr>
            <w:b/>
            <w:sz w:val="24"/>
            <w:szCs w:val="24"/>
            <w:lang w:val="en-GB"/>
          </w:rPr>
          <w:delText>represent</w:delText>
        </w:r>
        <w:r w:rsidR="0010758F" w:rsidRPr="0069211F" w:rsidDel="00383347">
          <w:rPr>
            <w:b/>
            <w:spacing w:val="-10"/>
            <w:sz w:val="24"/>
            <w:szCs w:val="24"/>
            <w:lang w:val="en-GB"/>
          </w:rPr>
          <w:delText xml:space="preserve"> </w:delText>
        </w:r>
        <w:r w:rsidR="0010758F" w:rsidRPr="0069211F" w:rsidDel="00383347">
          <w:rPr>
            <w:b/>
            <w:sz w:val="24"/>
            <w:szCs w:val="24"/>
            <w:lang w:val="en-GB"/>
          </w:rPr>
          <w:delText>fair</w:delText>
        </w:r>
        <w:r w:rsidR="0010758F" w:rsidRPr="0069211F" w:rsidDel="00383347">
          <w:rPr>
            <w:b/>
            <w:spacing w:val="-10"/>
            <w:sz w:val="24"/>
            <w:szCs w:val="24"/>
            <w:lang w:val="en-GB"/>
          </w:rPr>
          <w:delText xml:space="preserve"> </w:delText>
        </w:r>
        <w:r w:rsidR="0010758F" w:rsidRPr="0069211F" w:rsidDel="00383347">
          <w:rPr>
            <w:b/>
            <w:sz w:val="24"/>
            <w:szCs w:val="24"/>
            <w:lang w:val="en-GB"/>
          </w:rPr>
          <w:delText>and</w:delText>
        </w:r>
        <w:r w:rsidR="0010758F" w:rsidRPr="0069211F" w:rsidDel="00383347">
          <w:rPr>
            <w:b/>
            <w:spacing w:val="-10"/>
            <w:sz w:val="24"/>
            <w:szCs w:val="24"/>
            <w:lang w:val="en-GB"/>
          </w:rPr>
          <w:delText xml:space="preserve"> </w:delText>
        </w:r>
        <w:r w:rsidR="0010758F" w:rsidRPr="0069211F" w:rsidDel="00383347">
          <w:rPr>
            <w:b/>
            <w:sz w:val="24"/>
            <w:szCs w:val="24"/>
            <w:lang w:val="en-GB"/>
          </w:rPr>
          <w:delText xml:space="preserve">equitable remuneration determined by an agreement between the performer and the owner of copyright, </w:delText>
        </w:r>
      </w:del>
      <w:r w:rsidR="0010758F" w:rsidRPr="0069211F">
        <w:rPr>
          <w:b/>
          <w:sz w:val="24"/>
          <w:szCs w:val="24"/>
          <w:lang w:val="en-GB"/>
        </w:rPr>
        <w:t xml:space="preserve">or between their </w:t>
      </w:r>
      <w:r w:rsidRPr="0069211F">
        <w:rPr>
          <w:b/>
          <w:sz w:val="24"/>
          <w:szCs w:val="24"/>
          <w:lang w:val="en-GB"/>
        </w:rPr>
        <w:t>representative</w:t>
      </w:r>
      <w:r w:rsidR="0010758F" w:rsidRPr="0069211F">
        <w:rPr>
          <w:b/>
          <w:sz w:val="24"/>
          <w:szCs w:val="24"/>
          <w:lang w:val="en-GB"/>
        </w:rPr>
        <w:t xml:space="preserve"> collecting</w:t>
      </w:r>
      <w:r w:rsidR="0010758F" w:rsidRPr="0069211F">
        <w:rPr>
          <w:b/>
          <w:spacing w:val="-20"/>
          <w:sz w:val="24"/>
          <w:szCs w:val="24"/>
          <w:lang w:val="en-GB"/>
        </w:rPr>
        <w:t xml:space="preserve"> </w:t>
      </w:r>
      <w:r w:rsidR="0010758F" w:rsidRPr="0069211F">
        <w:rPr>
          <w:b/>
          <w:sz w:val="24"/>
          <w:szCs w:val="24"/>
          <w:lang w:val="en-GB"/>
        </w:rPr>
        <w:t>societies</w:t>
      </w:r>
      <w:commentRangeEnd w:id="105"/>
      <w:r w:rsidR="003652D6">
        <w:rPr>
          <w:rStyle w:val="CommentReference"/>
        </w:rPr>
        <w:commentReference w:id="105"/>
      </w:r>
      <w:r w:rsidR="0010758F" w:rsidRPr="0069211F">
        <w:rPr>
          <w:b/>
          <w:sz w:val="24"/>
          <w:szCs w:val="24"/>
          <w:lang w:val="en-GB"/>
        </w:rPr>
        <w:t>.</w:t>
      </w:r>
    </w:p>
    <w:p w:rsidR="005E63F3" w:rsidRPr="0069211F" w:rsidRDefault="008A0C89" w:rsidP="00441847">
      <w:pPr>
        <w:pStyle w:val="ListParagraph"/>
        <w:tabs>
          <w:tab w:val="left" w:pos="2202"/>
        </w:tabs>
        <w:spacing w:before="120" w:after="120" w:line="360" w:lineRule="auto"/>
        <w:ind w:left="1701" w:hanging="567"/>
        <w:jc w:val="both"/>
        <w:rPr>
          <w:b/>
          <w:sz w:val="24"/>
          <w:szCs w:val="24"/>
          <w:lang w:val="en-GB"/>
        </w:rPr>
      </w:pPr>
      <w:r w:rsidRPr="0069211F">
        <w:rPr>
          <w:b/>
          <w:i/>
          <w:sz w:val="24"/>
          <w:szCs w:val="24"/>
          <w:lang w:val="en-GB"/>
        </w:rPr>
        <w:t xml:space="preserve">(c) </w:t>
      </w:r>
      <w:r w:rsidR="001331EF" w:rsidRPr="0069211F">
        <w:rPr>
          <w:b/>
          <w:i/>
          <w:sz w:val="24"/>
          <w:szCs w:val="24"/>
          <w:lang w:val="en-GB"/>
        </w:rPr>
        <w:tab/>
      </w:r>
      <w:r w:rsidR="0010758F" w:rsidRPr="0069211F">
        <w:rPr>
          <w:b/>
          <w:sz w:val="24"/>
          <w:szCs w:val="24"/>
          <w:lang w:val="en-GB"/>
        </w:rPr>
        <w:t xml:space="preserve">In the absence of an agreement contemplated in paragraph </w:t>
      </w:r>
      <w:r w:rsidR="0010758F" w:rsidRPr="0069211F">
        <w:rPr>
          <w:b/>
          <w:i/>
          <w:sz w:val="24"/>
          <w:szCs w:val="24"/>
          <w:lang w:val="en-GB"/>
        </w:rPr>
        <w:t>(b)</w:t>
      </w:r>
      <w:r w:rsidR="0010758F" w:rsidRPr="0069211F">
        <w:rPr>
          <w:b/>
          <w:sz w:val="24"/>
          <w:szCs w:val="24"/>
          <w:lang w:val="en-GB"/>
        </w:rPr>
        <w:t>, the performer or owner may refer the matter to the Copyright Tribunal referred to in section 29(1), or they may agree to refer the matter for arbitration in terms of the Arbitration Act, 1965 (Act No. 42 of</w:t>
      </w:r>
      <w:r w:rsidR="0010758F" w:rsidRPr="0069211F">
        <w:rPr>
          <w:b/>
          <w:spacing w:val="38"/>
          <w:sz w:val="24"/>
          <w:szCs w:val="24"/>
          <w:lang w:val="en-GB"/>
        </w:rPr>
        <w:t xml:space="preserve"> </w:t>
      </w:r>
      <w:r w:rsidR="0010758F" w:rsidRPr="0069211F">
        <w:rPr>
          <w:b/>
          <w:sz w:val="24"/>
          <w:szCs w:val="24"/>
          <w:lang w:val="en-GB"/>
        </w:rPr>
        <w:t>1965).</w:t>
      </w:r>
      <w:r w:rsidRPr="0069211F">
        <w:rPr>
          <w:b/>
          <w:sz w:val="24"/>
          <w:szCs w:val="24"/>
          <w:lang w:val="en-GB"/>
        </w:rPr>
        <w:t>]</w:t>
      </w:r>
    </w:p>
    <w:p w:rsidR="005E63F3" w:rsidRPr="004304AC" w:rsidRDefault="008A0C89" w:rsidP="00441847">
      <w:pPr>
        <w:tabs>
          <w:tab w:val="left" w:pos="2176"/>
        </w:tabs>
        <w:spacing w:before="120" w:after="120" w:line="360" w:lineRule="auto"/>
        <w:ind w:left="1701" w:hanging="567"/>
        <w:jc w:val="both"/>
        <w:rPr>
          <w:sz w:val="24"/>
          <w:szCs w:val="24"/>
          <w:lang w:val="en-GB"/>
        </w:rPr>
      </w:pPr>
      <w:r w:rsidRPr="004304AC">
        <w:rPr>
          <w:i/>
          <w:sz w:val="24"/>
          <w:szCs w:val="24"/>
          <w:lang w:val="en-GB"/>
        </w:rPr>
        <w:t>(d)</w:t>
      </w:r>
      <w:r w:rsidRPr="004304AC">
        <w:rPr>
          <w:i/>
          <w:sz w:val="24"/>
          <w:szCs w:val="24"/>
          <w:lang w:val="en-GB"/>
        </w:rPr>
        <w:tab/>
      </w:r>
      <w:r w:rsidR="0010758F" w:rsidRPr="004304AC">
        <w:rPr>
          <w:sz w:val="24"/>
          <w:szCs w:val="24"/>
          <w:lang w:val="en-GB"/>
        </w:rPr>
        <w:t>Any payment made by the user of the sound recording in terms of this subsection shall be deemed to have discharged any obligation which that user might have to make any payment in respect of his or her use of a corresponding fixation in terms of section 5 of the Performers’ Protection Act, 1967 (Act No.11 of</w:t>
      </w:r>
      <w:r w:rsidR="0010758F" w:rsidRPr="004304AC">
        <w:rPr>
          <w:spacing w:val="16"/>
          <w:sz w:val="24"/>
          <w:szCs w:val="24"/>
          <w:lang w:val="en-GB"/>
        </w:rPr>
        <w:t xml:space="preserve"> </w:t>
      </w:r>
      <w:r w:rsidR="0010758F" w:rsidRPr="004304AC">
        <w:rPr>
          <w:sz w:val="24"/>
          <w:szCs w:val="24"/>
          <w:lang w:val="en-GB"/>
        </w:rPr>
        <w:t>1967).</w:t>
      </w:r>
    </w:p>
    <w:p w:rsidR="00D008A6" w:rsidRDefault="001331EF" w:rsidP="00441847">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lang w:val="en-GB"/>
        </w:rPr>
        <w:t xml:space="preserve">(3) </w:t>
      </w:r>
      <w:r w:rsidRPr="004304AC">
        <w:rPr>
          <w:sz w:val="24"/>
          <w:szCs w:val="24"/>
          <w:lang w:val="en-GB"/>
        </w:rPr>
        <w:tab/>
      </w:r>
      <w:r w:rsidR="0010758F" w:rsidRPr="004304AC">
        <w:rPr>
          <w:sz w:val="24"/>
          <w:szCs w:val="24"/>
          <w:lang w:val="en-GB"/>
        </w:rPr>
        <w:t>In the event of any right to a royalty being assigned to any</w:t>
      </w:r>
      <w:r w:rsidR="0010758F" w:rsidRPr="004304AC">
        <w:rPr>
          <w:spacing w:val="-24"/>
          <w:sz w:val="24"/>
          <w:szCs w:val="24"/>
          <w:lang w:val="en-GB"/>
        </w:rPr>
        <w:t xml:space="preserve"> </w:t>
      </w:r>
      <w:r w:rsidR="0010758F" w:rsidRPr="004304AC">
        <w:rPr>
          <w:sz w:val="24"/>
          <w:szCs w:val="24"/>
          <w:lang w:val="en-GB"/>
        </w:rPr>
        <w:t>successor</w:t>
      </w:r>
      <w:r w:rsidR="00771B8C" w:rsidRPr="004304AC">
        <w:rPr>
          <w:sz w:val="24"/>
          <w:szCs w:val="24"/>
          <w:lang w:val="en-GB"/>
        </w:rPr>
        <w:t xml:space="preserve"> </w:t>
      </w:r>
      <w:r w:rsidR="0010758F" w:rsidRPr="004304AC">
        <w:rPr>
          <w:sz w:val="24"/>
          <w:szCs w:val="24"/>
          <w:lang w:val="en-GB"/>
        </w:rPr>
        <w:t xml:space="preserve">in title, either by contractual arrangement, operation of </w:t>
      </w:r>
      <w:r w:rsidR="0010758F" w:rsidRPr="004304AC">
        <w:rPr>
          <w:spacing w:val="-4"/>
          <w:sz w:val="24"/>
          <w:szCs w:val="24"/>
          <w:lang w:val="en-GB"/>
        </w:rPr>
        <w:t xml:space="preserve">law, </w:t>
      </w:r>
      <w:r w:rsidR="0037541B" w:rsidRPr="004304AC">
        <w:rPr>
          <w:sz w:val="24"/>
          <w:szCs w:val="24"/>
          <w:lang w:val="en-GB"/>
        </w:rPr>
        <w:t>testamentary</w:t>
      </w:r>
      <w:r w:rsidR="0010758F" w:rsidRPr="004304AC">
        <w:rPr>
          <w:sz w:val="24"/>
          <w:szCs w:val="24"/>
          <w:lang w:val="en-GB"/>
        </w:rPr>
        <w:t xml:space="preserve"> disposition or otherwise, any successor in title shall be entitled to enforce such right to a royalty against the person who in terms of this section is obliged to pay or against his or her successor in</w:t>
      </w:r>
      <w:r w:rsidR="0010758F" w:rsidRPr="004304AC">
        <w:rPr>
          <w:spacing w:val="35"/>
          <w:sz w:val="24"/>
          <w:szCs w:val="24"/>
          <w:lang w:val="en-GB"/>
        </w:rPr>
        <w:t xml:space="preserve"> </w:t>
      </w:r>
      <w:r w:rsidR="0010758F" w:rsidRPr="004304AC">
        <w:rPr>
          <w:sz w:val="24"/>
          <w:szCs w:val="24"/>
          <w:lang w:val="en-GB"/>
        </w:rPr>
        <w:t>title.</w:t>
      </w:r>
    </w:p>
    <w:p w:rsidR="00137575" w:rsidRPr="0069211F" w:rsidRDefault="00D008A6" w:rsidP="00441847">
      <w:pPr>
        <w:pStyle w:val="ListParagraph"/>
        <w:tabs>
          <w:tab w:val="left" w:pos="1418"/>
          <w:tab w:val="left" w:pos="1985"/>
        </w:tabs>
        <w:spacing w:before="120" w:after="120" w:line="360" w:lineRule="auto"/>
        <w:ind w:left="1418" w:hanging="567"/>
        <w:jc w:val="both"/>
        <w:rPr>
          <w:sz w:val="24"/>
          <w:szCs w:val="24"/>
          <w:u w:val="single"/>
          <w:lang w:val="en-GB"/>
        </w:rPr>
      </w:pPr>
      <w:r w:rsidRPr="0069211F">
        <w:rPr>
          <w:sz w:val="24"/>
          <w:szCs w:val="24"/>
          <w:u w:val="single"/>
          <w:lang w:val="en-GB"/>
        </w:rPr>
        <w:t>(4</w:t>
      </w:r>
      <w:commentRangeStart w:id="110"/>
      <w:r w:rsidRPr="0069211F">
        <w:rPr>
          <w:sz w:val="24"/>
          <w:szCs w:val="24"/>
          <w:u w:val="single"/>
          <w:lang w:val="en-GB"/>
        </w:rPr>
        <w:t>)</w:t>
      </w:r>
      <w:r w:rsidRPr="0069211F">
        <w:rPr>
          <w:sz w:val="24"/>
          <w:szCs w:val="24"/>
          <w:u w:val="single"/>
          <w:lang w:val="en-GB"/>
        </w:rPr>
        <w:tab/>
      </w:r>
      <w:r w:rsidR="00137575" w:rsidRPr="0069211F">
        <w:rPr>
          <w:i/>
          <w:sz w:val="24"/>
          <w:szCs w:val="24"/>
          <w:u w:val="single"/>
          <w:lang w:val="en-GB"/>
        </w:rPr>
        <w:t>(a)</w:t>
      </w:r>
      <w:r w:rsidR="00137575" w:rsidRPr="0069211F">
        <w:rPr>
          <w:i/>
          <w:sz w:val="24"/>
          <w:szCs w:val="24"/>
          <w:u w:val="single"/>
          <w:lang w:val="en-GB"/>
        </w:rPr>
        <w:tab/>
      </w:r>
      <w:r w:rsidRPr="0069211F">
        <w:rPr>
          <w:sz w:val="24"/>
          <w:szCs w:val="24"/>
          <w:u w:val="single"/>
          <w:lang w:val="en-GB"/>
        </w:rPr>
        <w:t xml:space="preserve">Any person who </w:t>
      </w:r>
      <w:r w:rsidR="00B345ED" w:rsidRPr="0069211F">
        <w:rPr>
          <w:sz w:val="24"/>
          <w:szCs w:val="24"/>
          <w:u w:val="single"/>
          <w:lang w:val="en-GB"/>
        </w:rPr>
        <w:t xml:space="preserve">intentionally </w:t>
      </w:r>
      <w:r w:rsidRPr="0069211F">
        <w:rPr>
          <w:sz w:val="24"/>
          <w:szCs w:val="24"/>
          <w:u w:val="single"/>
          <w:lang w:val="en-GB"/>
        </w:rPr>
        <w:t>fails to register an act as contemplated in subsection (1)</w:t>
      </w:r>
      <w:r w:rsidRPr="0069211F">
        <w:rPr>
          <w:i/>
          <w:sz w:val="24"/>
          <w:szCs w:val="24"/>
          <w:u w:val="single"/>
          <w:lang w:val="en-GB"/>
        </w:rPr>
        <w:t>(aA)</w:t>
      </w:r>
      <w:r w:rsidRPr="0069211F">
        <w:rPr>
          <w:sz w:val="24"/>
          <w:szCs w:val="24"/>
          <w:u w:val="single"/>
          <w:lang w:val="en-GB"/>
        </w:rPr>
        <w:t xml:space="preserve">(i), or </w:t>
      </w:r>
      <w:r w:rsidR="00B345ED" w:rsidRPr="0069211F">
        <w:rPr>
          <w:sz w:val="24"/>
          <w:szCs w:val="24"/>
          <w:u w:val="single"/>
          <w:lang w:val="en-GB"/>
        </w:rPr>
        <w:t xml:space="preserve">who intentionally fails </w:t>
      </w:r>
      <w:r w:rsidRPr="0069211F">
        <w:rPr>
          <w:sz w:val="24"/>
          <w:szCs w:val="24"/>
          <w:u w:val="single"/>
          <w:lang w:val="en-GB"/>
        </w:rPr>
        <w:t>to submit a report as contemplated in subsection (1)</w:t>
      </w:r>
      <w:r w:rsidRPr="0069211F">
        <w:rPr>
          <w:i/>
          <w:sz w:val="24"/>
          <w:szCs w:val="24"/>
          <w:u w:val="single"/>
          <w:lang w:val="en-GB"/>
        </w:rPr>
        <w:t>(aA)</w:t>
      </w:r>
      <w:r w:rsidRPr="0069211F">
        <w:rPr>
          <w:sz w:val="24"/>
          <w:szCs w:val="24"/>
          <w:u w:val="single"/>
          <w:lang w:val="en-GB"/>
        </w:rPr>
        <w:t>(ii), shall be guilty of an offence.</w:t>
      </w:r>
    </w:p>
    <w:p w:rsidR="00137575" w:rsidRPr="0069211F" w:rsidRDefault="00137575" w:rsidP="00441847">
      <w:pPr>
        <w:tabs>
          <w:tab w:val="left" w:pos="1985"/>
          <w:tab w:val="left" w:pos="2552"/>
        </w:tabs>
        <w:spacing w:before="120" w:after="120" w:line="360" w:lineRule="auto"/>
        <w:ind w:left="1418" w:hanging="567"/>
        <w:jc w:val="both"/>
        <w:rPr>
          <w:sz w:val="24"/>
          <w:szCs w:val="24"/>
          <w:u w:val="single"/>
          <w:lang w:val="en-GB"/>
        </w:rPr>
      </w:pPr>
      <w:r w:rsidRPr="0069211F">
        <w:rPr>
          <w:i/>
          <w:sz w:val="24"/>
          <w:szCs w:val="24"/>
          <w:u w:val="single"/>
          <w:lang w:val="en-GB"/>
        </w:rPr>
        <w:t>(b)</w:t>
      </w:r>
      <w:r w:rsidRPr="0069211F">
        <w:rPr>
          <w:sz w:val="24"/>
          <w:szCs w:val="24"/>
          <w:u w:val="single"/>
          <w:lang w:val="en-GB"/>
        </w:rPr>
        <w:tab/>
        <w:t xml:space="preserve">A person convicted of an offence under paragraph </w:t>
      </w:r>
      <w:r w:rsidRPr="0069211F">
        <w:rPr>
          <w:i/>
          <w:sz w:val="24"/>
          <w:szCs w:val="24"/>
          <w:u w:val="single"/>
          <w:lang w:val="en-GB"/>
        </w:rPr>
        <w:t>(a)</w:t>
      </w:r>
      <w:r w:rsidRPr="0069211F">
        <w:rPr>
          <w:sz w:val="24"/>
          <w:szCs w:val="24"/>
          <w:u w:val="single"/>
          <w:lang w:val="en-GB"/>
        </w:rPr>
        <w:t xml:space="preserve"> shall be liable to a fine or to imprisonment for a period not exceeding five years or to both such fine and such imprisonment, or if the convicted person is not a </w:t>
      </w:r>
      <w:r w:rsidRPr="0069211F">
        <w:rPr>
          <w:sz w:val="24"/>
          <w:szCs w:val="24"/>
          <w:u w:val="single"/>
          <w:lang w:val="en-GB"/>
        </w:rPr>
        <w:lastRenderedPageBreak/>
        <w:t>natural person, to a fine of a minimum of ten per cent of its annual turnover.</w:t>
      </w:r>
    </w:p>
    <w:p w:rsidR="005E63F3" w:rsidRPr="004304AC" w:rsidRDefault="00137575" w:rsidP="00441847">
      <w:pPr>
        <w:tabs>
          <w:tab w:val="left" w:pos="2552"/>
        </w:tabs>
        <w:spacing w:before="120" w:after="120" w:line="360" w:lineRule="auto"/>
        <w:ind w:left="1418" w:hanging="567"/>
        <w:jc w:val="both"/>
        <w:rPr>
          <w:sz w:val="24"/>
          <w:szCs w:val="24"/>
          <w:lang w:val="en-GB"/>
        </w:rPr>
      </w:pPr>
      <w:r w:rsidRPr="0069211F">
        <w:rPr>
          <w:i/>
          <w:sz w:val="24"/>
          <w:szCs w:val="24"/>
          <w:u w:val="single"/>
          <w:lang w:val="en-GB"/>
        </w:rPr>
        <w:t>(c)</w:t>
      </w:r>
      <w:r w:rsidRPr="0069211F">
        <w:rPr>
          <w:i/>
          <w:sz w:val="24"/>
          <w:szCs w:val="24"/>
          <w:u w:val="single"/>
          <w:lang w:val="en-GB"/>
        </w:rPr>
        <w:tab/>
      </w:r>
      <w:r w:rsidR="00B42898" w:rsidRPr="0069211F">
        <w:rPr>
          <w:sz w:val="24"/>
          <w:szCs w:val="24"/>
          <w:u w:val="single"/>
          <w:lang w:val="en-GB"/>
        </w:rPr>
        <w:t xml:space="preserve">For the purpose of paragraph </w:t>
      </w:r>
      <w:r w:rsidR="00B42898" w:rsidRPr="0069211F">
        <w:rPr>
          <w:i/>
          <w:sz w:val="24"/>
          <w:szCs w:val="24"/>
          <w:u w:val="single"/>
          <w:lang w:val="en-GB"/>
        </w:rPr>
        <w:t>(b)</w:t>
      </w:r>
      <w:r w:rsidR="00B42898" w:rsidRPr="0069211F">
        <w:rPr>
          <w:sz w:val="24"/>
          <w:szCs w:val="24"/>
          <w:u w:val="single"/>
          <w:lang w:val="en-GB"/>
        </w:rPr>
        <w:t xml:space="preserve">, the annual turnover of </w:t>
      </w:r>
      <w:r w:rsidR="00B43FC3" w:rsidRPr="0069211F">
        <w:rPr>
          <w:sz w:val="24"/>
          <w:szCs w:val="24"/>
          <w:u w:val="single"/>
          <w:lang w:val="en-GB"/>
        </w:rPr>
        <w:t xml:space="preserve">a </w:t>
      </w:r>
      <w:r w:rsidR="00B42898" w:rsidRPr="0069211F">
        <w:rPr>
          <w:sz w:val="24"/>
          <w:szCs w:val="24"/>
          <w:u w:val="single"/>
          <w:lang w:val="en-GB"/>
        </w:rPr>
        <w:t xml:space="preserve">convicted </w:t>
      </w:r>
      <w:r w:rsidR="00B43FC3" w:rsidRPr="0069211F">
        <w:rPr>
          <w:sz w:val="24"/>
          <w:szCs w:val="24"/>
          <w:u w:val="single"/>
          <w:lang w:val="en-GB"/>
        </w:rPr>
        <w:t xml:space="preserve">person that is not a </w:t>
      </w:r>
      <w:r w:rsidR="00B42898" w:rsidRPr="0069211F">
        <w:rPr>
          <w:sz w:val="24"/>
          <w:szCs w:val="24"/>
          <w:u w:val="single"/>
          <w:lang w:val="en-GB"/>
        </w:rPr>
        <w:t xml:space="preserve">natural person at the time the fine is assessed is the total income of that person during the </w:t>
      </w:r>
      <w:r w:rsidR="007A7BCD" w:rsidRPr="0069211F">
        <w:rPr>
          <w:sz w:val="24"/>
          <w:szCs w:val="24"/>
          <w:u w:val="single"/>
        </w:rPr>
        <w:t xml:space="preserve">financial </w:t>
      </w:r>
      <w:r w:rsidR="00B42898" w:rsidRPr="0069211F">
        <w:rPr>
          <w:sz w:val="24"/>
          <w:szCs w:val="24"/>
          <w:u w:val="single"/>
          <w:lang w:val="en-GB"/>
        </w:rPr>
        <w:t xml:space="preserve">year </w:t>
      </w:r>
      <w:r w:rsidR="007A7BCD" w:rsidRPr="0069211F">
        <w:rPr>
          <w:sz w:val="24"/>
          <w:szCs w:val="24"/>
          <w:u w:val="single"/>
        </w:rPr>
        <w:t>during which the offence or the majority of offences, were committed</w:t>
      </w:r>
      <w:r w:rsidR="008161FB" w:rsidRPr="0069211F">
        <w:rPr>
          <w:sz w:val="24"/>
          <w:szCs w:val="24"/>
          <w:u w:val="single"/>
        </w:rPr>
        <w:t>,</w:t>
      </w:r>
      <w:r w:rsidR="007A7BCD" w:rsidRPr="0069211F">
        <w:rPr>
          <w:sz w:val="24"/>
          <w:szCs w:val="24"/>
          <w:u w:val="single"/>
        </w:rPr>
        <w:t xml:space="preserve"> and if that financial year has not yet been completed, the financial year </w:t>
      </w:r>
      <w:r w:rsidR="00B42898" w:rsidRPr="0069211F">
        <w:rPr>
          <w:sz w:val="24"/>
          <w:szCs w:val="24"/>
          <w:u w:val="single"/>
          <w:lang w:val="en-GB"/>
        </w:rPr>
        <w:t xml:space="preserve">immediately preceding the </w:t>
      </w:r>
      <w:r w:rsidR="007A7BCD" w:rsidRPr="0069211F">
        <w:rPr>
          <w:sz w:val="24"/>
          <w:szCs w:val="24"/>
          <w:u w:val="single"/>
        </w:rPr>
        <w:t>offence or the majority of offences</w:t>
      </w:r>
      <w:r w:rsidR="00B42898" w:rsidRPr="0069211F">
        <w:rPr>
          <w:sz w:val="24"/>
          <w:szCs w:val="24"/>
          <w:u w:val="single"/>
          <w:lang w:val="en-GB"/>
        </w:rPr>
        <w:t>, under all transactions to which this Act applies.</w:t>
      </w:r>
      <w:r w:rsidR="0010758F" w:rsidRPr="0069211F">
        <w:rPr>
          <w:sz w:val="24"/>
          <w:szCs w:val="24"/>
          <w:lang w:val="en-GB"/>
        </w:rPr>
        <w:t>’’</w:t>
      </w:r>
      <w:commentRangeEnd w:id="110"/>
      <w:r w:rsidR="00383347">
        <w:rPr>
          <w:rStyle w:val="CommentReference"/>
        </w:rPr>
        <w:commentReference w:id="110"/>
      </w:r>
      <w:r w:rsidR="0010758F" w:rsidRPr="004304AC">
        <w:rPr>
          <w:sz w:val="24"/>
          <w:szCs w:val="24"/>
          <w:lang w:val="en-GB"/>
        </w:rPr>
        <w:t>.</w:t>
      </w:r>
    </w:p>
    <w:p w:rsidR="002905D5" w:rsidRPr="0069211F" w:rsidRDefault="002905D5" w:rsidP="00441847">
      <w:pPr>
        <w:pStyle w:val="Heading1"/>
        <w:tabs>
          <w:tab w:val="left" w:pos="567"/>
        </w:tabs>
        <w:spacing w:before="120" w:after="120" w:line="360" w:lineRule="auto"/>
        <w:ind w:left="0"/>
        <w:jc w:val="both"/>
        <w:rPr>
          <w:sz w:val="24"/>
          <w:szCs w:val="24"/>
          <w:lang w:val="en-GB"/>
        </w:rPr>
      </w:pPr>
      <w:r w:rsidRPr="0069211F">
        <w:rPr>
          <w:sz w:val="24"/>
          <w:szCs w:val="24"/>
          <w:lang w:val="en-GB"/>
        </w:rPr>
        <w:t>Repeal of section 12 of Act 98 of 1978</w:t>
      </w:r>
    </w:p>
    <w:p w:rsidR="002905D5" w:rsidRPr="0069211F" w:rsidRDefault="002905D5" w:rsidP="00441847">
      <w:pPr>
        <w:tabs>
          <w:tab w:val="left" w:pos="567"/>
          <w:tab w:val="left" w:pos="1264"/>
        </w:tabs>
        <w:spacing w:before="120" w:after="120" w:line="360" w:lineRule="auto"/>
        <w:jc w:val="both"/>
        <w:rPr>
          <w:sz w:val="24"/>
          <w:szCs w:val="24"/>
          <w:lang w:val="en-GB"/>
        </w:rPr>
      </w:pPr>
      <w:r w:rsidRPr="0069211F">
        <w:rPr>
          <w:b/>
          <w:sz w:val="24"/>
          <w:szCs w:val="24"/>
          <w:lang w:val="en-GB"/>
        </w:rPr>
        <w:t>1</w:t>
      </w:r>
      <w:r w:rsidR="006E3F94" w:rsidRPr="0069211F">
        <w:rPr>
          <w:b/>
          <w:sz w:val="24"/>
          <w:szCs w:val="24"/>
          <w:lang w:val="en-GB"/>
        </w:rPr>
        <w:t>2</w:t>
      </w:r>
      <w:r w:rsidRPr="0069211F">
        <w:rPr>
          <w:b/>
          <w:sz w:val="24"/>
          <w:szCs w:val="24"/>
          <w:lang w:val="en-GB"/>
        </w:rPr>
        <w:t xml:space="preserve">. </w:t>
      </w:r>
      <w:r w:rsidRPr="0069211F">
        <w:rPr>
          <w:sz w:val="24"/>
          <w:szCs w:val="24"/>
          <w:lang w:val="en-GB"/>
        </w:rPr>
        <w:t>Section 12 of the principal Act is hereby repealed.</w:t>
      </w:r>
    </w:p>
    <w:p w:rsidR="002905D5" w:rsidRPr="0069211F" w:rsidRDefault="002905D5"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Insertion of sections 12A, 12B, 12C and 12D in Act 98</w:t>
      </w:r>
      <w:r w:rsidRPr="0069211F">
        <w:rPr>
          <w:spacing w:val="25"/>
          <w:sz w:val="24"/>
          <w:szCs w:val="24"/>
          <w:lang w:val="en-GB"/>
        </w:rPr>
        <w:t xml:space="preserve"> </w:t>
      </w:r>
      <w:r w:rsidRPr="0069211F">
        <w:rPr>
          <w:sz w:val="24"/>
          <w:szCs w:val="24"/>
          <w:lang w:val="en-GB"/>
        </w:rPr>
        <w:t>of</w:t>
      </w:r>
      <w:r w:rsidRPr="0069211F">
        <w:rPr>
          <w:spacing w:val="5"/>
          <w:sz w:val="24"/>
          <w:szCs w:val="24"/>
          <w:lang w:val="en-GB"/>
        </w:rPr>
        <w:t xml:space="preserve"> </w:t>
      </w:r>
      <w:r w:rsidRPr="0069211F">
        <w:rPr>
          <w:sz w:val="24"/>
          <w:szCs w:val="24"/>
          <w:lang w:val="en-GB"/>
        </w:rPr>
        <w:t>1978</w:t>
      </w:r>
    </w:p>
    <w:p w:rsidR="002905D5" w:rsidRPr="0069211F" w:rsidRDefault="002905D5" w:rsidP="00441847">
      <w:pPr>
        <w:pStyle w:val="ListParagraph"/>
        <w:tabs>
          <w:tab w:val="left" w:pos="567"/>
          <w:tab w:val="left" w:pos="1210"/>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3</w:t>
      </w:r>
      <w:r w:rsidRPr="0069211F">
        <w:rPr>
          <w:b/>
          <w:sz w:val="24"/>
          <w:szCs w:val="24"/>
          <w:lang w:val="en-GB"/>
        </w:rPr>
        <w:t xml:space="preserve">. </w:t>
      </w:r>
      <w:r w:rsidRPr="0069211F">
        <w:rPr>
          <w:sz w:val="24"/>
          <w:szCs w:val="24"/>
          <w:lang w:val="en-GB"/>
        </w:rPr>
        <w:t xml:space="preserve">The following sections are hereby inserted in the principal Act after section 12: </w:t>
      </w:r>
    </w:p>
    <w:p w:rsidR="002905D5" w:rsidRPr="00A16F08" w:rsidRDefault="002905D5" w:rsidP="00441847">
      <w:pPr>
        <w:pStyle w:val="BodyText"/>
        <w:tabs>
          <w:tab w:val="left" w:pos="1985"/>
          <w:tab w:val="left" w:pos="2552"/>
        </w:tabs>
        <w:spacing w:before="120" w:after="120" w:line="360" w:lineRule="auto"/>
        <w:ind w:left="284" w:firstLine="284"/>
        <w:jc w:val="both"/>
        <w:rPr>
          <w:spacing w:val="-3"/>
          <w:sz w:val="24"/>
          <w:szCs w:val="22"/>
          <w:lang w:val="en-GB"/>
        </w:rPr>
      </w:pPr>
      <w:r w:rsidRPr="00A16F08">
        <w:rPr>
          <w:spacing w:val="-3"/>
          <w:sz w:val="24"/>
          <w:szCs w:val="22"/>
          <w:lang w:val="en-GB"/>
        </w:rPr>
        <w:t>‘‘</w:t>
      </w:r>
      <w:commentRangeStart w:id="111"/>
      <w:r w:rsidRPr="00A16F08">
        <w:rPr>
          <w:b/>
          <w:bCs/>
          <w:sz w:val="24"/>
          <w:szCs w:val="22"/>
          <w:lang w:val="en-GB"/>
        </w:rPr>
        <w:t>General exceptions from copyright protection</w:t>
      </w:r>
      <w:commentRangeEnd w:id="111"/>
      <w:r w:rsidR="00A17E49">
        <w:rPr>
          <w:rStyle w:val="CommentReference"/>
        </w:rPr>
        <w:commentReference w:id="111"/>
      </w:r>
    </w:p>
    <w:p w:rsidR="002905D5" w:rsidRPr="0069211F" w:rsidRDefault="002905D5" w:rsidP="00441847">
      <w:pPr>
        <w:pStyle w:val="BodyText"/>
        <w:tabs>
          <w:tab w:val="left" w:pos="1418"/>
          <w:tab w:val="left" w:pos="1985"/>
          <w:tab w:val="left" w:pos="2552"/>
        </w:tabs>
        <w:spacing w:before="120" w:after="120" w:line="360" w:lineRule="auto"/>
        <w:ind w:left="567" w:firstLine="284"/>
        <w:jc w:val="both"/>
        <w:rPr>
          <w:sz w:val="24"/>
          <w:szCs w:val="24"/>
          <w:u w:val="single"/>
          <w:lang w:val="en-GB"/>
        </w:rPr>
      </w:pPr>
      <w:r w:rsidRPr="0069211F">
        <w:rPr>
          <w:b/>
          <w:spacing w:val="-3"/>
          <w:sz w:val="24"/>
          <w:szCs w:val="24"/>
          <w:u w:val="single"/>
          <w:lang w:val="en-GB"/>
        </w:rPr>
        <w:t>12A.</w:t>
      </w:r>
      <w:r w:rsidRPr="0069211F">
        <w:rPr>
          <w:b/>
          <w:spacing w:val="-3"/>
          <w:sz w:val="24"/>
          <w:szCs w:val="24"/>
          <w:u w:val="single"/>
          <w:lang w:val="en-GB"/>
        </w:rPr>
        <w:tab/>
      </w:r>
      <w:r w:rsidRPr="0069211F">
        <w:rPr>
          <w:spacing w:val="-3"/>
          <w:sz w:val="24"/>
          <w:szCs w:val="24"/>
          <w:u w:val="single"/>
          <w:lang w:val="en-GB"/>
        </w:rPr>
        <w:t>(1)</w:t>
      </w:r>
      <w:r w:rsidRPr="0069211F">
        <w:rPr>
          <w:spacing w:val="-3"/>
          <w:sz w:val="24"/>
          <w:szCs w:val="24"/>
          <w:u w:val="single"/>
          <w:lang w:val="en-GB"/>
        </w:rPr>
        <w:tab/>
      </w:r>
      <w:r w:rsidRPr="0069211F">
        <w:rPr>
          <w:i/>
          <w:sz w:val="24"/>
          <w:szCs w:val="24"/>
          <w:u w:val="single"/>
          <w:lang w:val="en-GB"/>
        </w:rPr>
        <w:t>(a)</w:t>
      </w:r>
      <w:r w:rsidRPr="0069211F">
        <w:rPr>
          <w:i/>
          <w:sz w:val="24"/>
          <w:szCs w:val="24"/>
          <w:u w:val="single"/>
          <w:lang w:val="en-GB"/>
        </w:rPr>
        <w:tab/>
      </w:r>
      <w:r w:rsidRPr="0069211F">
        <w:rPr>
          <w:sz w:val="24"/>
          <w:szCs w:val="24"/>
          <w:u w:val="single"/>
          <w:lang w:val="en-GB"/>
        </w:rPr>
        <w:t>In addition to uses specifically authori</w:t>
      </w:r>
      <w:r w:rsidR="00591176">
        <w:rPr>
          <w:sz w:val="24"/>
          <w:szCs w:val="24"/>
          <w:u w:val="single"/>
          <w:lang w:val="en-GB"/>
        </w:rPr>
        <w:t>z</w:t>
      </w:r>
      <w:r w:rsidRPr="0069211F">
        <w:rPr>
          <w:sz w:val="24"/>
          <w:szCs w:val="24"/>
          <w:u w:val="single"/>
          <w:lang w:val="en-GB"/>
        </w:rPr>
        <w:t>ed, fair use in respect of a work or the performance of that work, for purposes such as the following, does not infringe copyright in that work:</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 </w:t>
      </w:r>
      <w:r w:rsidRPr="0069211F">
        <w:rPr>
          <w:sz w:val="24"/>
          <w:szCs w:val="24"/>
          <w:u w:val="single"/>
          <w:lang w:val="en-GB"/>
        </w:rPr>
        <w:tab/>
        <w:t>Research, private study or personal use, including the use of a lawful copy of the work at a different time or with a different</w:t>
      </w:r>
      <w:r w:rsidRPr="0069211F">
        <w:rPr>
          <w:spacing w:val="23"/>
          <w:sz w:val="24"/>
          <w:szCs w:val="24"/>
          <w:u w:val="single"/>
          <w:lang w:val="en-GB"/>
        </w:rPr>
        <w:t xml:space="preserve"> </w:t>
      </w:r>
      <w:r w:rsidRPr="0069211F">
        <w:rPr>
          <w:sz w:val="24"/>
          <w:szCs w:val="24"/>
          <w:u w:val="single"/>
          <w:lang w:val="en-GB"/>
        </w:rPr>
        <w:t>device;</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t>criticism or review of that work or of another</w:t>
      </w:r>
      <w:r w:rsidRPr="0069211F">
        <w:rPr>
          <w:spacing w:val="45"/>
          <w:sz w:val="24"/>
          <w:szCs w:val="24"/>
          <w:u w:val="single"/>
          <w:lang w:val="en-GB"/>
        </w:rPr>
        <w:t xml:space="preserve"> </w:t>
      </w:r>
      <w:r w:rsidRPr="0069211F">
        <w:rPr>
          <w:sz w:val="24"/>
          <w:szCs w:val="24"/>
          <w:u w:val="single"/>
          <w:lang w:val="en-GB"/>
        </w:rPr>
        <w:t>work;</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(iii) </w:t>
      </w:r>
      <w:r w:rsidRPr="0069211F">
        <w:rPr>
          <w:sz w:val="24"/>
          <w:szCs w:val="24"/>
          <w:u w:val="single"/>
          <w:lang w:val="en-GB"/>
        </w:rPr>
        <w:tab/>
        <w:t>reporting current</w:t>
      </w:r>
      <w:r w:rsidRPr="0069211F">
        <w:rPr>
          <w:spacing w:val="7"/>
          <w:sz w:val="24"/>
          <w:szCs w:val="24"/>
          <w:u w:val="single"/>
          <w:lang w:val="en-GB"/>
        </w:rPr>
        <w:t xml:space="preserve"> </w:t>
      </w:r>
      <w:r w:rsidRPr="0069211F">
        <w:rPr>
          <w:sz w:val="24"/>
          <w:szCs w:val="24"/>
          <w:u w:val="single"/>
          <w:lang w:val="en-GB"/>
        </w:rPr>
        <w:t>events;</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(iv) </w:t>
      </w:r>
      <w:r w:rsidRPr="0069211F">
        <w:rPr>
          <w:sz w:val="24"/>
          <w:szCs w:val="24"/>
          <w:u w:val="single"/>
          <w:lang w:val="en-GB"/>
        </w:rPr>
        <w:tab/>
      </w:r>
      <w:del w:id="112" w:author="Microsoft Office User" w:date="2018-09-30T15:19:00Z">
        <w:r w:rsidRPr="0069211F" w:rsidDel="00DB4934">
          <w:rPr>
            <w:sz w:val="24"/>
            <w:szCs w:val="24"/>
            <w:u w:val="single"/>
            <w:lang w:val="en-GB"/>
          </w:rPr>
          <w:delText xml:space="preserve">scholarship, </w:delText>
        </w:r>
      </w:del>
      <w:r w:rsidRPr="0069211F">
        <w:rPr>
          <w:sz w:val="24"/>
          <w:szCs w:val="24"/>
          <w:u w:val="single"/>
          <w:lang w:val="en-GB"/>
        </w:rPr>
        <w:t>teaching</w:t>
      </w:r>
      <w:ins w:id="113" w:author="Microsoft Office User" w:date="2018-09-30T15:43:00Z">
        <w:r w:rsidR="00B36356">
          <w:rPr>
            <w:sz w:val="24"/>
            <w:szCs w:val="24"/>
            <w:u w:val="single"/>
            <w:lang w:val="en-GB"/>
          </w:rPr>
          <w:t xml:space="preserve"> </w:t>
        </w:r>
      </w:ins>
      <w:del w:id="114" w:author="Microsoft Office User" w:date="2018-09-30T15:19:00Z">
        <w:r w:rsidRPr="0069211F" w:rsidDel="00DB4934">
          <w:rPr>
            <w:sz w:val="24"/>
            <w:szCs w:val="24"/>
            <w:u w:val="single"/>
            <w:lang w:val="en-GB"/>
          </w:rPr>
          <w:delText xml:space="preserve"> and</w:delText>
        </w:r>
        <w:r w:rsidRPr="0069211F" w:rsidDel="00DB4934">
          <w:rPr>
            <w:spacing w:val="11"/>
            <w:sz w:val="24"/>
            <w:szCs w:val="24"/>
            <w:u w:val="single"/>
            <w:lang w:val="en-GB"/>
          </w:rPr>
          <w:delText xml:space="preserve"> </w:delText>
        </w:r>
        <w:r w:rsidRPr="0069211F" w:rsidDel="00DB4934">
          <w:rPr>
            <w:sz w:val="24"/>
            <w:szCs w:val="24"/>
            <w:u w:val="single"/>
            <w:lang w:val="en-GB"/>
          </w:rPr>
          <w:delText>education;</w:delText>
        </w:r>
      </w:del>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(v) </w:t>
      </w:r>
      <w:r w:rsidRPr="0069211F">
        <w:rPr>
          <w:sz w:val="24"/>
          <w:szCs w:val="24"/>
          <w:u w:val="single"/>
          <w:lang w:val="en-GB"/>
        </w:rPr>
        <w:tab/>
        <w:t xml:space="preserve">comment, </w:t>
      </w:r>
      <w:commentRangeStart w:id="115"/>
      <w:r w:rsidRPr="0069211F">
        <w:rPr>
          <w:sz w:val="24"/>
          <w:szCs w:val="24"/>
          <w:u w:val="single"/>
          <w:lang w:val="en-GB"/>
        </w:rPr>
        <w:t>illustration</w:t>
      </w:r>
      <w:commentRangeEnd w:id="115"/>
      <w:r w:rsidR="007B06A7">
        <w:rPr>
          <w:rStyle w:val="CommentReference"/>
        </w:rPr>
        <w:commentReference w:id="115"/>
      </w:r>
      <w:ins w:id="116" w:author="Microsoft Office User" w:date="2018-09-30T11:42:00Z">
        <w:r w:rsidR="007B06A7">
          <w:rPr>
            <w:sz w:val="24"/>
            <w:szCs w:val="24"/>
            <w:u w:val="single"/>
            <w:lang w:val="en-GB"/>
          </w:rPr>
          <w:t xml:space="preserve"> for educational purposes</w:t>
        </w:r>
      </w:ins>
      <w:r w:rsidRPr="0069211F">
        <w:rPr>
          <w:sz w:val="24"/>
          <w:szCs w:val="24"/>
          <w:u w:val="single"/>
          <w:lang w:val="en-GB"/>
        </w:rPr>
        <w:t>, parody, satire, caricature</w:t>
      </w:r>
      <w:r w:rsidR="004E370E" w:rsidRPr="0069211F">
        <w:rPr>
          <w:sz w:val="24"/>
          <w:szCs w:val="24"/>
          <w:u w:val="single"/>
          <w:lang w:val="en-GB"/>
        </w:rPr>
        <w:t>, cartoon, tribute, homage</w:t>
      </w:r>
      <w:r w:rsidRPr="0069211F">
        <w:rPr>
          <w:spacing w:val="2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pastiche;</w:t>
      </w:r>
    </w:p>
    <w:p w:rsidR="002905D5" w:rsidRPr="0069211F" w:rsidRDefault="002905D5" w:rsidP="0069211F">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(vi) </w:t>
      </w:r>
      <w:r w:rsidRPr="0069211F">
        <w:rPr>
          <w:sz w:val="24"/>
          <w:szCs w:val="24"/>
          <w:u w:val="single"/>
          <w:lang w:val="en-GB"/>
        </w:rPr>
        <w:tab/>
        <w:t>preservation of and access to the collections of libraries, archives and museums;</w:t>
      </w:r>
      <w:r w:rsidR="0069211F" w:rsidRPr="0069211F">
        <w:rPr>
          <w:sz w:val="24"/>
          <w:szCs w:val="24"/>
          <w:u w:val="single"/>
          <w:lang w:val="en-GB"/>
        </w:rPr>
        <w:t xml:space="preserve"> </w:t>
      </w:r>
      <w:r w:rsidRPr="0069211F">
        <w:rPr>
          <w:sz w:val="24"/>
          <w:szCs w:val="24"/>
          <w:u w:val="single"/>
          <w:lang w:val="en-GB"/>
        </w:rPr>
        <w:t>and</w:t>
      </w:r>
    </w:p>
    <w:p w:rsidR="002905D5" w:rsidRPr="004304AC" w:rsidRDefault="00165CB4"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(vii</w:t>
      </w:r>
      <w:r w:rsidR="002905D5" w:rsidRPr="0069211F">
        <w:rPr>
          <w:sz w:val="24"/>
          <w:szCs w:val="24"/>
          <w:u w:val="single"/>
          <w:lang w:val="en-GB"/>
        </w:rPr>
        <w:t xml:space="preserve">) </w:t>
      </w:r>
      <w:r w:rsidR="002905D5" w:rsidRPr="0069211F">
        <w:rPr>
          <w:sz w:val="24"/>
          <w:szCs w:val="24"/>
          <w:u w:val="single"/>
          <w:lang w:val="en-GB"/>
        </w:rPr>
        <w:tab/>
        <w:t>ensuring p</w:t>
      </w:r>
      <w:r w:rsidR="002905D5" w:rsidRPr="004304AC">
        <w:rPr>
          <w:sz w:val="24"/>
          <w:szCs w:val="24"/>
          <w:u w:val="single"/>
          <w:lang w:val="en-GB"/>
        </w:rPr>
        <w:t>roper performance of public</w:t>
      </w:r>
      <w:r w:rsidR="002905D5" w:rsidRPr="004304AC">
        <w:rPr>
          <w:spacing w:val="20"/>
          <w:sz w:val="24"/>
          <w:szCs w:val="24"/>
          <w:u w:val="single"/>
          <w:lang w:val="en-GB"/>
        </w:rPr>
        <w:t xml:space="preserve"> </w:t>
      </w:r>
      <w:r w:rsidR="002905D5" w:rsidRPr="004304AC">
        <w:rPr>
          <w:sz w:val="24"/>
          <w:szCs w:val="24"/>
          <w:u w:val="single"/>
          <w:lang w:val="en-GB"/>
        </w:rPr>
        <w:t>administration.</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Pr="004304AC">
        <w:rPr>
          <w:sz w:val="24"/>
          <w:szCs w:val="24"/>
          <w:u w:val="single"/>
          <w:lang w:val="en-GB"/>
        </w:rPr>
        <w:t>In</w:t>
      </w:r>
      <w:r w:rsidRPr="004304AC">
        <w:rPr>
          <w:spacing w:val="23"/>
          <w:sz w:val="24"/>
          <w:szCs w:val="24"/>
          <w:u w:val="single"/>
          <w:lang w:val="en-GB"/>
        </w:rPr>
        <w:t xml:space="preserve"> </w:t>
      </w:r>
      <w:r w:rsidRPr="004304AC">
        <w:rPr>
          <w:sz w:val="24"/>
          <w:szCs w:val="24"/>
          <w:u w:val="single"/>
          <w:lang w:val="en-GB"/>
        </w:rPr>
        <w:t>determining</w:t>
      </w:r>
      <w:r w:rsidRPr="004304AC">
        <w:rPr>
          <w:spacing w:val="23"/>
          <w:sz w:val="24"/>
          <w:szCs w:val="24"/>
          <w:u w:val="single"/>
          <w:lang w:val="en-GB"/>
        </w:rPr>
        <w:t xml:space="preserve"> </w:t>
      </w:r>
      <w:r w:rsidRPr="004304AC">
        <w:rPr>
          <w:sz w:val="24"/>
          <w:szCs w:val="24"/>
          <w:u w:val="single"/>
          <w:lang w:val="en-GB"/>
        </w:rPr>
        <w:t>whether</w:t>
      </w:r>
      <w:r w:rsidRPr="004304AC">
        <w:rPr>
          <w:spacing w:val="23"/>
          <w:sz w:val="24"/>
          <w:szCs w:val="24"/>
          <w:u w:val="single"/>
          <w:lang w:val="en-GB"/>
        </w:rPr>
        <w:t xml:space="preserve"> </w:t>
      </w:r>
      <w:r w:rsidRPr="004304AC">
        <w:rPr>
          <w:sz w:val="24"/>
          <w:szCs w:val="24"/>
          <w:u w:val="single"/>
          <w:lang w:val="en-GB"/>
        </w:rPr>
        <w:t>an</w:t>
      </w:r>
      <w:r w:rsidRPr="004304AC">
        <w:rPr>
          <w:spacing w:val="23"/>
          <w:sz w:val="24"/>
          <w:szCs w:val="24"/>
          <w:u w:val="single"/>
          <w:lang w:val="en-GB"/>
        </w:rPr>
        <w:t xml:space="preserve"> </w:t>
      </w:r>
      <w:r w:rsidRPr="004304AC">
        <w:rPr>
          <w:sz w:val="24"/>
          <w:szCs w:val="24"/>
          <w:u w:val="single"/>
          <w:lang w:val="en-GB"/>
        </w:rPr>
        <w:t>act</w:t>
      </w:r>
      <w:r w:rsidRPr="004304AC">
        <w:rPr>
          <w:spacing w:val="23"/>
          <w:sz w:val="24"/>
          <w:szCs w:val="24"/>
          <w:u w:val="single"/>
          <w:lang w:val="en-GB"/>
        </w:rPr>
        <w:t xml:space="preserve"> </w:t>
      </w:r>
      <w:r w:rsidRPr="004304AC">
        <w:rPr>
          <w:sz w:val="24"/>
          <w:szCs w:val="24"/>
          <w:u w:val="single"/>
          <w:lang w:val="en-GB"/>
        </w:rPr>
        <w:t>done</w:t>
      </w:r>
      <w:r w:rsidRPr="004304AC">
        <w:rPr>
          <w:spacing w:val="23"/>
          <w:sz w:val="24"/>
          <w:szCs w:val="24"/>
          <w:u w:val="single"/>
          <w:lang w:val="en-GB"/>
        </w:rPr>
        <w:t xml:space="preserve"> </w:t>
      </w:r>
      <w:r w:rsidRPr="004304AC">
        <w:rPr>
          <w:sz w:val="24"/>
          <w:szCs w:val="24"/>
          <w:u w:val="single"/>
          <w:lang w:val="en-GB"/>
        </w:rPr>
        <w:t>in</w:t>
      </w:r>
      <w:r w:rsidRPr="004304AC">
        <w:rPr>
          <w:spacing w:val="23"/>
          <w:sz w:val="24"/>
          <w:szCs w:val="24"/>
          <w:u w:val="single"/>
          <w:lang w:val="en-GB"/>
        </w:rPr>
        <w:t xml:space="preserve"> </w:t>
      </w:r>
      <w:r w:rsidRPr="004304AC">
        <w:rPr>
          <w:sz w:val="24"/>
          <w:szCs w:val="24"/>
          <w:u w:val="single"/>
          <w:lang w:val="en-GB"/>
        </w:rPr>
        <w:t>relation</w:t>
      </w:r>
      <w:r w:rsidRPr="004304AC">
        <w:rPr>
          <w:spacing w:val="23"/>
          <w:sz w:val="24"/>
          <w:szCs w:val="24"/>
          <w:u w:val="single"/>
          <w:lang w:val="en-GB"/>
        </w:rPr>
        <w:t xml:space="preserve"> </w:t>
      </w:r>
      <w:r w:rsidRPr="004304AC">
        <w:rPr>
          <w:sz w:val="24"/>
          <w:szCs w:val="24"/>
          <w:u w:val="single"/>
          <w:lang w:val="en-GB"/>
        </w:rPr>
        <w:t>to</w:t>
      </w:r>
      <w:r w:rsidRPr="004304AC">
        <w:rPr>
          <w:spacing w:val="23"/>
          <w:sz w:val="24"/>
          <w:szCs w:val="24"/>
          <w:u w:val="single"/>
          <w:lang w:val="en-GB"/>
        </w:rPr>
        <w:t xml:space="preserve"> </w:t>
      </w:r>
      <w:r w:rsidRPr="004304AC">
        <w:rPr>
          <w:sz w:val="24"/>
          <w:szCs w:val="24"/>
          <w:u w:val="single"/>
          <w:lang w:val="en-GB"/>
        </w:rPr>
        <w:t>a</w:t>
      </w:r>
      <w:r w:rsidRPr="004304AC">
        <w:rPr>
          <w:spacing w:val="23"/>
          <w:sz w:val="24"/>
          <w:szCs w:val="24"/>
          <w:u w:val="single"/>
          <w:lang w:val="en-GB"/>
        </w:rPr>
        <w:t xml:space="preserve"> </w:t>
      </w:r>
      <w:r w:rsidRPr="004304AC">
        <w:rPr>
          <w:sz w:val="24"/>
          <w:szCs w:val="24"/>
          <w:u w:val="single"/>
          <w:lang w:val="en-GB"/>
        </w:rPr>
        <w:t>work</w:t>
      </w:r>
      <w:r w:rsidRPr="004304AC">
        <w:rPr>
          <w:spacing w:val="23"/>
          <w:sz w:val="24"/>
          <w:szCs w:val="24"/>
          <w:u w:val="single"/>
          <w:lang w:val="en-GB"/>
        </w:rPr>
        <w:t xml:space="preserve"> </w:t>
      </w:r>
      <w:r w:rsidRPr="004304AC">
        <w:rPr>
          <w:sz w:val="24"/>
          <w:szCs w:val="24"/>
          <w:u w:val="single"/>
          <w:lang w:val="en-GB"/>
        </w:rPr>
        <w:t>constitutes</w:t>
      </w:r>
      <w:r w:rsidRPr="004304AC">
        <w:rPr>
          <w:spacing w:val="23"/>
          <w:sz w:val="24"/>
          <w:szCs w:val="24"/>
          <w:u w:val="single"/>
          <w:lang w:val="en-GB"/>
        </w:rPr>
        <w:t xml:space="preserve"> </w:t>
      </w:r>
      <w:r w:rsidRPr="004304AC">
        <w:rPr>
          <w:sz w:val="24"/>
          <w:szCs w:val="24"/>
          <w:u w:val="single"/>
          <w:lang w:val="en-GB"/>
        </w:rPr>
        <w:t>fair</w:t>
      </w:r>
      <w:r w:rsidRPr="004304AC">
        <w:rPr>
          <w:spacing w:val="-11"/>
          <w:sz w:val="24"/>
          <w:szCs w:val="24"/>
          <w:u w:val="single"/>
          <w:lang w:val="en-GB"/>
        </w:rPr>
        <w:t xml:space="preserve"> </w:t>
      </w:r>
      <w:r w:rsidRPr="004304AC">
        <w:rPr>
          <w:sz w:val="24"/>
          <w:szCs w:val="24"/>
          <w:u w:val="single"/>
          <w:lang w:val="en-GB"/>
        </w:rPr>
        <w:t>use,</w:t>
      </w:r>
      <w:r w:rsidRPr="004304AC">
        <w:rPr>
          <w:spacing w:val="-11"/>
          <w:sz w:val="24"/>
          <w:szCs w:val="24"/>
          <w:u w:val="single"/>
          <w:lang w:val="en-GB"/>
        </w:rPr>
        <w:t xml:space="preserve"> </w:t>
      </w:r>
      <w:r w:rsidRPr="004304AC">
        <w:rPr>
          <w:sz w:val="24"/>
          <w:szCs w:val="24"/>
          <w:u w:val="single"/>
          <w:lang w:val="en-GB"/>
        </w:rPr>
        <w:t>all</w:t>
      </w:r>
      <w:r w:rsidRPr="004304AC">
        <w:rPr>
          <w:spacing w:val="-11"/>
          <w:sz w:val="24"/>
          <w:szCs w:val="24"/>
          <w:u w:val="single"/>
          <w:lang w:val="en-GB"/>
        </w:rPr>
        <w:t xml:space="preserve"> </w:t>
      </w:r>
      <w:r w:rsidRPr="004304AC">
        <w:rPr>
          <w:sz w:val="24"/>
          <w:szCs w:val="24"/>
          <w:u w:val="single"/>
          <w:lang w:val="en-GB"/>
        </w:rPr>
        <w:t>relevant</w:t>
      </w:r>
      <w:r w:rsidRPr="004304AC">
        <w:rPr>
          <w:spacing w:val="-11"/>
          <w:sz w:val="24"/>
          <w:szCs w:val="24"/>
          <w:u w:val="single"/>
          <w:lang w:val="en-GB"/>
        </w:rPr>
        <w:t xml:space="preserve"> </w:t>
      </w:r>
      <w:r w:rsidRPr="004304AC">
        <w:rPr>
          <w:sz w:val="24"/>
          <w:szCs w:val="24"/>
          <w:u w:val="single"/>
          <w:lang w:val="en-GB"/>
        </w:rPr>
        <w:t>factors</w:t>
      </w:r>
      <w:r w:rsidRPr="004304AC">
        <w:rPr>
          <w:spacing w:val="-11"/>
          <w:sz w:val="24"/>
          <w:szCs w:val="24"/>
          <w:u w:val="single"/>
          <w:lang w:val="en-GB"/>
        </w:rPr>
        <w:t xml:space="preserve"> </w:t>
      </w:r>
      <w:r w:rsidRPr="004304AC">
        <w:rPr>
          <w:sz w:val="24"/>
          <w:szCs w:val="24"/>
          <w:u w:val="single"/>
          <w:lang w:val="en-GB"/>
        </w:rPr>
        <w:t>shall</w:t>
      </w:r>
      <w:r w:rsidRPr="004304AC">
        <w:rPr>
          <w:spacing w:val="-11"/>
          <w:sz w:val="24"/>
          <w:szCs w:val="24"/>
          <w:u w:val="single"/>
          <w:lang w:val="en-GB"/>
        </w:rPr>
        <w:t xml:space="preserve"> </w:t>
      </w:r>
      <w:r w:rsidRPr="004304AC">
        <w:rPr>
          <w:sz w:val="24"/>
          <w:szCs w:val="24"/>
          <w:u w:val="single"/>
          <w:lang w:val="en-GB"/>
        </w:rPr>
        <w:t>be</w:t>
      </w:r>
      <w:r w:rsidRPr="004304AC">
        <w:rPr>
          <w:spacing w:val="-11"/>
          <w:sz w:val="24"/>
          <w:szCs w:val="24"/>
          <w:u w:val="single"/>
          <w:lang w:val="en-GB"/>
        </w:rPr>
        <w:t xml:space="preserve"> </w:t>
      </w:r>
      <w:r w:rsidRPr="004304AC">
        <w:rPr>
          <w:sz w:val="24"/>
          <w:szCs w:val="24"/>
          <w:u w:val="single"/>
          <w:lang w:val="en-GB"/>
        </w:rPr>
        <w:t>taken</w:t>
      </w:r>
      <w:r w:rsidRPr="004304AC">
        <w:rPr>
          <w:spacing w:val="-11"/>
          <w:sz w:val="24"/>
          <w:szCs w:val="24"/>
          <w:u w:val="single"/>
          <w:lang w:val="en-GB"/>
        </w:rPr>
        <w:t xml:space="preserve"> </w:t>
      </w:r>
      <w:r w:rsidRPr="004304AC">
        <w:rPr>
          <w:sz w:val="24"/>
          <w:szCs w:val="24"/>
          <w:u w:val="single"/>
          <w:lang w:val="en-GB"/>
        </w:rPr>
        <w:t>into</w:t>
      </w:r>
      <w:r w:rsidRPr="004304AC">
        <w:rPr>
          <w:spacing w:val="-11"/>
          <w:sz w:val="24"/>
          <w:szCs w:val="24"/>
          <w:u w:val="single"/>
          <w:lang w:val="en-GB"/>
        </w:rPr>
        <w:t xml:space="preserve"> </w:t>
      </w:r>
      <w:r w:rsidRPr="004304AC">
        <w:rPr>
          <w:sz w:val="24"/>
          <w:szCs w:val="24"/>
          <w:u w:val="single"/>
          <w:lang w:val="en-GB"/>
        </w:rPr>
        <w:t>account,</w:t>
      </w:r>
      <w:r w:rsidRPr="004304AC">
        <w:rPr>
          <w:spacing w:val="-11"/>
          <w:sz w:val="24"/>
          <w:szCs w:val="24"/>
          <w:u w:val="single"/>
          <w:lang w:val="en-GB"/>
        </w:rPr>
        <w:t xml:space="preserve"> </w:t>
      </w:r>
      <w:r w:rsidRPr="004304AC">
        <w:rPr>
          <w:sz w:val="24"/>
          <w:szCs w:val="24"/>
          <w:u w:val="single"/>
          <w:lang w:val="en-GB"/>
        </w:rPr>
        <w:t>including</w:t>
      </w:r>
      <w:r w:rsidRPr="004304AC">
        <w:rPr>
          <w:spacing w:val="-11"/>
          <w:sz w:val="24"/>
          <w:szCs w:val="24"/>
          <w:u w:val="single"/>
          <w:lang w:val="en-GB"/>
        </w:rPr>
        <w:t xml:space="preserve"> </w:t>
      </w:r>
      <w:r w:rsidRPr="004304AC">
        <w:rPr>
          <w:sz w:val="24"/>
          <w:szCs w:val="24"/>
          <w:u w:val="single"/>
          <w:lang w:val="en-GB"/>
        </w:rPr>
        <w:t>but</w:t>
      </w:r>
      <w:r w:rsidRPr="004304AC">
        <w:rPr>
          <w:spacing w:val="-11"/>
          <w:sz w:val="24"/>
          <w:szCs w:val="24"/>
          <w:u w:val="single"/>
          <w:lang w:val="en-GB"/>
        </w:rPr>
        <w:t xml:space="preserve"> </w:t>
      </w:r>
      <w:r w:rsidRPr="004304AC">
        <w:rPr>
          <w:sz w:val="24"/>
          <w:szCs w:val="24"/>
          <w:u w:val="single"/>
          <w:lang w:val="en-GB"/>
        </w:rPr>
        <w:lastRenderedPageBreak/>
        <w:t>not limited</w:t>
      </w:r>
      <w:r w:rsidRPr="004304AC">
        <w:rPr>
          <w:spacing w:val="3"/>
          <w:sz w:val="24"/>
          <w:szCs w:val="24"/>
          <w:u w:val="single"/>
          <w:lang w:val="en-GB"/>
        </w:rPr>
        <w:t xml:space="preserve"> </w:t>
      </w:r>
      <w:r w:rsidRPr="004304AC">
        <w:rPr>
          <w:sz w:val="24"/>
          <w:szCs w:val="24"/>
          <w:u w:val="single"/>
          <w:lang w:val="en-GB"/>
        </w:rPr>
        <w:t>to—</w:t>
      </w:r>
    </w:p>
    <w:p w:rsidR="002905D5" w:rsidRPr="004304AC" w:rsidRDefault="002905D5" w:rsidP="00441847">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the nature of the work in</w:t>
      </w:r>
      <w:r w:rsidRPr="004304AC">
        <w:rPr>
          <w:spacing w:val="30"/>
          <w:sz w:val="24"/>
          <w:szCs w:val="24"/>
          <w:u w:val="single"/>
          <w:lang w:val="en-GB"/>
        </w:rPr>
        <w:t xml:space="preserve"> </w:t>
      </w:r>
      <w:r w:rsidRPr="004304AC">
        <w:rPr>
          <w:sz w:val="24"/>
          <w:szCs w:val="24"/>
          <w:u w:val="single"/>
          <w:lang w:val="en-GB"/>
        </w:rPr>
        <w:t>question;</w:t>
      </w:r>
    </w:p>
    <w:p w:rsidR="002905D5" w:rsidRPr="004304AC" w:rsidRDefault="002905D5" w:rsidP="00441847">
      <w:pPr>
        <w:pStyle w:val="ListParagraph"/>
        <w:tabs>
          <w:tab w:val="left" w:pos="1513"/>
          <w:tab w:val="left" w:pos="7818"/>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amount and substantiality of the part of the work affected by the act in relation to the whole of</w:t>
      </w:r>
      <w:r w:rsidRPr="004304AC">
        <w:rPr>
          <w:spacing w:val="2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work;</w:t>
      </w:r>
    </w:p>
    <w:p w:rsidR="002905D5" w:rsidRPr="004304AC" w:rsidRDefault="002905D5" w:rsidP="00441847">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(iii) </w:t>
      </w:r>
      <w:r w:rsidRPr="004304AC">
        <w:rPr>
          <w:sz w:val="24"/>
          <w:szCs w:val="24"/>
          <w:u w:val="single"/>
          <w:lang w:val="en-GB"/>
        </w:rPr>
        <w:tab/>
        <w:t>the purpose and character of the use, including</w:t>
      </w:r>
      <w:r w:rsidRPr="004304AC">
        <w:rPr>
          <w:spacing w:val="38"/>
          <w:sz w:val="24"/>
          <w:szCs w:val="24"/>
          <w:u w:val="single"/>
          <w:lang w:val="en-GB"/>
        </w:rPr>
        <w:t xml:space="preserve"> </w:t>
      </w:r>
      <w:r w:rsidRPr="004304AC">
        <w:rPr>
          <w:sz w:val="24"/>
          <w:szCs w:val="24"/>
          <w:u w:val="single"/>
          <w:lang w:val="en-GB"/>
        </w:rPr>
        <w:t>whether—</w:t>
      </w:r>
    </w:p>
    <w:p w:rsidR="002905D5" w:rsidRPr="004304AC" w:rsidRDefault="002905D5" w:rsidP="00441847">
      <w:pPr>
        <w:pStyle w:val="BodyText"/>
        <w:spacing w:before="120" w:after="120" w:line="360" w:lineRule="auto"/>
        <w:ind w:left="2835" w:hanging="567"/>
        <w:jc w:val="both"/>
        <w:rPr>
          <w:sz w:val="24"/>
          <w:szCs w:val="24"/>
          <w:u w:val="single"/>
          <w:lang w:val="en-GB"/>
        </w:rPr>
      </w:pPr>
      <w:r w:rsidRPr="004304AC">
        <w:rPr>
          <w:i/>
          <w:sz w:val="24"/>
          <w:szCs w:val="24"/>
          <w:u w:val="single"/>
          <w:lang w:val="en-GB"/>
        </w:rPr>
        <w:t xml:space="preserve">(aa) </w:t>
      </w:r>
      <w:r w:rsidRPr="004304AC">
        <w:rPr>
          <w:i/>
          <w:sz w:val="24"/>
          <w:szCs w:val="24"/>
          <w:u w:val="single"/>
          <w:lang w:val="en-GB"/>
        </w:rPr>
        <w:tab/>
      </w:r>
      <w:r w:rsidRPr="004304AC">
        <w:rPr>
          <w:sz w:val="24"/>
          <w:szCs w:val="24"/>
          <w:u w:val="single"/>
          <w:lang w:val="en-GB"/>
        </w:rPr>
        <w:t>such use serves a purpose different from that of the work affected; and</w:t>
      </w:r>
    </w:p>
    <w:p w:rsidR="002905D5" w:rsidRPr="004304AC" w:rsidRDefault="002905D5" w:rsidP="00441847">
      <w:pPr>
        <w:pStyle w:val="BodyText"/>
        <w:spacing w:before="120" w:after="120" w:line="360" w:lineRule="auto"/>
        <w:ind w:left="2835" w:hanging="567"/>
        <w:jc w:val="both"/>
        <w:rPr>
          <w:sz w:val="24"/>
          <w:szCs w:val="24"/>
          <w:u w:val="single"/>
          <w:lang w:val="en-GB"/>
        </w:rPr>
      </w:pPr>
      <w:r w:rsidRPr="004304AC">
        <w:rPr>
          <w:i/>
          <w:sz w:val="24"/>
          <w:szCs w:val="24"/>
          <w:u w:val="single"/>
          <w:lang w:val="en-GB"/>
        </w:rPr>
        <w:t xml:space="preserve">(bb) </w:t>
      </w:r>
      <w:r w:rsidRPr="004304AC">
        <w:rPr>
          <w:i/>
          <w:sz w:val="24"/>
          <w:szCs w:val="24"/>
          <w:u w:val="single"/>
          <w:lang w:val="en-GB"/>
        </w:rPr>
        <w:tab/>
      </w:r>
      <w:r w:rsidRPr="004304AC">
        <w:rPr>
          <w:sz w:val="24"/>
          <w:szCs w:val="24"/>
          <w:u w:val="single"/>
          <w:lang w:val="en-GB"/>
        </w:rPr>
        <w:t>it is of a commercial nature or for non-profit research, library or educational purposes; and</w:t>
      </w:r>
    </w:p>
    <w:p w:rsidR="002905D5" w:rsidRPr="004304AC" w:rsidRDefault="002905D5" w:rsidP="00441847">
      <w:pPr>
        <w:pStyle w:val="ListParagraph"/>
        <w:tabs>
          <w:tab w:val="left" w:pos="1513"/>
          <w:tab w:val="left" w:pos="7818"/>
        </w:tabs>
        <w:spacing w:before="120" w:after="120" w:line="360" w:lineRule="auto"/>
        <w:ind w:left="2268" w:hanging="567"/>
        <w:jc w:val="both"/>
        <w:rPr>
          <w:sz w:val="24"/>
          <w:szCs w:val="24"/>
          <w:u w:val="single"/>
          <w:lang w:val="en-GB"/>
        </w:rPr>
      </w:pPr>
      <w:r w:rsidRPr="004304AC">
        <w:rPr>
          <w:sz w:val="24"/>
          <w:szCs w:val="24"/>
          <w:u w:val="single"/>
          <w:lang w:val="en-GB"/>
        </w:rPr>
        <w:t xml:space="preserve">(iv) </w:t>
      </w:r>
      <w:r w:rsidRPr="004304AC">
        <w:rPr>
          <w:sz w:val="24"/>
          <w:szCs w:val="24"/>
          <w:u w:val="single"/>
          <w:lang w:val="en-GB"/>
        </w:rPr>
        <w:tab/>
        <w:t>the</w:t>
      </w:r>
      <w:r w:rsidRPr="004304AC">
        <w:rPr>
          <w:spacing w:val="21"/>
          <w:sz w:val="24"/>
          <w:szCs w:val="24"/>
          <w:u w:val="single"/>
          <w:lang w:val="en-GB"/>
        </w:rPr>
        <w:t xml:space="preserve"> </w:t>
      </w:r>
      <w:r w:rsidRPr="004304AC">
        <w:rPr>
          <w:sz w:val="24"/>
          <w:szCs w:val="24"/>
          <w:u w:val="single"/>
          <w:lang w:val="en-GB"/>
        </w:rPr>
        <w:t>substitution</w:t>
      </w:r>
      <w:r w:rsidRPr="004304AC">
        <w:rPr>
          <w:spacing w:val="21"/>
          <w:sz w:val="24"/>
          <w:szCs w:val="24"/>
          <w:u w:val="single"/>
          <w:lang w:val="en-GB"/>
        </w:rPr>
        <w:t xml:space="preserve"> </w:t>
      </w:r>
      <w:r w:rsidRPr="004304AC">
        <w:rPr>
          <w:spacing w:val="-3"/>
          <w:sz w:val="24"/>
          <w:szCs w:val="24"/>
          <w:u w:val="single"/>
          <w:lang w:val="en-GB"/>
        </w:rPr>
        <w:t>effect</w:t>
      </w:r>
      <w:r w:rsidRPr="004304AC">
        <w:rPr>
          <w:spacing w:val="21"/>
          <w:sz w:val="24"/>
          <w:szCs w:val="24"/>
          <w:u w:val="single"/>
          <w:lang w:val="en-GB"/>
        </w:rPr>
        <w:t xml:space="preserve"> </w:t>
      </w:r>
      <w:r w:rsidRPr="004304AC">
        <w:rPr>
          <w:sz w:val="24"/>
          <w:szCs w:val="24"/>
          <w:u w:val="single"/>
          <w:lang w:val="en-GB"/>
        </w:rPr>
        <w:t>of</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act</w:t>
      </w:r>
      <w:r w:rsidRPr="004304AC">
        <w:rPr>
          <w:spacing w:val="21"/>
          <w:sz w:val="24"/>
          <w:szCs w:val="24"/>
          <w:u w:val="single"/>
          <w:lang w:val="en-GB"/>
        </w:rPr>
        <w:t xml:space="preserve"> </w:t>
      </w:r>
      <w:r w:rsidRPr="004304AC">
        <w:rPr>
          <w:sz w:val="24"/>
          <w:szCs w:val="24"/>
          <w:u w:val="single"/>
          <w:lang w:val="en-GB"/>
        </w:rPr>
        <w:t>upon</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potential</w:t>
      </w:r>
      <w:r w:rsidRPr="004304AC">
        <w:rPr>
          <w:spacing w:val="21"/>
          <w:sz w:val="24"/>
          <w:szCs w:val="24"/>
          <w:u w:val="single"/>
          <w:lang w:val="en-GB"/>
        </w:rPr>
        <w:t xml:space="preserve"> </w:t>
      </w:r>
      <w:r w:rsidRPr="004304AC">
        <w:rPr>
          <w:sz w:val="24"/>
          <w:szCs w:val="24"/>
          <w:u w:val="single"/>
          <w:lang w:val="en-GB"/>
        </w:rPr>
        <w:t>market</w:t>
      </w:r>
      <w:r w:rsidRPr="004304AC">
        <w:rPr>
          <w:spacing w:val="21"/>
          <w:sz w:val="24"/>
          <w:szCs w:val="24"/>
          <w:u w:val="single"/>
          <w:lang w:val="en-GB"/>
        </w:rPr>
        <w:t xml:space="preserve"> </w:t>
      </w:r>
      <w:r w:rsidRPr="004304AC">
        <w:rPr>
          <w:sz w:val="24"/>
          <w:szCs w:val="24"/>
          <w:u w:val="single"/>
          <w:lang w:val="en-GB"/>
        </w:rPr>
        <w:t>for</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work</w:t>
      </w:r>
      <w:r w:rsidRPr="004304AC">
        <w:rPr>
          <w:spacing w:val="21"/>
          <w:sz w:val="24"/>
          <w:szCs w:val="24"/>
          <w:u w:val="single"/>
          <w:lang w:val="en-GB"/>
        </w:rPr>
        <w:t xml:space="preserve"> </w:t>
      </w:r>
      <w:r w:rsidRPr="004304AC">
        <w:rPr>
          <w:sz w:val="24"/>
          <w:szCs w:val="24"/>
          <w:u w:val="single"/>
          <w:lang w:val="en-GB"/>
        </w:rPr>
        <w:t>in question.</w:t>
      </w:r>
    </w:p>
    <w:p w:rsidR="002905D5" w:rsidRPr="004304AC" w:rsidRDefault="002905D5" w:rsidP="00441847">
      <w:pPr>
        <w:pStyle w:val="ListParagraph"/>
        <w:spacing w:before="120" w:after="120" w:line="360" w:lineRule="auto"/>
        <w:ind w:left="1701" w:hanging="567"/>
        <w:jc w:val="both"/>
        <w:rPr>
          <w:sz w:val="24"/>
          <w:szCs w:val="24"/>
          <w:lang w:val="en-GB"/>
        </w:rPr>
      </w:pPr>
      <w:r w:rsidRPr="004304AC">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For the purposes of paragraphs </w:t>
      </w:r>
      <w:r w:rsidRPr="004304AC">
        <w:rPr>
          <w:i/>
          <w:sz w:val="24"/>
          <w:szCs w:val="24"/>
          <w:u w:val="single"/>
          <w:lang w:val="en-GB"/>
        </w:rPr>
        <w:t xml:space="preserve">(a) </w:t>
      </w:r>
      <w:r w:rsidRPr="004304AC">
        <w:rPr>
          <w:sz w:val="24"/>
          <w:szCs w:val="24"/>
          <w:u w:val="single"/>
          <w:lang w:val="en-GB"/>
        </w:rPr>
        <w:t xml:space="preserve">and </w:t>
      </w:r>
      <w:r w:rsidRPr="004304AC">
        <w:rPr>
          <w:i/>
          <w:sz w:val="24"/>
          <w:szCs w:val="24"/>
          <w:u w:val="single"/>
          <w:lang w:val="en-GB"/>
        </w:rPr>
        <w:t xml:space="preserve">(b) </w:t>
      </w:r>
      <w:r w:rsidRPr="004304AC">
        <w:rPr>
          <w:sz w:val="24"/>
          <w:szCs w:val="24"/>
          <w:u w:val="single"/>
          <w:lang w:val="en-GB"/>
        </w:rPr>
        <w:t>and to the extent reasonably practicable and appropriate, the source and the name of the author shall</w:t>
      </w:r>
      <w:r w:rsidRPr="004304AC">
        <w:rPr>
          <w:spacing w:val="38"/>
          <w:sz w:val="24"/>
          <w:szCs w:val="24"/>
          <w:u w:val="single"/>
          <w:lang w:val="en-GB"/>
        </w:rPr>
        <w:t xml:space="preserve"> </w:t>
      </w:r>
      <w:r w:rsidRPr="004304AC">
        <w:rPr>
          <w:sz w:val="24"/>
          <w:szCs w:val="24"/>
          <w:u w:val="single"/>
          <w:lang w:val="en-GB"/>
        </w:rPr>
        <w:t>be mentioned.</w:t>
      </w:r>
    </w:p>
    <w:p w:rsidR="002905D5" w:rsidRPr="0069211F" w:rsidRDefault="002905D5" w:rsidP="00441847">
      <w:pPr>
        <w:pStyle w:val="ListParagraph"/>
        <w:tabs>
          <w:tab w:val="left" w:pos="1210"/>
        </w:tabs>
        <w:spacing w:before="120" w:after="120" w:line="360" w:lineRule="auto"/>
        <w:ind w:left="567" w:firstLine="0"/>
        <w:jc w:val="both"/>
        <w:rPr>
          <w:b/>
          <w:sz w:val="24"/>
          <w:szCs w:val="24"/>
          <w:lang w:val="en-GB"/>
        </w:rPr>
      </w:pPr>
      <w:r w:rsidRPr="0069211F">
        <w:rPr>
          <w:b/>
          <w:sz w:val="24"/>
          <w:szCs w:val="24"/>
          <w:lang w:val="en-GB"/>
        </w:rPr>
        <w:t>Specific exceptions from copyright</w:t>
      </w:r>
      <w:r w:rsidRPr="0069211F">
        <w:rPr>
          <w:b/>
          <w:spacing w:val="-8"/>
          <w:sz w:val="24"/>
          <w:szCs w:val="24"/>
          <w:lang w:val="en-GB"/>
        </w:rPr>
        <w:t xml:space="preserve"> </w:t>
      </w:r>
      <w:r w:rsidRPr="0069211F">
        <w:rPr>
          <w:b/>
          <w:sz w:val="24"/>
          <w:szCs w:val="24"/>
          <w:lang w:val="en-GB"/>
        </w:rPr>
        <w:t>protection applicable to all works</w:t>
      </w:r>
    </w:p>
    <w:p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12B.</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Copyright in a work shall not be infringed by any of the following acts:</w:t>
      </w:r>
    </w:p>
    <w:p w:rsidR="002905D5" w:rsidRPr="0069211F" w:rsidRDefault="002905D5"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commentRangeStart w:id="117"/>
      <w:r w:rsidRPr="0069211F">
        <w:rPr>
          <w:sz w:val="24"/>
          <w:szCs w:val="24"/>
          <w:u w:val="single"/>
          <w:lang w:val="en-GB"/>
        </w:rPr>
        <w:t>Any quotation:</w:t>
      </w:r>
      <w:r w:rsidRPr="0069211F">
        <w:rPr>
          <w:spacing w:val="-11"/>
          <w:sz w:val="24"/>
          <w:szCs w:val="24"/>
          <w:u w:val="single"/>
          <w:lang w:val="en-GB"/>
        </w:rPr>
        <w:t xml:space="preserve"> </w:t>
      </w:r>
      <w:r w:rsidRPr="0069211F">
        <w:rPr>
          <w:sz w:val="24"/>
          <w:szCs w:val="24"/>
          <w:u w:val="single"/>
          <w:lang w:val="en-GB"/>
        </w:rPr>
        <w:t>Provided</w:t>
      </w:r>
      <w:r w:rsidRPr="0069211F">
        <w:rPr>
          <w:spacing w:val="-11"/>
          <w:sz w:val="24"/>
          <w:szCs w:val="24"/>
          <w:u w:val="single"/>
          <w:lang w:val="en-GB"/>
        </w:rPr>
        <w:t xml:space="preserve"> </w:t>
      </w:r>
      <w:r w:rsidRPr="0069211F">
        <w:rPr>
          <w:sz w:val="24"/>
          <w:szCs w:val="24"/>
          <w:u w:val="single"/>
          <w:lang w:val="en-GB"/>
        </w:rPr>
        <w:t>that</w:t>
      </w:r>
      <w:commentRangeEnd w:id="117"/>
      <w:r w:rsidR="00B36356">
        <w:rPr>
          <w:rStyle w:val="CommentReference"/>
        </w:rPr>
        <w:commentReference w:id="117"/>
      </w:r>
      <w:r w:rsidRPr="0069211F">
        <w:rPr>
          <w:sz w:val="24"/>
          <w:szCs w:val="24"/>
          <w:u w:val="single"/>
          <w:lang w:val="en-GB"/>
        </w:rPr>
        <w:t>—</w:t>
      </w:r>
    </w:p>
    <w:p w:rsidR="00B36356" w:rsidRPr="00B36356" w:rsidRDefault="002905D5" w:rsidP="00B36356">
      <w:pPr>
        <w:pStyle w:val="ListParagraph"/>
        <w:spacing w:before="120" w:after="120" w:line="360" w:lineRule="auto"/>
        <w:ind w:left="2268" w:hanging="567"/>
        <w:jc w:val="both"/>
        <w:rPr>
          <w:ins w:id="118" w:author="Microsoft Office User" w:date="2018-09-30T15:47:00Z"/>
          <w:sz w:val="24"/>
          <w:szCs w:val="24"/>
          <w:u w:val="single"/>
          <w:lang w:val="en-GB"/>
          <w:rPrChange w:id="119" w:author="Microsoft Office User" w:date="2018-09-30T15:50:00Z">
            <w:rPr>
              <w:ins w:id="120" w:author="Microsoft Office User" w:date="2018-09-30T15:47:00Z"/>
              <w:lang w:val="en-GB"/>
            </w:rPr>
          </w:rPrChange>
        </w:rPr>
      </w:pPr>
      <w:r w:rsidRPr="0069211F">
        <w:rPr>
          <w:sz w:val="24"/>
          <w:szCs w:val="24"/>
          <w:u w:val="single"/>
          <w:lang w:val="en-GB"/>
        </w:rPr>
        <w:t xml:space="preserve">(i) </w:t>
      </w:r>
      <w:r w:rsidRPr="0069211F">
        <w:rPr>
          <w:sz w:val="24"/>
          <w:szCs w:val="24"/>
          <w:u w:val="single"/>
          <w:lang w:val="en-GB"/>
        </w:rPr>
        <w:tab/>
      </w:r>
      <w:ins w:id="121" w:author="Microsoft Office User" w:date="2018-09-30T15:49:00Z">
        <w:r w:rsidR="00B36356">
          <w:rPr>
            <w:sz w:val="24"/>
            <w:szCs w:val="24"/>
            <w:u w:val="single"/>
            <w:lang w:val="en-GB"/>
          </w:rPr>
          <w:t xml:space="preserve">it is of a work which has already been lawfully made </w:t>
        </w:r>
      </w:ins>
      <w:ins w:id="122" w:author="Microsoft Office User" w:date="2018-09-30T15:50:00Z">
        <w:r w:rsidR="00B36356">
          <w:rPr>
            <w:sz w:val="24"/>
            <w:szCs w:val="24"/>
            <w:u w:val="single"/>
            <w:lang w:val="en-GB"/>
          </w:rPr>
          <w:t>available</w:t>
        </w:r>
      </w:ins>
      <w:ins w:id="123" w:author="Microsoft Office User" w:date="2018-09-30T15:49:00Z">
        <w:r w:rsidR="00B36356">
          <w:rPr>
            <w:sz w:val="24"/>
            <w:szCs w:val="24"/>
            <w:u w:val="single"/>
            <w:lang w:val="en-GB"/>
          </w:rPr>
          <w:t xml:space="preserve"> </w:t>
        </w:r>
      </w:ins>
      <w:ins w:id="124" w:author="Microsoft Office User" w:date="2018-09-30T15:50:00Z">
        <w:r w:rsidR="00B36356">
          <w:rPr>
            <w:sz w:val="24"/>
            <w:szCs w:val="24"/>
            <w:u w:val="single"/>
            <w:lang w:val="en-GB"/>
          </w:rPr>
          <w:t>to the public;</w:t>
        </w:r>
      </w:ins>
    </w:p>
    <w:p w:rsidR="0048126F" w:rsidRDefault="00B36356" w:rsidP="00441847">
      <w:pPr>
        <w:pStyle w:val="ListParagraph"/>
        <w:spacing w:before="120" w:after="120" w:line="360" w:lineRule="auto"/>
        <w:ind w:left="2268" w:hanging="567"/>
        <w:jc w:val="both"/>
        <w:rPr>
          <w:ins w:id="125" w:author="Microsoft Office User" w:date="2018-09-30T15:55:00Z"/>
          <w:sz w:val="24"/>
          <w:szCs w:val="24"/>
          <w:u w:val="single"/>
          <w:lang w:val="en-GB"/>
        </w:rPr>
      </w:pPr>
      <w:ins w:id="126" w:author="Microsoft Office User" w:date="2018-09-30T15:50:00Z">
        <w:r>
          <w:rPr>
            <w:sz w:val="24"/>
            <w:szCs w:val="24"/>
            <w:u w:val="single"/>
            <w:lang w:val="en-GB"/>
          </w:rPr>
          <w:t xml:space="preserve">(ii) </w:t>
        </w:r>
      </w:ins>
      <w:ins w:id="127" w:author="Microsoft Office User" w:date="2018-09-30T15:54:00Z">
        <w:r w:rsidR="0048126F">
          <w:rPr>
            <w:sz w:val="24"/>
            <w:szCs w:val="24"/>
            <w:u w:val="single"/>
            <w:lang w:val="en-GB"/>
          </w:rPr>
          <w:t>it is compatible with fair</w:t>
        </w:r>
      </w:ins>
      <w:ins w:id="128" w:author="Microsoft Office User" w:date="2018-09-30T15:55:00Z">
        <w:r w:rsidR="0048126F">
          <w:rPr>
            <w:sz w:val="24"/>
            <w:szCs w:val="24"/>
            <w:u w:val="single"/>
            <w:lang w:val="en-GB"/>
          </w:rPr>
          <w:t xml:space="preserve"> practice</w:t>
        </w:r>
      </w:ins>
    </w:p>
    <w:p w:rsidR="002905D5" w:rsidRPr="0048126F" w:rsidRDefault="0048126F" w:rsidP="0048126F">
      <w:pPr>
        <w:pStyle w:val="ListParagraph"/>
        <w:spacing w:before="120" w:after="120" w:line="360" w:lineRule="auto"/>
        <w:ind w:left="2268" w:hanging="567"/>
        <w:jc w:val="both"/>
        <w:rPr>
          <w:sz w:val="24"/>
          <w:szCs w:val="24"/>
          <w:u w:val="single"/>
          <w:lang w:val="en-GB"/>
          <w:rPrChange w:id="129" w:author="Microsoft Office User" w:date="2018-09-30T15:55:00Z">
            <w:rPr>
              <w:lang w:val="en-GB"/>
            </w:rPr>
          </w:rPrChange>
        </w:rPr>
      </w:pPr>
      <w:ins w:id="130" w:author="Microsoft Office User" w:date="2018-09-30T15:55:00Z">
        <w:r>
          <w:rPr>
            <w:sz w:val="24"/>
            <w:szCs w:val="24"/>
            <w:u w:val="single"/>
            <w:lang w:val="en-GB"/>
          </w:rPr>
          <w:t xml:space="preserve">(iii) </w:t>
        </w:r>
      </w:ins>
      <w:ins w:id="131" w:author="Microsoft Office User" w:date="2018-09-30T15:54:00Z">
        <w:r>
          <w:rPr>
            <w:sz w:val="24"/>
            <w:szCs w:val="24"/>
            <w:u w:val="single"/>
            <w:lang w:val="en-GB"/>
          </w:rPr>
          <w:t xml:space="preserve"> </w:t>
        </w:r>
      </w:ins>
      <w:r w:rsidR="00D9356C" w:rsidRPr="00D9356C">
        <w:rPr>
          <w:sz w:val="24"/>
          <w:szCs w:val="24"/>
          <w:u w:val="single"/>
          <w:lang w:val="en-GB"/>
          <w:rPrChange w:id="132" w:author="Microsoft Office User" w:date="2018-09-30T15:55:00Z">
            <w:rPr>
              <w:lang w:val="en-GB"/>
            </w:rPr>
          </w:rPrChange>
        </w:rPr>
        <w:t>the extent thereof</w:t>
      </w:r>
      <w:r w:rsidR="00D9356C" w:rsidRPr="00D9356C">
        <w:rPr>
          <w:spacing w:val="-11"/>
          <w:sz w:val="24"/>
          <w:szCs w:val="24"/>
          <w:u w:val="single"/>
          <w:lang w:val="en-GB"/>
          <w:rPrChange w:id="133" w:author="Microsoft Office User" w:date="2018-09-30T15:55:00Z">
            <w:rPr>
              <w:spacing w:val="-11"/>
              <w:lang w:val="en-GB"/>
            </w:rPr>
          </w:rPrChange>
        </w:rPr>
        <w:t xml:space="preserve"> </w:t>
      </w:r>
      <w:r w:rsidR="00D9356C" w:rsidRPr="00D9356C">
        <w:rPr>
          <w:sz w:val="24"/>
          <w:szCs w:val="24"/>
          <w:u w:val="single"/>
          <w:lang w:val="en-GB"/>
          <w:rPrChange w:id="134" w:author="Microsoft Office User" w:date="2018-09-30T15:55:00Z">
            <w:rPr>
              <w:lang w:val="en-GB"/>
            </w:rPr>
          </w:rPrChange>
        </w:rPr>
        <w:t>shall</w:t>
      </w:r>
      <w:r w:rsidR="00D9356C" w:rsidRPr="00D9356C">
        <w:rPr>
          <w:spacing w:val="-11"/>
          <w:sz w:val="24"/>
          <w:szCs w:val="24"/>
          <w:u w:val="single"/>
          <w:lang w:val="en-GB"/>
          <w:rPrChange w:id="135" w:author="Microsoft Office User" w:date="2018-09-30T15:55:00Z">
            <w:rPr>
              <w:spacing w:val="-11"/>
              <w:lang w:val="en-GB"/>
            </w:rPr>
          </w:rPrChange>
        </w:rPr>
        <w:t xml:space="preserve"> </w:t>
      </w:r>
      <w:r w:rsidR="00D9356C" w:rsidRPr="00D9356C">
        <w:rPr>
          <w:sz w:val="24"/>
          <w:szCs w:val="24"/>
          <w:u w:val="single"/>
          <w:lang w:val="en-GB"/>
          <w:rPrChange w:id="136" w:author="Microsoft Office User" w:date="2018-09-30T15:55:00Z">
            <w:rPr>
              <w:lang w:val="en-GB"/>
            </w:rPr>
          </w:rPrChange>
        </w:rPr>
        <w:t>not</w:t>
      </w:r>
      <w:r w:rsidR="00D9356C" w:rsidRPr="00D9356C">
        <w:rPr>
          <w:spacing w:val="-11"/>
          <w:sz w:val="24"/>
          <w:szCs w:val="24"/>
          <w:u w:val="single"/>
          <w:lang w:val="en-GB"/>
          <w:rPrChange w:id="137" w:author="Microsoft Office User" w:date="2018-09-30T15:55:00Z">
            <w:rPr>
              <w:spacing w:val="-11"/>
              <w:lang w:val="en-GB"/>
            </w:rPr>
          </w:rPrChange>
        </w:rPr>
        <w:t xml:space="preserve"> </w:t>
      </w:r>
      <w:r w:rsidR="00D9356C" w:rsidRPr="00D9356C">
        <w:rPr>
          <w:sz w:val="24"/>
          <w:szCs w:val="24"/>
          <w:u w:val="single"/>
          <w:lang w:val="en-GB"/>
          <w:rPrChange w:id="138" w:author="Microsoft Office User" w:date="2018-09-30T15:55:00Z">
            <w:rPr>
              <w:lang w:val="en-GB"/>
            </w:rPr>
          </w:rPrChange>
        </w:rPr>
        <w:t>exceed</w:t>
      </w:r>
      <w:r w:rsidR="00D9356C" w:rsidRPr="00D9356C">
        <w:rPr>
          <w:spacing w:val="-11"/>
          <w:sz w:val="24"/>
          <w:szCs w:val="24"/>
          <w:u w:val="single"/>
          <w:lang w:val="en-GB"/>
          <w:rPrChange w:id="139" w:author="Microsoft Office User" w:date="2018-09-30T15:55:00Z">
            <w:rPr>
              <w:spacing w:val="-11"/>
              <w:lang w:val="en-GB"/>
            </w:rPr>
          </w:rPrChange>
        </w:rPr>
        <w:t xml:space="preserve"> </w:t>
      </w:r>
      <w:r w:rsidR="00D9356C" w:rsidRPr="00D9356C">
        <w:rPr>
          <w:sz w:val="24"/>
          <w:szCs w:val="24"/>
          <w:u w:val="single"/>
          <w:lang w:val="en-GB"/>
          <w:rPrChange w:id="140" w:author="Microsoft Office User" w:date="2018-09-30T15:55:00Z">
            <w:rPr>
              <w:lang w:val="en-GB"/>
            </w:rPr>
          </w:rPrChange>
        </w:rPr>
        <w:t>the</w:t>
      </w:r>
      <w:r w:rsidR="00D9356C" w:rsidRPr="00D9356C">
        <w:rPr>
          <w:spacing w:val="-11"/>
          <w:sz w:val="24"/>
          <w:szCs w:val="24"/>
          <w:u w:val="single"/>
          <w:lang w:val="en-GB"/>
          <w:rPrChange w:id="141" w:author="Microsoft Office User" w:date="2018-09-30T15:55:00Z">
            <w:rPr>
              <w:spacing w:val="-11"/>
              <w:lang w:val="en-GB"/>
            </w:rPr>
          </w:rPrChange>
        </w:rPr>
        <w:t xml:space="preserve"> </w:t>
      </w:r>
      <w:r w:rsidR="00D9356C" w:rsidRPr="00D9356C">
        <w:rPr>
          <w:sz w:val="24"/>
          <w:szCs w:val="24"/>
          <w:u w:val="single"/>
          <w:lang w:val="en-GB"/>
          <w:rPrChange w:id="142" w:author="Microsoft Office User" w:date="2018-09-30T15:55:00Z">
            <w:rPr>
              <w:lang w:val="en-GB"/>
            </w:rPr>
          </w:rPrChange>
        </w:rPr>
        <w:t>extent</w:t>
      </w:r>
      <w:r w:rsidR="00D9356C" w:rsidRPr="00D9356C">
        <w:rPr>
          <w:spacing w:val="-11"/>
          <w:sz w:val="24"/>
          <w:szCs w:val="24"/>
          <w:u w:val="single"/>
          <w:lang w:val="en-GB"/>
          <w:rPrChange w:id="143" w:author="Microsoft Office User" w:date="2018-09-30T15:55:00Z">
            <w:rPr>
              <w:spacing w:val="-11"/>
              <w:lang w:val="en-GB"/>
            </w:rPr>
          </w:rPrChange>
        </w:rPr>
        <w:t xml:space="preserve"> </w:t>
      </w:r>
      <w:r w:rsidR="00D9356C" w:rsidRPr="00D9356C">
        <w:rPr>
          <w:sz w:val="24"/>
          <w:szCs w:val="24"/>
          <w:u w:val="single"/>
          <w:lang w:val="en-GB"/>
          <w:rPrChange w:id="144" w:author="Microsoft Office User" w:date="2018-09-30T15:55:00Z">
            <w:rPr>
              <w:lang w:val="en-GB"/>
            </w:rPr>
          </w:rPrChange>
        </w:rPr>
        <w:t>reasonably</w:t>
      </w:r>
      <w:r w:rsidR="00D9356C" w:rsidRPr="00D9356C">
        <w:rPr>
          <w:spacing w:val="-11"/>
          <w:sz w:val="24"/>
          <w:szCs w:val="24"/>
          <w:u w:val="single"/>
          <w:lang w:val="en-GB"/>
          <w:rPrChange w:id="145" w:author="Microsoft Office User" w:date="2018-09-30T15:55:00Z">
            <w:rPr>
              <w:spacing w:val="-11"/>
              <w:lang w:val="en-GB"/>
            </w:rPr>
          </w:rPrChange>
        </w:rPr>
        <w:t xml:space="preserve"> </w:t>
      </w:r>
      <w:r w:rsidR="00D9356C" w:rsidRPr="00D9356C">
        <w:rPr>
          <w:sz w:val="24"/>
          <w:szCs w:val="24"/>
          <w:u w:val="single"/>
          <w:lang w:val="en-GB"/>
          <w:rPrChange w:id="146" w:author="Microsoft Office User" w:date="2018-09-30T15:55:00Z">
            <w:rPr>
              <w:lang w:val="en-GB"/>
            </w:rPr>
          </w:rPrChange>
        </w:rPr>
        <w:t>justified</w:t>
      </w:r>
      <w:r w:rsidR="00D9356C" w:rsidRPr="00D9356C">
        <w:rPr>
          <w:spacing w:val="-11"/>
          <w:sz w:val="24"/>
          <w:szCs w:val="24"/>
          <w:u w:val="single"/>
          <w:lang w:val="en-GB"/>
          <w:rPrChange w:id="147" w:author="Microsoft Office User" w:date="2018-09-30T15:55:00Z">
            <w:rPr>
              <w:spacing w:val="-11"/>
              <w:lang w:val="en-GB"/>
            </w:rPr>
          </w:rPrChange>
        </w:rPr>
        <w:t xml:space="preserve"> </w:t>
      </w:r>
      <w:r w:rsidR="00D9356C" w:rsidRPr="00D9356C">
        <w:rPr>
          <w:sz w:val="24"/>
          <w:szCs w:val="24"/>
          <w:u w:val="single"/>
          <w:lang w:val="en-GB"/>
          <w:rPrChange w:id="148" w:author="Microsoft Office User" w:date="2018-09-30T15:55:00Z">
            <w:rPr>
              <w:lang w:val="en-GB"/>
            </w:rPr>
          </w:rPrChange>
        </w:rPr>
        <w:t>by</w:t>
      </w:r>
      <w:r w:rsidR="00D9356C" w:rsidRPr="00D9356C">
        <w:rPr>
          <w:spacing w:val="-11"/>
          <w:sz w:val="24"/>
          <w:szCs w:val="24"/>
          <w:u w:val="single"/>
          <w:lang w:val="en-GB"/>
          <w:rPrChange w:id="149" w:author="Microsoft Office User" w:date="2018-09-30T15:55:00Z">
            <w:rPr>
              <w:spacing w:val="-11"/>
              <w:lang w:val="en-GB"/>
            </w:rPr>
          </w:rPrChange>
        </w:rPr>
        <w:t xml:space="preserve"> </w:t>
      </w:r>
      <w:r w:rsidR="00D9356C" w:rsidRPr="00D9356C">
        <w:rPr>
          <w:sz w:val="24"/>
          <w:szCs w:val="24"/>
          <w:u w:val="single"/>
          <w:lang w:val="en-GB"/>
          <w:rPrChange w:id="150" w:author="Microsoft Office User" w:date="2018-09-30T15:55:00Z">
            <w:rPr>
              <w:lang w:val="en-GB"/>
            </w:rPr>
          </w:rPrChange>
        </w:rPr>
        <w:t>the</w:t>
      </w:r>
      <w:r w:rsidR="00D9356C" w:rsidRPr="00D9356C">
        <w:rPr>
          <w:spacing w:val="-11"/>
          <w:sz w:val="24"/>
          <w:szCs w:val="24"/>
          <w:u w:val="single"/>
          <w:lang w:val="en-GB"/>
          <w:rPrChange w:id="151" w:author="Microsoft Office User" w:date="2018-09-30T15:55:00Z">
            <w:rPr>
              <w:spacing w:val="-11"/>
              <w:lang w:val="en-GB"/>
            </w:rPr>
          </w:rPrChange>
        </w:rPr>
        <w:t xml:space="preserve"> </w:t>
      </w:r>
      <w:r w:rsidR="00D9356C" w:rsidRPr="00D9356C">
        <w:rPr>
          <w:sz w:val="24"/>
          <w:szCs w:val="24"/>
          <w:u w:val="single"/>
          <w:lang w:val="en-GB"/>
          <w:rPrChange w:id="152" w:author="Microsoft Office User" w:date="2018-09-30T15:55:00Z">
            <w:rPr>
              <w:lang w:val="en-GB"/>
            </w:rPr>
          </w:rPrChange>
        </w:rPr>
        <w:t>purpose; and</w:t>
      </w:r>
    </w:p>
    <w:p w:rsidR="002905D5" w:rsidRPr="0069211F" w:rsidRDefault="002905D5"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(ii)</w:t>
      </w:r>
      <w:r w:rsidRPr="0069211F">
        <w:rPr>
          <w:sz w:val="24"/>
          <w:szCs w:val="24"/>
          <w:u w:val="single"/>
          <w:lang w:val="en-GB"/>
        </w:rPr>
        <w:tab/>
        <w:t>to the extent that it is practicable, the source and the</w:t>
      </w:r>
      <w:r w:rsidRPr="0069211F">
        <w:rPr>
          <w:spacing w:val="38"/>
          <w:sz w:val="24"/>
          <w:szCs w:val="24"/>
          <w:u w:val="single"/>
          <w:lang w:val="en-GB"/>
        </w:rPr>
        <w:t xml:space="preserve"> </w:t>
      </w:r>
      <w:r w:rsidRPr="0069211F">
        <w:rPr>
          <w:sz w:val="24"/>
          <w:szCs w:val="24"/>
          <w:u w:val="single"/>
          <w:lang w:val="en-GB"/>
        </w:rPr>
        <w:t>name</w:t>
      </w:r>
      <w:r w:rsidRPr="0069211F">
        <w:rPr>
          <w:spacing w:val="38"/>
          <w:sz w:val="24"/>
          <w:szCs w:val="24"/>
          <w:u w:val="single"/>
          <w:lang w:val="en-GB"/>
        </w:rPr>
        <w:t xml:space="preserve"> </w:t>
      </w:r>
      <w:r w:rsidRPr="0069211F">
        <w:rPr>
          <w:sz w:val="24"/>
          <w:szCs w:val="24"/>
          <w:u w:val="single"/>
          <w:lang w:val="en-GB"/>
        </w:rPr>
        <w:t>of</w:t>
      </w:r>
      <w:r w:rsidRPr="0069211F">
        <w:rPr>
          <w:spacing w:val="38"/>
          <w:sz w:val="24"/>
          <w:szCs w:val="24"/>
          <w:u w:val="single"/>
          <w:lang w:val="en-GB"/>
        </w:rPr>
        <w:t xml:space="preserve"> </w:t>
      </w:r>
      <w:r w:rsidRPr="0069211F">
        <w:rPr>
          <w:sz w:val="24"/>
          <w:szCs w:val="24"/>
          <w:u w:val="single"/>
          <w:lang w:val="en-GB"/>
        </w:rPr>
        <w:t>the</w:t>
      </w:r>
      <w:r w:rsidRPr="0069211F">
        <w:rPr>
          <w:spacing w:val="38"/>
          <w:sz w:val="24"/>
          <w:szCs w:val="24"/>
          <w:u w:val="single"/>
          <w:lang w:val="en-GB"/>
        </w:rPr>
        <w:t xml:space="preserve"> </w:t>
      </w:r>
      <w:r w:rsidRPr="0069211F">
        <w:rPr>
          <w:sz w:val="24"/>
          <w:szCs w:val="24"/>
          <w:u w:val="single"/>
          <w:lang w:val="en-GB"/>
        </w:rPr>
        <w:t>author,</w:t>
      </w:r>
      <w:r w:rsidRPr="0069211F">
        <w:rPr>
          <w:spacing w:val="38"/>
          <w:sz w:val="24"/>
          <w:szCs w:val="24"/>
          <w:u w:val="single"/>
          <w:lang w:val="en-GB"/>
        </w:rPr>
        <w:t xml:space="preserve"> </w:t>
      </w:r>
      <w:r w:rsidRPr="0069211F">
        <w:rPr>
          <w:sz w:val="24"/>
          <w:szCs w:val="24"/>
          <w:u w:val="single"/>
          <w:lang w:val="en-GB"/>
        </w:rPr>
        <w:t>if</w:t>
      </w:r>
      <w:r w:rsidRPr="0069211F">
        <w:rPr>
          <w:spacing w:val="38"/>
          <w:sz w:val="24"/>
          <w:szCs w:val="24"/>
          <w:u w:val="single"/>
          <w:lang w:val="en-GB"/>
        </w:rPr>
        <w:t xml:space="preserve"> </w:t>
      </w:r>
      <w:r w:rsidRPr="0069211F">
        <w:rPr>
          <w:sz w:val="24"/>
          <w:szCs w:val="24"/>
          <w:u w:val="single"/>
          <w:lang w:val="en-GB"/>
        </w:rPr>
        <w:t>it</w:t>
      </w:r>
      <w:r w:rsidRPr="0069211F">
        <w:rPr>
          <w:spacing w:val="38"/>
          <w:sz w:val="24"/>
          <w:szCs w:val="24"/>
          <w:u w:val="single"/>
          <w:lang w:val="en-GB"/>
        </w:rPr>
        <w:t xml:space="preserve"> </w:t>
      </w:r>
      <w:r w:rsidRPr="0069211F">
        <w:rPr>
          <w:sz w:val="24"/>
          <w:szCs w:val="24"/>
          <w:u w:val="single"/>
          <w:lang w:val="en-GB"/>
        </w:rPr>
        <w:t>appears</w:t>
      </w:r>
      <w:r w:rsidRPr="0069211F">
        <w:rPr>
          <w:spacing w:val="38"/>
          <w:sz w:val="24"/>
          <w:szCs w:val="24"/>
          <w:u w:val="single"/>
          <w:lang w:val="en-GB"/>
        </w:rPr>
        <w:t xml:space="preserve"> </w:t>
      </w:r>
      <w:r w:rsidRPr="0069211F">
        <w:rPr>
          <w:sz w:val="24"/>
          <w:szCs w:val="24"/>
          <w:u w:val="single"/>
          <w:lang w:val="en-GB"/>
        </w:rPr>
        <w:t>on</w:t>
      </w:r>
      <w:r w:rsidRPr="0069211F">
        <w:rPr>
          <w:spacing w:val="38"/>
          <w:sz w:val="24"/>
          <w:szCs w:val="24"/>
          <w:u w:val="single"/>
          <w:lang w:val="en-GB"/>
        </w:rPr>
        <w:t xml:space="preserve"> </w:t>
      </w:r>
      <w:r w:rsidRPr="0069211F">
        <w:rPr>
          <w:sz w:val="24"/>
          <w:szCs w:val="24"/>
          <w:u w:val="single"/>
          <w:lang w:val="en-GB"/>
        </w:rPr>
        <w:t>or</w:t>
      </w:r>
      <w:r w:rsidRPr="0069211F">
        <w:rPr>
          <w:spacing w:val="38"/>
          <w:sz w:val="24"/>
          <w:szCs w:val="24"/>
          <w:u w:val="single"/>
          <w:lang w:val="en-GB"/>
        </w:rPr>
        <w:t xml:space="preserve"> </w:t>
      </w:r>
      <w:r w:rsidRPr="0069211F">
        <w:rPr>
          <w:sz w:val="24"/>
          <w:szCs w:val="24"/>
          <w:u w:val="single"/>
          <w:lang w:val="en-GB"/>
        </w:rPr>
        <w:t>in</w:t>
      </w:r>
      <w:r w:rsidRPr="0069211F">
        <w:rPr>
          <w:spacing w:val="38"/>
          <w:sz w:val="24"/>
          <w:szCs w:val="24"/>
          <w:u w:val="single"/>
          <w:lang w:val="en-GB"/>
        </w:rPr>
        <w:t xml:space="preserve"> </w:t>
      </w:r>
      <w:r w:rsidRPr="0069211F">
        <w:rPr>
          <w:sz w:val="24"/>
          <w:szCs w:val="24"/>
          <w:u w:val="single"/>
          <w:lang w:val="en-GB"/>
        </w:rPr>
        <w:t>the</w:t>
      </w:r>
      <w:r w:rsidRPr="0069211F">
        <w:rPr>
          <w:spacing w:val="38"/>
          <w:sz w:val="24"/>
          <w:szCs w:val="24"/>
          <w:u w:val="single"/>
          <w:lang w:val="en-GB"/>
        </w:rPr>
        <w:t xml:space="preserve"> </w:t>
      </w:r>
      <w:r w:rsidRPr="0069211F">
        <w:rPr>
          <w:sz w:val="24"/>
          <w:szCs w:val="24"/>
          <w:u w:val="single"/>
          <w:lang w:val="en-GB"/>
        </w:rPr>
        <w:t>work,</w:t>
      </w:r>
      <w:r w:rsidRPr="0069211F">
        <w:rPr>
          <w:spacing w:val="38"/>
          <w:sz w:val="24"/>
          <w:szCs w:val="24"/>
          <w:u w:val="single"/>
          <w:lang w:val="en-GB"/>
        </w:rPr>
        <w:t xml:space="preserve"> </w:t>
      </w:r>
      <w:r w:rsidRPr="0069211F">
        <w:rPr>
          <w:sz w:val="24"/>
          <w:szCs w:val="24"/>
          <w:u w:val="single"/>
          <w:lang w:val="en-GB"/>
        </w:rPr>
        <w:t>shall</w:t>
      </w:r>
      <w:r w:rsidRPr="0069211F">
        <w:rPr>
          <w:spacing w:val="38"/>
          <w:sz w:val="24"/>
          <w:szCs w:val="24"/>
          <w:u w:val="single"/>
          <w:lang w:val="en-GB"/>
        </w:rPr>
        <w:t xml:space="preserve"> </w:t>
      </w:r>
      <w:r w:rsidRPr="0069211F">
        <w:rPr>
          <w:sz w:val="24"/>
          <w:szCs w:val="24"/>
          <w:u w:val="single"/>
          <w:lang w:val="en-GB"/>
        </w:rPr>
        <w:t>be mentioned in the quotation;</w:t>
      </w:r>
    </w:p>
    <w:p w:rsidR="002905D5" w:rsidRPr="0069211F" w:rsidRDefault="002905D5"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commentRangeStart w:id="153"/>
      <w:r w:rsidRPr="0069211F">
        <w:rPr>
          <w:sz w:val="24"/>
          <w:szCs w:val="24"/>
          <w:u w:val="single"/>
          <w:lang w:val="en-GB"/>
        </w:rPr>
        <w:t>any</w:t>
      </w:r>
      <w:r w:rsidRPr="0069211F">
        <w:rPr>
          <w:spacing w:val="-10"/>
          <w:sz w:val="24"/>
          <w:szCs w:val="24"/>
          <w:u w:val="single"/>
          <w:lang w:val="en-GB"/>
        </w:rPr>
        <w:t xml:space="preserve"> </w:t>
      </w:r>
      <w:r w:rsidRPr="0069211F">
        <w:rPr>
          <w:sz w:val="24"/>
          <w:szCs w:val="24"/>
          <w:u w:val="single"/>
          <w:lang w:val="en-GB"/>
        </w:rPr>
        <w:t>illustration</w:t>
      </w:r>
      <w:r w:rsidRPr="0069211F">
        <w:rPr>
          <w:spacing w:val="-10"/>
          <w:sz w:val="24"/>
          <w:szCs w:val="24"/>
          <w:u w:val="single"/>
          <w:lang w:val="en-GB"/>
        </w:rPr>
        <w:t xml:space="preserve"> </w:t>
      </w:r>
      <w:r w:rsidRPr="0069211F">
        <w:rPr>
          <w:sz w:val="24"/>
          <w:szCs w:val="24"/>
          <w:u w:val="single"/>
          <w:lang w:val="en-GB"/>
        </w:rPr>
        <w:t>in</w:t>
      </w:r>
      <w:r w:rsidRPr="0069211F">
        <w:rPr>
          <w:spacing w:val="-10"/>
          <w:sz w:val="24"/>
          <w:szCs w:val="24"/>
          <w:u w:val="single"/>
          <w:lang w:val="en-GB"/>
        </w:rPr>
        <w:t xml:space="preserve"> </w:t>
      </w:r>
      <w:r w:rsidRPr="0069211F">
        <w:rPr>
          <w:sz w:val="24"/>
          <w:szCs w:val="24"/>
          <w:u w:val="single"/>
          <w:lang w:val="en-GB"/>
        </w:rPr>
        <w:t>a</w:t>
      </w:r>
      <w:r w:rsidRPr="0069211F">
        <w:rPr>
          <w:spacing w:val="-10"/>
          <w:sz w:val="24"/>
          <w:szCs w:val="24"/>
          <w:u w:val="single"/>
          <w:lang w:val="en-GB"/>
        </w:rPr>
        <w:t xml:space="preserve"> </w:t>
      </w:r>
      <w:r w:rsidRPr="0069211F">
        <w:rPr>
          <w:sz w:val="24"/>
          <w:szCs w:val="24"/>
          <w:u w:val="single"/>
          <w:lang w:val="en-GB"/>
        </w:rPr>
        <w:t>publication,</w:t>
      </w:r>
      <w:r w:rsidRPr="0069211F">
        <w:rPr>
          <w:spacing w:val="-10"/>
          <w:sz w:val="24"/>
          <w:szCs w:val="24"/>
          <w:u w:val="single"/>
          <w:lang w:val="en-GB"/>
        </w:rPr>
        <w:t xml:space="preserve"> </w:t>
      </w:r>
      <w:r w:rsidRPr="0069211F">
        <w:rPr>
          <w:sz w:val="24"/>
          <w:szCs w:val="24"/>
          <w:u w:val="single"/>
          <w:lang w:val="en-GB"/>
        </w:rPr>
        <w:t>broadcast,</w:t>
      </w:r>
      <w:r w:rsidRPr="0069211F">
        <w:rPr>
          <w:spacing w:val="-10"/>
          <w:sz w:val="24"/>
          <w:szCs w:val="24"/>
          <w:u w:val="single"/>
          <w:lang w:val="en-GB"/>
        </w:rPr>
        <w:t xml:space="preserve"> </w:t>
      </w:r>
      <w:r w:rsidRPr="0069211F">
        <w:rPr>
          <w:sz w:val="24"/>
          <w:szCs w:val="24"/>
          <w:u w:val="single"/>
          <w:lang w:val="en-GB"/>
        </w:rPr>
        <w:t>sound</w:t>
      </w:r>
      <w:r w:rsidRPr="0069211F">
        <w:rPr>
          <w:spacing w:val="-10"/>
          <w:sz w:val="24"/>
          <w:szCs w:val="24"/>
          <w:u w:val="single"/>
          <w:lang w:val="en-GB"/>
        </w:rPr>
        <w:t xml:space="preserve"> </w:t>
      </w:r>
      <w:r w:rsidRPr="0069211F">
        <w:rPr>
          <w:sz w:val="24"/>
          <w:szCs w:val="24"/>
          <w:u w:val="single"/>
          <w:lang w:val="en-GB"/>
        </w:rPr>
        <w:t>or</w:t>
      </w:r>
      <w:r w:rsidRPr="0069211F">
        <w:rPr>
          <w:spacing w:val="-10"/>
          <w:sz w:val="24"/>
          <w:szCs w:val="24"/>
          <w:u w:val="single"/>
          <w:lang w:val="en-GB"/>
        </w:rPr>
        <w:t xml:space="preserve"> </w:t>
      </w:r>
      <w:r w:rsidRPr="0069211F">
        <w:rPr>
          <w:sz w:val="24"/>
          <w:szCs w:val="24"/>
          <w:u w:val="single"/>
          <w:lang w:val="en-GB"/>
        </w:rPr>
        <w:t>visual record for the purpose of teaching:</w:t>
      </w:r>
      <w:r w:rsidRPr="0069211F">
        <w:rPr>
          <w:spacing w:val="-10"/>
          <w:sz w:val="24"/>
          <w:szCs w:val="24"/>
          <w:u w:val="single"/>
          <w:lang w:val="en-GB"/>
        </w:rPr>
        <w:t xml:space="preserve"> </w:t>
      </w:r>
      <w:r w:rsidRPr="0069211F">
        <w:rPr>
          <w:sz w:val="24"/>
          <w:szCs w:val="24"/>
          <w:u w:val="single"/>
          <w:lang w:val="en-GB"/>
        </w:rPr>
        <w:t>Provided</w:t>
      </w:r>
      <w:r w:rsidRPr="0069211F">
        <w:rPr>
          <w:spacing w:val="-10"/>
          <w:sz w:val="24"/>
          <w:szCs w:val="24"/>
          <w:u w:val="single"/>
          <w:lang w:val="en-GB"/>
        </w:rPr>
        <w:t xml:space="preserve"> </w:t>
      </w:r>
      <w:r w:rsidRPr="0069211F">
        <w:rPr>
          <w:sz w:val="24"/>
          <w:szCs w:val="24"/>
          <w:u w:val="single"/>
          <w:lang w:val="en-GB"/>
        </w:rPr>
        <w:t>that</w:t>
      </w:r>
      <w:r w:rsidRPr="0069211F">
        <w:rPr>
          <w:spacing w:val="-10"/>
          <w:sz w:val="24"/>
          <w:szCs w:val="24"/>
          <w:u w:val="single"/>
          <w:lang w:val="en-GB"/>
        </w:rPr>
        <w:t xml:space="preserve"> </w:t>
      </w:r>
      <w:r w:rsidRPr="0069211F">
        <w:rPr>
          <w:sz w:val="24"/>
          <w:szCs w:val="24"/>
          <w:u w:val="single"/>
          <w:lang w:val="en-GB"/>
        </w:rPr>
        <w:t>such</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shall not exceed the extent justified by the purpose:</w:t>
      </w:r>
      <w:r w:rsidRPr="0069211F">
        <w:rPr>
          <w:spacing w:val="6"/>
          <w:sz w:val="24"/>
          <w:szCs w:val="24"/>
          <w:u w:val="single"/>
          <w:lang w:val="en-GB"/>
        </w:rPr>
        <w:t xml:space="preserve"> </w:t>
      </w:r>
      <w:r w:rsidRPr="0069211F">
        <w:rPr>
          <w:sz w:val="24"/>
          <w:szCs w:val="24"/>
          <w:u w:val="single"/>
          <w:lang w:val="en-GB"/>
        </w:rPr>
        <w:t>Provided</w:t>
      </w:r>
      <w:r w:rsidRPr="0069211F">
        <w:rPr>
          <w:spacing w:val="6"/>
          <w:sz w:val="24"/>
          <w:szCs w:val="24"/>
          <w:u w:val="single"/>
          <w:lang w:val="en-GB"/>
        </w:rPr>
        <w:t xml:space="preserve"> </w:t>
      </w:r>
      <w:r w:rsidRPr="0069211F">
        <w:rPr>
          <w:sz w:val="24"/>
          <w:szCs w:val="24"/>
          <w:u w:val="single"/>
          <w:lang w:val="en-GB"/>
        </w:rPr>
        <w:t>further</w:t>
      </w:r>
      <w:r w:rsidRPr="0069211F">
        <w:rPr>
          <w:spacing w:val="6"/>
          <w:sz w:val="24"/>
          <w:szCs w:val="24"/>
          <w:u w:val="single"/>
          <w:lang w:val="en-GB"/>
        </w:rPr>
        <w:t xml:space="preserve"> </w:t>
      </w:r>
      <w:r w:rsidRPr="0069211F">
        <w:rPr>
          <w:sz w:val="24"/>
          <w:szCs w:val="24"/>
          <w:u w:val="single"/>
          <w:lang w:val="en-GB"/>
        </w:rPr>
        <w:t>that,</w:t>
      </w:r>
      <w:r w:rsidRPr="0069211F">
        <w:rPr>
          <w:spacing w:val="6"/>
          <w:sz w:val="24"/>
          <w:szCs w:val="24"/>
          <w:u w:val="single"/>
          <w:lang w:val="en-GB"/>
        </w:rPr>
        <w:t xml:space="preserve"> </w:t>
      </w:r>
      <w:r w:rsidRPr="0069211F">
        <w:rPr>
          <w:sz w:val="24"/>
          <w:szCs w:val="24"/>
          <w:u w:val="single"/>
          <w:lang w:val="en-GB"/>
        </w:rPr>
        <w:t>to</w:t>
      </w:r>
      <w:r w:rsidRPr="0069211F">
        <w:rPr>
          <w:spacing w:val="6"/>
          <w:sz w:val="24"/>
          <w:szCs w:val="24"/>
          <w:u w:val="single"/>
          <w:lang w:val="en-GB"/>
        </w:rPr>
        <w:t xml:space="preserve"> </w:t>
      </w:r>
      <w:r w:rsidRPr="0069211F">
        <w:rPr>
          <w:sz w:val="24"/>
          <w:szCs w:val="24"/>
          <w:u w:val="single"/>
          <w:lang w:val="en-GB"/>
        </w:rPr>
        <w:t>the</w:t>
      </w:r>
      <w:r w:rsidRPr="0069211F">
        <w:rPr>
          <w:spacing w:val="6"/>
          <w:sz w:val="24"/>
          <w:szCs w:val="24"/>
          <w:u w:val="single"/>
          <w:lang w:val="en-GB"/>
        </w:rPr>
        <w:t xml:space="preserve"> </w:t>
      </w:r>
      <w:r w:rsidRPr="0069211F">
        <w:rPr>
          <w:sz w:val="24"/>
          <w:szCs w:val="24"/>
          <w:u w:val="single"/>
          <w:lang w:val="en-GB"/>
        </w:rPr>
        <w:t>extent</w:t>
      </w:r>
      <w:r w:rsidRPr="0069211F">
        <w:rPr>
          <w:spacing w:val="6"/>
          <w:sz w:val="24"/>
          <w:szCs w:val="24"/>
          <w:u w:val="single"/>
          <w:lang w:val="en-GB"/>
        </w:rPr>
        <w:t xml:space="preserve"> </w:t>
      </w:r>
      <w:r w:rsidRPr="0069211F">
        <w:rPr>
          <w:sz w:val="24"/>
          <w:szCs w:val="24"/>
          <w:u w:val="single"/>
          <w:lang w:val="en-GB"/>
        </w:rPr>
        <w:t>that</w:t>
      </w:r>
      <w:r w:rsidRPr="0069211F">
        <w:rPr>
          <w:spacing w:val="6"/>
          <w:sz w:val="24"/>
          <w:szCs w:val="24"/>
          <w:u w:val="single"/>
          <w:lang w:val="en-GB"/>
        </w:rPr>
        <w:t xml:space="preserve"> </w:t>
      </w:r>
      <w:r w:rsidRPr="0069211F">
        <w:rPr>
          <w:sz w:val="24"/>
          <w:szCs w:val="24"/>
          <w:u w:val="single"/>
          <w:lang w:val="en-GB"/>
        </w:rPr>
        <w:t>it</w:t>
      </w:r>
      <w:r w:rsidRPr="0069211F">
        <w:rPr>
          <w:spacing w:val="6"/>
          <w:sz w:val="24"/>
          <w:szCs w:val="24"/>
          <w:u w:val="single"/>
          <w:lang w:val="en-GB"/>
        </w:rPr>
        <w:t xml:space="preserve"> </w:t>
      </w:r>
      <w:r w:rsidRPr="0069211F">
        <w:rPr>
          <w:sz w:val="24"/>
          <w:szCs w:val="24"/>
          <w:u w:val="single"/>
          <w:lang w:val="en-GB"/>
        </w:rPr>
        <w:t>is</w:t>
      </w:r>
      <w:r w:rsidRPr="0069211F">
        <w:rPr>
          <w:spacing w:val="6"/>
          <w:sz w:val="24"/>
          <w:szCs w:val="24"/>
          <w:u w:val="single"/>
          <w:lang w:val="en-GB"/>
        </w:rPr>
        <w:t xml:space="preserve"> </w:t>
      </w:r>
      <w:r w:rsidRPr="0069211F">
        <w:rPr>
          <w:sz w:val="24"/>
          <w:szCs w:val="24"/>
          <w:u w:val="single"/>
          <w:lang w:val="en-GB"/>
        </w:rPr>
        <w:t>practicable,</w:t>
      </w:r>
      <w:r w:rsidRPr="0069211F">
        <w:rPr>
          <w:spacing w:val="6"/>
          <w:sz w:val="24"/>
          <w:szCs w:val="24"/>
          <w:u w:val="single"/>
          <w:lang w:val="en-GB"/>
        </w:rPr>
        <w:t xml:space="preserve"> </w:t>
      </w:r>
      <w:r w:rsidRPr="0069211F">
        <w:rPr>
          <w:sz w:val="24"/>
          <w:szCs w:val="24"/>
          <w:u w:val="single"/>
          <w:lang w:val="en-GB"/>
        </w:rPr>
        <w:t>the source</w:t>
      </w:r>
      <w:r w:rsidRPr="0069211F">
        <w:rPr>
          <w:spacing w:val="-9"/>
          <w:sz w:val="24"/>
          <w:szCs w:val="24"/>
          <w:u w:val="single"/>
          <w:lang w:val="en-GB"/>
        </w:rPr>
        <w:t xml:space="preserve"> </w:t>
      </w:r>
      <w:r w:rsidRPr="0069211F">
        <w:rPr>
          <w:sz w:val="24"/>
          <w:szCs w:val="24"/>
          <w:u w:val="single"/>
          <w:lang w:val="en-GB"/>
        </w:rPr>
        <w:t>and</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name</w:t>
      </w:r>
      <w:r w:rsidRPr="0069211F">
        <w:rPr>
          <w:spacing w:val="-9"/>
          <w:sz w:val="24"/>
          <w:szCs w:val="24"/>
          <w:u w:val="single"/>
          <w:lang w:val="en-GB"/>
        </w:rPr>
        <w:t xml:space="preserve"> </w:t>
      </w:r>
      <w:r w:rsidRPr="0069211F">
        <w:rPr>
          <w:sz w:val="24"/>
          <w:szCs w:val="24"/>
          <w:u w:val="single"/>
          <w:lang w:val="en-GB"/>
        </w:rPr>
        <w:t>of</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author,</w:t>
      </w:r>
      <w:r w:rsidRPr="0069211F">
        <w:rPr>
          <w:spacing w:val="-9"/>
          <w:sz w:val="24"/>
          <w:szCs w:val="24"/>
          <w:u w:val="single"/>
          <w:lang w:val="en-GB"/>
        </w:rPr>
        <w:t xml:space="preserve"> </w:t>
      </w:r>
      <w:r w:rsidRPr="0069211F">
        <w:rPr>
          <w:sz w:val="24"/>
          <w:szCs w:val="24"/>
          <w:u w:val="single"/>
          <w:lang w:val="en-GB"/>
        </w:rPr>
        <w:t>if</w:t>
      </w:r>
      <w:r w:rsidRPr="0069211F">
        <w:rPr>
          <w:spacing w:val="-9"/>
          <w:sz w:val="24"/>
          <w:szCs w:val="24"/>
          <w:u w:val="single"/>
          <w:lang w:val="en-GB"/>
        </w:rPr>
        <w:t xml:space="preserve"> </w:t>
      </w:r>
      <w:r w:rsidRPr="0069211F">
        <w:rPr>
          <w:sz w:val="24"/>
          <w:szCs w:val="24"/>
          <w:u w:val="single"/>
          <w:lang w:val="en-GB"/>
        </w:rPr>
        <w:t>it</w:t>
      </w:r>
      <w:r w:rsidRPr="0069211F">
        <w:rPr>
          <w:spacing w:val="-9"/>
          <w:sz w:val="24"/>
          <w:szCs w:val="24"/>
          <w:u w:val="single"/>
          <w:lang w:val="en-GB"/>
        </w:rPr>
        <w:t xml:space="preserve"> </w:t>
      </w:r>
      <w:r w:rsidRPr="0069211F">
        <w:rPr>
          <w:sz w:val="24"/>
          <w:szCs w:val="24"/>
          <w:u w:val="single"/>
          <w:lang w:val="en-GB"/>
        </w:rPr>
        <w:t>appears</w:t>
      </w:r>
      <w:r w:rsidRPr="0069211F">
        <w:rPr>
          <w:spacing w:val="-9"/>
          <w:sz w:val="24"/>
          <w:szCs w:val="24"/>
          <w:u w:val="single"/>
          <w:lang w:val="en-GB"/>
        </w:rPr>
        <w:t xml:space="preserve"> </w:t>
      </w:r>
      <w:r w:rsidRPr="0069211F">
        <w:rPr>
          <w:sz w:val="24"/>
          <w:szCs w:val="24"/>
          <w:u w:val="single"/>
          <w:lang w:val="en-GB"/>
        </w:rPr>
        <w:t>on</w:t>
      </w:r>
      <w:r w:rsidRPr="0069211F">
        <w:rPr>
          <w:spacing w:val="-9"/>
          <w:sz w:val="24"/>
          <w:szCs w:val="24"/>
          <w:u w:val="single"/>
          <w:lang w:val="en-GB"/>
        </w:rPr>
        <w:t xml:space="preserve"> </w:t>
      </w:r>
      <w:r w:rsidRPr="0069211F">
        <w:rPr>
          <w:sz w:val="24"/>
          <w:szCs w:val="24"/>
          <w:u w:val="single"/>
          <w:lang w:val="en-GB"/>
        </w:rPr>
        <w:lastRenderedPageBreak/>
        <w:t>or</w:t>
      </w:r>
      <w:r w:rsidRPr="0069211F">
        <w:rPr>
          <w:spacing w:val="-9"/>
          <w:sz w:val="24"/>
          <w:szCs w:val="24"/>
          <w:u w:val="single"/>
          <w:lang w:val="en-GB"/>
        </w:rPr>
        <w:t xml:space="preserve"> </w:t>
      </w:r>
      <w:r w:rsidRPr="0069211F">
        <w:rPr>
          <w:sz w:val="24"/>
          <w:szCs w:val="24"/>
          <w:u w:val="single"/>
          <w:lang w:val="en-GB"/>
        </w:rPr>
        <w:t>in</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work,</w:t>
      </w:r>
      <w:r w:rsidRPr="0069211F">
        <w:rPr>
          <w:spacing w:val="-9"/>
          <w:sz w:val="24"/>
          <w:szCs w:val="24"/>
          <w:u w:val="single"/>
          <w:lang w:val="en-GB"/>
        </w:rPr>
        <w:t xml:space="preserve"> </w:t>
      </w:r>
      <w:r w:rsidRPr="0069211F">
        <w:rPr>
          <w:sz w:val="24"/>
          <w:szCs w:val="24"/>
          <w:u w:val="single"/>
          <w:lang w:val="en-GB"/>
        </w:rPr>
        <w:t>shall be</w:t>
      </w:r>
      <w:r w:rsidRPr="0069211F">
        <w:rPr>
          <w:spacing w:val="5"/>
          <w:sz w:val="24"/>
          <w:szCs w:val="24"/>
          <w:u w:val="single"/>
          <w:lang w:val="en-GB"/>
        </w:rPr>
        <w:t xml:space="preserve"> </w:t>
      </w:r>
      <w:r w:rsidRPr="0069211F">
        <w:rPr>
          <w:sz w:val="24"/>
          <w:szCs w:val="24"/>
          <w:u w:val="single"/>
          <w:lang w:val="en-GB"/>
        </w:rPr>
        <w:t>mentioned</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act</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teaching</w:t>
      </w:r>
      <w:r w:rsidRPr="0069211F">
        <w:rPr>
          <w:spacing w:val="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illustration</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question;</w:t>
      </w:r>
      <w:commentRangeEnd w:id="153"/>
      <w:r w:rsidR="00857681">
        <w:rPr>
          <w:rStyle w:val="CommentReference"/>
        </w:rPr>
        <w:commentReference w:id="153"/>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w:t>
      </w:r>
      <w:r w:rsidRPr="004304AC">
        <w:rPr>
          <w:spacing w:val="-4"/>
          <w:sz w:val="24"/>
          <w:szCs w:val="24"/>
          <w:u w:val="single"/>
          <w:lang w:val="en-GB"/>
        </w:rPr>
        <w:t xml:space="preserve">may, </w:t>
      </w:r>
      <w:r w:rsidRPr="004304AC">
        <w:rPr>
          <w:sz w:val="24"/>
          <w:szCs w:val="24"/>
          <w:u w:val="single"/>
          <w:lang w:val="en-GB"/>
        </w:rPr>
        <w:t>if it is of an exceptional documentary nature, be preserved in the archives of the broadcaster, but shall, subject to the provisions of this Act, not be used for broadcasting or for any other purpose without the consent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owner</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relevant</w:t>
      </w:r>
      <w:r w:rsidRPr="004304AC">
        <w:rPr>
          <w:spacing w:val="-3"/>
          <w:sz w:val="24"/>
          <w:szCs w:val="24"/>
          <w:u w:val="single"/>
          <w:lang w:val="en-GB"/>
        </w:rPr>
        <w:t xml:space="preserve"> </w:t>
      </w:r>
      <w:r w:rsidRPr="004304AC">
        <w:rPr>
          <w:sz w:val="24"/>
          <w:szCs w:val="24"/>
          <w:u w:val="single"/>
          <w:lang w:val="en-GB"/>
        </w:rPr>
        <w:t>part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copyright</w:t>
      </w:r>
      <w:r w:rsidRPr="004304AC">
        <w:rPr>
          <w:spacing w:val="-3"/>
          <w:sz w:val="24"/>
          <w:szCs w:val="24"/>
          <w:u w:val="single"/>
          <w:lang w:val="en-GB"/>
        </w:rPr>
        <w:t xml:space="preserve"> </w:t>
      </w:r>
      <w:r w:rsidRPr="004304AC">
        <w:rPr>
          <w:sz w:val="24"/>
          <w:szCs w:val="24"/>
          <w:u w:val="single"/>
          <w:lang w:val="en-GB"/>
        </w:rPr>
        <w:t>in</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work;</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the reproduction in the press or by broadcasting of a lecture, address or other work of a similar nature which is delivered in public, if such reproduction or broadcast is for information purposes: Provided that the author of the lecture, address or other work so reproduced shall have the exclusive right of making a collection</w:t>
      </w:r>
      <w:r w:rsidRPr="004304AC">
        <w:rPr>
          <w:spacing w:val="38"/>
          <w:sz w:val="24"/>
          <w:szCs w:val="24"/>
          <w:u w:val="single"/>
          <w:lang w:val="en-GB"/>
        </w:rPr>
        <w:t xml:space="preserve"> </w:t>
      </w:r>
      <w:r w:rsidRPr="004304AC">
        <w:rPr>
          <w:sz w:val="24"/>
          <w:szCs w:val="24"/>
          <w:u w:val="single"/>
          <w:lang w:val="en-GB"/>
        </w:rPr>
        <w:t>thereof;</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Pr="004304AC">
        <w:rPr>
          <w:sz w:val="24"/>
          <w:szCs w:val="24"/>
          <w:u w:val="single"/>
          <w:lang w:val="en-GB"/>
        </w:rPr>
        <w:t>subject to the obligation to indicate the source and the name of the author in so far as it is</w:t>
      </w:r>
      <w:r w:rsidRPr="004304AC">
        <w:rPr>
          <w:spacing w:val="35"/>
          <w:sz w:val="24"/>
          <w:szCs w:val="24"/>
          <w:u w:val="single"/>
          <w:lang w:val="en-GB"/>
        </w:rPr>
        <w:t xml:space="preserve"> </w:t>
      </w:r>
      <w:r w:rsidRPr="004304AC">
        <w:rPr>
          <w:sz w:val="24"/>
          <w:szCs w:val="24"/>
          <w:u w:val="single"/>
          <w:lang w:val="en-GB"/>
        </w:rPr>
        <w:t>practicable—</w:t>
      </w:r>
    </w:p>
    <w:p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t xml:space="preserve">the </w:t>
      </w:r>
      <w:r w:rsidRPr="0069211F">
        <w:rPr>
          <w:sz w:val="24"/>
          <w:szCs w:val="24"/>
          <w:u w:val="single"/>
          <w:lang w:val="en-GB"/>
        </w:rPr>
        <w:t xml:space="preserve">reproduction by the press, or in a broadcast, transmission or other communication to </w:t>
      </w:r>
      <w:r w:rsidRPr="004304AC">
        <w:rPr>
          <w:sz w:val="24"/>
          <w:szCs w:val="24"/>
          <w:u w:val="single"/>
          <w:lang w:val="en-GB"/>
        </w:rPr>
        <w:t>the public of an article published in a newspaper or periodical on current economic, political or religious topics, and of broadcast works of the same</w:t>
      </w:r>
      <w:r w:rsidRPr="004304AC">
        <w:rPr>
          <w:spacing w:val="-1"/>
          <w:sz w:val="24"/>
          <w:szCs w:val="24"/>
          <w:u w:val="single"/>
          <w:lang w:val="en-GB"/>
        </w:rPr>
        <w:t xml:space="preserve"> </w:t>
      </w:r>
      <w:r w:rsidRPr="004304AC">
        <w:rPr>
          <w:sz w:val="24"/>
          <w:szCs w:val="24"/>
          <w:u w:val="single"/>
          <w:lang w:val="en-GB"/>
        </w:rPr>
        <w:t>character in cases in which the reproduction, broadcasting or such communication thereof is not</w:t>
      </w:r>
      <w:r w:rsidRPr="004304AC">
        <w:rPr>
          <w:spacing w:val="21"/>
          <w:sz w:val="24"/>
          <w:szCs w:val="24"/>
          <w:u w:val="single"/>
          <w:lang w:val="en-GB"/>
        </w:rPr>
        <w:t xml:space="preserve"> </w:t>
      </w:r>
      <w:r w:rsidRPr="004304AC">
        <w:rPr>
          <w:sz w:val="24"/>
          <w:szCs w:val="24"/>
          <w:u w:val="single"/>
          <w:lang w:val="en-GB"/>
        </w:rPr>
        <w:t>expressly</w:t>
      </w:r>
      <w:r w:rsidRPr="004304AC">
        <w:rPr>
          <w:spacing w:val="5"/>
          <w:sz w:val="24"/>
          <w:szCs w:val="24"/>
          <w:u w:val="single"/>
          <w:lang w:val="en-GB"/>
        </w:rPr>
        <w:t xml:space="preserve"> </w:t>
      </w:r>
      <w:r w:rsidRPr="004304AC">
        <w:rPr>
          <w:sz w:val="24"/>
          <w:szCs w:val="24"/>
          <w:u w:val="single"/>
          <w:lang w:val="en-GB"/>
        </w:rPr>
        <w:t>reserved;</w:t>
      </w:r>
    </w:p>
    <w:p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reporting of current events, or the reproduction and the broadcasting or communication to the public of excerpts of a work seen or heard in the course of those events, to the extent justified by the purpose;</w:t>
      </w:r>
      <w:r w:rsidRPr="004304AC">
        <w:rPr>
          <w:spacing w:val="7"/>
          <w:sz w:val="24"/>
          <w:szCs w:val="24"/>
          <w:u w:val="single"/>
          <w:lang w:val="en-GB"/>
        </w:rPr>
        <w:t xml:space="preserve"> </w:t>
      </w:r>
      <w:r w:rsidRPr="004304AC">
        <w:rPr>
          <w:sz w:val="24"/>
          <w:szCs w:val="24"/>
          <w:u w:val="single"/>
          <w:lang w:val="en-GB"/>
        </w:rPr>
        <w:t>and</w:t>
      </w:r>
    </w:p>
    <w:p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t xml:space="preserve">the reproduction in a newspaper or periodical, or the broadcasting or communication to the public, of a lecture, address, </w:t>
      </w:r>
      <w:r w:rsidRPr="001A6159">
        <w:rPr>
          <w:sz w:val="24"/>
          <w:szCs w:val="24"/>
          <w:u w:val="single"/>
          <w:lang w:val="en-GB"/>
        </w:rPr>
        <w:t xml:space="preserve">or </w:t>
      </w:r>
      <w:r w:rsidRPr="004304AC">
        <w:rPr>
          <w:sz w:val="24"/>
          <w:szCs w:val="24"/>
          <w:u w:val="single"/>
          <w:lang w:val="en-GB"/>
        </w:rPr>
        <w:t xml:space="preserve">sermon or other work of a similar nature delivered in </w:t>
      </w:r>
      <w:r w:rsidRPr="004304AC">
        <w:rPr>
          <w:sz w:val="24"/>
          <w:szCs w:val="24"/>
          <w:u w:val="single"/>
          <w:lang w:val="en-GB"/>
        </w:rPr>
        <w:lastRenderedPageBreak/>
        <w:t>public, to the extent justified by the purpose of providing current</w:t>
      </w:r>
      <w:r w:rsidRPr="004304AC">
        <w:rPr>
          <w:spacing w:val="5"/>
          <w:sz w:val="24"/>
          <w:szCs w:val="24"/>
          <w:u w:val="single"/>
          <w:lang w:val="en-GB"/>
        </w:rPr>
        <w:t xml:space="preserve"> </w:t>
      </w:r>
      <w:r w:rsidRPr="004304AC">
        <w:rPr>
          <w:sz w:val="24"/>
          <w:szCs w:val="24"/>
          <w:u w:val="single"/>
          <w:lang w:val="en-GB"/>
        </w:rPr>
        <w:t>information;</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(f) </w:t>
      </w:r>
      <w:r w:rsidRPr="004304AC">
        <w:rPr>
          <w:i/>
          <w:sz w:val="24"/>
          <w:szCs w:val="24"/>
          <w:u w:val="single"/>
          <w:lang w:val="en-GB"/>
        </w:rPr>
        <w:tab/>
      </w:r>
      <w:r w:rsidRPr="004304AC">
        <w:rPr>
          <w:sz w:val="24"/>
          <w:szCs w:val="24"/>
          <w:u w:val="single"/>
          <w:lang w:val="en-GB"/>
        </w:rPr>
        <w:t>the translation of such work by a person giving or receiving instruction: Provided</w:t>
      </w:r>
      <w:r w:rsidRPr="004304AC">
        <w:rPr>
          <w:spacing w:val="6"/>
          <w:sz w:val="24"/>
          <w:szCs w:val="24"/>
          <w:u w:val="single"/>
          <w:lang w:val="en-GB"/>
        </w:rPr>
        <w:t xml:space="preserve"> </w:t>
      </w:r>
      <w:r w:rsidRPr="004304AC">
        <w:rPr>
          <w:sz w:val="24"/>
          <w:szCs w:val="24"/>
          <w:u w:val="single"/>
          <w:lang w:val="en-GB"/>
        </w:rPr>
        <w:t>that—</w:t>
      </w:r>
    </w:p>
    <w:p w:rsidR="002905D5" w:rsidRPr="004304AC" w:rsidRDefault="002905D5"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such translation is not done for commercial</w:t>
      </w:r>
      <w:r w:rsidRPr="004304AC">
        <w:rPr>
          <w:spacing w:val="32"/>
          <w:sz w:val="24"/>
          <w:szCs w:val="24"/>
          <w:u w:val="single"/>
          <w:lang w:val="en-GB"/>
        </w:rPr>
        <w:t xml:space="preserve"> </w:t>
      </w:r>
      <w:r w:rsidRPr="004304AC">
        <w:rPr>
          <w:sz w:val="24"/>
          <w:szCs w:val="24"/>
          <w:u w:val="single"/>
          <w:lang w:val="en-GB"/>
        </w:rPr>
        <w:t>purposes;</w:t>
      </w:r>
    </w:p>
    <w:p w:rsidR="002905D5" w:rsidRPr="004304AC" w:rsidRDefault="002905D5"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such translation is used for personal, educational, teaching, judicial proceedings, research and professional advice purposes only;</w:t>
      </w:r>
      <w:r w:rsidRPr="004304AC">
        <w:rPr>
          <w:spacing w:val="8"/>
          <w:sz w:val="24"/>
          <w:szCs w:val="24"/>
          <w:u w:val="single"/>
          <w:lang w:val="en-GB"/>
        </w:rPr>
        <w:t xml:space="preserve"> </w:t>
      </w:r>
      <w:r w:rsidRPr="004304AC">
        <w:rPr>
          <w:sz w:val="24"/>
          <w:szCs w:val="24"/>
          <w:u w:val="single"/>
          <w:lang w:val="en-GB"/>
        </w:rPr>
        <w:t>or</w:t>
      </w:r>
    </w:p>
    <w:p w:rsidR="002905D5" w:rsidRPr="004304AC" w:rsidRDefault="002905D5" w:rsidP="00441847">
      <w:pPr>
        <w:pStyle w:val="ListParagraph"/>
        <w:tabs>
          <w:tab w:val="left" w:pos="2711"/>
        </w:tabs>
        <w:spacing w:before="120" w:after="120" w:line="360" w:lineRule="auto"/>
        <w:ind w:left="2268" w:hanging="567"/>
        <w:jc w:val="both"/>
        <w:rPr>
          <w:sz w:val="24"/>
          <w:szCs w:val="24"/>
          <w:lang w:val="en-GB"/>
        </w:rPr>
      </w:pPr>
      <w:r w:rsidRPr="004304AC">
        <w:rPr>
          <w:sz w:val="24"/>
          <w:szCs w:val="24"/>
          <w:u w:val="single"/>
          <w:lang w:val="en-GB"/>
        </w:rPr>
        <w:t xml:space="preserve">(iii) </w:t>
      </w:r>
      <w:r w:rsidRPr="004304AC">
        <w:rPr>
          <w:sz w:val="24"/>
          <w:szCs w:val="24"/>
          <w:u w:val="single"/>
          <w:lang w:val="en-GB"/>
        </w:rPr>
        <w:tab/>
        <w:t>such work is translated and communicated to the public for non-commercial purposes;</w:t>
      </w:r>
    </w:p>
    <w:p w:rsidR="002905D5" w:rsidRPr="004304AC" w:rsidRDefault="002905D5" w:rsidP="00441847">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(g) </w:t>
      </w:r>
      <w:r w:rsidRPr="004304AC">
        <w:rPr>
          <w:i/>
          <w:sz w:val="24"/>
          <w:szCs w:val="24"/>
          <w:u w:val="single"/>
          <w:lang w:val="en-GB"/>
        </w:rPr>
        <w:tab/>
      </w:r>
      <w:r w:rsidRPr="004304AC">
        <w:rPr>
          <w:sz w:val="24"/>
          <w:szCs w:val="24"/>
          <w:u w:val="single"/>
          <w:lang w:val="en-GB"/>
        </w:rPr>
        <w:t xml:space="preserve">the use of such work in a </w:t>
      </w:r>
      <w:r w:rsidRPr="004304AC">
        <w:rPr>
          <w:i/>
          <w:sz w:val="24"/>
          <w:szCs w:val="24"/>
          <w:u w:val="single"/>
          <w:lang w:val="en-GB"/>
        </w:rPr>
        <w:t xml:space="preserve">bona fide </w:t>
      </w:r>
      <w:r w:rsidRPr="004304AC">
        <w:rPr>
          <w:sz w:val="24"/>
          <w:szCs w:val="24"/>
          <w:u w:val="single"/>
          <w:lang w:val="en-GB"/>
        </w:rPr>
        <w:t>demonstration of electronic equipment to a client by a dealer in</w:t>
      </w:r>
      <w:r w:rsidRPr="004304AC">
        <w:rPr>
          <w:spacing w:val="41"/>
          <w:sz w:val="24"/>
          <w:szCs w:val="24"/>
          <w:u w:val="single"/>
          <w:lang w:val="en-GB"/>
        </w:rPr>
        <w:t xml:space="preserve"> </w:t>
      </w:r>
      <w:r w:rsidRPr="004304AC">
        <w:rPr>
          <w:sz w:val="24"/>
          <w:szCs w:val="24"/>
          <w:u w:val="single"/>
          <w:lang w:val="en-GB"/>
        </w:rPr>
        <w:t>such</w:t>
      </w:r>
      <w:r w:rsidRPr="004304AC">
        <w:rPr>
          <w:spacing w:val="5"/>
          <w:sz w:val="24"/>
          <w:szCs w:val="24"/>
          <w:u w:val="single"/>
          <w:lang w:val="en-GB"/>
        </w:rPr>
        <w:t xml:space="preserve"> </w:t>
      </w:r>
      <w:r w:rsidRPr="004304AC">
        <w:rPr>
          <w:sz w:val="24"/>
          <w:szCs w:val="24"/>
          <w:u w:val="single"/>
          <w:lang w:val="en-GB"/>
        </w:rPr>
        <w:t>equipment;</w:t>
      </w:r>
    </w:p>
    <w:p w:rsidR="002905D5" w:rsidRPr="0069211F" w:rsidRDefault="002905D5" w:rsidP="0069211F">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(h) </w:t>
      </w:r>
      <w:r w:rsidRPr="004304AC">
        <w:rPr>
          <w:i/>
          <w:sz w:val="24"/>
          <w:szCs w:val="24"/>
          <w:u w:val="single"/>
          <w:lang w:val="en-GB"/>
        </w:rPr>
        <w:tab/>
      </w:r>
      <w:r w:rsidRPr="004304AC">
        <w:rPr>
          <w:sz w:val="24"/>
          <w:szCs w:val="24"/>
          <w:u w:val="single"/>
          <w:lang w:val="en-GB"/>
        </w:rPr>
        <w:t>the use of such work is for the purposes of judicial proceedings or preparing a report of judicial</w:t>
      </w:r>
      <w:r w:rsidRPr="004304AC">
        <w:rPr>
          <w:spacing w:val="22"/>
          <w:sz w:val="24"/>
          <w:szCs w:val="24"/>
          <w:u w:val="single"/>
          <w:lang w:val="en-GB"/>
        </w:rPr>
        <w:t xml:space="preserve"> </w:t>
      </w:r>
      <w:r w:rsidRPr="004304AC">
        <w:rPr>
          <w:sz w:val="24"/>
          <w:szCs w:val="24"/>
          <w:u w:val="single"/>
          <w:lang w:val="en-GB"/>
        </w:rPr>
        <w:t>pr</w:t>
      </w:r>
      <w:r w:rsidRPr="0069211F">
        <w:rPr>
          <w:sz w:val="24"/>
          <w:szCs w:val="24"/>
          <w:u w:val="single"/>
          <w:lang w:val="en-GB"/>
        </w:rPr>
        <w:t>oceedings;</w:t>
      </w:r>
      <w:r w:rsidR="0069211F" w:rsidRPr="0069211F">
        <w:rPr>
          <w:sz w:val="24"/>
          <w:szCs w:val="24"/>
          <w:u w:val="single"/>
          <w:lang w:val="en-GB"/>
        </w:rPr>
        <w:t xml:space="preserve"> </w:t>
      </w:r>
      <w:r w:rsidRPr="0069211F">
        <w:rPr>
          <w:sz w:val="24"/>
          <w:szCs w:val="24"/>
          <w:u w:val="single"/>
          <w:lang w:val="en-GB"/>
        </w:rPr>
        <w:t>and</w:t>
      </w:r>
    </w:p>
    <w:p w:rsidR="002905D5" w:rsidRPr="004304AC" w:rsidRDefault="002905D5" w:rsidP="0069211F">
      <w:pPr>
        <w:pStyle w:val="ListParagraph"/>
        <w:tabs>
          <w:tab w:val="left" w:pos="2127"/>
        </w:tabs>
        <w:spacing w:before="120" w:after="120" w:line="360" w:lineRule="auto"/>
        <w:ind w:left="1701" w:hanging="567"/>
        <w:jc w:val="both"/>
        <w:rPr>
          <w:sz w:val="24"/>
          <w:szCs w:val="24"/>
          <w:lang w:val="en-GB"/>
        </w:rPr>
      </w:pPr>
      <w:r w:rsidRPr="0069211F">
        <w:rPr>
          <w:i/>
          <w:sz w:val="24"/>
          <w:szCs w:val="24"/>
          <w:u w:val="single"/>
          <w:lang w:val="en-GB"/>
        </w:rPr>
        <w:t>(</w:t>
      </w:r>
      <w:r w:rsidR="004E370E" w:rsidRPr="0069211F">
        <w:rPr>
          <w:i/>
          <w:sz w:val="24"/>
          <w:szCs w:val="24"/>
          <w:u w:val="single"/>
          <w:lang w:val="en-GB"/>
        </w:rPr>
        <w:t>i</w:t>
      </w:r>
      <w:r w:rsidRPr="0069211F">
        <w:rPr>
          <w:i/>
          <w:sz w:val="24"/>
          <w:szCs w:val="24"/>
          <w:u w:val="single"/>
          <w:lang w:val="en-GB"/>
        </w:rPr>
        <w:t>)</w:t>
      </w:r>
      <w:r w:rsidRPr="0069211F">
        <w:rPr>
          <w:i/>
          <w:sz w:val="24"/>
          <w:szCs w:val="24"/>
          <w:u w:val="single"/>
          <w:lang w:val="en-GB"/>
        </w:rPr>
        <w:tab/>
      </w:r>
      <w:commentRangeStart w:id="154"/>
      <w:r w:rsidRPr="0069211F">
        <w:rPr>
          <w:sz w:val="24"/>
          <w:szCs w:val="24"/>
          <w:u w:val="single"/>
          <w:lang w:val="en-GB"/>
        </w:rPr>
        <w:t xml:space="preserve">the making of a </w:t>
      </w:r>
      <w:r w:rsidR="004A5EF7" w:rsidRPr="0069211F">
        <w:rPr>
          <w:sz w:val="24"/>
          <w:szCs w:val="24"/>
          <w:u w:val="single"/>
          <w:lang w:val="en-GB"/>
        </w:rPr>
        <w:t xml:space="preserve">personal </w:t>
      </w:r>
      <w:r w:rsidRPr="0069211F">
        <w:rPr>
          <w:sz w:val="24"/>
          <w:szCs w:val="24"/>
          <w:u w:val="single"/>
          <w:lang w:val="en-GB"/>
        </w:rPr>
        <w:t>copy of such work by an individual</w:t>
      </w:r>
      <w:r w:rsidRPr="0069211F">
        <w:rPr>
          <w:spacing w:val="5"/>
          <w:sz w:val="24"/>
          <w:szCs w:val="24"/>
          <w:u w:val="single"/>
          <w:lang w:val="en-GB"/>
        </w:rPr>
        <w:t xml:space="preserve"> </w:t>
      </w:r>
      <w:r w:rsidRPr="0069211F">
        <w:rPr>
          <w:sz w:val="24"/>
          <w:szCs w:val="24"/>
          <w:u w:val="single"/>
          <w:lang w:val="en-GB"/>
        </w:rPr>
        <w:t xml:space="preserve">for the individual’s personal use and made </w:t>
      </w:r>
      <w:r w:rsidRPr="004304AC">
        <w:rPr>
          <w:sz w:val="24"/>
          <w:szCs w:val="24"/>
          <w:u w:val="single"/>
          <w:lang w:val="en-GB"/>
        </w:rPr>
        <w:t>for ends which are not commercial.</w:t>
      </w:r>
    </w:p>
    <w:p w:rsidR="002905D5" w:rsidRPr="004304AC" w:rsidRDefault="002905D5" w:rsidP="00441847">
      <w:pPr>
        <w:tabs>
          <w:tab w:val="left" w:pos="1418"/>
          <w:tab w:val="left" w:pos="2259"/>
          <w:tab w:val="left" w:pos="781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commentRangeStart w:id="155"/>
      <w:r w:rsidRPr="004304AC">
        <w:rPr>
          <w:sz w:val="24"/>
          <w:szCs w:val="24"/>
          <w:u w:val="single"/>
          <w:lang w:val="en-GB"/>
        </w:rPr>
        <w:t>For</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purposes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subsection</w:t>
      </w:r>
      <w:r w:rsidRPr="004304AC">
        <w:rPr>
          <w:spacing w:val="10"/>
          <w:sz w:val="24"/>
          <w:szCs w:val="24"/>
          <w:u w:val="single"/>
          <w:lang w:val="en-GB"/>
        </w:rPr>
        <w:t xml:space="preserve"> </w:t>
      </w:r>
      <w:r w:rsidRPr="004304AC">
        <w:rPr>
          <w:sz w:val="24"/>
          <w:szCs w:val="24"/>
          <w:u w:val="single"/>
          <w:lang w:val="en-GB"/>
        </w:rPr>
        <w:t>(1)</w:t>
      </w:r>
      <w:r w:rsidRPr="004304AC">
        <w:rPr>
          <w:i/>
          <w:sz w:val="24"/>
          <w:szCs w:val="24"/>
          <w:u w:val="single"/>
          <w:lang w:val="en-GB"/>
        </w:rPr>
        <w:t>(j)</w:t>
      </w:r>
      <w:r w:rsidRPr="004304AC">
        <w:rPr>
          <w:sz w:val="24"/>
          <w:szCs w:val="24"/>
          <w:u w:val="single"/>
          <w:lang w:val="en-GB"/>
        </w:rPr>
        <w:t>,</w:t>
      </w:r>
      <w:r w:rsidRPr="004304AC">
        <w:rPr>
          <w:spacing w:val="10"/>
          <w:sz w:val="24"/>
          <w:szCs w:val="24"/>
          <w:u w:val="single"/>
          <w:lang w:val="en-GB"/>
        </w:rPr>
        <w:t xml:space="preserve"> </w:t>
      </w:r>
      <w:r w:rsidRPr="004304AC">
        <w:rPr>
          <w:sz w:val="24"/>
          <w:szCs w:val="24"/>
          <w:u w:val="single"/>
          <w:lang w:val="en-GB"/>
        </w:rPr>
        <w:t>permitted personal</w:t>
      </w:r>
      <w:r w:rsidRPr="004304AC">
        <w:rPr>
          <w:spacing w:val="10"/>
          <w:sz w:val="24"/>
          <w:szCs w:val="24"/>
          <w:u w:val="single"/>
          <w:lang w:val="en-GB"/>
        </w:rPr>
        <w:t xml:space="preserve"> </w:t>
      </w:r>
      <w:r w:rsidRPr="004304AC">
        <w:rPr>
          <w:sz w:val="24"/>
          <w:szCs w:val="24"/>
          <w:u w:val="single"/>
          <w:lang w:val="en-GB"/>
        </w:rPr>
        <w:t>uses include—</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Pr="004304AC">
        <w:rPr>
          <w:sz w:val="24"/>
          <w:szCs w:val="24"/>
          <w:u w:val="single"/>
          <w:lang w:val="en-GB"/>
        </w:rPr>
        <w:t>the making of a back-up</w:t>
      </w:r>
      <w:r w:rsidRPr="004304AC">
        <w:rPr>
          <w:spacing w:val="25"/>
          <w:sz w:val="24"/>
          <w:szCs w:val="24"/>
          <w:u w:val="single"/>
          <w:lang w:val="en-GB"/>
        </w:rPr>
        <w:t xml:space="preserve"> </w:t>
      </w:r>
      <w:r w:rsidRPr="004304AC">
        <w:rPr>
          <w:sz w:val="24"/>
          <w:szCs w:val="24"/>
          <w:u w:val="single"/>
          <w:lang w:val="en-GB"/>
        </w:rPr>
        <w:t>copy;</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time or format-shifting;</w:t>
      </w:r>
      <w:r w:rsidRPr="004304AC">
        <w:rPr>
          <w:spacing w:val="13"/>
          <w:sz w:val="24"/>
          <w:szCs w:val="24"/>
          <w:u w:val="single"/>
          <w:lang w:val="en-GB"/>
        </w:rPr>
        <w:t xml:space="preserve"> </w:t>
      </w:r>
      <w:r w:rsidRPr="004304AC">
        <w:rPr>
          <w:sz w:val="24"/>
          <w:szCs w:val="24"/>
          <w:u w:val="single"/>
          <w:lang w:val="en-GB"/>
        </w:rPr>
        <w:t>or</w:t>
      </w:r>
    </w:p>
    <w:p w:rsidR="002905D5" w:rsidRPr="0069211F"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69211F">
        <w:rPr>
          <w:sz w:val="24"/>
          <w:szCs w:val="24"/>
          <w:u w:val="single"/>
          <w:lang w:val="en-GB"/>
        </w:rPr>
        <w:t>the making of a copy for the purposes of storage, which storage may include</w:t>
      </w:r>
      <w:r w:rsidRPr="0069211F">
        <w:rPr>
          <w:spacing w:val="-4"/>
          <w:sz w:val="24"/>
          <w:szCs w:val="24"/>
          <w:u w:val="single"/>
          <w:lang w:val="en-GB"/>
        </w:rPr>
        <w:t xml:space="preserve"> </w:t>
      </w:r>
      <w:r w:rsidRPr="0069211F">
        <w:rPr>
          <w:sz w:val="24"/>
          <w:szCs w:val="24"/>
          <w:u w:val="single"/>
          <w:lang w:val="en-GB"/>
        </w:rPr>
        <w:t>storage</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an</w:t>
      </w:r>
      <w:r w:rsidRPr="0069211F">
        <w:rPr>
          <w:spacing w:val="-4"/>
          <w:sz w:val="24"/>
          <w:szCs w:val="24"/>
          <w:u w:val="single"/>
          <w:lang w:val="en-GB"/>
        </w:rPr>
        <w:t xml:space="preserve"> </w:t>
      </w:r>
      <w:r w:rsidRPr="0069211F">
        <w:rPr>
          <w:sz w:val="24"/>
          <w:szCs w:val="24"/>
          <w:u w:val="single"/>
          <w:lang w:val="en-GB"/>
        </w:rPr>
        <w:t>electronic</w:t>
      </w:r>
      <w:r w:rsidRPr="0069211F">
        <w:rPr>
          <w:spacing w:val="-4"/>
          <w:sz w:val="24"/>
          <w:szCs w:val="24"/>
          <w:u w:val="single"/>
          <w:lang w:val="en-GB"/>
        </w:rPr>
        <w:t xml:space="preserve"> </w:t>
      </w:r>
      <w:r w:rsidRPr="0069211F">
        <w:rPr>
          <w:sz w:val="24"/>
          <w:szCs w:val="24"/>
          <w:u w:val="single"/>
          <w:lang w:val="en-GB"/>
        </w:rPr>
        <w:t>storage</w:t>
      </w:r>
      <w:r w:rsidRPr="0069211F">
        <w:rPr>
          <w:spacing w:val="-4"/>
          <w:sz w:val="24"/>
          <w:szCs w:val="24"/>
          <w:u w:val="single"/>
          <w:lang w:val="en-GB"/>
        </w:rPr>
        <w:t xml:space="preserve"> medium or facility </w:t>
      </w:r>
      <w:r w:rsidRPr="0069211F">
        <w:rPr>
          <w:sz w:val="24"/>
          <w:szCs w:val="24"/>
          <w:u w:val="single"/>
          <w:lang w:val="en-GB"/>
        </w:rPr>
        <w:t>accessed</w:t>
      </w:r>
      <w:r w:rsidRPr="0069211F">
        <w:rPr>
          <w:spacing w:val="-4"/>
          <w:sz w:val="24"/>
          <w:szCs w:val="24"/>
          <w:u w:val="single"/>
          <w:lang w:val="en-GB"/>
        </w:rPr>
        <w:t xml:space="preserve"> </w:t>
      </w:r>
      <w:r w:rsidRPr="0069211F">
        <w:rPr>
          <w:sz w:val="24"/>
          <w:szCs w:val="24"/>
          <w:u w:val="single"/>
          <w:lang w:val="en-GB"/>
        </w:rPr>
        <w:t>by the individual who stored the copy or the person responsible for the storage</w:t>
      </w:r>
      <w:r w:rsidRPr="0069211F">
        <w:rPr>
          <w:spacing w:val="33"/>
          <w:sz w:val="24"/>
          <w:szCs w:val="24"/>
          <w:u w:val="single"/>
          <w:lang w:val="en-GB"/>
        </w:rPr>
        <w:t xml:space="preserve"> </w:t>
      </w:r>
      <w:r w:rsidRPr="0069211F">
        <w:rPr>
          <w:spacing w:val="-4"/>
          <w:sz w:val="24"/>
          <w:szCs w:val="24"/>
          <w:u w:val="single"/>
          <w:lang w:val="en-GB"/>
        </w:rPr>
        <w:t>medium or facility</w:t>
      </w:r>
      <w:commentRangeEnd w:id="155"/>
      <w:r w:rsidR="00C011CF">
        <w:rPr>
          <w:rStyle w:val="CommentReference"/>
        </w:rPr>
        <w:commentReference w:id="155"/>
      </w:r>
      <w:commentRangeEnd w:id="154"/>
      <w:r w:rsidR="005A0EB2">
        <w:rPr>
          <w:rStyle w:val="CommentReference"/>
        </w:rPr>
        <w:commentReference w:id="154"/>
      </w:r>
      <w:r w:rsidRPr="0069211F">
        <w:rPr>
          <w:sz w:val="24"/>
          <w:szCs w:val="24"/>
          <w:u w:val="single"/>
          <w:lang w:val="en-GB"/>
        </w:rPr>
        <w:t>.</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The</w:t>
      </w:r>
      <w:r w:rsidRPr="004304AC">
        <w:rPr>
          <w:spacing w:val="-10"/>
          <w:sz w:val="24"/>
          <w:szCs w:val="24"/>
          <w:u w:val="single"/>
          <w:lang w:val="en-GB"/>
        </w:rPr>
        <w:t xml:space="preserve"> </w:t>
      </w:r>
      <w:r w:rsidRPr="004304AC">
        <w:rPr>
          <w:sz w:val="24"/>
          <w:szCs w:val="24"/>
          <w:u w:val="single"/>
          <w:lang w:val="en-GB"/>
        </w:rPr>
        <w:t>provisions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subsection</w:t>
      </w:r>
      <w:r w:rsidRPr="004304AC">
        <w:rPr>
          <w:spacing w:val="-10"/>
          <w:sz w:val="24"/>
          <w:szCs w:val="24"/>
          <w:u w:val="single"/>
          <w:lang w:val="en-GB"/>
        </w:rPr>
        <w:t xml:space="preserve"> </w:t>
      </w:r>
      <w:r w:rsidRPr="004304AC">
        <w:rPr>
          <w:sz w:val="24"/>
          <w:szCs w:val="24"/>
          <w:u w:val="single"/>
          <w:lang w:val="en-GB"/>
        </w:rPr>
        <w:t>(1)</w:t>
      </w:r>
      <w:r w:rsidRPr="004304AC">
        <w:rPr>
          <w:spacing w:val="-10"/>
          <w:sz w:val="24"/>
          <w:szCs w:val="24"/>
          <w:u w:val="single"/>
          <w:lang w:val="en-GB"/>
        </w:rPr>
        <w:t xml:space="preserve"> </w:t>
      </w:r>
      <w:r w:rsidRPr="004304AC">
        <w:rPr>
          <w:sz w:val="24"/>
          <w:szCs w:val="24"/>
          <w:u w:val="single"/>
          <w:lang w:val="en-GB"/>
        </w:rPr>
        <w:t>shall</w:t>
      </w:r>
      <w:r w:rsidRPr="004304AC">
        <w:rPr>
          <w:spacing w:val="-10"/>
          <w:sz w:val="24"/>
          <w:szCs w:val="24"/>
          <w:u w:val="single"/>
          <w:lang w:val="en-GB"/>
        </w:rPr>
        <w:t xml:space="preserve"> </w:t>
      </w:r>
      <w:r w:rsidRPr="004304AC">
        <w:rPr>
          <w:sz w:val="24"/>
          <w:szCs w:val="24"/>
          <w:u w:val="single"/>
          <w:lang w:val="en-GB"/>
        </w:rPr>
        <w:t>also</w:t>
      </w:r>
      <w:r w:rsidRPr="004304AC">
        <w:rPr>
          <w:spacing w:val="-10"/>
          <w:sz w:val="24"/>
          <w:szCs w:val="24"/>
          <w:u w:val="single"/>
          <w:lang w:val="en-GB"/>
        </w:rPr>
        <w:t xml:space="preserve"> </w:t>
      </w:r>
      <w:r w:rsidRPr="004304AC">
        <w:rPr>
          <w:sz w:val="24"/>
          <w:szCs w:val="24"/>
          <w:u w:val="single"/>
          <w:lang w:val="en-GB"/>
        </w:rPr>
        <w:t>apply</w:t>
      </w:r>
      <w:r w:rsidRPr="004304AC">
        <w:rPr>
          <w:spacing w:val="-10"/>
          <w:sz w:val="24"/>
          <w:szCs w:val="24"/>
          <w:u w:val="single"/>
          <w:lang w:val="en-GB"/>
        </w:rPr>
        <w:t xml:space="preserve"> </w:t>
      </w:r>
      <w:r w:rsidRPr="004304AC">
        <w:rPr>
          <w:sz w:val="24"/>
          <w:szCs w:val="24"/>
          <w:u w:val="single"/>
          <w:lang w:val="en-GB"/>
        </w:rPr>
        <w:t>with</w:t>
      </w:r>
      <w:r w:rsidRPr="004304AC">
        <w:rPr>
          <w:spacing w:val="-10"/>
          <w:sz w:val="24"/>
          <w:szCs w:val="24"/>
          <w:u w:val="single"/>
          <w:lang w:val="en-GB"/>
        </w:rPr>
        <w:t xml:space="preserve"> </w:t>
      </w:r>
      <w:r w:rsidRPr="004304AC">
        <w:rPr>
          <w:sz w:val="24"/>
          <w:szCs w:val="24"/>
          <w:u w:val="single"/>
          <w:lang w:val="en-GB"/>
        </w:rPr>
        <w:t>reference</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the making</w:t>
      </w:r>
      <w:r w:rsidRPr="004304AC">
        <w:rPr>
          <w:spacing w:val="-4"/>
          <w:sz w:val="24"/>
          <w:szCs w:val="24"/>
          <w:u w:val="single"/>
          <w:lang w:val="en-GB"/>
        </w:rPr>
        <w:t xml:space="preserve"> </w:t>
      </w:r>
      <w:r w:rsidRPr="004304AC">
        <w:rPr>
          <w:sz w:val="24"/>
          <w:szCs w:val="24"/>
          <w:u w:val="single"/>
          <w:lang w:val="en-GB"/>
        </w:rPr>
        <w:t>or</w:t>
      </w:r>
      <w:r w:rsidRPr="004304AC">
        <w:rPr>
          <w:spacing w:val="-4"/>
          <w:sz w:val="24"/>
          <w:szCs w:val="24"/>
          <w:u w:val="single"/>
          <w:lang w:val="en-GB"/>
        </w:rPr>
        <w:t xml:space="preserve"> </w:t>
      </w:r>
      <w:r w:rsidRPr="004304AC">
        <w:rPr>
          <w:sz w:val="24"/>
          <w:szCs w:val="24"/>
          <w:u w:val="single"/>
          <w:lang w:val="en-GB"/>
        </w:rPr>
        <w:t>use</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an</w:t>
      </w:r>
      <w:r w:rsidRPr="004304AC">
        <w:rPr>
          <w:spacing w:val="-4"/>
          <w:sz w:val="24"/>
          <w:szCs w:val="24"/>
          <w:u w:val="single"/>
          <w:lang w:val="en-GB"/>
        </w:rPr>
        <w:t xml:space="preserve"> </w:t>
      </w:r>
      <w:r w:rsidRPr="004304AC">
        <w:rPr>
          <w:sz w:val="24"/>
          <w:szCs w:val="24"/>
          <w:u w:val="single"/>
          <w:lang w:val="en-GB"/>
        </w:rPr>
        <w:t>adaptation</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w:t>
      </w:r>
      <w:r w:rsidRPr="004304AC">
        <w:rPr>
          <w:spacing w:val="-4"/>
          <w:sz w:val="24"/>
          <w:szCs w:val="24"/>
          <w:u w:val="single"/>
          <w:lang w:val="en-GB"/>
        </w:rPr>
        <w:t xml:space="preserve"> </w:t>
      </w:r>
      <w:r w:rsidRPr="004304AC">
        <w:rPr>
          <w:sz w:val="24"/>
          <w:szCs w:val="24"/>
          <w:u w:val="single"/>
          <w:lang w:val="en-GB"/>
        </w:rPr>
        <w:t>work</w:t>
      </w:r>
      <w:r w:rsidRPr="004304AC">
        <w:rPr>
          <w:spacing w:val="-4"/>
          <w:sz w:val="24"/>
          <w:szCs w:val="24"/>
          <w:u w:val="single"/>
          <w:lang w:val="en-GB"/>
        </w:rPr>
        <w:t xml:space="preserve"> </w:t>
      </w:r>
      <w:r w:rsidRPr="004304AC">
        <w:rPr>
          <w:sz w:val="24"/>
          <w:szCs w:val="24"/>
          <w:u w:val="single"/>
          <w:lang w:val="en-GB"/>
        </w:rPr>
        <w:t>and</w:t>
      </w:r>
      <w:r w:rsidRPr="004304AC">
        <w:rPr>
          <w:spacing w:val="-4"/>
          <w:sz w:val="24"/>
          <w:szCs w:val="24"/>
          <w:u w:val="single"/>
          <w:lang w:val="en-GB"/>
        </w:rPr>
        <w:t xml:space="preserve"> </w:t>
      </w:r>
      <w:r w:rsidRPr="004304AC">
        <w:rPr>
          <w:sz w:val="24"/>
          <w:szCs w:val="24"/>
          <w:u w:val="single"/>
          <w:lang w:val="en-GB"/>
        </w:rPr>
        <w:t>shall</w:t>
      </w:r>
      <w:r w:rsidRPr="004304AC">
        <w:rPr>
          <w:spacing w:val="-4"/>
          <w:sz w:val="24"/>
          <w:szCs w:val="24"/>
          <w:u w:val="single"/>
          <w:lang w:val="en-GB"/>
        </w:rPr>
        <w:t xml:space="preserve"> </w:t>
      </w:r>
      <w:r w:rsidRPr="004304AC">
        <w:rPr>
          <w:sz w:val="24"/>
          <w:szCs w:val="24"/>
          <w:u w:val="single"/>
          <w:lang w:val="en-GB"/>
        </w:rPr>
        <w:t>also</w:t>
      </w:r>
      <w:r w:rsidRPr="004304AC">
        <w:rPr>
          <w:spacing w:val="-4"/>
          <w:sz w:val="24"/>
          <w:szCs w:val="24"/>
          <w:u w:val="single"/>
          <w:lang w:val="en-GB"/>
        </w:rPr>
        <w:t xml:space="preserve"> </w:t>
      </w:r>
      <w:r w:rsidRPr="004304AC">
        <w:rPr>
          <w:sz w:val="24"/>
          <w:szCs w:val="24"/>
          <w:u w:val="single"/>
          <w:lang w:val="en-GB"/>
        </w:rPr>
        <w:t>include</w:t>
      </w:r>
      <w:r w:rsidRPr="004304AC">
        <w:rPr>
          <w:spacing w:val="-4"/>
          <w:sz w:val="24"/>
          <w:szCs w:val="24"/>
          <w:u w:val="single"/>
          <w:lang w:val="en-GB"/>
        </w:rPr>
        <w:t xml:space="preserve"> </w:t>
      </w:r>
      <w:r w:rsidRPr="004304AC">
        <w:rPr>
          <w:sz w:val="24"/>
          <w:szCs w:val="24"/>
          <w:u w:val="single"/>
          <w:lang w:val="en-GB"/>
        </w:rPr>
        <w:t>the</w:t>
      </w:r>
      <w:r w:rsidRPr="004304AC">
        <w:rPr>
          <w:spacing w:val="-4"/>
          <w:sz w:val="24"/>
          <w:szCs w:val="24"/>
          <w:u w:val="single"/>
          <w:lang w:val="en-GB"/>
        </w:rPr>
        <w:t xml:space="preserve"> </w:t>
      </w:r>
      <w:r w:rsidRPr="004304AC">
        <w:rPr>
          <w:sz w:val="24"/>
          <w:szCs w:val="24"/>
          <w:u w:val="single"/>
          <w:lang w:val="en-GB"/>
        </w:rPr>
        <w:t>right</w:t>
      </w:r>
      <w:r w:rsidRPr="004304AC">
        <w:rPr>
          <w:spacing w:val="-4"/>
          <w:sz w:val="24"/>
          <w:szCs w:val="24"/>
          <w:u w:val="single"/>
          <w:lang w:val="en-GB"/>
        </w:rPr>
        <w:t xml:space="preserve"> </w:t>
      </w:r>
      <w:r w:rsidRPr="004304AC">
        <w:rPr>
          <w:sz w:val="24"/>
          <w:szCs w:val="24"/>
          <w:u w:val="single"/>
          <w:lang w:val="en-GB"/>
        </w:rPr>
        <w:t xml:space="preserve">to use the </w:t>
      </w:r>
      <w:r w:rsidRPr="0069211F">
        <w:rPr>
          <w:sz w:val="24"/>
          <w:szCs w:val="24"/>
          <w:u w:val="single"/>
          <w:lang w:val="en-GB"/>
        </w:rPr>
        <w:t>work either in its original language or in a different language.</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 xml:space="preserve">(4) </w:t>
      </w:r>
      <w:r w:rsidRPr="0069211F">
        <w:rPr>
          <w:sz w:val="24"/>
          <w:szCs w:val="24"/>
          <w:u w:val="single"/>
          <w:lang w:val="en-GB"/>
        </w:rPr>
        <w:tab/>
        <w:t>An authori</w:t>
      </w:r>
      <w:r w:rsidR="00591176">
        <w:rPr>
          <w:sz w:val="24"/>
          <w:szCs w:val="24"/>
          <w:u w:val="single"/>
          <w:lang w:val="en-GB"/>
        </w:rPr>
        <w:t>z</w:t>
      </w:r>
      <w:r w:rsidRPr="0069211F">
        <w:rPr>
          <w:sz w:val="24"/>
          <w:szCs w:val="24"/>
          <w:u w:val="single"/>
          <w:lang w:val="en-GB"/>
        </w:rPr>
        <w:t>ation to use a literary work as the basis for the making</w:t>
      </w:r>
      <w:r w:rsidRPr="0069211F">
        <w:rPr>
          <w:spacing w:val="-23"/>
          <w:sz w:val="24"/>
          <w:szCs w:val="24"/>
          <w:u w:val="single"/>
          <w:lang w:val="en-GB"/>
        </w:rPr>
        <w:t xml:space="preserve"> </w:t>
      </w:r>
      <w:r w:rsidRPr="0069211F">
        <w:rPr>
          <w:sz w:val="24"/>
          <w:szCs w:val="24"/>
          <w:u w:val="single"/>
          <w:lang w:val="en-GB"/>
        </w:rPr>
        <w:t>of an audiovisual</w:t>
      </w:r>
      <w:r w:rsidRPr="0069211F">
        <w:rPr>
          <w:spacing w:val="18"/>
          <w:sz w:val="24"/>
          <w:szCs w:val="24"/>
          <w:u w:val="single"/>
          <w:lang w:val="en-GB"/>
        </w:rPr>
        <w:t xml:space="preserve"> </w:t>
      </w:r>
      <w:r w:rsidRPr="0069211F">
        <w:rPr>
          <w:sz w:val="24"/>
          <w:szCs w:val="24"/>
          <w:u w:val="single"/>
          <w:lang w:val="en-GB"/>
        </w:rPr>
        <w:t>work,</w:t>
      </w:r>
      <w:r w:rsidRPr="0069211F">
        <w:rPr>
          <w:spacing w:val="18"/>
          <w:sz w:val="24"/>
          <w:szCs w:val="24"/>
          <w:u w:val="single"/>
          <w:lang w:val="en-GB"/>
        </w:rPr>
        <w:t xml:space="preserve"> </w:t>
      </w:r>
      <w:r w:rsidRPr="0069211F">
        <w:rPr>
          <w:sz w:val="24"/>
          <w:szCs w:val="24"/>
          <w:u w:val="single"/>
          <w:lang w:val="en-GB"/>
        </w:rPr>
        <w:t>or</w:t>
      </w:r>
      <w:r w:rsidRPr="0069211F">
        <w:rPr>
          <w:spacing w:val="18"/>
          <w:sz w:val="24"/>
          <w:szCs w:val="24"/>
          <w:u w:val="single"/>
          <w:lang w:val="en-GB"/>
        </w:rPr>
        <w:t xml:space="preserve"> </w:t>
      </w:r>
      <w:r w:rsidRPr="0069211F">
        <w:rPr>
          <w:sz w:val="24"/>
          <w:szCs w:val="24"/>
          <w:u w:val="single"/>
          <w:lang w:val="en-GB"/>
        </w:rPr>
        <w:t>as</w:t>
      </w:r>
      <w:r w:rsidRPr="0069211F">
        <w:rPr>
          <w:spacing w:val="18"/>
          <w:sz w:val="24"/>
          <w:szCs w:val="24"/>
          <w:u w:val="single"/>
          <w:lang w:val="en-GB"/>
        </w:rPr>
        <w:t xml:space="preserve"> </w:t>
      </w:r>
      <w:r w:rsidRPr="0069211F">
        <w:rPr>
          <w:sz w:val="24"/>
          <w:szCs w:val="24"/>
          <w:u w:val="single"/>
          <w:lang w:val="en-GB"/>
        </w:rPr>
        <w:t>a</w:t>
      </w:r>
      <w:r w:rsidRPr="0069211F">
        <w:rPr>
          <w:spacing w:val="18"/>
          <w:sz w:val="24"/>
          <w:szCs w:val="24"/>
          <w:u w:val="single"/>
          <w:lang w:val="en-GB"/>
        </w:rPr>
        <w:t xml:space="preserve"> </w:t>
      </w:r>
      <w:r w:rsidRPr="0069211F">
        <w:rPr>
          <w:sz w:val="24"/>
          <w:szCs w:val="24"/>
          <w:u w:val="single"/>
          <w:lang w:val="en-GB"/>
        </w:rPr>
        <w:t>contribution</w:t>
      </w:r>
      <w:r w:rsidRPr="0069211F">
        <w:rPr>
          <w:spacing w:val="18"/>
          <w:sz w:val="24"/>
          <w:szCs w:val="24"/>
          <w:u w:val="single"/>
          <w:lang w:val="en-GB"/>
        </w:rPr>
        <w:t xml:space="preserve"> </w:t>
      </w:r>
      <w:r w:rsidRPr="0069211F">
        <w:rPr>
          <w:sz w:val="24"/>
          <w:szCs w:val="24"/>
          <w:u w:val="single"/>
          <w:lang w:val="en-GB"/>
        </w:rPr>
        <w:t>of</w:t>
      </w:r>
      <w:r w:rsidRPr="0069211F">
        <w:rPr>
          <w:spacing w:val="18"/>
          <w:sz w:val="24"/>
          <w:szCs w:val="24"/>
          <w:u w:val="single"/>
          <w:lang w:val="en-GB"/>
        </w:rPr>
        <w:t xml:space="preserve"> </w:t>
      </w:r>
      <w:r w:rsidRPr="0069211F">
        <w:rPr>
          <w:sz w:val="24"/>
          <w:szCs w:val="24"/>
          <w:u w:val="single"/>
          <w:lang w:val="en-GB"/>
        </w:rPr>
        <w:t>the literary work to such making, shall, in the absence of an agreement to the contrary, include the right to broadcast such audiovisual work.</w:t>
      </w:r>
    </w:p>
    <w:p w:rsidR="002905D5" w:rsidRPr="0069211F" w:rsidRDefault="002905D5" w:rsidP="00441847">
      <w:pPr>
        <w:adjustRightInd w:val="0"/>
        <w:spacing w:before="120" w:after="120" w:line="360" w:lineRule="auto"/>
        <w:ind w:left="567" w:firstLine="284"/>
        <w:jc w:val="both"/>
        <w:rPr>
          <w:sz w:val="24"/>
          <w:szCs w:val="24"/>
          <w:u w:val="single"/>
          <w:lang w:val="en-GB"/>
        </w:rPr>
      </w:pPr>
      <w:r w:rsidRPr="0069211F">
        <w:rPr>
          <w:sz w:val="24"/>
          <w:szCs w:val="24"/>
          <w:u w:val="single"/>
          <w:lang w:val="en-GB"/>
        </w:rPr>
        <w:lastRenderedPageBreak/>
        <w:t>(5)</w:t>
      </w:r>
      <w:r w:rsidRPr="0069211F">
        <w:rPr>
          <w:sz w:val="24"/>
          <w:szCs w:val="24"/>
          <w:u w:val="single"/>
          <w:lang w:val="en-GB"/>
        </w:rPr>
        <w:tab/>
        <w:t>The provisions of subsection (1)</w:t>
      </w:r>
      <w:r w:rsidRPr="0069211F">
        <w:rPr>
          <w:i/>
          <w:sz w:val="24"/>
          <w:szCs w:val="24"/>
          <w:u w:val="single"/>
          <w:lang w:val="en-GB"/>
        </w:rPr>
        <w:t>(d)</w:t>
      </w:r>
      <w:r w:rsidRPr="0069211F">
        <w:rPr>
          <w:sz w:val="24"/>
          <w:szCs w:val="24"/>
          <w:u w:val="single"/>
          <w:lang w:val="en-GB"/>
        </w:rPr>
        <w:t xml:space="preserve"> and </w:t>
      </w:r>
      <w:r w:rsidRPr="0069211F">
        <w:rPr>
          <w:i/>
          <w:sz w:val="24"/>
          <w:szCs w:val="24"/>
          <w:u w:val="single"/>
          <w:lang w:val="en-GB"/>
        </w:rPr>
        <w:t>(e)</w:t>
      </w:r>
      <w:r w:rsidRPr="0069211F">
        <w:rPr>
          <w:sz w:val="24"/>
          <w:szCs w:val="24"/>
          <w:u w:val="single"/>
          <w:lang w:val="en-GB"/>
        </w:rPr>
        <w:t xml:space="preserve"> shall apply also with reference to a work or an adaptation thereof which is transmitted in a diffusion service.</w:t>
      </w:r>
    </w:p>
    <w:p w:rsidR="002905D5" w:rsidRPr="0069211F" w:rsidRDefault="002905D5"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t>Notwithstanding anything to the contrary in this Act, the Trademark Act</w:t>
      </w:r>
      <w:r w:rsidR="00DF1804" w:rsidRPr="0069211F">
        <w:rPr>
          <w:sz w:val="24"/>
          <w:szCs w:val="24"/>
          <w:u w:val="single"/>
          <w:lang w:val="en-GB"/>
        </w:rPr>
        <w:t>,</w:t>
      </w:r>
      <w:r w:rsidRPr="0069211F">
        <w:rPr>
          <w:sz w:val="24"/>
          <w:szCs w:val="24"/>
          <w:u w:val="single"/>
          <w:lang w:val="en-GB"/>
        </w:rPr>
        <w:t xml:space="preserve"> 1993 (Act No. 194 of 1993), and the Counterfeit Goods Act,</w:t>
      </w:r>
      <w:r w:rsidR="00DF1804" w:rsidRPr="0069211F">
        <w:rPr>
          <w:sz w:val="24"/>
          <w:szCs w:val="24"/>
          <w:u w:val="single"/>
          <w:lang w:val="en-GB"/>
        </w:rPr>
        <w:t xml:space="preserve"> </w:t>
      </w:r>
      <w:r w:rsidRPr="0069211F">
        <w:rPr>
          <w:sz w:val="24"/>
          <w:szCs w:val="24"/>
          <w:u w:val="single"/>
          <w:lang w:val="en-GB"/>
        </w:rPr>
        <w:t xml:space="preserve">1997 (Act No. 37 of 1997), the first sale of or other </w:t>
      </w:r>
      <w:r w:rsidR="002935C8" w:rsidRPr="0069211F">
        <w:rPr>
          <w:sz w:val="24"/>
          <w:szCs w:val="24"/>
          <w:u w:val="single"/>
          <w:lang w:val="en-GB"/>
        </w:rPr>
        <w:t xml:space="preserve">assignment </w:t>
      </w:r>
      <w:r w:rsidRPr="0069211F">
        <w:rPr>
          <w:sz w:val="24"/>
          <w:szCs w:val="24"/>
          <w:u w:val="single"/>
          <w:lang w:val="en-GB"/>
        </w:rPr>
        <w:t xml:space="preserve">of ownership of </w:t>
      </w:r>
      <w:r w:rsidR="002935C8" w:rsidRPr="0069211F">
        <w:rPr>
          <w:sz w:val="24"/>
          <w:szCs w:val="24"/>
          <w:u w:val="single"/>
          <w:lang w:val="en-GB"/>
        </w:rPr>
        <w:t xml:space="preserve">an assigned </w:t>
      </w:r>
      <w:r w:rsidRPr="0069211F">
        <w:rPr>
          <w:sz w:val="24"/>
          <w:szCs w:val="24"/>
          <w:u w:val="single"/>
          <w:lang w:val="en-GB"/>
        </w:rPr>
        <w:t>original or copy of a work in the Republic</w:t>
      </w:r>
      <w:r w:rsidR="00DF1804" w:rsidRPr="0069211F">
        <w:rPr>
          <w:sz w:val="24"/>
          <w:szCs w:val="24"/>
          <w:u w:val="single"/>
          <w:lang w:val="en-GB"/>
        </w:rPr>
        <w:t xml:space="preserve"> </w:t>
      </w:r>
      <w:r w:rsidRPr="0069211F">
        <w:rPr>
          <w:sz w:val="24"/>
          <w:szCs w:val="24"/>
          <w:u w:val="single"/>
          <w:lang w:val="en-GB"/>
        </w:rPr>
        <w:t>or outside the Republic, shall exhaust the rights of distribution and importation locally and internationally</w:t>
      </w:r>
      <w:r w:rsidR="00DF1804" w:rsidRPr="0069211F">
        <w:rPr>
          <w:sz w:val="24"/>
          <w:szCs w:val="24"/>
          <w:u w:val="single"/>
          <w:lang w:val="en-GB"/>
        </w:rPr>
        <w:t xml:space="preserve"> </w:t>
      </w:r>
      <w:r w:rsidRPr="0069211F">
        <w:rPr>
          <w:sz w:val="24"/>
          <w:szCs w:val="24"/>
          <w:u w:val="single"/>
          <w:lang w:val="en-GB"/>
        </w:rPr>
        <w:t xml:space="preserve">in respect of such </w:t>
      </w:r>
      <w:r w:rsidR="00BC1689" w:rsidRPr="0069211F">
        <w:rPr>
          <w:sz w:val="24"/>
          <w:szCs w:val="24"/>
          <w:u w:val="single"/>
          <w:lang w:val="en-GB"/>
        </w:rPr>
        <w:t xml:space="preserve">assigned </w:t>
      </w:r>
      <w:r w:rsidRPr="0069211F">
        <w:rPr>
          <w:sz w:val="24"/>
          <w:szCs w:val="24"/>
          <w:u w:val="single"/>
          <w:lang w:val="en-GB"/>
        </w:rPr>
        <w:t xml:space="preserve">original or </w:t>
      </w:r>
      <w:r w:rsidRPr="0069211F">
        <w:rPr>
          <w:spacing w:val="-4"/>
          <w:sz w:val="24"/>
          <w:szCs w:val="24"/>
          <w:u w:val="single"/>
          <w:lang w:val="en-GB"/>
        </w:rPr>
        <w:t>copy</w:t>
      </w:r>
      <w:ins w:id="156" w:author="Microsoft Office User" w:date="2018-10-02T00:05:00Z">
        <w:r w:rsidR="00284027">
          <w:rPr>
            <w:spacing w:val="-4"/>
            <w:sz w:val="24"/>
            <w:szCs w:val="24"/>
            <w:u w:val="single"/>
            <w:lang w:val="en-GB"/>
          </w:rPr>
          <w:t xml:space="preserve"> provided it was obtained with the permission of the owner</w:t>
        </w:r>
      </w:ins>
      <w:r w:rsidRPr="0069211F">
        <w:rPr>
          <w:spacing w:val="-4"/>
          <w:sz w:val="24"/>
          <w:szCs w:val="24"/>
          <w:u w:val="single"/>
          <w:lang w:val="en-GB"/>
        </w:rPr>
        <w:t>.</w:t>
      </w:r>
    </w:p>
    <w:p w:rsidR="002905D5" w:rsidRPr="0069211F" w:rsidRDefault="002905D5" w:rsidP="00441847">
      <w:pPr>
        <w:pStyle w:val="Heading1"/>
        <w:spacing w:before="120" w:after="120" w:line="360" w:lineRule="auto"/>
        <w:ind w:left="567"/>
        <w:jc w:val="both"/>
        <w:rPr>
          <w:sz w:val="24"/>
          <w:szCs w:val="24"/>
          <w:lang w:val="en-GB"/>
        </w:rPr>
      </w:pPr>
      <w:commentRangeStart w:id="157"/>
      <w:r w:rsidRPr="0069211F">
        <w:rPr>
          <w:sz w:val="24"/>
          <w:szCs w:val="24"/>
          <w:lang w:val="en-GB"/>
        </w:rPr>
        <w:t>Temporary reproduction and adaptation</w:t>
      </w:r>
      <w:commentRangeEnd w:id="157"/>
      <w:r w:rsidR="00890864">
        <w:rPr>
          <w:rStyle w:val="CommentReference"/>
          <w:b w:val="0"/>
          <w:bCs w:val="0"/>
        </w:rPr>
        <w:commentReference w:id="157"/>
      </w:r>
    </w:p>
    <w:p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 xml:space="preserve">12C. </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 xml:space="preserve">Any person may make transient or incidental copies or adaptations of a work, </w:t>
      </w:r>
      <w:del w:id="158" w:author="Microsoft Office User" w:date="2018-10-01T23:12:00Z">
        <w:r w:rsidRPr="0069211F" w:rsidDel="00456C73">
          <w:rPr>
            <w:sz w:val="24"/>
            <w:szCs w:val="24"/>
            <w:u w:val="single"/>
            <w:lang w:val="en-GB"/>
          </w:rPr>
          <w:delText xml:space="preserve">including reformatting, </w:delText>
        </w:r>
      </w:del>
      <w:r w:rsidRPr="0069211F">
        <w:rPr>
          <w:sz w:val="24"/>
          <w:szCs w:val="24"/>
          <w:u w:val="single"/>
          <w:lang w:val="en-GB"/>
        </w:rPr>
        <w:t xml:space="preserve">where such copies or adaptations are an integral and essential part of a technical process and the purpose of those copies </w:t>
      </w:r>
      <w:ins w:id="159" w:author="Microsoft Office User" w:date="2018-10-01T23:12:00Z">
        <w:r w:rsidR="00456C73">
          <w:rPr>
            <w:sz w:val="24"/>
            <w:szCs w:val="24"/>
            <w:u w:val="single"/>
            <w:lang w:val="en-GB"/>
          </w:rPr>
          <w:t xml:space="preserve">are 3 step test as well as excluding adaptation and allowing the exceptions only for </w:t>
        </w:r>
      </w:ins>
      <w:del w:id="160" w:author="Microsoft Office User" w:date="2018-10-01T23:12:00Z">
        <w:r w:rsidRPr="0069211F" w:rsidDel="00456C73">
          <w:rPr>
            <w:sz w:val="24"/>
            <w:szCs w:val="24"/>
            <w:u w:val="single"/>
            <w:lang w:val="en-GB"/>
          </w:rPr>
          <w:delText>or</w:delText>
        </w:r>
        <w:r w:rsidRPr="0069211F" w:rsidDel="00456C73">
          <w:rPr>
            <w:spacing w:val="35"/>
            <w:sz w:val="24"/>
            <w:szCs w:val="24"/>
            <w:u w:val="single"/>
            <w:lang w:val="en-GB"/>
          </w:rPr>
          <w:delText xml:space="preserve"> </w:delText>
        </w:r>
        <w:r w:rsidRPr="0069211F" w:rsidDel="00456C73">
          <w:rPr>
            <w:sz w:val="24"/>
            <w:szCs w:val="24"/>
            <w:u w:val="single"/>
            <w:lang w:val="en-GB"/>
          </w:rPr>
          <w:delText>adaptations</w:delText>
        </w:r>
        <w:r w:rsidRPr="0069211F" w:rsidDel="00456C73">
          <w:rPr>
            <w:spacing w:val="5"/>
            <w:sz w:val="24"/>
            <w:szCs w:val="24"/>
            <w:u w:val="single"/>
            <w:lang w:val="en-GB"/>
          </w:rPr>
          <w:delText xml:space="preserve"> </w:delText>
        </w:r>
        <w:r w:rsidRPr="0069211F" w:rsidDel="00456C73">
          <w:rPr>
            <w:sz w:val="24"/>
            <w:szCs w:val="24"/>
            <w:u w:val="single"/>
            <w:lang w:val="en-GB"/>
          </w:rPr>
          <w:delText>is</w:delText>
        </w:r>
      </w:del>
      <w:r w:rsidRPr="0069211F">
        <w:rPr>
          <w:sz w:val="24"/>
          <w:szCs w:val="24"/>
          <w:u w:val="single"/>
          <w:lang w:val="en-GB"/>
        </w:rPr>
        <w:t>—</w:t>
      </w:r>
      <w:r w:rsidRPr="0069211F">
        <w:rPr>
          <w:sz w:val="24"/>
          <w:szCs w:val="24"/>
          <w:lang w:val="en-GB"/>
        </w:rPr>
        <w:tab/>
      </w:r>
    </w:p>
    <w:p w:rsidR="002905D5" w:rsidRPr="0069211F" w:rsidRDefault="002905D5" w:rsidP="00441847">
      <w:pPr>
        <w:pStyle w:val="ListParagraph"/>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(a)</w:t>
      </w:r>
      <w:r w:rsidRPr="0069211F">
        <w:rPr>
          <w:i/>
          <w:sz w:val="24"/>
          <w:szCs w:val="24"/>
          <w:u w:val="single"/>
          <w:lang w:val="en-GB"/>
        </w:rPr>
        <w:tab/>
      </w:r>
      <w:r w:rsidRPr="0069211F">
        <w:rPr>
          <w:sz w:val="24"/>
          <w:szCs w:val="24"/>
          <w:u w:val="single"/>
          <w:lang w:val="en-GB"/>
        </w:rPr>
        <w:t>to enable the transmission of the work in a network between third parties</w:t>
      </w:r>
      <w:r w:rsidRPr="0069211F">
        <w:rPr>
          <w:spacing w:val="5"/>
          <w:sz w:val="24"/>
          <w:szCs w:val="24"/>
          <w:u w:val="single"/>
          <w:lang w:val="en-GB"/>
        </w:rPr>
        <w:t xml:space="preserve"> </w:t>
      </w:r>
      <w:r w:rsidRPr="0069211F">
        <w:rPr>
          <w:sz w:val="24"/>
          <w:szCs w:val="24"/>
          <w:u w:val="single"/>
          <w:lang w:val="en-GB"/>
        </w:rPr>
        <w:t>by</w:t>
      </w:r>
      <w:r w:rsidRPr="0069211F">
        <w:rPr>
          <w:spacing w:val="5"/>
          <w:sz w:val="24"/>
          <w:szCs w:val="24"/>
          <w:u w:val="single"/>
          <w:lang w:val="en-GB"/>
        </w:rPr>
        <w:t xml:space="preserve"> </w:t>
      </w:r>
      <w:r w:rsidRPr="0069211F">
        <w:rPr>
          <w:sz w:val="24"/>
          <w:szCs w:val="24"/>
          <w:u w:val="single"/>
          <w:lang w:val="en-GB"/>
        </w:rPr>
        <w:t>an</w:t>
      </w:r>
      <w:r w:rsidRPr="0069211F">
        <w:rPr>
          <w:spacing w:val="5"/>
          <w:sz w:val="24"/>
          <w:szCs w:val="24"/>
          <w:u w:val="single"/>
          <w:lang w:val="en-GB"/>
        </w:rPr>
        <w:t xml:space="preserve"> </w:t>
      </w:r>
      <w:r w:rsidRPr="0069211F">
        <w:rPr>
          <w:sz w:val="24"/>
          <w:szCs w:val="24"/>
          <w:u w:val="single"/>
          <w:lang w:val="en-GB"/>
        </w:rPr>
        <w:t>intermediary</w:t>
      </w:r>
      <w:r w:rsidRPr="0069211F">
        <w:rPr>
          <w:spacing w:val="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any</w:t>
      </w:r>
      <w:r w:rsidRPr="0069211F">
        <w:rPr>
          <w:spacing w:val="5"/>
          <w:sz w:val="24"/>
          <w:szCs w:val="24"/>
          <w:u w:val="single"/>
          <w:lang w:val="en-GB"/>
        </w:rPr>
        <w:t xml:space="preserve"> </w:t>
      </w:r>
      <w:r w:rsidRPr="0069211F">
        <w:rPr>
          <w:sz w:val="24"/>
          <w:szCs w:val="24"/>
          <w:u w:val="single"/>
          <w:lang w:val="en-GB"/>
        </w:rPr>
        <w:t>other</w:t>
      </w:r>
      <w:r w:rsidRPr="0069211F">
        <w:rPr>
          <w:spacing w:val="5"/>
          <w:sz w:val="24"/>
          <w:szCs w:val="24"/>
          <w:u w:val="single"/>
          <w:lang w:val="en-GB"/>
        </w:rPr>
        <w:t xml:space="preserve"> </w:t>
      </w:r>
      <w:r w:rsidRPr="0069211F">
        <w:rPr>
          <w:sz w:val="24"/>
          <w:szCs w:val="24"/>
          <w:u w:val="single"/>
          <w:lang w:val="en-GB"/>
        </w:rPr>
        <w:t>lawful</w:t>
      </w:r>
      <w:r w:rsidRPr="0069211F">
        <w:rPr>
          <w:spacing w:val="5"/>
          <w:sz w:val="24"/>
          <w:szCs w:val="24"/>
          <w:u w:val="single"/>
          <w:lang w:val="en-GB"/>
        </w:rPr>
        <w:t xml:space="preserve"> </w:t>
      </w:r>
      <w:r w:rsidRPr="0069211F">
        <w:rPr>
          <w:sz w:val="24"/>
          <w:szCs w:val="24"/>
          <w:u w:val="single"/>
          <w:lang w:val="en-GB"/>
        </w:rPr>
        <w:t>use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work;</w:t>
      </w:r>
      <w:r w:rsidRPr="0069211F">
        <w:rPr>
          <w:spacing w:val="5"/>
          <w:sz w:val="24"/>
          <w:szCs w:val="24"/>
          <w:u w:val="single"/>
          <w:lang w:val="en-GB"/>
        </w:rPr>
        <w:t xml:space="preserve"> </w:t>
      </w:r>
      <w:r w:rsidRPr="0069211F">
        <w:rPr>
          <w:sz w:val="24"/>
          <w:szCs w:val="24"/>
          <w:u w:val="single"/>
          <w:lang w:val="en-GB"/>
        </w:rPr>
        <w:t>or</w:t>
      </w:r>
    </w:p>
    <w:p w:rsidR="002905D5" w:rsidRDefault="002905D5" w:rsidP="00441847">
      <w:pPr>
        <w:pStyle w:val="ListParagraph"/>
        <w:tabs>
          <w:tab w:val="left" w:pos="2268"/>
        </w:tabs>
        <w:spacing w:before="120" w:after="120" w:line="360" w:lineRule="auto"/>
        <w:ind w:left="1701" w:hanging="567"/>
        <w:jc w:val="both"/>
        <w:rPr>
          <w:ins w:id="161" w:author="Microsoft Office User" w:date="2018-10-01T23:16:00Z"/>
          <w:sz w:val="24"/>
          <w:szCs w:val="24"/>
          <w:u w:val="single"/>
          <w:lang w:val="en-GB"/>
        </w:rPr>
      </w:pPr>
      <w:r w:rsidRPr="0069211F">
        <w:rPr>
          <w:i/>
          <w:sz w:val="24"/>
          <w:szCs w:val="24"/>
          <w:u w:val="single"/>
          <w:lang w:val="en-GB"/>
        </w:rPr>
        <w:t xml:space="preserve">(b) </w:t>
      </w:r>
      <w:r w:rsidRPr="0069211F">
        <w:rPr>
          <w:i/>
          <w:sz w:val="24"/>
          <w:szCs w:val="24"/>
          <w:u w:val="single"/>
          <w:lang w:val="en-GB"/>
        </w:rPr>
        <w:tab/>
      </w:r>
      <w:del w:id="162" w:author="Microsoft Office User" w:date="2018-10-01T23:16:00Z">
        <w:r w:rsidRPr="0069211F" w:rsidDel="00456C73">
          <w:rPr>
            <w:sz w:val="24"/>
            <w:szCs w:val="24"/>
            <w:u w:val="single"/>
            <w:lang w:val="en-GB"/>
          </w:rPr>
          <w:delText>to</w:delText>
        </w:r>
        <w:r w:rsidRPr="0069211F" w:rsidDel="00456C73">
          <w:rPr>
            <w:spacing w:val="-10"/>
            <w:sz w:val="24"/>
            <w:szCs w:val="24"/>
            <w:u w:val="single"/>
            <w:lang w:val="en-GB"/>
          </w:rPr>
          <w:delText xml:space="preserve"> </w:delText>
        </w:r>
        <w:r w:rsidRPr="0069211F" w:rsidDel="00456C73">
          <w:rPr>
            <w:sz w:val="24"/>
            <w:szCs w:val="24"/>
            <w:u w:val="single"/>
            <w:lang w:val="en-GB"/>
          </w:rPr>
          <w:delText>adapt</w:delText>
        </w:r>
        <w:r w:rsidRPr="0069211F" w:rsidDel="00456C73">
          <w:rPr>
            <w:spacing w:val="-10"/>
            <w:sz w:val="24"/>
            <w:szCs w:val="24"/>
            <w:u w:val="single"/>
            <w:lang w:val="en-GB"/>
          </w:rPr>
          <w:delText xml:space="preserve"> </w:delText>
        </w:r>
        <w:r w:rsidRPr="0069211F" w:rsidDel="00456C73">
          <w:rPr>
            <w:sz w:val="24"/>
            <w:szCs w:val="24"/>
            <w:u w:val="single"/>
            <w:lang w:val="en-GB"/>
          </w:rPr>
          <w:delText>the</w:delText>
        </w:r>
        <w:r w:rsidRPr="0069211F" w:rsidDel="00456C73">
          <w:rPr>
            <w:spacing w:val="-10"/>
            <w:sz w:val="24"/>
            <w:szCs w:val="24"/>
            <w:u w:val="single"/>
            <w:lang w:val="en-GB"/>
          </w:rPr>
          <w:delText xml:space="preserve"> </w:delText>
        </w:r>
        <w:r w:rsidRPr="0069211F" w:rsidDel="00456C73">
          <w:rPr>
            <w:sz w:val="24"/>
            <w:szCs w:val="24"/>
            <w:u w:val="single"/>
            <w:lang w:val="en-GB"/>
          </w:rPr>
          <w:delText>work</w:delText>
        </w:r>
        <w:r w:rsidRPr="0069211F" w:rsidDel="00456C73">
          <w:rPr>
            <w:spacing w:val="-10"/>
            <w:sz w:val="24"/>
            <w:szCs w:val="24"/>
            <w:u w:val="single"/>
            <w:lang w:val="en-GB"/>
          </w:rPr>
          <w:delText xml:space="preserve"> </w:delText>
        </w:r>
      </w:del>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allow</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on</w:t>
      </w:r>
      <w:r w:rsidRPr="0069211F">
        <w:rPr>
          <w:spacing w:val="-10"/>
          <w:sz w:val="24"/>
          <w:szCs w:val="24"/>
          <w:u w:val="single"/>
          <w:lang w:val="en-GB"/>
        </w:rPr>
        <w:t xml:space="preserve"> </w:t>
      </w:r>
      <w:r w:rsidRPr="0069211F">
        <w:rPr>
          <w:sz w:val="24"/>
          <w:szCs w:val="24"/>
          <w:u w:val="single"/>
          <w:lang w:val="en-GB"/>
        </w:rPr>
        <w:t>different</w:t>
      </w:r>
      <w:r w:rsidRPr="0069211F">
        <w:rPr>
          <w:spacing w:val="-10"/>
          <w:sz w:val="24"/>
          <w:szCs w:val="24"/>
          <w:u w:val="single"/>
          <w:lang w:val="en-GB"/>
        </w:rPr>
        <w:t xml:space="preserve"> </w:t>
      </w:r>
      <w:r w:rsidRPr="0069211F">
        <w:rPr>
          <w:sz w:val="24"/>
          <w:szCs w:val="24"/>
          <w:u w:val="single"/>
          <w:lang w:val="en-GB"/>
        </w:rPr>
        <w:t>technological</w:t>
      </w:r>
      <w:r w:rsidRPr="0069211F">
        <w:rPr>
          <w:spacing w:val="-10"/>
          <w:sz w:val="24"/>
          <w:szCs w:val="24"/>
          <w:u w:val="single"/>
          <w:lang w:val="en-GB"/>
        </w:rPr>
        <w:t xml:space="preserve"> </w:t>
      </w:r>
      <w:r w:rsidRPr="0069211F">
        <w:rPr>
          <w:sz w:val="24"/>
          <w:szCs w:val="24"/>
          <w:u w:val="single"/>
          <w:lang w:val="en-GB"/>
        </w:rPr>
        <w:t>devices,</w:t>
      </w:r>
      <w:r w:rsidRPr="0069211F">
        <w:rPr>
          <w:spacing w:val="-10"/>
          <w:sz w:val="24"/>
          <w:szCs w:val="24"/>
          <w:u w:val="single"/>
          <w:lang w:val="en-GB"/>
        </w:rPr>
        <w:t xml:space="preserve"> </w:t>
      </w:r>
      <w:r w:rsidRPr="0069211F">
        <w:rPr>
          <w:sz w:val="24"/>
          <w:szCs w:val="24"/>
          <w:u w:val="single"/>
          <w:lang w:val="en-GB"/>
        </w:rPr>
        <w:t>such as mobile devices, as long as there is no independent</w:t>
      </w:r>
      <w:r w:rsidR="00DB097E">
        <w:rPr>
          <w:sz w:val="24"/>
          <w:szCs w:val="24"/>
          <w:u w:val="single"/>
          <w:lang w:val="en-GB"/>
        </w:rPr>
        <w:t>,</w:t>
      </w:r>
      <w:r w:rsidRPr="0069211F">
        <w:rPr>
          <w:spacing w:val="40"/>
          <w:sz w:val="24"/>
          <w:szCs w:val="24"/>
          <w:u w:val="single"/>
          <w:lang w:val="en-GB"/>
        </w:rPr>
        <w:t xml:space="preserve"> </w:t>
      </w:r>
      <w:r w:rsidRPr="0069211F">
        <w:rPr>
          <w:sz w:val="24"/>
          <w:szCs w:val="24"/>
          <w:u w:val="single"/>
          <w:lang w:val="en-GB"/>
        </w:rPr>
        <w:t>economic significance to</w:t>
      </w:r>
      <w:r w:rsidRPr="0069211F">
        <w:rPr>
          <w:spacing w:val="5"/>
          <w:sz w:val="24"/>
          <w:szCs w:val="24"/>
          <w:u w:val="single"/>
          <w:lang w:val="en-GB"/>
        </w:rPr>
        <w:t xml:space="preserve"> </w:t>
      </w:r>
      <w:r w:rsidRPr="0069211F">
        <w:rPr>
          <w:sz w:val="24"/>
          <w:szCs w:val="24"/>
          <w:u w:val="single"/>
          <w:lang w:val="en-GB"/>
        </w:rPr>
        <w:t>these</w:t>
      </w:r>
      <w:r w:rsidRPr="0069211F">
        <w:rPr>
          <w:spacing w:val="2"/>
          <w:sz w:val="24"/>
          <w:szCs w:val="24"/>
          <w:u w:val="single"/>
          <w:lang w:val="en-GB"/>
        </w:rPr>
        <w:t xml:space="preserve"> </w:t>
      </w:r>
      <w:r w:rsidRPr="0069211F">
        <w:rPr>
          <w:sz w:val="24"/>
          <w:szCs w:val="24"/>
          <w:u w:val="single"/>
          <w:lang w:val="en-GB"/>
        </w:rPr>
        <w:t>acts.</w:t>
      </w:r>
    </w:p>
    <w:p w:rsidR="00456C73" w:rsidRDefault="00456C73" w:rsidP="00441847">
      <w:pPr>
        <w:pStyle w:val="ListParagraph"/>
        <w:tabs>
          <w:tab w:val="left" w:pos="2268"/>
        </w:tabs>
        <w:spacing w:before="120" w:after="120" w:line="360" w:lineRule="auto"/>
        <w:ind w:left="1701" w:hanging="567"/>
        <w:jc w:val="both"/>
        <w:rPr>
          <w:ins w:id="163" w:author="Microsoft Office User" w:date="2018-10-01T23:17:00Z"/>
          <w:i/>
          <w:sz w:val="24"/>
          <w:szCs w:val="24"/>
          <w:u w:val="single"/>
          <w:lang w:val="en-GB"/>
        </w:rPr>
      </w:pPr>
      <w:ins w:id="164" w:author="Microsoft Office User" w:date="2018-10-01T23:16:00Z">
        <w:r>
          <w:rPr>
            <w:i/>
            <w:sz w:val="24"/>
            <w:szCs w:val="24"/>
            <w:u w:val="single"/>
            <w:lang w:val="en-GB"/>
          </w:rPr>
          <w:t xml:space="preserve">The application of Section 1 above shall be subject to </w:t>
        </w:r>
      </w:ins>
      <w:ins w:id="165" w:author="Microsoft Office User" w:date="2018-10-01T23:17:00Z">
        <w:r w:rsidR="007E7D5B">
          <w:rPr>
            <w:i/>
            <w:sz w:val="24"/>
            <w:szCs w:val="24"/>
            <w:u w:val="single"/>
            <w:lang w:val="en-GB"/>
          </w:rPr>
          <w:t xml:space="preserve">the following conditions: </w:t>
        </w:r>
      </w:ins>
    </w:p>
    <w:p w:rsidR="007E7D5B" w:rsidRDefault="007E7D5B" w:rsidP="007E7D5B">
      <w:pPr>
        <w:pStyle w:val="CommentText"/>
        <w:numPr>
          <w:ilvl w:val="0"/>
          <w:numId w:val="37"/>
        </w:numPr>
        <w:rPr>
          <w:ins w:id="166" w:author="Microsoft Office User" w:date="2018-10-01T23:17:00Z"/>
        </w:rPr>
      </w:pPr>
      <w:ins w:id="167" w:author="Microsoft Office User" w:date="2018-10-01T23:17:00Z">
        <w:r>
          <w:t xml:space="preserve">It must be limited to certain special cases </w:t>
        </w:r>
      </w:ins>
    </w:p>
    <w:p w:rsidR="007E7D5B" w:rsidRDefault="007E7D5B" w:rsidP="007E7D5B">
      <w:pPr>
        <w:pStyle w:val="CommentText"/>
        <w:numPr>
          <w:ilvl w:val="0"/>
          <w:numId w:val="37"/>
        </w:numPr>
        <w:rPr>
          <w:ins w:id="168" w:author="Microsoft Office User" w:date="2018-10-01T23:17:00Z"/>
        </w:rPr>
      </w:pPr>
      <w:ins w:id="169" w:author="Microsoft Office User" w:date="2018-10-01T23:17:00Z">
        <w:r>
          <w:t>Which do not conflict with the normal exploitation of the work</w:t>
        </w:r>
      </w:ins>
    </w:p>
    <w:p w:rsidR="007E7D5B" w:rsidRDefault="007E7D5B" w:rsidP="007E7D5B">
      <w:pPr>
        <w:pStyle w:val="CommentText"/>
        <w:numPr>
          <w:ilvl w:val="0"/>
          <w:numId w:val="37"/>
        </w:numPr>
        <w:rPr>
          <w:ins w:id="170" w:author="Microsoft Office User" w:date="2018-10-01T23:17:00Z"/>
        </w:rPr>
      </w:pPr>
      <w:ins w:id="171" w:author="Microsoft Office User" w:date="2018-10-01T23:17:00Z">
        <w:r>
          <w:t>Must not unreasonably prejudice the legitimate interests of the author/ rightsholder</w:t>
        </w:r>
      </w:ins>
    </w:p>
    <w:p w:rsidR="007E7D5B" w:rsidRDefault="007E7D5B" w:rsidP="007E7D5B">
      <w:pPr>
        <w:pStyle w:val="CommentText"/>
        <w:rPr>
          <w:ins w:id="172" w:author="Microsoft Office User" w:date="2018-10-01T23:17:00Z"/>
        </w:rPr>
      </w:pPr>
    </w:p>
    <w:p w:rsidR="007E7D5B" w:rsidRPr="0069211F" w:rsidRDefault="007E7D5B" w:rsidP="00441847">
      <w:pPr>
        <w:pStyle w:val="ListParagraph"/>
        <w:tabs>
          <w:tab w:val="left" w:pos="2268"/>
        </w:tabs>
        <w:spacing w:before="120" w:after="120" w:line="360" w:lineRule="auto"/>
        <w:ind w:left="1701" w:hanging="567"/>
        <w:jc w:val="both"/>
        <w:rPr>
          <w:sz w:val="24"/>
          <w:szCs w:val="24"/>
          <w:lang w:val="en-GB"/>
        </w:rPr>
      </w:pPr>
    </w:p>
    <w:p w:rsidR="002905D5" w:rsidRPr="004304AC" w:rsidRDefault="002905D5" w:rsidP="00441847">
      <w:pPr>
        <w:pStyle w:val="Heading1"/>
        <w:spacing w:before="120" w:after="120" w:line="360" w:lineRule="auto"/>
        <w:ind w:left="567"/>
        <w:jc w:val="both"/>
        <w:rPr>
          <w:sz w:val="24"/>
          <w:szCs w:val="24"/>
          <w:lang w:val="en-GB"/>
        </w:rPr>
      </w:pPr>
      <w:commentRangeStart w:id="173"/>
      <w:r w:rsidRPr="004304AC">
        <w:rPr>
          <w:sz w:val="24"/>
          <w:szCs w:val="24"/>
          <w:lang w:val="en-GB"/>
        </w:rPr>
        <w:t>Reproduction for educational and academic activities</w:t>
      </w:r>
      <w:commentRangeEnd w:id="173"/>
      <w:r w:rsidR="00890864">
        <w:rPr>
          <w:rStyle w:val="CommentReference"/>
          <w:b w:val="0"/>
          <w:bCs w:val="0"/>
        </w:rPr>
        <w:commentReference w:id="173"/>
      </w:r>
    </w:p>
    <w:p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12D.</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Subject to subsection (3), a person may make copies of works or recordings of works, including broadcasts, for the purposes of educational and academic activities: Provided that the copying does not exceed the extent justified by the purpose.</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t xml:space="preserve">Educational institutions may incorporate the copies made under </w:t>
      </w:r>
      <w:r w:rsidRPr="0069211F">
        <w:rPr>
          <w:sz w:val="24"/>
          <w:szCs w:val="24"/>
          <w:u w:val="single"/>
          <w:lang w:val="en-GB"/>
        </w:rPr>
        <w:lastRenderedPageBreak/>
        <w:t>subsection (1) in printed and electronic course packs, study packs, resource</w:t>
      </w:r>
      <w:r w:rsidRPr="0069211F">
        <w:rPr>
          <w:spacing w:val="-4"/>
          <w:sz w:val="24"/>
          <w:szCs w:val="24"/>
          <w:u w:val="single"/>
          <w:lang w:val="en-GB"/>
        </w:rPr>
        <w:t xml:space="preserve"> </w:t>
      </w:r>
      <w:r w:rsidRPr="0069211F">
        <w:rPr>
          <w:sz w:val="24"/>
          <w:szCs w:val="24"/>
          <w:u w:val="single"/>
          <w:lang w:val="en-GB"/>
        </w:rPr>
        <w:t>lists</w:t>
      </w:r>
      <w:r w:rsidRPr="0069211F">
        <w:rPr>
          <w:spacing w:val="-4"/>
          <w:sz w:val="24"/>
          <w:szCs w:val="24"/>
          <w:u w:val="single"/>
          <w:lang w:val="en-GB"/>
        </w:rPr>
        <w:t xml:space="preserve"> </w:t>
      </w:r>
      <w:r w:rsidRPr="0069211F">
        <w:rPr>
          <w:sz w:val="24"/>
          <w:szCs w:val="24"/>
          <w:u w:val="single"/>
          <w:lang w:val="en-GB"/>
        </w:rPr>
        <w:t>and</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any</w:t>
      </w:r>
      <w:r w:rsidRPr="0069211F">
        <w:rPr>
          <w:spacing w:val="-4"/>
          <w:sz w:val="24"/>
          <w:szCs w:val="24"/>
          <w:u w:val="single"/>
          <w:lang w:val="en-GB"/>
        </w:rPr>
        <w:t xml:space="preserve"> </w:t>
      </w:r>
      <w:r w:rsidRPr="0069211F">
        <w:rPr>
          <w:sz w:val="24"/>
          <w:szCs w:val="24"/>
          <w:u w:val="single"/>
          <w:lang w:val="en-GB"/>
        </w:rPr>
        <w:t>other</w:t>
      </w:r>
      <w:r w:rsidRPr="0069211F">
        <w:rPr>
          <w:spacing w:val="-4"/>
          <w:sz w:val="24"/>
          <w:szCs w:val="24"/>
          <w:u w:val="single"/>
          <w:lang w:val="en-GB"/>
        </w:rPr>
        <w:t xml:space="preserve"> </w:t>
      </w:r>
      <w:r w:rsidRPr="0069211F">
        <w:rPr>
          <w:sz w:val="24"/>
          <w:szCs w:val="24"/>
          <w:u w:val="single"/>
          <w:lang w:val="en-GB"/>
        </w:rPr>
        <w:t>material</w:t>
      </w:r>
      <w:r w:rsidRPr="0069211F">
        <w:rPr>
          <w:spacing w:val="-4"/>
          <w:sz w:val="24"/>
          <w:szCs w:val="24"/>
          <w:u w:val="single"/>
          <w:lang w:val="en-GB"/>
        </w:rPr>
        <w:t xml:space="preserve"> </w:t>
      </w:r>
      <w:r w:rsidRPr="0069211F">
        <w:rPr>
          <w:sz w:val="24"/>
          <w:szCs w:val="24"/>
          <w:u w:val="single"/>
          <w:lang w:val="en-GB"/>
        </w:rPr>
        <w:t>to</w:t>
      </w:r>
      <w:r w:rsidRPr="0069211F">
        <w:rPr>
          <w:spacing w:val="-4"/>
          <w:sz w:val="24"/>
          <w:szCs w:val="24"/>
          <w:u w:val="single"/>
          <w:lang w:val="en-GB"/>
        </w:rPr>
        <w:t xml:space="preserve"> </w:t>
      </w:r>
      <w:r w:rsidRPr="0069211F">
        <w:rPr>
          <w:sz w:val="24"/>
          <w:szCs w:val="24"/>
          <w:u w:val="single"/>
          <w:lang w:val="en-GB"/>
        </w:rPr>
        <w:t>be</w:t>
      </w:r>
      <w:r w:rsidRPr="0069211F">
        <w:rPr>
          <w:spacing w:val="-4"/>
          <w:sz w:val="24"/>
          <w:szCs w:val="24"/>
          <w:u w:val="single"/>
          <w:lang w:val="en-GB"/>
        </w:rPr>
        <w:t xml:space="preserve"> </w:t>
      </w:r>
      <w:r w:rsidRPr="0069211F">
        <w:rPr>
          <w:sz w:val="24"/>
          <w:szCs w:val="24"/>
          <w:u w:val="single"/>
          <w:lang w:val="en-GB"/>
        </w:rPr>
        <w:t>used</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w:t>
      </w:r>
      <w:r w:rsidRPr="0069211F">
        <w:rPr>
          <w:spacing w:val="-4"/>
          <w:sz w:val="24"/>
          <w:szCs w:val="24"/>
          <w:u w:val="single"/>
          <w:lang w:val="en-GB"/>
        </w:rPr>
        <w:t xml:space="preserve"> </w:t>
      </w:r>
      <w:r w:rsidRPr="0069211F">
        <w:rPr>
          <w:sz w:val="24"/>
          <w:szCs w:val="24"/>
          <w:u w:val="single"/>
          <w:lang w:val="en-GB"/>
        </w:rPr>
        <w:t>course</w:t>
      </w:r>
      <w:r w:rsidRPr="0069211F">
        <w:rPr>
          <w:spacing w:val="-4"/>
          <w:sz w:val="24"/>
          <w:szCs w:val="24"/>
          <w:u w:val="single"/>
          <w:lang w:val="en-GB"/>
        </w:rPr>
        <w:t xml:space="preserve"> </w:t>
      </w:r>
      <w:r w:rsidRPr="0069211F">
        <w:rPr>
          <w:sz w:val="24"/>
          <w:szCs w:val="24"/>
          <w:u w:val="single"/>
          <w:lang w:val="en-GB"/>
        </w:rPr>
        <w:t>of</w:t>
      </w:r>
      <w:r w:rsidRPr="0069211F">
        <w:rPr>
          <w:spacing w:val="-4"/>
          <w:sz w:val="24"/>
          <w:szCs w:val="24"/>
          <w:u w:val="single"/>
          <w:lang w:val="en-GB"/>
        </w:rPr>
        <w:t xml:space="preserve"> </w:t>
      </w:r>
      <w:r w:rsidRPr="0069211F">
        <w:rPr>
          <w:sz w:val="24"/>
          <w:szCs w:val="24"/>
          <w:u w:val="single"/>
          <w:lang w:val="en-GB"/>
        </w:rPr>
        <w:t xml:space="preserve">instruction or in virtual learning environments, managed learning environments, virtual research environments or </w:t>
      </w:r>
      <w:r w:rsidR="001A1A94" w:rsidRPr="0069211F">
        <w:rPr>
          <w:sz w:val="24"/>
          <w:szCs w:val="24"/>
          <w:u w:val="single"/>
          <w:lang w:val="en-GB"/>
        </w:rPr>
        <w:t>l</w:t>
      </w:r>
      <w:r w:rsidRPr="0069211F">
        <w:rPr>
          <w:sz w:val="24"/>
          <w:szCs w:val="24"/>
          <w:u w:val="single"/>
          <w:lang w:val="en-GB"/>
        </w:rPr>
        <w:t>ibrary environments hosted on</w:t>
      </w:r>
      <w:r w:rsidRPr="0069211F">
        <w:rPr>
          <w:spacing w:val="-17"/>
          <w:sz w:val="24"/>
          <w:szCs w:val="24"/>
          <w:u w:val="single"/>
          <w:lang w:val="en-GB"/>
        </w:rPr>
        <w:t xml:space="preserve"> </w:t>
      </w:r>
      <w:r w:rsidRPr="0069211F">
        <w:rPr>
          <w:sz w:val="24"/>
          <w:szCs w:val="24"/>
          <w:u w:val="single"/>
          <w:lang w:val="en-GB"/>
        </w:rPr>
        <w:t>a</w:t>
      </w:r>
      <w:r w:rsidRPr="0069211F">
        <w:rPr>
          <w:spacing w:val="-3"/>
          <w:sz w:val="24"/>
          <w:szCs w:val="24"/>
          <w:u w:val="single"/>
          <w:lang w:val="en-GB"/>
        </w:rPr>
        <w:t xml:space="preserve"> </w:t>
      </w:r>
      <w:r w:rsidRPr="0069211F">
        <w:rPr>
          <w:sz w:val="24"/>
          <w:szCs w:val="24"/>
          <w:u w:val="single"/>
          <w:lang w:val="en-GB"/>
        </w:rPr>
        <w:t>secure network</w:t>
      </w:r>
      <w:r w:rsidRPr="0069211F">
        <w:rPr>
          <w:spacing w:val="-13"/>
          <w:sz w:val="24"/>
          <w:szCs w:val="24"/>
          <w:u w:val="single"/>
          <w:lang w:val="en-GB"/>
        </w:rPr>
        <w:t xml:space="preserve"> </w:t>
      </w:r>
      <w:r w:rsidRPr="0069211F">
        <w:rPr>
          <w:sz w:val="24"/>
          <w:szCs w:val="24"/>
          <w:u w:val="single"/>
          <w:lang w:val="en-GB"/>
        </w:rPr>
        <w:t>and</w:t>
      </w:r>
      <w:r w:rsidRPr="0069211F">
        <w:rPr>
          <w:spacing w:val="-13"/>
          <w:sz w:val="24"/>
          <w:szCs w:val="24"/>
          <w:u w:val="single"/>
          <w:lang w:val="en-GB"/>
        </w:rPr>
        <w:t xml:space="preserve"> </w:t>
      </w:r>
      <w:r w:rsidRPr="0069211F">
        <w:rPr>
          <w:sz w:val="24"/>
          <w:szCs w:val="24"/>
          <w:u w:val="single"/>
          <w:lang w:val="en-GB"/>
        </w:rPr>
        <w:t>accessible</w:t>
      </w:r>
      <w:r w:rsidRPr="0069211F">
        <w:rPr>
          <w:spacing w:val="-13"/>
          <w:sz w:val="24"/>
          <w:szCs w:val="24"/>
          <w:u w:val="single"/>
          <w:lang w:val="en-GB"/>
        </w:rPr>
        <w:t xml:space="preserve"> </w:t>
      </w:r>
      <w:r w:rsidRPr="0069211F">
        <w:rPr>
          <w:sz w:val="24"/>
          <w:szCs w:val="24"/>
          <w:u w:val="single"/>
          <w:lang w:val="en-GB"/>
        </w:rPr>
        <w:t>only</w:t>
      </w:r>
      <w:r w:rsidRPr="0069211F">
        <w:rPr>
          <w:spacing w:val="-13"/>
          <w:sz w:val="24"/>
          <w:szCs w:val="24"/>
          <w:u w:val="single"/>
          <w:lang w:val="en-GB"/>
        </w:rPr>
        <w:t xml:space="preserve"> </w:t>
      </w:r>
      <w:r w:rsidRPr="0069211F">
        <w:rPr>
          <w:sz w:val="24"/>
          <w:szCs w:val="24"/>
          <w:u w:val="single"/>
          <w:lang w:val="en-GB"/>
        </w:rPr>
        <w:t>by</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persons</w:t>
      </w:r>
      <w:r w:rsidRPr="0069211F">
        <w:rPr>
          <w:spacing w:val="-13"/>
          <w:sz w:val="24"/>
          <w:szCs w:val="24"/>
          <w:u w:val="single"/>
          <w:lang w:val="en-GB"/>
        </w:rPr>
        <w:t xml:space="preserve"> </w:t>
      </w:r>
      <w:r w:rsidRPr="0069211F">
        <w:rPr>
          <w:sz w:val="24"/>
          <w:szCs w:val="24"/>
          <w:u w:val="single"/>
          <w:lang w:val="en-GB"/>
        </w:rPr>
        <w:t>giving</w:t>
      </w:r>
      <w:r w:rsidRPr="0069211F">
        <w:rPr>
          <w:spacing w:val="-13"/>
          <w:sz w:val="24"/>
          <w:szCs w:val="24"/>
          <w:u w:val="single"/>
          <w:lang w:val="en-GB"/>
        </w:rPr>
        <w:t xml:space="preserve"> </w:t>
      </w:r>
      <w:r w:rsidRPr="0069211F">
        <w:rPr>
          <w:sz w:val="24"/>
          <w:szCs w:val="24"/>
          <w:u w:val="single"/>
          <w:lang w:val="en-GB"/>
        </w:rPr>
        <w:t>and</w:t>
      </w:r>
      <w:r w:rsidRPr="0069211F">
        <w:rPr>
          <w:spacing w:val="-13"/>
          <w:sz w:val="24"/>
          <w:szCs w:val="24"/>
          <w:u w:val="single"/>
          <w:lang w:val="en-GB"/>
        </w:rPr>
        <w:t xml:space="preserve"> </w:t>
      </w:r>
      <w:r w:rsidRPr="0069211F">
        <w:rPr>
          <w:sz w:val="24"/>
          <w:szCs w:val="24"/>
          <w:u w:val="single"/>
          <w:lang w:val="en-GB"/>
        </w:rPr>
        <w:t>receiving</w:t>
      </w:r>
      <w:r w:rsidRPr="0069211F">
        <w:rPr>
          <w:spacing w:val="-13"/>
          <w:sz w:val="24"/>
          <w:szCs w:val="24"/>
          <w:u w:val="single"/>
          <w:lang w:val="en-GB"/>
        </w:rPr>
        <w:t xml:space="preserve"> </w:t>
      </w:r>
      <w:r w:rsidRPr="0069211F">
        <w:rPr>
          <w:sz w:val="24"/>
          <w:szCs w:val="24"/>
          <w:u w:val="single"/>
          <w:lang w:val="en-GB"/>
        </w:rPr>
        <w:t>instruction at or from the educational establishment making such</w:t>
      </w:r>
      <w:r w:rsidRPr="0069211F">
        <w:rPr>
          <w:spacing w:val="37"/>
          <w:sz w:val="24"/>
          <w:szCs w:val="24"/>
          <w:u w:val="single"/>
          <w:lang w:val="en-GB"/>
        </w:rPr>
        <w:t xml:space="preserve"> </w:t>
      </w:r>
      <w:r w:rsidRPr="0069211F">
        <w:rPr>
          <w:sz w:val="24"/>
          <w:szCs w:val="24"/>
          <w:u w:val="single"/>
          <w:lang w:val="en-GB"/>
        </w:rPr>
        <w:t>copies.</w:t>
      </w:r>
    </w:p>
    <w:p w:rsidR="002905D5" w:rsidRPr="0069211F" w:rsidRDefault="002905D5" w:rsidP="00441847">
      <w:pPr>
        <w:pStyle w:val="BodyText"/>
        <w:tabs>
          <w:tab w:val="left" w:pos="1418"/>
          <w:tab w:val="left" w:pos="7818"/>
        </w:tabs>
        <w:spacing w:before="120" w:after="120" w:line="360" w:lineRule="auto"/>
        <w:ind w:left="567" w:firstLine="284"/>
        <w:jc w:val="both"/>
        <w:rPr>
          <w:sz w:val="24"/>
          <w:szCs w:val="24"/>
          <w:u w:val="single"/>
          <w:lang w:val="en-GB"/>
        </w:rPr>
      </w:pPr>
      <w:r w:rsidRPr="0069211F">
        <w:rPr>
          <w:sz w:val="24"/>
          <w:szCs w:val="24"/>
          <w:u w:val="single"/>
          <w:lang w:val="en-GB"/>
        </w:rPr>
        <w:t>(3)</w:t>
      </w:r>
      <w:r w:rsidR="0069211F" w:rsidRPr="0069211F">
        <w:rPr>
          <w:sz w:val="24"/>
          <w:szCs w:val="24"/>
          <w:u w:val="single"/>
          <w:lang w:val="en-GB"/>
        </w:rPr>
        <w:tab/>
      </w:r>
      <w:r w:rsidRPr="0069211F">
        <w:rPr>
          <w:sz w:val="24"/>
          <w:szCs w:val="24"/>
          <w:u w:val="single"/>
          <w:lang w:val="en-GB"/>
        </w:rPr>
        <w:t>Educational institutions shall not incorporate the whole or substantially the whole of a book or journal issue, or a recording of a work, unless a licence to do so is not available from the copyright owner, collecting society</w:t>
      </w:r>
      <w:r w:rsidR="006732F3" w:rsidRPr="0069211F">
        <w:rPr>
          <w:sz w:val="24"/>
          <w:szCs w:val="24"/>
          <w:u w:val="single"/>
          <w:lang w:val="en-GB"/>
        </w:rPr>
        <w:t xml:space="preserve"> or </w:t>
      </w:r>
      <w:r w:rsidRPr="0069211F">
        <w:rPr>
          <w:sz w:val="24"/>
          <w:szCs w:val="24"/>
          <w:u w:val="single"/>
          <w:lang w:val="en-GB"/>
        </w:rPr>
        <w:t>an indigenous community on reasonable terms and conditions.</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t>The right to make copies contemplated in subsection</w:t>
      </w:r>
      <w:r w:rsidRPr="0069211F">
        <w:rPr>
          <w:spacing w:val="-14"/>
          <w:sz w:val="24"/>
          <w:szCs w:val="24"/>
          <w:u w:val="single"/>
          <w:lang w:val="en-GB"/>
        </w:rPr>
        <w:t xml:space="preserve"> </w:t>
      </w:r>
      <w:r w:rsidRPr="0069211F">
        <w:rPr>
          <w:sz w:val="24"/>
          <w:szCs w:val="24"/>
          <w:u w:val="single"/>
          <w:lang w:val="en-GB"/>
        </w:rPr>
        <w:t>(1)</w:t>
      </w:r>
      <w:r w:rsidRPr="0069211F">
        <w:rPr>
          <w:spacing w:val="-14"/>
          <w:sz w:val="24"/>
          <w:szCs w:val="24"/>
          <w:u w:val="single"/>
          <w:lang w:val="en-GB"/>
        </w:rPr>
        <w:t xml:space="preserve"> </w:t>
      </w:r>
      <w:r w:rsidRPr="0069211F">
        <w:rPr>
          <w:sz w:val="24"/>
          <w:szCs w:val="24"/>
          <w:u w:val="single"/>
          <w:lang w:val="en-GB"/>
        </w:rPr>
        <w:t>extends to the</w:t>
      </w:r>
      <w:r w:rsidRPr="0069211F">
        <w:rPr>
          <w:spacing w:val="-3"/>
          <w:sz w:val="24"/>
          <w:szCs w:val="24"/>
          <w:u w:val="single"/>
          <w:lang w:val="en-GB"/>
        </w:rPr>
        <w:t xml:space="preserve"> </w:t>
      </w:r>
      <w:r w:rsidRPr="0069211F">
        <w:rPr>
          <w:sz w:val="24"/>
          <w:szCs w:val="24"/>
          <w:u w:val="single"/>
          <w:lang w:val="en-GB"/>
        </w:rPr>
        <w:t>reproduction of a whole</w:t>
      </w:r>
      <w:r w:rsidRPr="0069211F">
        <w:rPr>
          <w:spacing w:val="13"/>
          <w:sz w:val="24"/>
          <w:szCs w:val="24"/>
          <w:u w:val="single"/>
          <w:lang w:val="en-GB"/>
        </w:rPr>
        <w:t xml:space="preserve"> </w:t>
      </w:r>
      <w:r w:rsidRPr="0069211F">
        <w:rPr>
          <w:sz w:val="24"/>
          <w:szCs w:val="24"/>
          <w:u w:val="single"/>
          <w:lang w:val="en-GB"/>
        </w:rPr>
        <w:t>textbook—</w:t>
      </w:r>
    </w:p>
    <w:p w:rsidR="002905D5" w:rsidRPr="0069211F" w:rsidRDefault="002905D5"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Pr="0069211F">
        <w:rPr>
          <w:sz w:val="24"/>
          <w:szCs w:val="24"/>
          <w:u w:val="single"/>
          <w:lang w:val="en-GB"/>
        </w:rPr>
        <w:t>where the textbook is out of</w:t>
      </w:r>
      <w:r w:rsidRPr="0069211F">
        <w:rPr>
          <w:spacing w:val="30"/>
          <w:sz w:val="24"/>
          <w:szCs w:val="24"/>
          <w:u w:val="single"/>
          <w:lang w:val="en-GB"/>
        </w:rPr>
        <w:t xml:space="preserve"> </w:t>
      </w:r>
      <w:r w:rsidRPr="0069211F">
        <w:rPr>
          <w:sz w:val="24"/>
          <w:szCs w:val="24"/>
          <w:u w:val="single"/>
          <w:lang w:val="en-GB"/>
        </w:rPr>
        <w:t>print;</w:t>
      </w:r>
    </w:p>
    <w:p w:rsidR="002905D5" w:rsidRPr="0069211F" w:rsidRDefault="002905D5" w:rsidP="00441847">
      <w:pPr>
        <w:pStyle w:val="ListParagraph"/>
        <w:tabs>
          <w:tab w:val="right" w:pos="8018"/>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Pr="0069211F">
        <w:rPr>
          <w:sz w:val="24"/>
          <w:szCs w:val="24"/>
          <w:u w:val="single"/>
          <w:lang w:val="en-GB"/>
        </w:rPr>
        <w:t>where the owner of the right cannot be</w:t>
      </w:r>
      <w:r w:rsidRPr="0069211F">
        <w:rPr>
          <w:spacing w:val="45"/>
          <w:sz w:val="24"/>
          <w:szCs w:val="24"/>
          <w:u w:val="single"/>
          <w:lang w:val="en-GB"/>
        </w:rPr>
        <w:t xml:space="preserve"> </w:t>
      </w:r>
      <w:r w:rsidRPr="0069211F">
        <w:rPr>
          <w:sz w:val="24"/>
          <w:szCs w:val="24"/>
          <w:u w:val="single"/>
          <w:lang w:val="en-GB"/>
        </w:rPr>
        <w:t>found;</w:t>
      </w:r>
      <w:r w:rsidRPr="0069211F">
        <w:rPr>
          <w:spacing w:val="5"/>
          <w:sz w:val="24"/>
          <w:szCs w:val="24"/>
          <w:u w:val="single"/>
          <w:lang w:val="en-GB"/>
        </w:rPr>
        <w:t xml:space="preserve"> </w:t>
      </w:r>
      <w:r w:rsidRPr="0069211F">
        <w:rPr>
          <w:sz w:val="24"/>
          <w:szCs w:val="24"/>
          <w:u w:val="single"/>
          <w:lang w:val="en-GB"/>
        </w:rPr>
        <w:t>or</w:t>
      </w:r>
    </w:p>
    <w:p w:rsidR="002905D5" w:rsidRPr="0069211F" w:rsidRDefault="002905D5" w:rsidP="00441847">
      <w:pPr>
        <w:pStyle w:val="ListParagraph"/>
        <w:tabs>
          <w:tab w:val="left" w:pos="1701"/>
          <w:tab w:val="left" w:pos="1985"/>
        </w:tabs>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r w:rsidRPr="0069211F">
        <w:rPr>
          <w:sz w:val="24"/>
          <w:szCs w:val="24"/>
          <w:u w:val="single"/>
          <w:lang w:val="en-GB"/>
        </w:rPr>
        <w:t>where</w:t>
      </w:r>
      <w:r w:rsidRPr="0069211F">
        <w:rPr>
          <w:spacing w:val="-13"/>
          <w:sz w:val="24"/>
          <w:szCs w:val="24"/>
          <w:u w:val="single"/>
          <w:lang w:val="en-GB"/>
        </w:rPr>
        <w:t xml:space="preserve"> </w:t>
      </w:r>
      <w:r w:rsidRPr="0069211F">
        <w:rPr>
          <w:sz w:val="24"/>
          <w:szCs w:val="24"/>
          <w:u w:val="single"/>
          <w:lang w:val="en-GB"/>
        </w:rPr>
        <w:t>authori</w:t>
      </w:r>
      <w:r w:rsidR="00591176">
        <w:rPr>
          <w:sz w:val="24"/>
          <w:szCs w:val="24"/>
          <w:u w:val="single"/>
          <w:lang w:val="en-GB"/>
        </w:rPr>
        <w:t>z</w:t>
      </w:r>
      <w:r w:rsidRPr="0069211F">
        <w:rPr>
          <w:sz w:val="24"/>
          <w:szCs w:val="24"/>
          <w:u w:val="single"/>
          <w:lang w:val="en-GB"/>
        </w:rPr>
        <w:t>ed</w:t>
      </w:r>
      <w:r w:rsidRPr="0069211F">
        <w:rPr>
          <w:spacing w:val="-13"/>
          <w:sz w:val="24"/>
          <w:szCs w:val="24"/>
          <w:u w:val="single"/>
          <w:lang w:val="en-GB"/>
        </w:rPr>
        <w:t xml:space="preserve"> </w:t>
      </w:r>
      <w:r w:rsidRPr="0069211F">
        <w:rPr>
          <w:sz w:val="24"/>
          <w:szCs w:val="24"/>
          <w:u w:val="single"/>
          <w:lang w:val="en-GB"/>
        </w:rPr>
        <w:t>copies</w:t>
      </w:r>
      <w:r w:rsidRPr="0069211F">
        <w:rPr>
          <w:spacing w:val="-13"/>
          <w:sz w:val="24"/>
          <w:szCs w:val="24"/>
          <w:u w:val="single"/>
          <w:lang w:val="en-GB"/>
        </w:rPr>
        <w:t xml:space="preserve"> </w:t>
      </w:r>
      <w:r w:rsidRPr="0069211F">
        <w:rPr>
          <w:sz w:val="24"/>
          <w:szCs w:val="24"/>
          <w:u w:val="single"/>
          <w:lang w:val="en-GB"/>
        </w:rPr>
        <w:t>of</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same</w:t>
      </w:r>
      <w:r w:rsidRPr="0069211F">
        <w:rPr>
          <w:spacing w:val="-13"/>
          <w:sz w:val="24"/>
          <w:szCs w:val="24"/>
          <w:u w:val="single"/>
          <w:lang w:val="en-GB"/>
        </w:rPr>
        <w:t xml:space="preserve"> </w:t>
      </w:r>
      <w:r w:rsidRPr="0069211F">
        <w:rPr>
          <w:sz w:val="24"/>
          <w:szCs w:val="24"/>
          <w:u w:val="single"/>
          <w:lang w:val="en-GB"/>
        </w:rPr>
        <w:t>edition</w:t>
      </w:r>
      <w:r w:rsidRPr="0069211F">
        <w:rPr>
          <w:spacing w:val="-13"/>
          <w:sz w:val="24"/>
          <w:szCs w:val="24"/>
          <w:u w:val="single"/>
          <w:lang w:val="en-GB"/>
        </w:rPr>
        <w:t xml:space="preserve"> </w:t>
      </w:r>
      <w:r w:rsidRPr="0069211F">
        <w:rPr>
          <w:sz w:val="24"/>
          <w:szCs w:val="24"/>
          <w:u w:val="single"/>
          <w:lang w:val="en-GB"/>
        </w:rPr>
        <w:t>of</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textbook</w:t>
      </w:r>
      <w:r w:rsidRPr="0069211F">
        <w:rPr>
          <w:spacing w:val="-13"/>
          <w:sz w:val="24"/>
          <w:szCs w:val="24"/>
          <w:u w:val="single"/>
          <w:lang w:val="en-GB"/>
        </w:rPr>
        <w:t xml:space="preserve"> </w:t>
      </w:r>
      <w:r w:rsidRPr="0069211F">
        <w:rPr>
          <w:sz w:val="24"/>
          <w:szCs w:val="24"/>
          <w:u w:val="single"/>
          <w:lang w:val="en-GB"/>
        </w:rPr>
        <w:t>are</w:t>
      </w:r>
      <w:r w:rsidRPr="0069211F">
        <w:rPr>
          <w:spacing w:val="-13"/>
          <w:sz w:val="24"/>
          <w:szCs w:val="24"/>
          <w:u w:val="single"/>
          <w:lang w:val="en-GB"/>
        </w:rPr>
        <w:t xml:space="preserve"> </w:t>
      </w:r>
      <w:r w:rsidRPr="0069211F">
        <w:rPr>
          <w:sz w:val="24"/>
          <w:szCs w:val="24"/>
          <w:u w:val="single"/>
          <w:lang w:val="en-GB"/>
        </w:rPr>
        <w:t>not</w:t>
      </w:r>
      <w:r w:rsidRPr="0069211F">
        <w:rPr>
          <w:spacing w:val="-13"/>
          <w:sz w:val="24"/>
          <w:szCs w:val="24"/>
          <w:u w:val="single"/>
          <w:lang w:val="en-GB"/>
        </w:rPr>
        <w:t xml:space="preserve"> </w:t>
      </w:r>
      <w:r w:rsidRPr="0069211F">
        <w:rPr>
          <w:sz w:val="24"/>
          <w:szCs w:val="24"/>
          <w:u w:val="single"/>
          <w:lang w:val="en-GB"/>
        </w:rPr>
        <w:t>for sale in the Republic or cannot be obtained at a price reasonably related to that normally charged in the Republic for comparable</w:t>
      </w:r>
      <w:r w:rsidRPr="0069211F">
        <w:rPr>
          <w:spacing w:val="25"/>
          <w:sz w:val="24"/>
          <w:szCs w:val="24"/>
          <w:u w:val="single"/>
          <w:lang w:val="en-GB"/>
        </w:rPr>
        <w:t xml:space="preserve"> </w:t>
      </w:r>
      <w:r w:rsidRPr="0069211F">
        <w:rPr>
          <w:sz w:val="24"/>
          <w:szCs w:val="24"/>
          <w:u w:val="single"/>
          <w:lang w:val="en-GB"/>
        </w:rPr>
        <w:t>works.</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t>The</w:t>
      </w:r>
      <w:r w:rsidRPr="0069211F">
        <w:rPr>
          <w:spacing w:val="-14"/>
          <w:sz w:val="24"/>
          <w:szCs w:val="24"/>
          <w:u w:val="single"/>
          <w:lang w:val="en-GB"/>
        </w:rPr>
        <w:t xml:space="preserve"> </w:t>
      </w:r>
      <w:r w:rsidRPr="0069211F">
        <w:rPr>
          <w:sz w:val="24"/>
          <w:szCs w:val="24"/>
          <w:u w:val="single"/>
          <w:lang w:val="en-GB"/>
        </w:rPr>
        <w:t>right to make copies shall</w:t>
      </w:r>
      <w:r w:rsidRPr="0069211F">
        <w:rPr>
          <w:spacing w:val="-14"/>
          <w:sz w:val="24"/>
          <w:szCs w:val="24"/>
          <w:u w:val="single"/>
          <w:lang w:val="en-GB"/>
        </w:rPr>
        <w:t xml:space="preserve"> </w:t>
      </w:r>
      <w:r w:rsidRPr="0069211F">
        <w:rPr>
          <w:sz w:val="24"/>
          <w:szCs w:val="24"/>
          <w:u w:val="single"/>
          <w:lang w:val="en-GB"/>
        </w:rPr>
        <w:t>not</w:t>
      </w:r>
      <w:r w:rsidRPr="0069211F">
        <w:rPr>
          <w:spacing w:val="-14"/>
          <w:sz w:val="24"/>
          <w:szCs w:val="24"/>
          <w:u w:val="single"/>
          <w:lang w:val="en-GB"/>
        </w:rPr>
        <w:t xml:space="preserve"> </w:t>
      </w:r>
      <w:r w:rsidRPr="0069211F">
        <w:rPr>
          <w:sz w:val="24"/>
          <w:szCs w:val="24"/>
          <w:u w:val="single"/>
          <w:lang w:val="en-GB"/>
        </w:rPr>
        <w:t>extend</w:t>
      </w:r>
      <w:r w:rsidRPr="0069211F">
        <w:rPr>
          <w:spacing w:val="-14"/>
          <w:sz w:val="24"/>
          <w:szCs w:val="24"/>
          <w:u w:val="single"/>
          <w:lang w:val="en-GB"/>
        </w:rPr>
        <w:t xml:space="preserve"> </w:t>
      </w:r>
      <w:r w:rsidRPr="0069211F">
        <w:rPr>
          <w:sz w:val="24"/>
          <w:szCs w:val="24"/>
          <w:u w:val="single"/>
          <w:lang w:val="en-GB"/>
        </w:rPr>
        <w:t>to</w:t>
      </w:r>
      <w:r w:rsidRPr="0069211F">
        <w:rPr>
          <w:spacing w:val="-14"/>
          <w:sz w:val="24"/>
          <w:szCs w:val="24"/>
          <w:u w:val="single"/>
          <w:lang w:val="en-GB"/>
        </w:rPr>
        <w:t xml:space="preserve"> </w:t>
      </w:r>
      <w:r w:rsidRPr="0069211F">
        <w:rPr>
          <w:sz w:val="24"/>
          <w:szCs w:val="24"/>
          <w:u w:val="single"/>
          <w:lang w:val="en-GB"/>
        </w:rPr>
        <w:t>reproductions for commercial purposes.</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t>Any person receiving instruction may incorporate portions of works in printed or electronic form in an assignment, portfolio, thesis or a dissertation</w:t>
      </w:r>
      <w:r w:rsidRPr="0069211F">
        <w:rPr>
          <w:spacing w:val="25"/>
          <w:sz w:val="24"/>
          <w:szCs w:val="24"/>
          <w:u w:val="single"/>
          <w:lang w:val="en-GB"/>
        </w:rPr>
        <w:t xml:space="preserve"> </w:t>
      </w:r>
      <w:r w:rsidRPr="0069211F">
        <w:rPr>
          <w:sz w:val="24"/>
          <w:szCs w:val="24"/>
          <w:u w:val="single"/>
          <w:lang w:val="en-GB"/>
        </w:rPr>
        <w:t>for</w:t>
      </w:r>
      <w:r w:rsidRPr="0069211F">
        <w:rPr>
          <w:spacing w:val="25"/>
          <w:sz w:val="24"/>
          <w:szCs w:val="24"/>
          <w:u w:val="single"/>
          <w:lang w:val="en-GB"/>
        </w:rPr>
        <w:t xml:space="preserve"> submission, </w:t>
      </w:r>
      <w:r w:rsidRPr="0069211F">
        <w:rPr>
          <w:sz w:val="24"/>
          <w:szCs w:val="24"/>
          <w:u w:val="single"/>
          <w:lang w:val="en-GB"/>
        </w:rPr>
        <w:t>personal</w:t>
      </w:r>
      <w:r w:rsidRPr="0069211F">
        <w:rPr>
          <w:spacing w:val="25"/>
          <w:sz w:val="24"/>
          <w:szCs w:val="24"/>
          <w:u w:val="single"/>
          <w:lang w:val="en-GB"/>
        </w:rPr>
        <w:t xml:space="preserve"> </w:t>
      </w:r>
      <w:r w:rsidRPr="0069211F">
        <w:rPr>
          <w:sz w:val="24"/>
          <w:szCs w:val="24"/>
          <w:u w:val="single"/>
          <w:lang w:val="en-GB"/>
        </w:rPr>
        <w:t>use,</w:t>
      </w:r>
      <w:r w:rsidRPr="0069211F">
        <w:rPr>
          <w:spacing w:val="25"/>
          <w:sz w:val="24"/>
          <w:szCs w:val="24"/>
          <w:u w:val="single"/>
          <w:lang w:val="en-GB"/>
        </w:rPr>
        <w:t xml:space="preserve"> </w:t>
      </w:r>
      <w:r w:rsidRPr="0069211F">
        <w:rPr>
          <w:sz w:val="24"/>
          <w:szCs w:val="24"/>
          <w:u w:val="single"/>
          <w:lang w:val="en-GB"/>
        </w:rPr>
        <w:t>library</w:t>
      </w:r>
      <w:r w:rsidRPr="0069211F">
        <w:rPr>
          <w:spacing w:val="25"/>
          <w:sz w:val="24"/>
          <w:szCs w:val="24"/>
          <w:u w:val="single"/>
          <w:lang w:val="en-GB"/>
        </w:rPr>
        <w:t xml:space="preserve"> </w:t>
      </w:r>
      <w:r w:rsidRPr="0069211F">
        <w:rPr>
          <w:sz w:val="24"/>
          <w:szCs w:val="24"/>
          <w:u w:val="single"/>
          <w:lang w:val="en-GB"/>
        </w:rPr>
        <w:t>deposit</w:t>
      </w:r>
      <w:r w:rsidRPr="0069211F">
        <w:rPr>
          <w:spacing w:val="25"/>
          <w:sz w:val="24"/>
          <w:szCs w:val="24"/>
          <w:u w:val="single"/>
          <w:lang w:val="en-GB"/>
        </w:rPr>
        <w:t xml:space="preserve"> </w:t>
      </w:r>
      <w:r w:rsidRPr="0069211F">
        <w:rPr>
          <w:sz w:val="24"/>
          <w:szCs w:val="24"/>
          <w:u w:val="single"/>
          <w:lang w:val="en-GB"/>
        </w:rPr>
        <w:t>or posting on an institutional repository.</w:t>
      </w:r>
    </w:p>
    <w:p w:rsidR="002905D5" w:rsidRPr="0069211F" w:rsidRDefault="002905D5" w:rsidP="00441847">
      <w:pPr>
        <w:pStyle w:val="ListParagraph"/>
        <w:tabs>
          <w:tab w:val="left" w:pos="1134"/>
        </w:tabs>
        <w:spacing w:before="120" w:after="120" w:line="360" w:lineRule="auto"/>
        <w:ind w:left="1701" w:hanging="850"/>
        <w:jc w:val="both"/>
        <w:rPr>
          <w:sz w:val="24"/>
          <w:szCs w:val="24"/>
          <w:u w:val="single"/>
          <w:lang w:val="en-GB"/>
        </w:rPr>
      </w:pPr>
      <w:r w:rsidRPr="0069211F">
        <w:rPr>
          <w:sz w:val="24"/>
          <w:szCs w:val="24"/>
          <w:u w:val="single"/>
          <w:lang w:val="en-GB"/>
        </w:rPr>
        <w:t>(7)</w:t>
      </w:r>
      <w:r w:rsidRPr="0069211F">
        <w:rPr>
          <w:i/>
          <w:sz w:val="24"/>
          <w:szCs w:val="24"/>
          <w:u w:val="single"/>
          <w:lang w:val="en-GB"/>
        </w:rPr>
        <w:tab/>
        <w:t>(a)</w:t>
      </w:r>
      <w:r w:rsidRPr="0069211F">
        <w:rPr>
          <w:i/>
          <w:sz w:val="24"/>
          <w:szCs w:val="24"/>
          <w:u w:val="single"/>
          <w:lang w:val="en-GB"/>
        </w:rPr>
        <w:tab/>
      </w:r>
      <w:r w:rsidRPr="0069211F">
        <w:rPr>
          <w:sz w:val="24"/>
          <w:szCs w:val="24"/>
          <w:u w:val="single"/>
          <w:lang w:val="en-GB"/>
        </w:rPr>
        <w:t>The</w:t>
      </w:r>
      <w:r w:rsidRPr="0069211F">
        <w:rPr>
          <w:spacing w:val="-8"/>
          <w:sz w:val="24"/>
          <w:szCs w:val="24"/>
          <w:u w:val="single"/>
          <w:lang w:val="en-GB"/>
        </w:rPr>
        <w:t xml:space="preserve"> </w:t>
      </w:r>
      <w:r w:rsidRPr="0069211F">
        <w:rPr>
          <w:sz w:val="24"/>
          <w:szCs w:val="24"/>
          <w:u w:val="single"/>
          <w:lang w:val="en-GB"/>
        </w:rPr>
        <w:t>author</w:t>
      </w:r>
      <w:r w:rsidRPr="0069211F">
        <w:rPr>
          <w:spacing w:val="-8"/>
          <w:sz w:val="24"/>
          <w:szCs w:val="24"/>
          <w:u w:val="single"/>
          <w:lang w:val="en-GB"/>
        </w:rPr>
        <w:t xml:space="preserve"> </w:t>
      </w:r>
      <w:r w:rsidRPr="0069211F">
        <w:rPr>
          <w:sz w:val="24"/>
          <w:szCs w:val="24"/>
          <w:u w:val="single"/>
          <w:lang w:val="en-GB"/>
        </w:rPr>
        <w:t>of</w:t>
      </w:r>
      <w:r w:rsidRPr="0069211F">
        <w:rPr>
          <w:spacing w:val="-8"/>
          <w:sz w:val="24"/>
          <w:szCs w:val="24"/>
          <w:u w:val="single"/>
          <w:lang w:val="en-GB"/>
        </w:rPr>
        <w:t xml:space="preserve"> </w:t>
      </w:r>
      <w:r w:rsidRPr="0069211F">
        <w:rPr>
          <w:sz w:val="24"/>
          <w:szCs w:val="24"/>
          <w:u w:val="single"/>
          <w:lang w:val="en-GB"/>
        </w:rPr>
        <w:t>a</w:t>
      </w:r>
      <w:r w:rsidRPr="0069211F">
        <w:rPr>
          <w:spacing w:val="-8"/>
          <w:sz w:val="24"/>
          <w:szCs w:val="24"/>
          <w:u w:val="single"/>
          <w:lang w:val="en-GB"/>
        </w:rPr>
        <w:t xml:space="preserve"> </w:t>
      </w:r>
      <w:r w:rsidRPr="0069211F">
        <w:rPr>
          <w:sz w:val="24"/>
          <w:szCs w:val="24"/>
          <w:u w:val="single"/>
          <w:lang w:val="en-GB"/>
        </w:rPr>
        <w:t>scientific</w:t>
      </w:r>
      <w:r w:rsidRPr="0069211F">
        <w:rPr>
          <w:spacing w:val="-8"/>
          <w:sz w:val="24"/>
          <w:szCs w:val="24"/>
          <w:u w:val="single"/>
          <w:lang w:val="en-GB"/>
        </w:rPr>
        <w:t xml:space="preserve"> </w:t>
      </w:r>
      <w:r w:rsidRPr="0069211F">
        <w:rPr>
          <w:sz w:val="24"/>
          <w:szCs w:val="24"/>
          <w:u w:val="single"/>
          <w:lang w:val="en-GB"/>
        </w:rPr>
        <w:t>or</w:t>
      </w:r>
      <w:r w:rsidRPr="0069211F">
        <w:rPr>
          <w:spacing w:val="-8"/>
          <w:sz w:val="24"/>
          <w:szCs w:val="24"/>
          <w:u w:val="single"/>
          <w:lang w:val="en-GB"/>
        </w:rPr>
        <w:t xml:space="preserve"> </w:t>
      </w:r>
      <w:r w:rsidRPr="0069211F">
        <w:rPr>
          <w:sz w:val="24"/>
          <w:szCs w:val="24"/>
          <w:u w:val="single"/>
          <w:lang w:val="en-GB"/>
        </w:rPr>
        <w:t>other</w:t>
      </w:r>
      <w:r w:rsidRPr="0069211F">
        <w:rPr>
          <w:spacing w:val="-8"/>
          <w:sz w:val="24"/>
          <w:szCs w:val="24"/>
          <w:u w:val="single"/>
          <w:lang w:val="en-GB"/>
        </w:rPr>
        <w:t xml:space="preserve"> </w:t>
      </w:r>
      <w:r w:rsidRPr="0069211F">
        <w:rPr>
          <w:sz w:val="24"/>
          <w:szCs w:val="24"/>
          <w:u w:val="single"/>
          <w:lang w:val="en-GB"/>
        </w:rPr>
        <w:t>contribution,</w:t>
      </w:r>
      <w:r w:rsidRPr="0069211F">
        <w:rPr>
          <w:spacing w:val="-8"/>
          <w:sz w:val="24"/>
          <w:szCs w:val="24"/>
          <w:u w:val="single"/>
          <w:lang w:val="en-GB"/>
        </w:rPr>
        <w:t xml:space="preserve"> </w:t>
      </w:r>
      <w:r w:rsidRPr="0069211F">
        <w:rPr>
          <w:sz w:val="24"/>
          <w:szCs w:val="24"/>
          <w:u w:val="single"/>
          <w:lang w:val="en-GB"/>
        </w:rPr>
        <w:t>which</w:t>
      </w:r>
      <w:r w:rsidRPr="0069211F">
        <w:rPr>
          <w:spacing w:val="-8"/>
          <w:sz w:val="24"/>
          <w:szCs w:val="24"/>
          <w:u w:val="single"/>
          <w:lang w:val="en-GB"/>
        </w:rPr>
        <w:t xml:space="preserve"> </w:t>
      </w:r>
      <w:r w:rsidRPr="0069211F">
        <w:rPr>
          <w:sz w:val="24"/>
          <w:szCs w:val="24"/>
          <w:u w:val="single"/>
          <w:lang w:val="en-GB"/>
        </w:rPr>
        <w:t>is</w:t>
      </w:r>
      <w:r w:rsidRPr="0069211F">
        <w:rPr>
          <w:spacing w:val="-8"/>
          <w:sz w:val="24"/>
          <w:szCs w:val="24"/>
          <w:u w:val="single"/>
          <w:lang w:val="en-GB"/>
        </w:rPr>
        <w:t xml:space="preserve"> </w:t>
      </w:r>
      <w:r w:rsidRPr="0069211F">
        <w:rPr>
          <w:sz w:val="24"/>
          <w:szCs w:val="24"/>
          <w:u w:val="single"/>
          <w:lang w:val="en-GB"/>
        </w:rPr>
        <w:t>the</w:t>
      </w:r>
      <w:r w:rsidRPr="0069211F">
        <w:rPr>
          <w:spacing w:val="-8"/>
          <w:sz w:val="24"/>
          <w:szCs w:val="24"/>
          <w:u w:val="single"/>
          <w:lang w:val="en-GB"/>
        </w:rPr>
        <w:t xml:space="preserve"> </w:t>
      </w:r>
      <w:r w:rsidRPr="0069211F">
        <w:rPr>
          <w:sz w:val="24"/>
          <w:szCs w:val="24"/>
          <w:u w:val="single"/>
          <w:lang w:val="en-GB"/>
        </w:rPr>
        <w:t>result of</w:t>
      </w:r>
      <w:r w:rsidRPr="0069211F">
        <w:rPr>
          <w:spacing w:val="-4"/>
          <w:sz w:val="24"/>
          <w:szCs w:val="24"/>
          <w:u w:val="single"/>
          <w:lang w:val="en-GB"/>
        </w:rPr>
        <w:t xml:space="preserve"> </w:t>
      </w:r>
      <w:r w:rsidRPr="0069211F">
        <w:rPr>
          <w:sz w:val="24"/>
          <w:szCs w:val="24"/>
          <w:u w:val="single"/>
          <w:lang w:val="en-GB"/>
        </w:rPr>
        <w:t>a</w:t>
      </w:r>
      <w:r w:rsidRPr="0069211F">
        <w:rPr>
          <w:spacing w:val="-4"/>
          <w:sz w:val="24"/>
          <w:szCs w:val="24"/>
          <w:u w:val="single"/>
          <w:lang w:val="en-GB"/>
        </w:rPr>
        <w:t xml:space="preserve"> </w:t>
      </w:r>
      <w:r w:rsidRPr="0069211F">
        <w:rPr>
          <w:sz w:val="24"/>
          <w:szCs w:val="24"/>
          <w:u w:val="single"/>
          <w:lang w:val="en-GB"/>
        </w:rPr>
        <w:t>research</w:t>
      </w:r>
      <w:r w:rsidRPr="0069211F">
        <w:rPr>
          <w:spacing w:val="-4"/>
          <w:sz w:val="24"/>
          <w:szCs w:val="24"/>
          <w:u w:val="single"/>
          <w:lang w:val="en-GB"/>
        </w:rPr>
        <w:t xml:space="preserve"> </w:t>
      </w:r>
      <w:r w:rsidRPr="0069211F">
        <w:rPr>
          <w:sz w:val="24"/>
          <w:szCs w:val="24"/>
          <w:u w:val="single"/>
          <w:lang w:val="en-GB"/>
        </w:rPr>
        <w:t>activity</w:t>
      </w:r>
      <w:r w:rsidRPr="0069211F">
        <w:rPr>
          <w:spacing w:val="-4"/>
          <w:sz w:val="24"/>
          <w:szCs w:val="24"/>
          <w:u w:val="single"/>
          <w:lang w:val="en-GB"/>
        </w:rPr>
        <w:t xml:space="preserve"> </w:t>
      </w:r>
      <w:r w:rsidRPr="0069211F">
        <w:rPr>
          <w:sz w:val="24"/>
          <w:szCs w:val="24"/>
          <w:u w:val="single"/>
          <w:lang w:val="en-GB"/>
        </w:rPr>
        <w:t>that received at least 50 per cent of its funding from the state</w:t>
      </w:r>
      <w:r w:rsidRPr="0069211F">
        <w:rPr>
          <w:spacing w:val="-4"/>
          <w:sz w:val="24"/>
          <w:szCs w:val="24"/>
          <w:u w:val="single"/>
          <w:lang w:val="en-GB"/>
        </w:rPr>
        <w:t xml:space="preserve"> </w:t>
      </w:r>
      <w:r w:rsidRPr="0069211F">
        <w:rPr>
          <w:sz w:val="24"/>
          <w:szCs w:val="24"/>
          <w:u w:val="single"/>
          <w:lang w:val="en-GB"/>
        </w:rPr>
        <w:t>and</w:t>
      </w:r>
      <w:r w:rsidRPr="0069211F">
        <w:rPr>
          <w:spacing w:val="-4"/>
          <w:sz w:val="24"/>
          <w:szCs w:val="24"/>
          <w:u w:val="single"/>
          <w:lang w:val="en-GB"/>
        </w:rPr>
        <w:t xml:space="preserve"> </w:t>
      </w:r>
      <w:r w:rsidRPr="0069211F">
        <w:rPr>
          <w:sz w:val="24"/>
          <w:szCs w:val="24"/>
          <w:u w:val="single"/>
          <w:lang w:val="en-GB"/>
        </w:rPr>
        <w:t>which</w:t>
      </w:r>
      <w:r w:rsidRPr="0069211F">
        <w:rPr>
          <w:spacing w:val="-4"/>
          <w:sz w:val="24"/>
          <w:szCs w:val="24"/>
          <w:u w:val="single"/>
          <w:lang w:val="en-GB"/>
        </w:rPr>
        <w:t xml:space="preserve"> </w:t>
      </w:r>
      <w:r w:rsidRPr="0069211F">
        <w:rPr>
          <w:sz w:val="24"/>
          <w:szCs w:val="24"/>
          <w:u w:val="single"/>
          <w:lang w:val="en-GB"/>
        </w:rPr>
        <w:t>has appeared in a collection, has the right, despite granting the publisher or editor</w:t>
      </w:r>
      <w:r w:rsidRPr="0069211F">
        <w:rPr>
          <w:spacing w:val="10"/>
          <w:sz w:val="24"/>
          <w:szCs w:val="24"/>
          <w:u w:val="single"/>
          <w:lang w:val="en-GB"/>
        </w:rPr>
        <w:t xml:space="preserve"> </w:t>
      </w:r>
      <w:r w:rsidRPr="0069211F">
        <w:rPr>
          <w:sz w:val="24"/>
          <w:szCs w:val="24"/>
          <w:u w:val="single"/>
          <w:lang w:val="en-GB"/>
        </w:rPr>
        <w:t>an</w:t>
      </w:r>
      <w:r w:rsidRPr="0069211F">
        <w:rPr>
          <w:spacing w:val="10"/>
          <w:sz w:val="24"/>
          <w:szCs w:val="24"/>
          <w:u w:val="single"/>
          <w:lang w:val="en-GB"/>
        </w:rPr>
        <w:t xml:space="preserve"> </w:t>
      </w:r>
      <w:r w:rsidRPr="0069211F">
        <w:rPr>
          <w:sz w:val="24"/>
          <w:szCs w:val="24"/>
          <w:u w:val="single"/>
          <w:lang w:val="en-GB"/>
        </w:rPr>
        <w:t>exclusive</w:t>
      </w:r>
      <w:r w:rsidRPr="0069211F">
        <w:rPr>
          <w:spacing w:val="10"/>
          <w:sz w:val="24"/>
          <w:szCs w:val="24"/>
          <w:u w:val="single"/>
          <w:lang w:val="en-GB"/>
        </w:rPr>
        <w:t xml:space="preserve"> </w:t>
      </w:r>
      <w:r w:rsidRPr="0069211F">
        <w:rPr>
          <w:sz w:val="24"/>
          <w:szCs w:val="24"/>
          <w:u w:val="single"/>
          <w:lang w:val="en-GB"/>
        </w:rPr>
        <w:t>right</w:t>
      </w:r>
      <w:r w:rsidRPr="0069211F">
        <w:rPr>
          <w:spacing w:val="10"/>
          <w:sz w:val="24"/>
          <w:szCs w:val="24"/>
          <w:u w:val="single"/>
          <w:lang w:val="en-GB"/>
        </w:rPr>
        <w:t xml:space="preserve"> </w:t>
      </w:r>
      <w:r w:rsidRPr="0069211F">
        <w:rPr>
          <w:sz w:val="24"/>
          <w:szCs w:val="24"/>
          <w:u w:val="single"/>
          <w:lang w:val="en-GB"/>
        </w:rPr>
        <w:t>of</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make</w:t>
      </w:r>
      <w:r w:rsidRPr="0069211F">
        <w:rPr>
          <w:spacing w:val="10"/>
          <w:sz w:val="24"/>
          <w:szCs w:val="24"/>
          <w:u w:val="single"/>
          <w:lang w:val="en-GB"/>
        </w:rPr>
        <w:t xml:space="preserve"> </w:t>
      </w:r>
      <w:r w:rsidRPr="0069211F">
        <w:rPr>
          <w:sz w:val="24"/>
          <w:szCs w:val="24"/>
          <w:u w:val="single"/>
          <w:lang w:val="en-GB"/>
        </w:rPr>
        <w:t>the</w:t>
      </w:r>
      <w:r w:rsidRPr="0069211F">
        <w:rPr>
          <w:spacing w:val="10"/>
          <w:sz w:val="24"/>
          <w:szCs w:val="24"/>
          <w:u w:val="single"/>
          <w:lang w:val="en-GB"/>
        </w:rPr>
        <w:t xml:space="preserve"> </w:t>
      </w:r>
      <w:r w:rsidRPr="0069211F">
        <w:rPr>
          <w:sz w:val="24"/>
          <w:szCs w:val="24"/>
          <w:u w:val="single"/>
          <w:lang w:val="en-GB"/>
        </w:rPr>
        <w:t>final manuscript version available</w:t>
      </w:r>
      <w:r w:rsidRPr="0069211F">
        <w:rPr>
          <w:spacing w:val="10"/>
          <w:sz w:val="24"/>
          <w:szCs w:val="24"/>
          <w:u w:val="single"/>
          <w:lang w:val="en-GB"/>
        </w:rPr>
        <w:t xml:space="preserve"> </w:t>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the public</w:t>
      </w:r>
      <w:r w:rsidRPr="0069211F">
        <w:rPr>
          <w:spacing w:val="11"/>
          <w:sz w:val="24"/>
          <w:szCs w:val="24"/>
          <w:u w:val="single"/>
          <w:lang w:val="en-GB"/>
        </w:rPr>
        <w:t xml:space="preserve"> </w:t>
      </w:r>
      <w:r w:rsidRPr="0069211F">
        <w:rPr>
          <w:sz w:val="24"/>
          <w:szCs w:val="24"/>
          <w:u w:val="single"/>
          <w:lang w:val="en-GB"/>
        </w:rPr>
        <w:t>under</w:t>
      </w:r>
      <w:r w:rsidRPr="0069211F">
        <w:rPr>
          <w:spacing w:val="11"/>
          <w:sz w:val="24"/>
          <w:szCs w:val="24"/>
          <w:u w:val="single"/>
          <w:lang w:val="en-GB"/>
        </w:rPr>
        <w:t xml:space="preserve"> </w:t>
      </w:r>
      <w:r w:rsidRPr="0069211F">
        <w:rPr>
          <w:sz w:val="24"/>
          <w:szCs w:val="24"/>
          <w:u w:val="single"/>
          <w:lang w:val="en-GB"/>
        </w:rPr>
        <w:t>an open licence</w:t>
      </w:r>
      <w:r w:rsidRPr="0069211F">
        <w:rPr>
          <w:spacing w:val="11"/>
          <w:sz w:val="24"/>
          <w:szCs w:val="24"/>
          <w:u w:val="single"/>
          <w:lang w:val="en-GB"/>
        </w:rPr>
        <w:t xml:space="preserve"> </w:t>
      </w:r>
      <w:r w:rsidRPr="0069211F">
        <w:rPr>
          <w:sz w:val="24"/>
          <w:szCs w:val="24"/>
          <w:u w:val="single"/>
          <w:lang w:val="en-GB"/>
        </w:rPr>
        <w:t>or</w:t>
      </w:r>
      <w:r w:rsidRPr="0069211F">
        <w:rPr>
          <w:spacing w:val="11"/>
          <w:sz w:val="24"/>
          <w:szCs w:val="24"/>
          <w:u w:val="single"/>
          <w:lang w:val="en-GB"/>
        </w:rPr>
        <w:t xml:space="preserve"> </w:t>
      </w:r>
      <w:r w:rsidRPr="0069211F">
        <w:rPr>
          <w:sz w:val="24"/>
          <w:szCs w:val="24"/>
          <w:u w:val="single"/>
          <w:lang w:val="en-GB"/>
        </w:rPr>
        <w:t>by</w:t>
      </w:r>
      <w:r w:rsidRPr="0069211F">
        <w:rPr>
          <w:spacing w:val="11"/>
          <w:sz w:val="24"/>
          <w:szCs w:val="24"/>
          <w:u w:val="single"/>
          <w:lang w:val="en-GB"/>
        </w:rPr>
        <w:t xml:space="preserve"> </w:t>
      </w:r>
      <w:r w:rsidRPr="0069211F">
        <w:rPr>
          <w:sz w:val="24"/>
          <w:szCs w:val="24"/>
          <w:u w:val="single"/>
          <w:lang w:val="en-GB"/>
        </w:rPr>
        <w:t>means</w:t>
      </w:r>
      <w:r w:rsidRPr="0069211F">
        <w:rPr>
          <w:spacing w:val="11"/>
          <w:sz w:val="24"/>
          <w:szCs w:val="24"/>
          <w:u w:val="single"/>
          <w:lang w:val="en-GB"/>
        </w:rPr>
        <w:t xml:space="preserve"> </w:t>
      </w:r>
      <w:r w:rsidRPr="0069211F">
        <w:rPr>
          <w:sz w:val="24"/>
          <w:szCs w:val="24"/>
          <w:u w:val="single"/>
          <w:lang w:val="en-GB"/>
        </w:rPr>
        <w:t>of</w:t>
      </w:r>
      <w:r w:rsidRPr="0069211F">
        <w:rPr>
          <w:spacing w:val="11"/>
          <w:sz w:val="24"/>
          <w:szCs w:val="24"/>
          <w:u w:val="single"/>
          <w:lang w:val="en-GB"/>
        </w:rPr>
        <w:t xml:space="preserve"> </w:t>
      </w:r>
      <w:r w:rsidRPr="0069211F">
        <w:rPr>
          <w:sz w:val="24"/>
          <w:szCs w:val="24"/>
          <w:u w:val="single"/>
          <w:lang w:val="en-GB"/>
        </w:rPr>
        <w:t>an</w:t>
      </w:r>
      <w:r w:rsidRPr="0069211F">
        <w:rPr>
          <w:spacing w:val="11"/>
          <w:sz w:val="24"/>
          <w:szCs w:val="24"/>
          <w:u w:val="single"/>
          <w:lang w:val="en-GB"/>
        </w:rPr>
        <w:t xml:space="preserve"> </w:t>
      </w:r>
      <w:r w:rsidRPr="0069211F">
        <w:rPr>
          <w:sz w:val="24"/>
          <w:szCs w:val="24"/>
          <w:u w:val="single"/>
          <w:lang w:val="en-GB"/>
        </w:rPr>
        <w:t>open</w:t>
      </w:r>
      <w:r w:rsidRPr="0069211F">
        <w:rPr>
          <w:spacing w:val="11"/>
          <w:sz w:val="24"/>
          <w:szCs w:val="24"/>
          <w:u w:val="single"/>
          <w:lang w:val="en-GB"/>
        </w:rPr>
        <w:t xml:space="preserve"> </w:t>
      </w:r>
      <w:r w:rsidRPr="0069211F">
        <w:rPr>
          <w:sz w:val="24"/>
          <w:szCs w:val="24"/>
          <w:u w:val="single"/>
          <w:lang w:val="en-GB"/>
        </w:rPr>
        <w:t>access</w:t>
      </w:r>
      <w:r w:rsidRPr="0069211F">
        <w:rPr>
          <w:spacing w:val="11"/>
          <w:sz w:val="24"/>
          <w:szCs w:val="24"/>
          <w:u w:val="single"/>
          <w:lang w:val="en-GB"/>
        </w:rPr>
        <w:t xml:space="preserve"> </w:t>
      </w:r>
      <w:r w:rsidRPr="0069211F">
        <w:rPr>
          <w:sz w:val="24"/>
          <w:szCs w:val="24"/>
          <w:u w:val="single"/>
          <w:lang w:val="en-GB"/>
        </w:rPr>
        <w:t>institutional repository.</w:t>
      </w:r>
    </w:p>
    <w:p w:rsidR="002905D5" w:rsidRPr="0069211F" w:rsidRDefault="002905D5" w:rsidP="00441847">
      <w:pPr>
        <w:pStyle w:val="ListParagraph"/>
        <w:tabs>
          <w:tab w:val="left" w:pos="1134"/>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Pr="0069211F">
        <w:rPr>
          <w:sz w:val="24"/>
          <w:szCs w:val="24"/>
          <w:u w:val="single"/>
          <w:lang w:val="en-GB"/>
        </w:rPr>
        <w:t>In the case of a contribution published in a collection that is issued periodically</w:t>
      </w:r>
      <w:r w:rsidRPr="0069211F">
        <w:rPr>
          <w:spacing w:val="-7"/>
          <w:sz w:val="24"/>
          <w:szCs w:val="24"/>
          <w:u w:val="single"/>
          <w:lang w:val="en-GB"/>
        </w:rPr>
        <w:t xml:space="preserve"> </w:t>
      </w:r>
      <w:r w:rsidRPr="0069211F">
        <w:rPr>
          <w:sz w:val="24"/>
          <w:szCs w:val="24"/>
          <w:u w:val="single"/>
          <w:lang w:val="en-GB"/>
        </w:rPr>
        <w:t>at</w:t>
      </w:r>
      <w:r w:rsidRPr="0069211F">
        <w:rPr>
          <w:spacing w:val="-7"/>
          <w:sz w:val="24"/>
          <w:szCs w:val="24"/>
          <w:u w:val="single"/>
          <w:lang w:val="en-GB"/>
        </w:rPr>
        <w:t xml:space="preserve"> </w:t>
      </w:r>
      <w:r w:rsidRPr="0069211F">
        <w:rPr>
          <w:sz w:val="24"/>
          <w:szCs w:val="24"/>
          <w:u w:val="single"/>
          <w:lang w:val="en-GB"/>
        </w:rPr>
        <w:t>least</w:t>
      </w:r>
      <w:r w:rsidRPr="0069211F">
        <w:rPr>
          <w:spacing w:val="-7"/>
          <w:sz w:val="24"/>
          <w:szCs w:val="24"/>
          <w:u w:val="single"/>
          <w:lang w:val="en-GB"/>
        </w:rPr>
        <w:t xml:space="preserve"> </w:t>
      </w:r>
      <w:r w:rsidRPr="0069211F">
        <w:rPr>
          <w:sz w:val="24"/>
          <w:szCs w:val="24"/>
          <w:u w:val="single"/>
          <w:lang w:val="en-GB"/>
        </w:rPr>
        <w:t>annually,</w:t>
      </w:r>
      <w:r w:rsidRPr="0069211F">
        <w:rPr>
          <w:spacing w:val="-7"/>
          <w:sz w:val="24"/>
          <w:szCs w:val="24"/>
          <w:u w:val="single"/>
          <w:lang w:val="en-GB"/>
        </w:rPr>
        <w:t xml:space="preserve"> </w:t>
      </w:r>
      <w:r w:rsidRPr="0069211F">
        <w:rPr>
          <w:sz w:val="24"/>
          <w:szCs w:val="24"/>
          <w:u w:val="single"/>
          <w:lang w:val="en-GB"/>
        </w:rPr>
        <w:t>an</w:t>
      </w:r>
      <w:r w:rsidRPr="0069211F">
        <w:rPr>
          <w:spacing w:val="-7"/>
          <w:sz w:val="24"/>
          <w:szCs w:val="24"/>
          <w:u w:val="single"/>
          <w:lang w:val="en-GB"/>
        </w:rPr>
        <w:t xml:space="preserve"> </w:t>
      </w:r>
      <w:r w:rsidRPr="0069211F">
        <w:rPr>
          <w:sz w:val="24"/>
          <w:szCs w:val="24"/>
          <w:u w:val="single"/>
          <w:lang w:val="en-GB"/>
        </w:rPr>
        <w:t>agreement</w:t>
      </w:r>
      <w:r w:rsidRPr="0069211F">
        <w:rPr>
          <w:spacing w:val="-7"/>
          <w:sz w:val="24"/>
          <w:szCs w:val="24"/>
          <w:u w:val="single"/>
          <w:lang w:val="en-GB"/>
        </w:rPr>
        <w:t xml:space="preserve"> </w:t>
      </w:r>
      <w:r w:rsidRPr="0069211F">
        <w:rPr>
          <w:sz w:val="24"/>
          <w:szCs w:val="24"/>
          <w:u w:val="single"/>
          <w:lang w:val="en-GB"/>
        </w:rPr>
        <w:t>may</w:t>
      </w:r>
      <w:r w:rsidRPr="0069211F">
        <w:rPr>
          <w:spacing w:val="-7"/>
          <w:sz w:val="24"/>
          <w:szCs w:val="24"/>
          <w:u w:val="single"/>
          <w:lang w:val="en-GB"/>
        </w:rPr>
        <w:t xml:space="preserve"> </w:t>
      </w:r>
      <w:r w:rsidRPr="0069211F">
        <w:rPr>
          <w:sz w:val="24"/>
          <w:szCs w:val="24"/>
          <w:u w:val="single"/>
          <w:lang w:val="en-GB"/>
        </w:rPr>
        <w:t>provide</w:t>
      </w:r>
      <w:r w:rsidRPr="0069211F">
        <w:rPr>
          <w:spacing w:val="-7"/>
          <w:sz w:val="24"/>
          <w:szCs w:val="24"/>
          <w:u w:val="single"/>
          <w:lang w:val="en-GB"/>
        </w:rPr>
        <w:t xml:space="preserve"> </w:t>
      </w:r>
      <w:r w:rsidRPr="0069211F">
        <w:rPr>
          <w:sz w:val="24"/>
          <w:szCs w:val="24"/>
          <w:u w:val="single"/>
          <w:lang w:val="en-GB"/>
        </w:rPr>
        <w:t>for</w:t>
      </w:r>
      <w:r w:rsidRPr="0069211F">
        <w:rPr>
          <w:spacing w:val="-7"/>
          <w:sz w:val="24"/>
          <w:szCs w:val="24"/>
          <w:u w:val="single"/>
          <w:lang w:val="en-GB"/>
        </w:rPr>
        <w:t xml:space="preserve"> </w:t>
      </w:r>
      <w:r w:rsidRPr="0069211F">
        <w:rPr>
          <w:sz w:val="24"/>
          <w:szCs w:val="24"/>
          <w:u w:val="single"/>
          <w:lang w:val="en-GB"/>
        </w:rPr>
        <w:t>a</w:t>
      </w:r>
      <w:r w:rsidRPr="0069211F">
        <w:rPr>
          <w:spacing w:val="-7"/>
          <w:sz w:val="24"/>
          <w:szCs w:val="24"/>
          <w:u w:val="single"/>
          <w:lang w:val="en-GB"/>
        </w:rPr>
        <w:t xml:space="preserve"> </w:t>
      </w:r>
      <w:r w:rsidRPr="0069211F">
        <w:rPr>
          <w:sz w:val="24"/>
          <w:szCs w:val="24"/>
          <w:u w:val="single"/>
          <w:lang w:val="en-GB"/>
        </w:rPr>
        <w:t>delay</w:t>
      </w:r>
      <w:r w:rsidRPr="0069211F">
        <w:rPr>
          <w:spacing w:val="-7"/>
          <w:sz w:val="24"/>
          <w:szCs w:val="24"/>
          <w:u w:val="single"/>
          <w:lang w:val="en-GB"/>
        </w:rPr>
        <w:t xml:space="preserve"> </w:t>
      </w:r>
      <w:r w:rsidRPr="0069211F">
        <w:rPr>
          <w:sz w:val="24"/>
          <w:szCs w:val="24"/>
          <w:u w:val="single"/>
          <w:lang w:val="en-GB"/>
        </w:rPr>
        <w:t>in the</w:t>
      </w:r>
      <w:r w:rsidRPr="0069211F">
        <w:rPr>
          <w:spacing w:val="5"/>
          <w:sz w:val="24"/>
          <w:szCs w:val="24"/>
          <w:u w:val="single"/>
          <w:lang w:val="en-GB"/>
        </w:rPr>
        <w:t xml:space="preserve"> </w:t>
      </w:r>
      <w:r w:rsidRPr="0069211F">
        <w:rPr>
          <w:sz w:val="24"/>
          <w:szCs w:val="24"/>
          <w:u w:val="single"/>
          <w:lang w:val="en-GB"/>
        </w:rPr>
        <w:t>exercise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author’s</w:t>
      </w:r>
      <w:r w:rsidRPr="0069211F">
        <w:rPr>
          <w:spacing w:val="5"/>
          <w:sz w:val="24"/>
          <w:szCs w:val="24"/>
          <w:u w:val="single"/>
          <w:lang w:val="en-GB"/>
        </w:rPr>
        <w:t xml:space="preserve"> </w:t>
      </w:r>
      <w:r w:rsidRPr="0069211F">
        <w:rPr>
          <w:sz w:val="24"/>
          <w:szCs w:val="24"/>
          <w:u w:val="single"/>
          <w:lang w:val="en-GB"/>
        </w:rPr>
        <w:t>right</w:t>
      </w:r>
      <w:r w:rsidRPr="0069211F">
        <w:rPr>
          <w:spacing w:val="5"/>
          <w:sz w:val="24"/>
          <w:szCs w:val="24"/>
          <w:u w:val="single"/>
          <w:lang w:val="en-GB"/>
        </w:rPr>
        <w:t xml:space="preserve"> referred to in paragraph </w:t>
      </w:r>
      <w:r w:rsidRPr="0069211F">
        <w:rPr>
          <w:i/>
          <w:spacing w:val="5"/>
          <w:sz w:val="24"/>
          <w:szCs w:val="24"/>
          <w:u w:val="single"/>
          <w:lang w:val="en-GB"/>
        </w:rPr>
        <w:t xml:space="preserve">(a) </w:t>
      </w:r>
      <w:r w:rsidRPr="0069211F">
        <w:rPr>
          <w:sz w:val="24"/>
          <w:szCs w:val="24"/>
          <w:u w:val="single"/>
          <w:lang w:val="en-GB"/>
        </w:rPr>
        <w:t>for</w:t>
      </w:r>
      <w:r w:rsidRPr="0069211F">
        <w:rPr>
          <w:spacing w:val="5"/>
          <w:sz w:val="24"/>
          <w:szCs w:val="24"/>
          <w:u w:val="single"/>
          <w:lang w:val="en-GB"/>
        </w:rPr>
        <w:t xml:space="preserve"> </w:t>
      </w:r>
      <w:r w:rsidRPr="0069211F">
        <w:rPr>
          <w:sz w:val="24"/>
          <w:szCs w:val="24"/>
          <w:u w:val="single"/>
          <w:lang w:val="en-GB"/>
        </w:rPr>
        <w:t>up</w:t>
      </w:r>
      <w:r w:rsidRPr="0069211F">
        <w:rPr>
          <w:spacing w:val="5"/>
          <w:sz w:val="24"/>
          <w:szCs w:val="24"/>
          <w:u w:val="single"/>
          <w:lang w:val="en-GB"/>
        </w:rPr>
        <w:t xml:space="preserve"> </w:t>
      </w:r>
      <w:r w:rsidRPr="0069211F">
        <w:rPr>
          <w:sz w:val="24"/>
          <w:szCs w:val="24"/>
          <w:u w:val="single"/>
          <w:lang w:val="en-GB"/>
        </w:rPr>
        <w:lastRenderedPageBreak/>
        <w:t>to</w:t>
      </w:r>
      <w:r w:rsidRPr="0069211F">
        <w:rPr>
          <w:spacing w:val="5"/>
          <w:sz w:val="24"/>
          <w:szCs w:val="24"/>
          <w:u w:val="single"/>
          <w:lang w:val="en-GB"/>
        </w:rPr>
        <w:t xml:space="preserve"> </w:t>
      </w:r>
      <w:r w:rsidRPr="0069211F">
        <w:rPr>
          <w:sz w:val="24"/>
          <w:szCs w:val="24"/>
          <w:u w:val="single"/>
          <w:lang w:val="en-GB"/>
        </w:rPr>
        <w:t>12</w:t>
      </w:r>
      <w:r w:rsidRPr="0069211F">
        <w:rPr>
          <w:spacing w:val="5"/>
          <w:sz w:val="24"/>
          <w:szCs w:val="24"/>
          <w:u w:val="single"/>
          <w:lang w:val="en-GB"/>
        </w:rPr>
        <w:t xml:space="preserve"> </w:t>
      </w:r>
      <w:r w:rsidRPr="0069211F">
        <w:rPr>
          <w:sz w:val="24"/>
          <w:szCs w:val="24"/>
          <w:u w:val="single"/>
          <w:lang w:val="en-GB"/>
        </w:rPr>
        <w:t>months</w:t>
      </w:r>
      <w:r w:rsidRPr="0069211F">
        <w:rPr>
          <w:spacing w:val="5"/>
          <w:sz w:val="24"/>
          <w:szCs w:val="24"/>
          <w:u w:val="single"/>
          <w:lang w:val="en-GB"/>
        </w:rPr>
        <w:t xml:space="preserve"> </w:t>
      </w:r>
      <w:r w:rsidRPr="0069211F">
        <w:rPr>
          <w:sz w:val="24"/>
          <w:szCs w:val="24"/>
          <w:u w:val="single"/>
          <w:lang w:val="en-GB"/>
        </w:rPr>
        <w:t>from</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date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 first publication in that periodical.</w:t>
      </w:r>
    </w:p>
    <w:p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69211F">
        <w:rPr>
          <w:i/>
          <w:sz w:val="24"/>
          <w:szCs w:val="24"/>
          <w:u w:val="single"/>
          <w:lang w:val="en-GB"/>
        </w:rPr>
        <w:tab/>
      </w:r>
      <w:r w:rsidRPr="0069211F">
        <w:rPr>
          <w:sz w:val="24"/>
          <w:szCs w:val="24"/>
          <w:u w:val="single"/>
          <w:lang w:val="en-GB"/>
        </w:rPr>
        <w:t xml:space="preserve">When the contribution is made available to the public as contemplated in paragraph </w:t>
      </w:r>
      <w:r w:rsidRPr="0069211F">
        <w:rPr>
          <w:i/>
          <w:sz w:val="24"/>
          <w:szCs w:val="24"/>
          <w:u w:val="single"/>
          <w:lang w:val="en-GB"/>
        </w:rPr>
        <w:t>(a)</w:t>
      </w:r>
      <w:r w:rsidRPr="0069211F">
        <w:rPr>
          <w:sz w:val="24"/>
          <w:szCs w:val="24"/>
          <w:u w:val="single"/>
          <w:lang w:val="en-GB"/>
        </w:rPr>
        <w:t>, the place of the first publication must be properly</w:t>
      </w:r>
      <w:r w:rsidRPr="0069211F">
        <w:rPr>
          <w:spacing w:val="16"/>
          <w:sz w:val="24"/>
          <w:szCs w:val="24"/>
          <w:u w:val="single"/>
          <w:lang w:val="en-GB"/>
        </w:rPr>
        <w:t xml:space="preserve"> </w:t>
      </w:r>
      <w:r w:rsidRPr="0069211F">
        <w:rPr>
          <w:sz w:val="24"/>
          <w:szCs w:val="24"/>
          <w:u w:val="single"/>
          <w:lang w:val="en-GB"/>
        </w:rPr>
        <w:t>acknowledged.</w:t>
      </w:r>
    </w:p>
    <w:p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(d)</w:t>
      </w:r>
      <w:r w:rsidRPr="0069211F">
        <w:rPr>
          <w:i/>
          <w:sz w:val="24"/>
          <w:szCs w:val="24"/>
          <w:u w:val="single"/>
          <w:lang w:val="en-GB"/>
        </w:rPr>
        <w:tab/>
      </w:r>
      <w:r w:rsidRPr="0069211F">
        <w:rPr>
          <w:sz w:val="24"/>
          <w:szCs w:val="24"/>
          <w:u w:val="single"/>
          <w:lang w:val="en-GB"/>
        </w:rPr>
        <w:t xml:space="preserve">Third parties, such as librarians, may carry out activities contemplated in paragraphs </w:t>
      </w:r>
      <w:r w:rsidRPr="0069211F">
        <w:rPr>
          <w:i/>
          <w:sz w:val="24"/>
          <w:szCs w:val="24"/>
          <w:u w:val="single"/>
          <w:lang w:val="en-GB"/>
        </w:rPr>
        <w:t xml:space="preserve">(a) </w:t>
      </w:r>
      <w:r w:rsidRPr="0069211F">
        <w:rPr>
          <w:sz w:val="24"/>
          <w:szCs w:val="24"/>
          <w:u w:val="single"/>
          <w:lang w:val="en-GB"/>
        </w:rPr>
        <w:t xml:space="preserve">to </w:t>
      </w:r>
      <w:r w:rsidRPr="0069211F">
        <w:rPr>
          <w:i/>
          <w:sz w:val="24"/>
          <w:szCs w:val="24"/>
          <w:u w:val="single"/>
          <w:lang w:val="en-GB"/>
        </w:rPr>
        <w:t xml:space="preserve">(c) </w:t>
      </w:r>
      <w:r w:rsidRPr="0069211F">
        <w:rPr>
          <w:sz w:val="24"/>
          <w:szCs w:val="24"/>
          <w:u w:val="single"/>
          <w:lang w:val="en-GB"/>
        </w:rPr>
        <w:t>on behalf of</w:t>
      </w:r>
      <w:r w:rsidRPr="0069211F">
        <w:rPr>
          <w:spacing w:val="10"/>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author.</w:t>
      </w:r>
    </w:p>
    <w:p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(e)</w:t>
      </w:r>
      <w:r w:rsidRPr="0069211F">
        <w:rPr>
          <w:i/>
          <w:sz w:val="24"/>
          <w:szCs w:val="24"/>
          <w:u w:val="single"/>
          <w:lang w:val="en-GB"/>
        </w:rPr>
        <w:tab/>
      </w:r>
      <w:r w:rsidRPr="0069211F">
        <w:rPr>
          <w:sz w:val="24"/>
          <w:szCs w:val="24"/>
          <w:u w:val="single"/>
          <w:lang w:val="en-GB"/>
        </w:rPr>
        <w:t>Any</w:t>
      </w:r>
      <w:r w:rsidRPr="0069211F">
        <w:rPr>
          <w:spacing w:val="-4"/>
          <w:sz w:val="24"/>
          <w:szCs w:val="24"/>
          <w:u w:val="single"/>
          <w:lang w:val="en-GB"/>
        </w:rPr>
        <w:t xml:space="preserve"> </w:t>
      </w:r>
      <w:r w:rsidRPr="0069211F">
        <w:rPr>
          <w:sz w:val="24"/>
          <w:szCs w:val="24"/>
          <w:u w:val="single"/>
          <w:lang w:val="en-GB"/>
        </w:rPr>
        <w:t>agreement</w:t>
      </w:r>
      <w:r w:rsidRPr="0069211F">
        <w:rPr>
          <w:spacing w:val="-4"/>
          <w:sz w:val="24"/>
          <w:szCs w:val="24"/>
          <w:u w:val="single"/>
          <w:lang w:val="en-GB"/>
        </w:rPr>
        <w:t xml:space="preserve"> that denies </w:t>
      </w:r>
      <w:r w:rsidRPr="0069211F">
        <w:rPr>
          <w:sz w:val="24"/>
          <w:szCs w:val="24"/>
          <w:u w:val="single"/>
          <w:lang w:val="en-GB"/>
        </w:rPr>
        <w:t>the</w:t>
      </w:r>
      <w:r w:rsidRPr="0069211F">
        <w:rPr>
          <w:spacing w:val="-4"/>
          <w:sz w:val="24"/>
          <w:szCs w:val="24"/>
          <w:u w:val="single"/>
          <w:lang w:val="en-GB"/>
        </w:rPr>
        <w:t xml:space="preserve"> </w:t>
      </w:r>
      <w:r w:rsidRPr="0069211F">
        <w:rPr>
          <w:sz w:val="24"/>
          <w:szCs w:val="24"/>
          <w:u w:val="single"/>
          <w:lang w:val="en-GB"/>
        </w:rPr>
        <w:t>author</w:t>
      </w:r>
      <w:r w:rsidRPr="0069211F">
        <w:rPr>
          <w:spacing w:val="-4"/>
          <w:sz w:val="24"/>
          <w:szCs w:val="24"/>
          <w:u w:val="single"/>
          <w:lang w:val="en-GB"/>
        </w:rPr>
        <w:t xml:space="preserve"> any of the rights contemplated in this subsection </w:t>
      </w:r>
      <w:r w:rsidRPr="0069211F">
        <w:rPr>
          <w:sz w:val="24"/>
          <w:szCs w:val="24"/>
          <w:u w:val="single"/>
          <w:lang w:val="en-GB"/>
        </w:rPr>
        <w:t>shall</w:t>
      </w:r>
      <w:r w:rsidRPr="0069211F">
        <w:rPr>
          <w:spacing w:val="-4"/>
          <w:sz w:val="24"/>
          <w:szCs w:val="24"/>
          <w:u w:val="single"/>
          <w:lang w:val="en-GB"/>
        </w:rPr>
        <w:t xml:space="preserve"> </w:t>
      </w:r>
      <w:r w:rsidRPr="0069211F">
        <w:rPr>
          <w:sz w:val="24"/>
          <w:szCs w:val="24"/>
          <w:u w:val="single"/>
          <w:lang w:val="en-GB"/>
        </w:rPr>
        <w:t>be</w:t>
      </w:r>
      <w:r w:rsidRPr="0069211F">
        <w:rPr>
          <w:spacing w:val="-4"/>
          <w:sz w:val="24"/>
          <w:szCs w:val="24"/>
          <w:u w:val="single"/>
          <w:lang w:val="en-GB"/>
        </w:rPr>
        <w:t xml:space="preserve"> </w:t>
      </w:r>
      <w:r w:rsidRPr="0069211F">
        <w:rPr>
          <w:sz w:val="24"/>
          <w:szCs w:val="24"/>
          <w:u w:val="single"/>
          <w:lang w:val="en-GB"/>
        </w:rPr>
        <w:t>unenforceable.</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 xml:space="preserve">(8) </w:t>
      </w:r>
      <w:r w:rsidRPr="0069211F">
        <w:rPr>
          <w:sz w:val="24"/>
          <w:szCs w:val="24"/>
          <w:u w:val="single"/>
          <w:lang w:val="en-GB"/>
        </w:rPr>
        <w:tab/>
        <w:t>The source of the work reproduced and the name of the author shall be</w:t>
      </w:r>
      <w:r w:rsidRPr="0069211F">
        <w:rPr>
          <w:spacing w:val="-12"/>
          <w:sz w:val="24"/>
          <w:szCs w:val="24"/>
          <w:u w:val="single"/>
          <w:lang w:val="en-GB"/>
        </w:rPr>
        <w:t xml:space="preserve"> </w:t>
      </w:r>
      <w:r w:rsidRPr="0069211F">
        <w:rPr>
          <w:sz w:val="24"/>
          <w:szCs w:val="24"/>
          <w:u w:val="single"/>
          <w:lang w:val="en-GB"/>
        </w:rPr>
        <w:t>indicated</w:t>
      </w:r>
      <w:r w:rsidRPr="0069211F">
        <w:rPr>
          <w:spacing w:val="-12"/>
          <w:sz w:val="24"/>
          <w:szCs w:val="24"/>
          <w:u w:val="single"/>
          <w:lang w:val="en-GB"/>
        </w:rPr>
        <w:t xml:space="preserve"> </w:t>
      </w:r>
      <w:r w:rsidRPr="0069211F">
        <w:rPr>
          <w:sz w:val="24"/>
          <w:szCs w:val="24"/>
          <w:u w:val="single"/>
          <w:lang w:val="en-GB"/>
        </w:rPr>
        <w:t>as</w:t>
      </w:r>
      <w:r w:rsidRPr="0069211F">
        <w:rPr>
          <w:spacing w:val="-12"/>
          <w:sz w:val="24"/>
          <w:szCs w:val="24"/>
          <w:u w:val="single"/>
          <w:lang w:val="en-GB"/>
        </w:rPr>
        <w:t xml:space="preserve"> </w:t>
      </w:r>
      <w:r w:rsidRPr="0069211F">
        <w:rPr>
          <w:sz w:val="24"/>
          <w:szCs w:val="24"/>
          <w:u w:val="single"/>
          <w:lang w:val="en-GB"/>
        </w:rPr>
        <w:t>far</w:t>
      </w:r>
      <w:r w:rsidRPr="0069211F">
        <w:rPr>
          <w:spacing w:val="-12"/>
          <w:sz w:val="24"/>
          <w:szCs w:val="24"/>
          <w:u w:val="single"/>
          <w:lang w:val="en-GB"/>
        </w:rPr>
        <w:t xml:space="preserve"> </w:t>
      </w:r>
      <w:r w:rsidRPr="0069211F">
        <w:rPr>
          <w:sz w:val="24"/>
          <w:szCs w:val="24"/>
          <w:u w:val="single"/>
          <w:lang w:val="en-GB"/>
        </w:rPr>
        <w:t>as</w:t>
      </w:r>
      <w:r w:rsidRPr="0069211F">
        <w:rPr>
          <w:spacing w:val="-12"/>
          <w:sz w:val="24"/>
          <w:szCs w:val="24"/>
          <w:u w:val="single"/>
          <w:lang w:val="en-GB"/>
        </w:rPr>
        <w:t xml:space="preserve"> </w:t>
      </w:r>
      <w:r w:rsidRPr="0069211F">
        <w:rPr>
          <w:sz w:val="24"/>
          <w:szCs w:val="24"/>
          <w:u w:val="single"/>
          <w:lang w:val="en-GB"/>
        </w:rPr>
        <w:t>is</w:t>
      </w:r>
      <w:r w:rsidRPr="0069211F">
        <w:rPr>
          <w:spacing w:val="-12"/>
          <w:sz w:val="24"/>
          <w:szCs w:val="24"/>
          <w:u w:val="single"/>
          <w:lang w:val="en-GB"/>
        </w:rPr>
        <w:t xml:space="preserve"> </w:t>
      </w:r>
      <w:r w:rsidRPr="0069211F">
        <w:rPr>
          <w:sz w:val="24"/>
          <w:szCs w:val="24"/>
          <w:u w:val="single"/>
          <w:lang w:val="en-GB"/>
        </w:rPr>
        <w:t>practicable</w:t>
      </w:r>
      <w:r w:rsidRPr="0069211F">
        <w:rPr>
          <w:spacing w:val="-12"/>
          <w:sz w:val="24"/>
          <w:szCs w:val="24"/>
          <w:u w:val="single"/>
          <w:lang w:val="en-GB"/>
        </w:rPr>
        <w:t xml:space="preserve"> </w:t>
      </w:r>
      <w:r w:rsidRPr="0069211F">
        <w:rPr>
          <w:sz w:val="24"/>
          <w:szCs w:val="24"/>
          <w:u w:val="single"/>
          <w:lang w:val="en-GB"/>
        </w:rPr>
        <w:t>on</w:t>
      </w:r>
      <w:r w:rsidRPr="0069211F">
        <w:rPr>
          <w:spacing w:val="-12"/>
          <w:sz w:val="24"/>
          <w:szCs w:val="24"/>
          <w:u w:val="single"/>
          <w:lang w:val="en-GB"/>
        </w:rPr>
        <w:t xml:space="preserve"> </w:t>
      </w:r>
      <w:r w:rsidRPr="0069211F">
        <w:rPr>
          <w:sz w:val="24"/>
          <w:szCs w:val="24"/>
          <w:u w:val="single"/>
          <w:lang w:val="en-GB"/>
        </w:rPr>
        <w:t>all</w:t>
      </w:r>
      <w:r w:rsidRPr="0069211F">
        <w:rPr>
          <w:spacing w:val="-12"/>
          <w:sz w:val="24"/>
          <w:szCs w:val="24"/>
          <w:u w:val="single"/>
          <w:lang w:val="en-GB"/>
        </w:rPr>
        <w:t xml:space="preserve"> </w:t>
      </w:r>
      <w:r w:rsidRPr="0069211F">
        <w:rPr>
          <w:sz w:val="24"/>
          <w:szCs w:val="24"/>
          <w:u w:val="single"/>
          <w:lang w:val="en-GB"/>
        </w:rPr>
        <w:t>copies</w:t>
      </w:r>
      <w:r w:rsidRPr="0069211F">
        <w:rPr>
          <w:spacing w:val="-12"/>
          <w:sz w:val="24"/>
          <w:szCs w:val="24"/>
          <w:u w:val="single"/>
          <w:lang w:val="en-GB"/>
        </w:rPr>
        <w:t xml:space="preserve"> </w:t>
      </w:r>
      <w:r w:rsidRPr="0069211F">
        <w:rPr>
          <w:sz w:val="24"/>
          <w:szCs w:val="24"/>
          <w:u w:val="single"/>
          <w:lang w:val="en-GB"/>
        </w:rPr>
        <w:t>contemplated in subsections</w:t>
      </w:r>
      <w:r w:rsidRPr="0069211F">
        <w:rPr>
          <w:spacing w:val="-12"/>
          <w:sz w:val="24"/>
          <w:szCs w:val="24"/>
          <w:u w:val="single"/>
          <w:lang w:val="en-GB"/>
        </w:rPr>
        <w:t xml:space="preserve"> </w:t>
      </w:r>
      <w:r w:rsidRPr="0069211F">
        <w:rPr>
          <w:sz w:val="24"/>
          <w:szCs w:val="24"/>
          <w:u w:val="single"/>
          <w:lang w:val="en-GB"/>
        </w:rPr>
        <w:t>(1) to</w:t>
      </w:r>
      <w:r w:rsidRPr="0069211F">
        <w:rPr>
          <w:spacing w:val="5"/>
          <w:sz w:val="24"/>
          <w:szCs w:val="24"/>
          <w:u w:val="single"/>
          <w:lang w:val="en-GB"/>
        </w:rPr>
        <w:t xml:space="preserve"> </w:t>
      </w:r>
      <w:r w:rsidRPr="0069211F">
        <w:rPr>
          <w:sz w:val="24"/>
          <w:szCs w:val="24"/>
          <w:u w:val="single"/>
          <w:lang w:val="en-GB"/>
        </w:rPr>
        <w:t>(5).</w:t>
      </w:r>
      <w:r w:rsidRPr="0069211F">
        <w:rPr>
          <w:sz w:val="24"/>
          <w:szCs w:val="24"/>
          <w:lang w:val="en-GB"/>
        </w:rPr>
        <w:t>’’.</w:t>
      </w:r>
    </w:p>
    <w:p w:rsidR="00B93934" w:rsidRPr="0069211F" w:rsidRDefault="00B93934" w:rsidP="00441847">
      <w:pPr>
        <w:pStyle w:val="Heading1"/>
        <w:spacing w:before="120" w:after="120" w:line="360" w:lineRule="auto"/>
        <w:ind w:left="0"/>
        <w:jc w:val="both"/>
        <w:rPr>
          <w:sz w:val="24"/>
          <w:szCs w:val="24"/>
          <w:lang w:val="en-GB"/>
        </w:rPr>
      </w:pPr>
      <w:r w:rsidRPr="0069211F">
        <w:rPr>
          <w:sz w:val="24"/>
          <w:szCs w:val="24"/>
          <w:lang w:val="en-GB"/>
        </w:rPr>
        <w:t>Amendment of section 15 of Act 98 of 1978, as amended by section 2 of Act 13 of 1988 and section 13 of Act 125 of 1992</w:t>
      </w:r>
    </w:p>
    <w:p w:rsidR="00B93934" w:rsidRPr="0069211F" w:rsidRDefault="00B93934" w:rsidP="00441847">
      <w:pPr>
        <w:pStyle w:val="Heading1"/>
        <w:spacing w:before="120" w:after="120" w:line="360" w:lineRule="auto"/>
        <w:ind w:left="0"/>
        <w:jc w:val="both"/>
        <w:rPr>
          <w:b w:val="0"/>
          <w:sz w:val="24"/>
          <w:szCs w:val="24"/>
          <w:lang w:val="en-GB"/>
        </w:rPr>
      </w:pPr>
      <w:r w:rsidRPr="0069211F">
        <w:rPr>
          <w:sz w:val="24"/>
          <w:szCs w:val="24"/>
          <w:lang w:val="en-GB"/>
        </w:rPr>
        <w:t>1</w:t>
      </w:r>
      <w:r w:rsidR="006E3F94" w:rsidRPr="0069211F">
        <w:rPr>
          <w:sz w:val="24"/>
          <w:szCs w:val="24"/>
          <w:lang w:val="en-GB"/>
        </w:rPr>
        <w:t>4</w:t>
      </w:r>
      <w:r w:rsidRPr="0069211F">
        <w:rPr>
          <w:sz w:val="24"/>
          <w:szCs w:val="24"/>
          <w:lang w:val="en-GB"/>
        </w:rPr>
        <w:t xml:space="preserve">. </w:t>
      </w:r>
      <w:r w:rsidRPr="0069211F">
        <w:rPr>
          <w:b w:val="0"/>
          <w:sz w:val="24"/>
          <w:szCs w:val="24"/>
          <w:lang w:val="en-GB"/>
        </w:rPr>
        <w:t>Section 15 of the princip</w:t>
      </w:r>
      <w:r w:rsidR="00952B6D">
        <w:rPr>
          <w:b w:val="0"/>
          <w:sz w:val="24"/>
          <w:szCs w:val="24"/>
          <w:lang w:val="en-GB"/>
        </w:rPr>
        <w:t>a</w:t>
      </w:r>
      <w:r w:rsidRPr="0069211F">
        <w:rPr>
          <w:b w:val="0"/>
          <w:sz w:val="24"/>
          <w:szCs w:val="24"/>
          <w:lang w:val="en-GB"/>
        </w:rPr>
        <w:t>l Act is hereby amended by the substitution for subsection (1) of the following subsection:</w:t>
      </w:r>
    </w:p>
    <w:p w:rsidR="00B93934" w:rsidRPr="0069211F" w:rsidRDefault="00B93934" w:rsidP="00441847">
      <w:pPr>
        <w:pStyle w:val="Heading1"/>
        <w:tabs>
          <w:tab w:val="left" w:pos="1418"/>
          <w:tab w:val="left" w:pos="1985"/>
        </w:tabs>
        <w:spacing w:before="120" w:after="120" w:line="360" w:lineRule="auto"/>
        <w:ind w:left="993" w:hanging="142"/>
        <w:jc w:val="both"/>
        <w:rPr>
          <w:b w:val="0"/>
          <w:sz w:val="24"/>
          <w:szCs w:val="24"/>
          <w:u w:val="single"/>
          <w:lang w:val="en-GB"/>
        </w:rPr>
      </w:pPr>
      <w:r w:rsidRPr="0069211F">
        <w:rPr>
          <w:b w:val="0"/>
          <w:sz w:val="24"/>
          <w:szCs w:val="24"/>
          <w:lang w:val="en-GB"/>
        </w:rPr>
        <w:t>‘‘(1)</w:t>
      </w:r>
      <w:r w:rsidRPr="0069211F">
        <w:rPr>
          <w:b w:val="0"/>
          <w:sz w:val="24"/>
          <w:szCs w:val="24"/>
          <w:lang w:val="en-GB"/>
        </w:rPr>
        <w:tab/>
      </w:r>
      <w:r w:rsidRPr="0069211F">
        <w:rPr>
          <w:b w:val="0"/>
          <w:i/>
          <w:sz w:val="24"/>
          <w:szCs w:val="24"/>
          <w:u w:val="single"/>
          <w:lang w:val="en-GB"/>
        </w:rPr>
        <w:t>(a)</w:t>
      </w:r>
      <w:r w:rsidRPr="0069211F">
        <w:rPr>
          <w:b w:val="0"/>
          <w:i/>
          <w:sz w:val="24"/>
          <w:szCs w:val="24"/>
          <w:lang w:val="en-GB"/>
        </w:rPr>
        <w:tab/>
      </w:r>
      <w:r w:rsidRPr="0069211F">
        <w:rPr>
          <w:b w:val="0"/>
          <w:sz w:val="24"/>
          <w:szCs w:val="24"/>
          <w:lang w:val="en-GB"/>
        </w:rPr>
        <w:t xml:space="preserve">The copyright in an artistic work shall not be infringed by its </w:t>
      </w:r>
      <w:r w:rsidRPr="0069211F">
        <w:rPr>
          <w:sz w:val="24"/>
          <w:szCs w:val="24"/>
          <w:lang w:val="en-GB"/>
        </w:rPr>
        <w:t>[inclusion]</w:t>
      </w:r>
      <w:r w:rsidRPr="0069211F">
        <w:rPr>
          <w:b w:val="0"/>
          <w:sz w:val="24"/>
          <w:szCs w:val="24"/>
          <w:lang w:val="en-GB"/>
        </w:rPr>
        <w:t xml:space="preserve"> </w:t>
      </w:r>
      <w:r w:rsidRPr="0069211F">
        <w:rPr>
          <w:b w:val="0"/>
          <w:sz w:val="24"/>
          <w:szCs w:val="24"/>
          <w:u w:val="single"/>
          <w:lang w:val="en-GB"/>
        </w:rPr>
        <w:t>use</w:t>
      </w:r>
      <w:r w:rsidRPr="0069211F">
        <w:rPr>
          <w:b w:val="0"/>
          <w:sz w:val="24"/>
          <w:szCs w:val="24"/>
          <w:lang w:val="en-GB"/>
        </w:rPr>
        <w:t xml:space="preserve"> in </w:t>
      </w:r>
      <w:r w:rsidRPr="0069211F">
        <w:rPr>
          <w:sz w:val="24"/>
          <w:szCs w:val="24"/>
          <w:lang w:val="en-GB"/>
        </w:rPr>
        <w:t>[a cinematograph film or a television broadcast or transmission in a diffusion service]</w:t>
      </w:r>
      <w:r w:rsidRPr="0069211F">
        <w:rPr>
          <w:b w:val="0"/>
          <w:sz w:val="24"/>
          <w:szCs w:val="24"/>
          <w:lang w:val="en-GB"/>
        </w:rPr>
        <w:t xml:space="preserve"> </w:t>
      </w:r>
      <w:r w:rsidRPr="0069211F">
        <w:rPr>
          <w:b w:val="0"/>
          <w:sz w:val="24"/>
          <w:szCs w:val="24"/>
          <w:u w:val="single"/>
          <w:lang w:val="en-GB"/>
        </w:rPr>
        <w:t>another work</w:t>
      </w:r>
      <w:r w:rsidRPr="0069211F">
        <w:rPr>
          <w:b w:val="0"/>
          <w:sz w:val="24"/>
          <w:szCs w:val="24"/>
          <w:lang w:val="en-GB"/>
        </w:rPr>
        <w:t>, if</w:t>
      </w:r>
      <w:r w:rsidRPr="0069211F">
        <w:rPr>
          <w:b w:val="0"/>
          <w:sz w:val="24"/>
          <w:szCs w:val="24"/>
          <w:u w:val="single"/>
          <w:lang w:val="en-GB"/>
        </w:rPr>
        <w:t>—</w:t>
      </w:r>
    </w:p>
    <w:p w:rsidR="00B93934" w:rsidRPr="0069211F" w:rsidRDefault="00B93934" w:rsidP="00441847">
      <w:pPr>
        <w:pStyle w:val="Heading1"/>
        <w:tabs>
          <w:tab w:val="left" w:pos="2552"/>
        </w:tabs>
        <w:spacing w:before="120" w:after="120" w:line="360" w:lineRule="auto"/>
        <w:ind w:left="1985" w:hanging="567"/>
        <w:jc w:val="both"/>
        <w:rPr>
          <w:b w:val="0"/>
          <w:sz w:val="24"/>
          <w:szCs w:val="24"/>
          <w:u w:val="single"/>
          <w:lang w:val="en-GB"/>
        </w:rPr>
      </w:pPr>
      <w:r w:rsidRPr="0069211F">
        <w:rPr>
          <w:b w:val="0"/>
          <w:sz w:val="24"/>
          <w:szCs w:val="24"/>
          <w:u w:val="single"/>
          <w:lang w:val="en-GB"/>
        </w:rPr>
        <w:t>(i)</w:t>
      </w:r>
      <w:r w:rsidRPr="0069211F">
        <w:rPr>
          <w:b w:val="0"/>
          <w:sz w:val="24"/>
          <w:szCs w:val="24"/>
          <w:lang w:val="en-GB"/>
        </w:rPr>
        <w:tab/>
        <w:t xml:space="preserve">such </w:t>
      </w:r>
      <w:r w:rsidRPr="0069211F">
        <w:rPr>
          <w:sz w:val="24"/>
          <w:szCs w:val="24"/>
          <w:lang w:val="en-GB"/>
        </w:rPr>
        <w:t>[inclusion]</w:t>
      </w:r>
      <w:r w:rsidRPr="0069211F">
        <w:rPr>
          <w:b w:val="0"/>
          <w:sz w:val="24"/>
          <w:szCs w:val="24"/>
          <w:lang w:val="en-GB"/>
        </w:rPr>
        <w:t xml:space="preserve"> </w:t>
      </w:r>
      <w:r w:rsidRPr="0069211F">
        <w:rPr>
          <w:b w:val="0"/>
          <w:sz w:val="24"/>
          <w:szCs w:val="24"/>
          <w:u w:val="single"/>
          <w:lang w:val="en-GB"/>
        </w:rPr>
        <w:t>use</w:t>
      </w:r>
      <w:r w:rsidRPr="0069211F">
        <w:rPr>
          <w:b w:val="0"/>
          <w:sz w:val="24"/>
          <w:szCs w:val="24"/>
          <w:lang w:val="en-GB"/>
        </w:rPr>
        <w:t xml:space="preserve"> is merely by way of background, or incidental, to the principal matters represented in </w:t>
      </w:r>
      <w:r w:rsidRPr="0069211F">
        <w:rPr>
          <w:sz w:val="24"/>
          <w:szCs w:val="24"/>
          <w:lang w:val="en-GB"/>
        </w:rPr>
        <w:t>[the film, broadcast or transmission]</w:t>
      </w:r>
      <w:r w:rsidRPr="0069211F">
        <w:rPr>
          <w:b w:val="0"/>
          <w:sz w:val="24"/>
          <w:szCs w:val="24"/>
          <w:lang w:val="en-GB"/>
        </w:rPr>
        <w:t xml:space="preserve"> </w:t>
      </w:r>
      <w:r w:rsidRPr="0069211F">
        <w:rPr>
          <w:b w:val="0"/>
          <w:sz w:val="24"/>
          <w:szCs w:val="24"/>
          <w:u w:val="single"/>
          <w:lang w:val="en-GB"/>
        </w:rPr>
        <w:t>that other work; or</w:t>
      </w:r>
    </w:p>
    <w:p w:rsidR="00B93934" w:rsidRPr="0069211F" w:rsidRDefault="00B93934" w:rsidP="00441847">
      <w:pPr>
        <w:pStyle w:val="Heading1"/>
        <w:tabs>
          <w:tab w:val="left" w:pos="2552"/>
        </w:tabs>
        <w:spacing w:before="120" w:after="120" w:line="360" w:lineRule="auto"/>
        <w:ind w:left="1985" w:hanging="567"/>
        <w:jc w:val="both"/>
        <w:rPr>
          <w:b w:val="0"/>
          <w:sz w:val="24"/>
          <w:szCs w:val="24"/>
          <w:lang w:val="en-GB"/>
        </w:rPr>
      </w:pPr>
      <w:r w:rsidRPr="0069211F">
        <w:rPr>
          <w:b w:val="0"/>
          <w:sz w:val="24"/>
          <w:szCs w:val="24"/>
          <w:u w:val="single"/>
          <w:lang w:val="en-GB"/>
        </w:rPr>
        <w:t>(ii)</w:t>
      </w:r>
      <w:r w:rsidRPr="0069211F">
        <w:rPr>
          <w:b w:val="0"/>
          <w:sz w:val="24"/>
          <w:szCs w:val="24"/>
          <w:u w:val="single"/>
          <w:lang w:val="en-GB"/>
        </w:rPr>
        <w:tab/>
        <w:t>the artistic work so used, is situated in a public place</w:t>
      </w:r>
      <w:r w:rsidRPr="0069211F">
        <w:rPr>
          <w:b w:val="0"/>
          <w:sz w:val="24"/>
          <w:szCs w:val="24"/>
          <w:lang w:val="en-GB"/>
        </w:rPr>
        <w:t>.</w:t>
      </w:r>
    </w:p>
    <w:p w:rsidR="00B93934" w:rsidRPr="0069211F" w:rsidRDefault="00B93934" w:rsidP="00441847">
      <w:pPr>
        <w:pStyle w:val="Heading1"/>
        <w:tabs>
          <w:tab w:val="left" w:pos="1985"/>
          <w:tab w:val="left" w:pos="2552"/>
        </w:tabs>
        <w:spacing w:before="120" w:after="120" w:line="360" w:lineRule="auto"/>
        <w:ind w:left="1418" w:hanging="567"/>
        <w:jc w:val="both"/>
        <w:rPr>
          <w:b w:val="0"/>
          <w:sz w:val="24"/>
          <w:szCs w:val="24"/>
          <w:lang w:val="en-GB"/>
        </w:rPr>
      </w:pPr>
      <w:r w:rsidRPr="0069211F">
        <w:rPr>
          <w:b w:val="0"/>
          <w:i/>
          <w:sz w:val="24"/>
          <w:szCs w:val="24"/>
          <w:u w:val="single"/>
          <w:lang w:val="en-GB"/>
        </w:rPr>
        <w:t>(b)</w:t>
      </w:r>
      <w:r w:rsidRPr="0069211F">
        <w:rPr>
          <w:b w:val="0"/>
          <w:i/>
          <w:sz w:val="24"/>
          <w:szCs w:val="24"/>
          <w:u w:val="single"/>
          <w:lang w:val="en-GB"/>
        </w:rPr>
        <w:tab/>
      </w:r>
      <w:r w:rsidRPr="0069211F">
        <w:rPr>
          <w:b w:val="0"/>
          <w:sz w:val="24"/>
          <w:szCs w:val="24"/>
          <w:u w:val="single"/>
          <w:lang w:val="en-GB"/>
        </w:rPr>
        <w:t>The copyright in an artistic work shall not be infringed by the issue to the public of copies, or the communication to the public of anything</w:t>
      </w:r>
      <w:r w:rsidR="00834C81" w:rsidRPr="0069211F">
        <w:rPr>
          <w:b w:val="0"/>
          <w:sz w:val="24"/>
          <w:szCs w:val="24"/>
          <w:u w:val="single"/>
          <w:lang w:val="en-GB"/>
        </w:rPr>
        <w:t>,</w:t>
      </w:r>
      <w:r w:rsidRPr="0069211F">
        <w:rPr>
          <w:b w:val="0"/>
          <w:sz w:val="24"/>
          <w:szCs w:val="24"/>
          <w:u w:val="single"/>
          <w:lang w:val="en-GB"/>
        </w:rPr>
        <w:t xml:space="preserve"> whose making was by virtue of this subsection not an infringement of the copyright.</w:t>
      </w:r>
      <w:r w:rsidRPr="0069211F">
        <w:rPr>
          <w:b w:val="0"/>
          <w:sz w:val="24"/>
          <w:szCs w:val="24"/>
          <w:lang w:val="en-GB"/>
        </w:rPr>
        <w:t>’’.</w:t>
      </w:r>
    </w:p>
    <w:p w:rsidR="005E63F3" w:rsidRPr="0069211F" w:rsidRDefault="0010758F" w:rsidP="00441847">
      <w:pPr>
        <w:pStyle w:val="Heading1"/>
        <w:spacing w:before="120" w:after="120" w:line="360" w:lineRule="auto"/>
        <w:ind w:left="0"/>
        <w:jc w:val="both"/>
        <w:rPr>
          <w:b w:val="0"/>
          <w:sz w:val="24"/>
          <w:szCs w:val="24"/>
          <w:lang w:val="en-GB"/>
        </w:rPr>
      </w:pPr>
      <w:r w:rsidRPr="0069211F">
        <w:rPr>
          <w:sz w:val="24"/>
          <w:szCs w:val="24"/>
          <w:lang w:val="en-GB"/>
        </w:rPr>
        <w:t>Amendment of section 16 of Act 98 of 1978, as substituted by section 14 of Act 125</w:t>
      </w:r>
      <w:r w:rsidR="00960A40" w:rsidRPr="0069211F">
        <w:rPr>
          <w:sz w:val="24"/>
          <w:szCs w:val="24"/>
          <w:lang w:val="en-GB"/>
        </w:rPr>
        <w:t xml:space="preserve"> </w:t>
      </w:r>
      <w:r w:rsidRPr="0069211F">
        <w:rPr>
          <w:sz w:val="24"/>
          <w:szCs w:val="24"/>
          <w:lang w:val="en-GB"/>
        </w:rPr>
        <w:t>of</w:t>
      </w:r>
      <w:r w:rsidRPr="0069211F">
        <w:rPr>
          <w:spacing w:val="5"/>
          <w:sz w:val="24"/>
          <w:szCs w:val="24"/>
          <w:lang w:val="en-GB"/>
        </w:rPr>
        <w:t xml:space="preserve"> </w:t>
      </w:r>
      <w:r w:rsidR="00483091" w:rsidRPr="0069211F">
        <w:rPr>
          <w:sz w:val="24"/>
          <w:szCs w:val="24"/>
          <w:lang w:val="en-GB"/>
        </w:rPr>
        <w:t>1992</w:t>
      </w:r>
    </w:p>
    <w:p w:rsidR="005E63F3" w:rsidRPr="0069211F" w:rsidRDefault="00960A40" w:rsidP="00441847">
      <w:pPr>
        <w:tabs>
          <w:tab w:val="left" w:pos="1134"/>
          <w:tab w:val="left" w:pos="1701"/>
        </w:tabs>
        <w:spacing w:before="120" w:after="120" w:line="360" w:lineRule="auto"/>
        <w:jc w:val="both"/>
        <w:rPr>
          <w:sz w:val="24"/>
          <w:szCs w:val="24"/>
          <w:lang w:val="en-GB"/>
        </w:rPr>
      </w:pPr>
      <w:r w:rsidRPr="0069211F">
        <w:rPr>
          <w:b/>
          <w:sz w:val="24"/>
          <w:szCs w:val="24"/>
          <w:lang w:val="en-GB"/>
        </w:rPr>
        <w:t>1</w:t>
      </w:r>
      <w:r w:rsidR="006E3F94" w:rsidRPr="0069211F">
        <w:rPr>
          <w:b/>
          <w:sz w:val="24"/>
          <w:szCs w:val="24"/>
          <w:lang w:val="en-GB"/>
        </w:rPr>
        <w:t>5</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16 of the principal Act is hereby amended by the deletion of subsection</w:t>
      </w:r>
      <w:r w:rsidR="0010758F" w:rsidRPr="0069211F">
        <w:rPr>
          <w:spacing w:val="2"/>
          <w:sz w:val="24"/>
          <w:szCs w:val="24"/>
          <w:lang w:val="en-GB"/>
        </w:rPr>
        <w:t xml:space="preserve"> </w:t>
      </w:r>
      <w:r w:rsidR="0010758F" w:rsidRPr="0069211F">
        <w:rPr>
          <w:sz w:val="24"/>
          <w:szCs w:val="24"/>
          <w:lang w:val="en-GB"/>
        </w:rPr>
        <w:t>(1).</w:t>
      </w:r>
    </w:p>
    <w:p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Repeal of section 17 of Act 98 of 1978</w:t>
      </w:r>
    </w:p>
    <w:p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lastRenderedPageBreak/>
        <w:t>1</w:t>
      </w:r>
      <w:r w:rsidR="006E3F94" w:rsidRPr="0069211F">
        <w:rPr>
          <w:b/>
          <w:sz w:val="24"/>
          <w:szCs w:val="24"/>
          <w:lang w:val="en-GB"/>
        </w:rPr>
        <w:t>6</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17 of the principal Act is hereby</w:t>
      </w:r>
      <w:r w:rsidR="0010758F" w:rsidRPr="0069211F">
        <w:rPr>
          <w:spacing w:val="28"/>
          <w:sz w:val="24"/>
          <w:szCs w:val="24"/>
          <w:lang w:val="en-GB"/>
        </w:rPr>
        <w:t xml:space="preserve"> </w:t>
      </w:r>
      <w:r w:rsidR="0010758F" w:rsidRPr="0069211F">
        <w:rPr>
          <w:sz w:val="24"/>
          <w:szCs w:val="24"/>
          <w:lang w:val="en-GB"/>
        </w:rPr>
        <w:t>repealed.</w:t>
      </w:r>
    </w:p>
    <w:p w:rsidR="005E63F3" w:rsidRPr="0069211F" w:rsidRDefault="0010758F" w:rsidP="00441847">
      <w:pPr>
        <w:pStyle w:val="Heading1"/>
        <w:spacing w:before="120" w:after="120" w:line="360" w:lineRule="auto"/>
        <w:ind w:left="0"/>
        <w:jc w:val="both"/>
        <w:rPr>
          <w:b w:val="0"/>
          <w:sz w:val="24"/>
          <w:szCs w:val="24"/>
          <w:lang w:val="en-GB"/>
        </w:rPr>
      </w:pPr>
      <w:r w:rsidRPr="0069211F">
        <w:rPr>
          <w:sz w:val="24"/>
          <w:szCs w:val="24"/>
          <w:lang w:val="en-GB"/>
        </w:rPr>
        <w:t>Repeal of section 18 of Act 98</w:t>
      </w:r>
      <w:r w:rsidRPr="0069211F">
        <w:rPr>
          <w:spacing w:val="25"/>
          <w:sz w:val="24"/>
          <w:szCs w:val="24"/>
          <w:lang w:val="en-GB"/>
        </w:rPr>
        <w:t xml:space="preserve"> </w:t>
      </w:r>
      <w:r w:rsidRPr="0069211F">
        <w:rPr>
          <w:sz w:val="24"/>
          <w:szCs w:val="24"/>
          <w:lang w:val="en-GB"/>
        </w:rPr>
        <w:t>of</w:t>
      </w:r>
      <w:r w:rsidRPr="0069211F">
        <w:rPr>
          <w:spacing w:val="5"/>
          <w:sz w:val="24"/>
          <w:szCs w:val="24"/>
          <w:lang w:val="en-GB"/>
        </w:rPr>
        <w:t xml:space="preserve"> </w:t>
      </w:r>
      <w:r w:rsidRPr="0069211F">
        <w:rPr>
          <w:sz w:val="24"/>
          <w:szCs w:val="24"/>
          <w:lang w:val="en-GB"/>
        </w:rPr>
        <w:t>1978</w:t>
      </w:r>
    </w:p>
    <w:p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7</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18 of the principal Act is hereby</w:t>
      </w:r>
      <w:r w:rsidR="0010758F" w:rsidRPr="0069211F">
        <w:rPr>
          <w:spacing w:val="28"/>
          <w:sz w:val="24"/>
          <w:szCs w:val="24"/>
          <w:lang w:val="en-GB"/>
        </w:rPr>
        <w:t xml:space="preserve"> </w:t>
      </w:r>
      <w:r w:rsidR="0010758F" w:rsidRPr="0069211F">
        <w:rPr>
          <w:sz w:val="24"/>
          <w:szCs w:val="24"/>
          <w:lang w:val="en-GB"/>
        </w:rPr>
        <w:t>repealed.</w:t>
      </w:r>
    </w:p>
    <w:p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Repeal of section 19A of Act 98 of 1978</w:t>
      </w:r>
    </w:p>
    <w:p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8</w:t>
      </w:r>
      <w:r w:rsidR="00483091" w:rsidRPr="0069211F">
        <w:rPr>
          <w:b/>
          <w:sz w:val="24"/>
          <w:szCs w:val="24"/>
          <w:lang w:val="en-GB"/>
        </w:rPr>
        <w:t xml:space="preserve">. </w:t>
      </w:r>
      <w:r w:rsidR="0010758F" w:rsidRPr="0069211F">
        <w:rPr>
          <w:sz w:val="24"/>
          <w:szCs w:val="24"/>
          <w:lang w:val="en-GB"/>
        </w:rPr>
        <w:t>Section 19A of the principal Act is hereby</w:t>
      </w:r>
      <w:r w:rsidR="0010758F" w:rsidRPr="0069211F">
        <w:rPr>
          <w:spacing w:val="17"/>
          <w:sz w:val="24"/>
          <w:szCs w:val="24"/>
          <w:lang w:val="en-GB"/>
        </w:rPr>
        <w:t xml:space="preserve"> </w:t>
      </w:r>
      <w:r w:rsidR="0010758F" w:rsidRPr="0069211F">
        <w:rPr>
          <w:sz w:val="24"/>
          <w:szCs w:val="24"/>
          <w:lang w:val="en-GB"/>
        </w:rPr>
        <w:t>repealed.</w:t>
      </w:r>
    </w:p>
    <w:p w:rsidR="005E63F3" w:rsidRPr="0069211F" w:rsidRDefault="0010758F"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Substitution of section 19B of Act 98 of 1978, as inserted b</w:t>
      </w:r>
      <w:r w:rsidR="000D417E" w:rsidRPr="0069211F">
        <w:rPr>
          <w:sz w:val="24"/>
          <w:szCs w:val="24"/>
          <w:lang w:val="en-GB"/>
        </w:rPr>
        <w:t>y section 18 of Act 125 of 1992</w:t>
      </w:r>
    </w:p>
    <w:p w:rsidR="000D417E" w:rsidRPr="0069211F" w:rsidRDefault="00960A40" w:rsidP="00441847">
      <w:pPr>
        <w:pStyle w:val="ListParagraph"/>
        <w:tabs>
          <w:tab w:val="left" w:pos="567"/>
          <w:tab w:val="left" w:pos="1220"/>
        </w:tabs>
        <w:spacing w:before="120" w:after="120" w:line="360" w:lineRule="auto"/>
        <w:ind w:left="0" w:firstLine="0"/>
        <w:jc w:val="both"/>
        <w:rPr>
          <w:sz w:val="24"/>
          <w:szCs w:val="24"/>
          <w:lang w:val="en-GB"/>
        </w:rPr>
      </w:pPr>
      <w:r w:rsidRPr="0069211F">
        <w:rPr>
          <w:b/>
          <w:sz w:val="24"/>
          <w:szCs w:val="24"/>
          <w:lang w:val="en-GB"/>
        </w:rPr>
        <w:t>1</w:t>
      </w:r>
      <w:r w:rsidR="00532E56" w:rsidRPr="0069211F">
        <w:rPr>
          <w:b/>
          <w:sz w:val="24"/>
          <w:szCs w:val="24"/>
          <w:lang w:val="en-GB"/>
        </w:rPr>
        <w:t>9</w:t>
      </w:r>
      <w:r w:rsidR="000D417E" w:rsidRPr="0069211F">
        <w:rPr>
          <w:b/>
          <w:sz w:val="24"/>
          <w:szCs w:val="24"/>
          <w:lang w:val="en-GB"/>
        </w:rPr>
        <w:t xml:space="preserve">. </w:t>
      </w:r>
      <w:r w:rsidR="0010758F" w:rsidRPr="0069211F">
        <w:rPr>
          <w:sz w:val="24"/>
          <w:szCs w:val="24"/>
          <w:lang w:val="en-GB"/>
        </w:rPr>
        <w:t xml:space="preserve">The following section is hereby substituted for section 19B of the principal Act: </w:t>
      </w:r>
    </w:p>
    <w:p w:rsidR="005E63F3" w:rsidRPr="0069211F" w:rsidRDefault="0010758F" w:rsidP="00441847">
      <w:pPr>
        <w:pStyle w:val="ListParagraph"/>
        <w:tabs>
          <w:tab w:val="left" w:pos="1220"/>
        </w:tabs>
        <w:spacing w:before="120" w:after="120" w:line="360" w:lineRule="auto"/>
        <w:ind w:left="567" w:firstLine="0"/>
        <w:jc w:val="both"/>
        <w:rPr>
          <w:b/>
          <w:sz w:val="24"/>
          <w:szCs w:val="24"/>
          <w:lang w:val="en-GB"/>
        </w:rPr>
      </w:pPr>
      <w:r w:rsidRPr="0069211F">
        <w:rPr>
          <w:sz w:val="24"/>
          <w:szCs w:val="24"/>
          <w:lang w:val="en-GB"/>
        </w:rPr>
        <w:t>‘‘</w:t>
      </w:r>
      <w:r w:rsidRPr="0069211F">
        <w:rPr>
          <w:b/>
          <w:sz w:val="24"/>
          <w:szCs w:val="24"/>
          <w:lang w:val="en-GB"/>
        </w:rPr>
        <w:t>General exceptions regarding protection of computer</w:t>
      </w:r>
      <w:r w:rsidRPr="0069211F">
        <w:rPr>
          <w:b/>
          <w:spacing w:val="-7"/>
          <w:sz w:val="24"/>
          <w:szCs w:val="24"/>
          <w:lang w:val="en-GB"/>
        </w:rPr>
        <w:t xml:space="preserve"> </w:t>
      </w:r>
      <w:r w:rsidRPr="0069211F">
        <w:rPr>
          <w:b/>
          <w:sz w:val="24"/>
          <w:szCs w:val="24"/>
          <w:lang w:val="en-GB"/>
        </w:rPr>
        <w:t>programs</w:t>
      </w:r>
    </w:p>
    <w:p w:rsidR="00837A2E" w:rsidRPr="0069211F" w:rsidRDefault="000D417E" w:rsidP="00441847">
      <w:pPr>
        <w:pStyle w:val="BodyText"/>
        <w:tabs>
          <w:tab w:val="left" w:pos="1134"/>
          <w:tab w:val="left" w:pos="1701"/>
        </w:tabs>
        <w:spacing w:before="120" w:after="120" w:line="360" w:lineRule="auto"/>
        <w:ind w:left="567"/>
        <w:jc w:val="both"/>
        <w:rPr>
          <w:sz w:val="24"/>
          <w:szCs w:val="24"/>
          <w:u w:val="single"/>
          <w:lang w:val="en-GB"/>
        </w:rPr>
      </w:pPr>
      <w:commentRangeStart w:id="174"/>
      <w:r w:rsidRPr="0069211F">
        <w:rPr>
          <w:b/>
          <w:sz w:val="24"/>
          <w:szCs w:val="24"/>
          <w:u w:val="single"/>
          <w:lang w:val="en-GB"/>
        </w:rPr>
        <w:t>19B</w:t>
      </w:r>
      <w:commentRangeEnd w:id="174"/>
      <w:r w:rsidR="007E7D5B">
        <w:rPr>
          <w:rStyle w:val="CommentReference"/>
        </w:rPr>
        <w:commentReference w:id="174"/>
      </w:r>
      <w:r w:rsidRPr="0069211F">
        <w:rPr>
          <w:b/>
          <w:sz w:val="24"/>
          <w:szCs w:val="24"/>
          <w:u w:val="single"/>
          <w:lang w:val="en-GB"/>
        </w:rPr>
        <w:t>.</w:t>
      </w:r>
      <w:r w:rsidRPr="0069211F">
        <w:rPr>
          <w:b/>
          <w:sz w:val="24"/>
          <w:szCs w:val="24"/>
          <w:u w:val="single"/>
          <w:lang w:val="en-GB"/>
        </w:rPr>
        <w:tab/>
      </w:r>
      <w:r w:rsidR="0010758F"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 xml:space="preserve">A person having a right to use a copy of a computer program </w:t>
      </w:r>
      <w:r w:rsidR="0010758F" w:rsidRPr="0069211F">
        <w:rPr>
          <w:spacing w:val="-4"/>
          <w:sz w:val="24"/>
          <w:szCs w:val="24"/>
          <w:u w:val="single"/>
          <w:lang w:val="en-GB"/>
        </w:rPr>
        <w:t xml:space="preserve">may, </w:t>
      </w:r>
      <w:r w:rsidR="0010758F" w:rsidRPr="0069211F">
        <w:rPr>
          <w:sz w:val="24"/>
          <w:szCs w:val="24"/>
          <w:u w:val="single"/>
          <w:lang w:val="en-GB"/>
        </w:rPr>
        <w:t>without</w:t>
      </w:r>
      <w:r w:rsidRPr="0069211F">
        <w:rPr>
          <w:sz w:val="24"/>
          <w:szCs w:val="24"/>
          <w:u w:val="single"/>
          <w:lang w:val="en-GB"/>
        </w:rPr>
        <w:t xml:space="preserve"> </w:t>
      </w:r>
      <w:r w:rsidR="0010758F" w:rsidRPr="0069211F">
        <w:rPr>
          <w:sz w:val="24"/>
          <w:szCs w:val="24"/>
          <w:u w:val="single"/>
          <w:lang w:val="en-GB"/>
        </w:rPr>
        <w:t>the authori</w:t>
      </w:r>
      <w:r w:rsidR="00591176">
        <w:rPr>
          <w:sz w:val="24"/>
          <w:szCs w:val="24"/>
          <w:u w:val="single"/>
          <w:lang w:val="en-GB"/>
        </w:rPr>
        <w:t>z</w:t>
      </w:r>
      <w:r w:rsidR="0010758F" w:rsidRPr="0069211F">
        <w:rPr>
          <w:sz w:val="24"/>
          <w:szCs w:val="24"/>
          <w:u w:val="single"/>
          <w:lang w:val="en-GB"/>
        </w:rPr>
        <w:t xml:space="preserve">ation of the </w:t>
      </w:r>
      <w:r w:rsidR="002C153D" w:rsidRPr="0069211F">
        <w:rPr>
          <w:sz w:val="24"/>
          <w:szCs w:val="24"/>
          <w:u w:val="single"/>
          <w:lang w:val="en-GB"/>
        </w:rPr>
        <w:t>copyright owner</w:t>
      </w:r>
      <w:r w:rsidR="0010758F" w:rsidRPr="0069211F">
        <w:rPr>
          <w:sz w:val="24"/>
          <w:szCs w:val="24"/>
          <w:u w:val="single"/>
          <w:lang w:val="en-GB"/>
        </w:rPr>
        <w:t>, observe, study or test the</w:t>
      </w:r>
      <w:r w:rsidRPr="0069211F">
        <w:rPr>
          <w:sz w:val="24"/>
          <w:szCs w:val="24"/>
          <w:u w:val="single"/>
          <w:lang w:val="en-GB"/>
        </w:rPr>
        <w:t xml:space="preserve"> </w:t>
      </w:r>
      <w:r w:rsidR="0010758F" w:rsidRPr="0069211F">
        <w:rPr>
          <w:sz w:val="24"/>
          <w:szCs w:val="24"/>
          <w:u w:val="single"/>
          <w:lang w:val="en-GB"/>
        </w:rPr>
        <w:t>functioning</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program</w:t>
      </w:r>
      <w:r w:rsidR="0010758F" w:rsidRPr="0069211F">
        <w:rPr>
          <w:spacing w:val="10"/>
          <w:sz w:val="24"/>
          <w:szCs w:val="24"/>
          <w:u w:val="single"/>
          <w:lang w:val="en-GB"/>
        </w:rPr>
        <w:t xml:space="preserve"> </w:t>
      </w:r>
      <w:r w:rsidR="0010758F" w:rsidRPr="0069211F">
        <w:rPr>
          <w:sz w:val="24"/>
          <w:szCs w:val="24"/>
          <w:u w:val="single"/>
          <w:lang w:val="en-GB"/>
        </w:rPr>
        <w:t>in</w:t>
      </w:r>
      <w:r w:rsidR="0010758F" w:rsidRPr="0069211F">
        <w:rPr>
          <w:spacing w:val="10"/>
          <w:sz w:val="24"/>
          <w:szCs w:val="24"/>
          <w:u w:val="single"/>
          <w:lang w:val="en-GB"/>
        </w:rPr>
        <w:t xml:space="preserve"> </w:t>
      </w:r>
      <w:r w:rsidR="0010758F" w:rsidRPr="0069211F">
        <w:rPr>
          <w:sz w:val="24"/>
          <w:szCs w:val="24"/>
          <w:u w:val="single"/>
          <w:lang w:val="en-GB"/>
        </w:rPr>
        <w:t>order</w:t>
      </w:r>
      <w:r w:rsidR="0010758F" w:rsidRPr="0069211F">
        <w:rPr>
          <w:spacing w:val="10"/>
          <w:sz w:val="24"/>
          <w:szCs w:val="24"/>
          <w:u w:val="single"/>
          <w:lang w:val="en-GB"/>
        </w:rPr>
        <w:t xml:space="preserve"> </w:t>
      </w:r>
      <w:r w:rsidR="0010758F" w:rsidRPr="0069211F">
        <w:rPr>
          <w:sz w:val="24"/>
          <w:szCs w:val="24"/>
          <w:u w:val="single"/>
          <w:lang w:val="en-GB"/>
        </w:rPr>
        <w:t>to</w:t>
      </w:r>
      <w:r w:rsidR="0010758F" w:rsidRPr="0069211F">
        <w:rPr>
          <w:spacing w:val="10"/>
          <w:sz w:val="24"/>
          <w:szCs w:val="24"/>
          <w:u w:val="single"/>
          <w:lang w:val="en-GB"/>
        </w:rPr>
        <w:t xml:space="preserve"> </w:t>
      </w:r>
      <w:r w:rsidR="0010758F" w:rsidRPr="0069211F">
        <w:rPr>
          <w:sz w:val="24"/>
          <w:szCs w:val="24"/>
          <w:u w:val="single"/>
          <w:lang w:val="en-GB"/>
        </w:rPr>
        <w:t>determine</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ideas</w:t>
      </w:r>
      <w:r w:rsidR="0010758F" w:rsidRPr="0069211F">
        <w:rPr>
          <w:spacing w:val="10"/>
          <w:sz w:val="24"/>
          <w:szCs w:val="24"/>
          <w:u w:val="single"/>
          <w:lang w:val="en-GB"/>
        </w:rPr>
        <w:t xml:space="preserve"> </w:t>
      </w:r>
      <w:r w:rsidR="0010758F" w:rsidRPr="0069211F">
        <w:rPr>
          <w:sz w:val="24"/>
          <w:szCs w:val="24"/>
          <w:u w:val="single"/>
          <w:lang w:val="en-GB"/>
        </w:rPr>
        <w:t>and</w:t>
      </w:r>
      <w:r w:rsidR="0010758F" w:rsidRPr="0069211F">
        <w:rPr>
          <w:spacing w:val="10"/>
          <w:sz w:val="24"/>
          <w:szCs w:val="24"/>
          <w:u w:val="single"/>
          <w:lang w:val="en-GB"/>
        </w:rPr>
        <w:t xml:space="preserve"> </w:t>
      </w:r>
      <w:r w:rsidRPr="0069211F">
        <w:rPr>
          <w:sz w:val="24"/>
          <w:szCs w:val="24"/>
          <w:u w:val="single"/>
          <w:lang w:val="en-GB"/>
        </w:rPr>
        <w:t xml:space="preserve">principles </w:t>
      </w:r>
      <w:r w:rsidR="0010758F" w:rsidRPr="0069211F">
        <w:rPr>
          <w:sz w:val="24"/>
          <w:szCs w:val="24"/>
          <w:u w:val="single"/>
          <w:lang w:val="en-GB"/>
        </w:rPr>
        <w:t>which underlie any element of the program if that person does so whil</w:t>
      </w:r>
      <w:r w:rsidRPr="0069211F">
        <w:rPr>
          <w:sz w:val="24"/>
          <w:szCs w:val="24"/>
          <w:u w:val="single"/>
          <w:lang w:val="en-GB"/>
        </w:rPr>
        <w:t xml:space="preserve">e performing any of the acts of </w:t>
      </w:r>
      <w:r w:rsidR="0010758F" w:rsidRPr="0069211F">
        <w:rPr>
          <w:sz w:val="24"/>
          <w:szCs w:val="24"/>
          <w:u w:val="single"/>
          <w:lang w:val="en-GB"/>
        </w:rPr>
        <w:t xml:space="preserve">loading, displaying, </w:t>
      </w:r>
      <w:r w:rsidR="00A51F42" w:rsidRPr="0069211F">
        <w:rPr>
          <w:sz w:val="24"/>
          <w:szCs w:val="24"/>
          <w:u w:val="single"/>
          <w:lang w:val="en-GB"/>
        </w:rPr>
        <w:t>executing</w:t>
      </w:r>
      <w:r w:rsidR="0010758F" w:rsidRPr="0069211F">
        <w:rPr>
          <w:sz w:val="24"/>
          <w:szCs w:val="24"/>
          <w:u w:val="single"/>
          <w:lang w:val="en-GB"/>
        </w:rPr>
        <w:t>, transmitting or storing the program which he or</w:t>
      </w:r>
      <w:r w:rsidRPr="0069211F">
        <w:rPr>
          <w:sz w:val="24"/>
          <w:szCs w:val="24"/>
          <w:u w:val="single"/>
          <w:lang w:val="en-GB"/>
        </w:rPr>
        <w:t xml:space="preserve"> </w:t>
      </w:r>
      <w:r w:rsidR="0010758F" w:rsidRPr="0069211F">
        <w:rPr>
          <w:sz w:val="24"/>
          <w:szCs w:val="24"/>
          <w:u w:val="single"/>
          <w:lang w:val="en-GB"/>
        </w:rPr>
        <w:t>she is entitled to perform.</w:t>
      </w:r>
    </w:p>
    <w:p w:rsidR="005E63F3" w:rsidRPr="0069211F" w:rsidRDefault="00837A2E"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The authori</w:t>
      </w:r>
      <w:r w:rsidR="00591176">
        <w:rPr>
          <w:sz w:val="24"/>
          <w:szCs w:val="24"/>
          <w:u w:val="single"/>
          <w:lang w:val="en-GB"/>
        </w:rPr>
        <w:t>z</w:t>
      </w:r>
      <w:r w:rsidR="0010758F" w:rsidRPr="0069211F">
        <w:rPr>
          <w:sz w:val="24"/>
          <w:szCs w:val="24"/>
          <w:u w:val="single"/>
          <w:lang w:val="en-GB"/>
        </w:rPr>
        <w:t xml:space="preserve">ation of the </w:t>
      </w:r>
      <w:r w:rsidRPr="0069211F">
        <w:rPr>
          <w:sz w:val="24"/>
          <w:szCs w:val="24"/>
          <w:u w:val="single"/>
          <w:lang w:val="en-GB"/>
        </w:rPr>
        <w:t xml:space="preserve">copyright owner </w:t>
      </w:r>
      <w:r w:rsidR="0010758F" w:rsidRPr="0069211F">
        <w:rPr>
          <w:sz w:val="24"/>
          <w:szCs w:val="24"/>
          <w:u w:val="single"/>
          <w:lang w:val="en-GB"/>
        </w:rPr>
        <w:t>shall not be required where reproduction</w:t>
      </w:r>
      <w:r w:rsidR="0010758F" w:rsidRPr="0069211F">
        <w:rPr>
          <w:spacing w:val="20"/>
          <w:sz w:val="24"/>
          <w:szCs w:val="24"/>
          <w:u w:val="single"/>
          <w:lang w:val="en-GB"/>
        </w:rPr>
        <w:t xml:space="preserve"> </w:t>
      </w:r>
      <w:r w:rsidR="0010758F" w:rsidRPr="0069211F">
        <w:rPr>
          <w:sz w:val="24"/>
          <w:szCs w:val="24"/>
          <w:u w:val="single"/>
          <w:lang w:val="en-GB"/>
        </w:rPr>
        <w:t>of</w:t>
      </w:r>
      <w:r w:rsidR="0010758F" w:rsidRPr="0069211F">
        <w:rPr>
          <w:spacing w:val="20"/>
          <w:sz w:val="24"/>
          <w:szCs w:val="24"/>
          <w:u w:val="single"/>
          <w:lang w:val="en-GB"/>
        </w:rPr>
        <w:t xml:space="preserve"> </w:t>
      </w:r>
      <w:r w:rsidR="0010758F" w:rsidRPr="0069211F">
        <w:rPr>
          <w:sz w:val="24"/>
          <w:szCs w:val="24"/>
          <w:u w:val="single"/>
          <w:lang w:val="en-GB"/>
        </w:rPr>
        <w:t>the</w:t>
      </w:r>
      <w:r w:rsidR="0010758F" w:rsidRPr="0069211F">
        <w:rPr>
          <w:spacing w:val="20"/>
          <w:sz w:val="24"/>
          <w:szCs w:val="24"/>
          <w:u w:val="single"/>
          <w:lang w:val="en-GB"/>
        </w:rPr>
        <w:t xml:space="preserve"> </w:t>
      </w:r>
      <w:r w:rsidR="0010758F" w:rsidRPr="0069211F">
        <w:rPr>
          <w:sz w:val="24"/>
          <w:szCs w:val="24"/>
          <w:u w:val="single"/>
          <w:lang w:val="en-GB"/>
        </w:rPr>
        <w:t>code</w:t>
      </w:r>
      <w:r w:rsidR="0010758F" w:rsidRPr="0069211F">
        <w:rPr>
          <w:spacing w:val="20"/>
          <w:sz w:val="24"/>
          <w:szCs w:val="24"/>
          <w:u w:val="single"/>
          <w:lang w:val="en-GB"/>
        </w:rPr>
        <w:t xml:space="preserve"> </w:t>
      </w:r>
      <w:r w:rsidR="0010758F" w:rsidRPr="0069211F">
        <w:rPr>
          <w:sz w:val="24"/>
          <w:szCs w:val="24"/>
          <w:u w:val="single"/>
          <w:lang w:val="en-GB"/>
        </w:rPr>
        <w:t>and</w:t>
      </w:r>
      <w:r w:rsidR="0010758F" w:rsidRPr="0069211F">
        <w:rPr>
          <w:spacing w:val="20"/>
          <w:sz w:val="24"/>
          <w:szCs w:val="24"/>
          <w:u w:val="single"/>
          <w:lang w:val="en-GB"/>
        </w:rPr>
        <w:t xml:space="preserve"> </w:t>
      </w:r>
      <w:r w:rsidR="0010758F" w:rsidRPr="0069211F">
        <w:rPr>
          <w:sz w:val="24"/>
          <w:szCs w:val="24"/>
          <w:u w:val="single"/>
          <w:lang w:val="en-GB"/>
        </w:rPr>
        <w:t>translation</w:t>
      </w:r>
      <w:r w:rsidR="0010758F" w:rsidRPr="0069211F">
        <w:rPr>
          <w:spacing w:val="20"/>
          <w:sz w:val="24"/>
          <w:szCs w:val="24"/>
          <w:u w:val="single"/>
          <w:lang w:val="en-GB"/>
        </w:rPr>
        <w:t xml:space="preserve"> </w:t>
      </w:r>
      <w:r w:rsidR="0010758F" w:rsidRPr="0069211F">
        <w:rPr>
          <w:sz w:val="24"/>
          <w:szCs w:val="24"/>
          <w:u w:val="single"/>
          <w:lang w:val="en-GB"/>
        </w:rPr>
        <w:t>of</w:t>
      </w:r>
      <w:r w:rsidR="0010758F" w:rsidRPr="0069211F">
        <w:rPr>
          <w:spacing w:val="20"/>
          <w:sz w:val="24"/>
          <w:szCs w:val="24"/>
          <w:u w:val="single"/>
          <w:lang w:val="en-GB"/>
        </w:rPr>
        <w:t xml:space="preserve"> </w:t>
      </w:r>
      <w:r w:rsidR="0010758F" w:rsidRPr="0069211F">
        <w:rPr>
          <w:sz w:val="24"/>
          <w:szCs w:val="24"/>
          <w:u w:val="single"/>
          <w:lang w:val="en-GB"/>
        </w:rPr>
        <w:t>its</w:t>
      </w:r>
      <w:r w:rsidR="0010758F" w:rsidRPr="0069211F">
        <w:rPr>
          <w:spacing w:val="20"/>
          <w:sz w:val="24"/>
          <w:szCs w:val="24"/>
          <w:u w:val="single"/>
          <w:lang w:val="en-GB"/>
        </w:rPr>
        <w:t xml:space="preserve"> </w:t>
      </w:r>
      <w:r w:rsidR="0010758F" w:rsidRPr="0069211F">
        <w:rPr>
          <w:sz w:val="24"/>
          <w:szCs w:val="24"/>
          <w:u w:val="single"/>
          <w:lang w:val="en-GB"/>
        </w:rPr>
        <w:t>form</w:t>
      </w:r>
      <w:r w:rsidR="0010758F" w:rsidRPr="0069211F">
        <w:rPr>
          <w:spacing w:val="20"/>
          <w:sz w:val="24"/>
          <w:szCs w:val="24"/>
          <w:u w:val="single"/>
          <w:lang w:val="en-GB"/>
        </w:rPr>
        <w:t xml:space="preserve"> </w:t>
      </w:r>
      <w:r w:rsidR="0010758F" w:rsidRPr="0069211F">
        <w:rPr>
          <w:sz w:val="24"/>
          <w:szCs w:val="24"/>
          <w:u w:val="single"/>
          <w:lang w:val="en-GB"/>
        </w:rPr>
        <w:t>are</w:t>
      </w:r>
      <w:r w:rsidR="0010758F" w:rsidRPr="0069211F">
        <w:rPr>
          <w:spacing w:val="20"/>
          <w:sz w:val="24"/>
          <w:szCs w:val="24"/>
          <w:u w:val="single"/>
          <w:lang w:val="en-GB"/>
        </w:rPr>
        <w:t xml:space="preserve"> </w:t>
      </w:r>
      <w:r w:rsidR="0010758F" w:rsidRPr="0069211F">
        <w:rPr>
          <w:sz w:val="24"/>
          <w:szCs w:val="24"/>
          <w:u w:val="single"/>
          <w:lang w:val="en-GB"/>
        </w:rPr>
        <w:t>indispensable</w:t>
      </w:r>
      <w:r w:rsidR="0010758F" w:rsidRPr="0069211F">
        <w:rPr>
          <w:spacing w:val="20"/>
          <w:sz w:val="24"/>
          <w:szCs w:val="24"/>
          <w:u w:val="single"/>
          <w:lang w:val="en-GB"/>
        </w:rPr>
        <w:t xml:space="preserve"> </w:t>
      </w:r>
      <w:r w:rsidR="0010758F" w:rsidRPr="0069211F">
        <w:rPr>
          <w:sz w:val="24"/>
          <w:szCs w:val="24"/>
          <w:u w:val="single"/>
          <w:lang w:val="en-GB"/>
        </w:rPr>
        <w:t>in</w:t>
      </w:r>
      <w:r w:rsidRPr="0069211F">
        <w:rPr>
          <w:sz w:val="24"/>
          <w:szCs w:val="24"/>
          <w:u w:val="single"/>
          <w:lang w:val="en-GB"/>
        </w:rPr>
        <w:t xml:space="preserve"> </w:t>
      </w:r>
      <w:r w:rsidR="0010758F" w:rsidRPr="0069211F">
        <w:rPr>
          <w:sz w:val="24"/>
          <w:szCs w:val="24"/>
          <w:u w:val="single"/>
          <w:lang w:val="en-GB"/>
        </w:rPr>
        <w:t>order to obtain the information necessary to achieve the interoperability</w:t>
      </w:r>
      <w:r w:rsidR="0010758F" w:rsidRPr="0069211F">
        <w:rPr>
          <w:spacing w:val="-11"/>
          <w:sz w:val="24"/>
          <w:szCs w:val="24"/>
          <w:u w:val="single"/>
          <w:lang w:val="en-GB"/>
        </w:rPr>
        <w:t xml:space="preserve"> </w:t>
      </w:r>
      <w:r w:rsidR="0010758F" w:rsidRPr="0069211F">
        <w:rPr>
          <w:sz w:val="24"/>
          <w:szCs w:val="24"/>
          <w:u w:val="single"/>
          <w:lang w:val="en-GB"/>
        </w:rPr>
        <w:t>of an independently created</w:t>
      </w:r>
      <w:r w:rsidRPr="0069211F">
        <w:rPr>
          <w:sz w:val="24"/>
          <w:szCs w:val="24"/>
          <w:u w:val="single"/>
          <w:lang w:val="en-GB"/>
        </w:rPr>
        <w:t xml:space="preserve"> </w:t>
      </w:r>
      <w:r w:rsidR="0010758F" w:rsidRPr="0069211F">
        <w:rPr>
          <w:sz w:val="24"/>
          <w:szCs w:val="24"/>
          <w:u w:val="single"/>
          <w:lang w:val="en-GB"/>
        </w:rPr>
        <w:t>computer program with other programs, if the following conditions are</w:t>
      </w:r>
      <w:r w:rsidR="0010758F" w:rsidRPr="0069211F">
        <w:rPr>
          <w:spacing w:val="12"/>
          <w:sz w:val="24"/>
          <w:szCs w:val="24"/>
          <w:u w:val="single"/>
          <w:lang w:val="en-GB"/>
        </w:rPr>
        <w:t xml:space="preserve"> </w:t>
      </w:r>
      <w:r w:rsidR="0010758F" w:rsidRPr="0069211F">
        <w:rPr>
          <w:sz w:val="24"/>
          <w:szCs w:val="24"/>
          <w:u w:val="single"/>
          <w:lang w:val="en-GB"/>
        </w:rPr>
        <w:t>met:</w:t>
      </w:r>
    </w:p>
    <w:p w:rsidR="00837A2E" w:rsidRPr="0069211F" w:rsidRDefault="00837A2E"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00087749" w:rsidRPr="0069211F">
        <w:rPr>
          <w:i/>
          <w:sz w:val="24"/>
          <w:szCs w:val="24"/>
          <w:u w:val="single"/>
          <w:lang w:val="en-GB"/>
        </w:rPr>
        <w:tab/>
      </w:r>
      <w:r w:rsidR="0010758F" w:rsidRPr="0069211F">
        <w:rPr>
          <w:sz w:val="24"/>
          <w:szCs w:val="24"/>
          <w:u w:val="single"/>
          <w:lang w:val="en-GB"/>
        </w:rPr>
        <w:t>The acts referred to in subsection (1) are performed by the licensee or another</w:t>
      </w:r>
      <w:r w:rsidR="0010758F" w:rsidRPr="0069211F">
        <w:rPr>
          <w:spacing w:val="-6"/>
          <w:sz w:val="24"/>
          <w:szCs w:val="24"/>
          <w:u w:val="single"/>
          <w:lang w:val="en-GB"/>
        </w:rPr>
        <w:t xml:space="preserve"> </w:t>
      </w:r>
      <w:r w:rsidR="0010758F" w:rsidRPr="0069211F">
        <w:rPr>
          <w:sz w:val="24"/>
          <w:szCs w:val="24"/>
          <w:u w:val="single"/>
          <w:lang w:val="en-GB"/>
        </w:rPr>
        <w:t>person</w:t>
      </w:r>
      <w:r w:rsidR="0010758F" w:rsidRPr="0069211F">
        <w:rPr>
          <w:spacing w:val="-6"/>
          <w:sz w:val="24"/>
          <w:szCs w:val="24"/>
          <w:u w:val="single"/>
          <w:lang w:val="en-GB"/>
        </w:rPr>
        <w:t xml:space="preserve"> </w:t>
      </w:r>
      <w:r w:rsidR="0010758F" w:rsidRPr="0069211F">
        <w:rPr>
          <w:sz w:val="24"/>
          <w:szCs w:val="24"/>
          <w:u w:val="single"/>
          <w:lang w:val="en-GB"/>
        </w:rPr>
        <w:t>having</w:t>
      </w:r>
      <w:r w:rsidR="0010758F" w:rsidRPr="0069211F">
        <w:rPr>
          <w:spacing w:val="-6"/>
          <w:sz w:val="24"/>
          <w:szCs w:val="24"/>
          <w:u w:val="single"/>
          <w:lang w:val="en-GB"/>
        </w:rPr>
        <w:t xml:space="preserve"> </w:t>
      </w:r>
      <w:r w:rsidR="0010758F" w:rsidRPr="0069211F">
        <w:rPr>
          <w:sz w:val="24"/>
          <w:szCs w:val="24"/>
          <w:u w:val="single"/>
          <w:lang w:val="en-GB"/>
        </w:rPr>
        <w:t>a</w:t>
      </w:r>
      <w:r w:rsidR="0010758F" w:rsidRPr="0069211F">
        <w:rPr>
          <w:spacing w:val="-6"/>
          <w:sz w:val="24"/>
          <w:szCs w:val="24"/>
          <w:u w:val="single"/>
          <w:lang w:val="en-GB"/>
        </w:rPr>
        <w:t xml:space="preserve"> </w:t>
      </w:r>
      <w:r w:rsidR="0010758F" w:rsidRPr="0069211F">
        <w:rPr>
          <w:sz w:val="24"/>
          <w:szCs w:val="24"/>
          <w:u w:val="single"/>
          <w:lang w:val="en-GB"/>
        </w:rPr>
        <w:t>right</w:t>
      </w:r>
      <w:r w:rsidR="0010758F" w:rsidRPr="0069211F">
        <w:rPr>
          <w:spacing w:val="-6"/>
          <w:sz w:val="24"/>
          <w:szCs w:val="24"/>
          <w:u w:val="single"/>
          <w:lang w:val="en-GB"/>
        </w:rPr>
        <w:t xml:space="preserve"> </w:t>
      </w:r>
      <w:r w:rsidR="0010758F" w:rsidRPr="0069211F">
        <w:rPr>
          <w:sz w:val="24"/>
          <w:szCs w:val="24"/>
          <w:u w:val="single"/>
          <w:lang w:val="en-GB"/>
        </w:rPr>
        <w:t>to</w:t>
      </w:r>
      <w:r w:rsidR="0010758F" w:rsidRPr="0069211F">
        <w:rPr>
          <w:spacing w:val="-6"/>
          <w:sz w:val="24"/>
          <w:szCs w:val="24"/>
          <w:u w:val="single"/>
          <w:lang w:val="en-GB"/>
        </w:rPr>
        <w:t xml:space="preserve"> </w:t>
      </w:r>
      <w:r w:rsidR="0010758F" w:rsidRPr="0069211F">
        <w:rPr>
          <w:sz w:val="24"/>
          <w:szCs w:val="24"/>
          <w:u w:val="single"/>
          <w:lang w:val="en-GB"/>
        </w:rPr>
        <w:t>use</w:t>
      </w:r>
      <w:r w:rsidR="0010758F" w:rsidRPr="0069211F">
        <w:rPr>
          <w:spacing w:val="-6"/>
          <w:sz w:val="24"/>
          <w:szCs w:val="24"/>
          <w:u w:val="single"/>
          <w:lang w:val="en-GB"/>
        </w:rPr>
        <w:t xml:space="preserve"> </w:t>
      </w:r>
      <w:r w:rsidR="0010758F" w:rsidRPr="0069211F">
        <w:rPr>
          <w:sz w:val="24"/>
          <w:szCs w:val="24"/>
          <w:u w:val="single"/>
          <w:lang w:val="en-GB"/>
        </w:rPr>
        <w:t>a</w:t>
      </w:r>
      <w:r w:rsidR="0010758F" w:rsidRPr="0069211F">
        <w:rPr>
          <w:spacing w:val="-6"/>
          <w:sz w:val="24"/>
          <w:szCs w:val="24"/>
          <w:u w:val="single"/>
          <w:lang w:val="en-GB"/>
        </w:rPr>
        <w:t xml:space="preserve"> </w:t>
      </w:r>
      <w:r w:rsidR="0010758F" w:rsidRPr="0069211F">
        <w:rPr>
          <w:sz w:val="24"/>
          <w:szCs w:val="24"/>
          <w:u w:val="single"/>
          <w:lang w:val="en-GB"/>
        </w:rPr>
        <w:t>copy</w:t>
      </w:r>
      <w:r w:rsidR="0010758F" w:rsidRPr="0069211F">
        <w:rPr>
          <w:spacing w:val="-6"/>
          <w:sz w:val="24"/>
          <w:szCs w:val="24"/>
          <w:u w:val="single"/>
          <w:lang w:val="en-GB"/>
        </w:rPr>
        <w:t xml:space="preserve"> </w:t>
      </w:r>
      <w:r w:rsidR="0010758F" w:rsidRPr="0069211F">
        <w:rPr>
          <w:sz w:val="24"/>
          <w:szCs w:val="24"/>
          <w:u w:val="single"/>
          <w:lang w:val="en-GB"/>
        </w:rPr>
        <w:t>of</w:t>
      </w:r>
      <w:r w:rsidR="0010758F" w:rsidRPr="0069211F">
        <w:rPr>
          <w:spacing w:val="-6"/>
          <w:sz w:val="24"/>
          <w:szCs w:val="24"/>
          <w:u w:val="single"/>
          <w:lang w:val="en-GB"/>
        </w:rPr>
        <w:t xml:space="preserve"> </w:t>
      </w:r>
      <w:r w:rsidR="0010758F" w:rsidRPr="0069211F">
        <w:rPr>
          <w:sz w:val="24"/>
          <w:szCs w:val="24"/>
          <w:u w:val="single"/>
          <w:lang w:val="en-GB"/>
        </w:rPr>
        <w:t>the</w:t>
      </w:r>
      <w:r w:rsidR="0010758F" w:rsidRPr="0069211F">
        <w:rPr>
          <w:spacing w:val="-6"/>
          <w:sz w:val="24"/>
          <w:szCs w:val="24"/>
          <w:u w:val="single"/>
          <w:lang w:val="en-GB"/>
        </w:rPr>
        <w:t xml:space="preserve"> </w:t>
      </w:r>
      <w:r w:rsidR="0010758F" w:rsidRPr="0069211F">
        <w:rPr>
          <w:sz w:val="24"/>
          <w:szCs w:val="24"/>
          <w:u w:val="single"/>
          <w:lang w:val="en-GB"/>
        </w:rPr>
        <w:t>program,</w:t>
      </w:r>
      <w:r w:rsidR="0010758F" w:rsidRPr="0069211F">
        <w:rPr>
          <w:spacing w:val="-6"/>
          <w:sz w:val="24"/>
          <w:szCs w:val="24"/>
          <w:u w:val="single"/>
          <w:lang w:val="en-GB"/>
        </w:rPr>
        <w:t xml:space="preserve"> </w:t>
      </w:r>
      <w:r w:rsidR="0010758F" w:rsidRPr="0069211F">
        <w:rPr>
          <w:sz w:val="24"/>
          <w:szCs w:val="24"/>
          <w:u w:val="single"/>
          <w:lang w:val="en-GB"/>
        </w:rPr>
        <w:t>or</w:t>
      </w:r>
      <w:r w:rsidR="0010758F" w:rsidRPr="0069211F">
        <w:rPr>
          <w:spacing w:val="-6"/>
          <w:sz w:val="24"/>
          <w:szCs w:val="24"/>
          <w:u w:val="single"/>
          <w:lang w:val="en-GB"/>
        </w:rPr>
        <w:t xml:space="preserve"> </w:t>
      </w:r>
      <w:r w:rsidR="0010758F" w:rsidRPr="0069211F">
        <w:rPr>
          <w:sz w:val="24"/>
          <w:szCs w:val="24"/>
          <w:u w:val="single"/>
          <w:lang w:val="en-GB"/>
        </w:rPr>
        <w:t>on</w:t>
      </w:r>
      <w:r w:rsidR="0010758F" w:rsidRPr="0069211F">
        <w:rPr>
          <w:spacing w:val="-6"/>
          <w:sz w:val="24"/>
          <w:szCs w:val="24"/>
          <w:u w:val="single"/>
          <w:lang w:val="en-GB"/>
        </w:rPr>
        <w:t xml:space="preserve"> </w:t>
      </w:r>
      <w:r w:rsidR="0010758F" w:rsidRPr="0069211F">
        <w:rPr>
          <w:sz w:val="24"/>
          <w:szCs w:val="24"/>
          <w:u w:val="single"/>
          <w:lang w:val="en-GB"/>
        </w:rPr>
        <w:t>their</w:t>
      </w:r>
      <w:r w:rsidRPr="0069211F">
        <w:rPr>
          <w:sz w:val="24"/>
          <w:szCs w:val="24"/>
          <w:u w:val="single"/>
          <w:lang w:val="en-GB"/>
        </w:rPr>
        <w:t xml:space="preserve"> </w:t>
      </w:r>
      <w:r w:rsidR="0010758F" w:rsidRPr="0069211F">
        <w:rPr>
          <w:sz w:val="24"/>
          <w:szCs w:val="24"/>
          <w:u w:val="single"/>
          <w:lang w:val="en-GB"/>
        </w:rPr>
        <w:t>behalf by a person authori</w:t>
      </w:r>
      <w:r w:rsidR="00591176">
        <w:rPr>
          <w:sz w:val="24"/>
          <w:szCs w:val="24"/>
          <w:u w:val="single"/>
          <w:lang w:val="en-GB"/>
        </w:rPr>
        <w:t>z</w:t>
      </w:r>
      <w:r w:rsidR="0010758F" w:rsidRPr="0069211F">
        <w:rPr>
          <w:sz w:val="24"/>
          <w:szCs w:val="24"/>
          <w:u w:val="single"/>
          <w:lang w:val="en-GB"/>
        </w:rPr>
        <w:t>ed to do so;</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r w:rsidR="0010758F" w:rsidRPr="0069211F">
        <w:rPr>
          <w:sz w:val="24"/>
          <w:szCs w:val="24"/>
          <w:u w:val="single"/>
          <w:lang w:val="en-GB"/>
        </w:rPr>
        <w:t>the information necessary to achieve interoperability has not previously</w:t>
      </w:r>
      <w:r w:rsidR="0010758F" w:rsidRPr="0069211F">
        <w:rPr>
          <w:spacing w:val="-13"/>
          <w:sz w:val="24"/>
          <w:szCs w:val="24"/>
          <w:u w:val="single"/>
          <w:lang w:val="en-GB"/>
        </w:rPr>
        <w:t xml:space="preserve"> </w:t>
      </w:r>
      <w:r w:rsidR="0010758F" w:rsidRPr="0069211F">
        <w:rPr>
          <w:sz w:val="24"/>
          <w:szCs w:val="24"/>
          <w:u w:val="single"/>
          <w:lang w:val="en-GB"/>
        </w:rPr>
        <w:t>been</w:t>
      </w:r>
      <w:r w:rsidR="0010758F" w:rsidRPr="0069211F">
        <w:rPr>
          <w:spacing w:val="-13"/>
          <w:sz w:val="24"/>
          <w:szCs w:val="24"/>
          <w:u w:val="single"/>
          <w:lang w:val="en-GB"/>
        </w:rPr>
        <w:t xml:space="preserve"> </w:t>
      </w:r>
      <w:r w:rsidR="0010758F" w:rsidRPr="0069211F">
        <w:rPr>
          <w:sz w:val="24"/>
          <w:szCs w:val="24"/>
          <w:u w:val="single"/>
          <w:lang w:val="en-GB"/>
        </w:rPr>
        <w:t>readily</w:t>
      </w:r>
      <w:r w:rsidR="0010758F" w:rsidRPr="0069211F">
        <w:rPr>
          <w:spacing w:val="-13"/>
          <w:sz w:val="24"/>
          <w:szCs w:val="24"/>
          <w:u w:val="single"/>
          <w:lang w:val="en-GB"/>
        </w:rPr>
        <w:t xml:space="preserve"> </w:t>
      </w:r>
      <w:r w:rsidR="0010758F" w:rsidRPr="0069211F">
        <w:rPr>
          <w:sz w:val="24"/>
          <w:szCs w:val="24"/>
          <w:u w:val="single"/>
          <w:lang w:val="en-GB"/>
        </w:rPr>
        <w:t>available</w:t>
      </w:r>
      <w:r w:rsidR="0010758F" w:rsidRPr="0069211F">
        <w:rPr>
          <w:spacing w:val="-13"/>
          <w:sz w:val="24"/>
          <w:szCs w:val="24"/>
          <w:u w:val="single"/>
          <w:lang w:val="en-GB"/>
        </w:rPr>
        <w:t xml:space="preserve"> </w:t>
      </w:r>
      <w:r w:rsidR="0010758F" w:rsidRPr="0069211F">
        <w:rPr>
          <w:sz w:val="24"/>
          <w:szCs w:val="24"/>
          <w:u w:val="single"/>
          <w:lang w:val="en-GB"/>
        </w:rPr>
        <w:t>to</w:t>
      </w:r>
      <w:r w:rsidR="0010758F" w:rsidRPr="0069211F">
        <w:rPr>
          <w:spacing w:val="-13"/>
          <w:sz w:val="24"/>
          <w:szCs w:val="24"/>
          <w:u w:val="single"/>
          <w:lang w:val="en-GB"/>
        </w:rPr>
        <w:t xml:space="preserve"> </w:t>
      </w:r>
      <w:r w:rsidR="0010758F" w:rsidRPr="0069211F">
        <w:rPr>
          <w:sz w:val="24"/>
          <w:szCs w:val="24"/>
          <w:u w:val="single"/>
          <w:lang w:val="en-GB"/>
        </w:rPr>
        <w:t>the</w:t>
      </w:r>
      <w:r w:rsidR="0010758F" w:rsidRPr="0069211F">
        <w:rPr>
          <w:spacing w:val="-13"/>
          <w:sz w:val="24"/>
          <w:szCs w:val="24"/>
          <w:u w:val="single"/>
          <w:lang w:val="en-GB"/>
        </w:rPr>
        <w:t xml:space="preserve"> </w:t>
      </w:r>
      <w:r w:rsidR="0010758F" w:rsidRPr="0069211F">
        <w:rPr>
          <w:sz w:val="24"/>
          <w:szCs w:val="24"/>
          <w:u w:val="single"/>
          <w:lang w:val="en-GB"/>
        </w:rPr>
        <w:t>persons</w:t>
      </w:r>
      <w:r w:rsidR="0010758F" w:rsidRPr="0069211F">
        <w:rPr>
          <w:spacing w:val="-13"/>
          <w:sz w:val="24"/>
          <w:szCs w:val="24"/>
          <w:u w:val="single"/>
          <w:lang w:val="en-GB"/>
        </w:rPr>
        <w:t xml:space="preserve"> </w:t>
      </w:r>
      <w:r w:rsidR="0010758F" w:rsidRPr="0069211F">
        <w:rPr>
          <w:sz w:val="24"/>
          <w:szCs w:val="24"/>
          <w:u w:val="single"/>
          <w:lang w:val="en-GB"/>
        </w:rPr>
        <w:t>referred</w:t>
      </w:r>
      <w:r w:rsidR="0010758F" w:rsidRPr="0069211F">
        <w:rPr>
          <w:spacing w:val="-13"/>
          <w:sz w:val="24"/>
          <w:szCs w:val="24"/>
          <w:u w:val="single"/>
          <w:lang w:val="en-GB"/>
        </w:rPr>
        <w:t xml:space="preserve"> </w:t>
      </w:r>
      <w:r w:rsidR="0010758F" w:rsidRPr="0069211F">
        <w:rPr>
          <w:sz w:val="24"/>
          <w:szCs w:val="24"/>
          <w:u w:val="single"/>
          <w:lang w:val="en-GB"/>
        </w:rPr>
        <w:t>to</w:t>
      </w:r>
      <w:r w:rsidR="0010758F" w:rsidRPr="0069211F">
        <w:rPr>
          <w:spacing w:val="-13"/>
          <w:sz w:val="24"/>
          <w:szCs w:val="24"/>
          <w:u w:val="single"/>
          <w:lang w:val="en-GB"/>
        </w:rPr>
        <w:t xml:space="preserve"> </w:t>
      </w:r>
      <w:r w:rsidR="0010758F" w:rsidRPr="0069211F">
        <w:rPr>
          <w:sz w:val="24"/>
          <w:szCs w:val="24"/>
          <w:u w:val="single"/>
          <w:lang w:val="en-GB"/>
        </w:rPr>
        <w:t>in</w:t>
      </w:r>
      <w:r w:rsidR="0010758F" w:rsidRPr="0069211F">
        <w:rPr>
          <w:spacing w:val="-13"/>
          <w:sz w:val="24"/>
          <w:szCs w:val="24"/>
          <w:u w:val="single"/>
          <w:lang w:val="en-GB"/>
        </w:rPr>
        <w:t xml:space="preserve"> </w:t>
      </w:r>
      <w:r w:rsidR="0010758F" w:rsidRPr="0069211F">
        <w:rPr>
          <w:sz w:val="24"/>
          <w:szCs w:val="24"/>
          <w:u w:val="single"/>
          <w:lang w:val="en-GB"/>
        </w:rPr>
        <w:t>paragraph</w:t>
      </w:r>
      <w:r w:rsidR="0010758F" w:rsidRPr="0069211F">
        <w:rPr>
          <w:spacing w:val="-13"/>
          <w:sz w:val="24"/>
          <w:szCs w:val="24"/>
          <w:u w:val="single"/>
          <w:lang w:val="en-GB"/>
        </w:rPr>
        <w:t xml:space="preserve"> </w:t>
      </w:r>
      <w:r w:rsidR="0010758F" w:rsidRPr="0069211F">
        <w:rPr>
          <w:i/>
          <w:sz w:val="24"/>
          <w:szCs w:val="24"/>
          <w:u w:val="single"/>
          <w:lang w:val="en-GB"/>
        </w:rPr>
        <w:t>(a)</w:t>
      </w:r>
      <w:r w:rsidR="0010758F" w:rsidRPr="0069211F">
        <w:rPr>
          <w:sz w:val="24"/>
          <w:szCs w:val="24"/>
          <w:u w:val="single"/>
          <w:lang w:val="en-GB"/>
        </w:rPr>
        <w:t>; and</w:t>
      </w:r>
    </w:p>
    <w:p w:rsidR="005E63F3"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69211F">
        <w:rPr>
          <w:i/>
          <w:sz w:val="24"/>
          <w:szCs w:val="24"/>
          <w:u w:val="single"/>
          <w:lang w:val="en-GB"/>
        </w:rPr>
        <w:tab/>
      </w:r>
      <w:r w:rsidR="0010758F" w:rsidRPr="0069211F">
        <w:rPr>
          <w:sz w:val="24"/>
          <w:szCs w:val="24"/>
          <w:u w:val="single"/>
          <w:lang w:val="en-GB"/>
        </w:rPr>
        <w:t>those acts are confined to the parts of the original program which are necessary in order to</w:t>
      </w:r>
      <w:r w:rsidR="0010758F" w:rsidRPr="0069211F">
        <w:rPr>
          <w:spacing w:val="21"/>
          <w:sz w:val="24"/>
          <w:szCs w:val="24"/>
          <w:u w:val="single"/>
          <w:lang w:val="en-GB"/>
        </w:rPr>
        <w:t xml:space="preserve"> </w:t>
      </w:r>
      <w:r w:rsidR="0010758F" w:rsidRPr="0069211F">
        <w:rPr>
          <w:sz w:val="24"/>
          <w:szCs w:val="24"/>
          <w:u w:val="single"/>
          <w:lang w:val="en-GB"/>
        </w:rPr>
        <w:t>achieve</w:t>
      </w:r>
      <w:r w:rsidR="0010758F" w:rsidRPr="0069211F">
        <w:rPr>
          <w:spacing w:val="5"/>
          <w:sz w:val="24"/>
          <w:szCs w:val="24"/>
          <w:u w:val="single"/>
          <w:lang w:val="en-GB"/>
        </w:rPr>
        <w:t xml:space="preserve"> </w:t>
      </w:r>
      <w:r w:rsidR="0010758F" w:rsidRPr="0069211F">
        <w:rPr>
          <w:sz w:val="24"/>
          <w:szCs w:val="24"/>
          <w:u w:val="single"/>
          <w:lang w:val="en-GB"/>
        </w:rPr>
        <w:t>interoperability.</w:t>
      </w:r>
    </w:p>
    <w:p w:rsidR="005E63F3" w:rsidRPr="0069211F" w:rsidRDefault="00087749"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information</w:t>
      </w:r>
      <w:r w:rsidR="0010758F" w:rsidRPr="0069211F">
        <w:rPr>
          <w:spacing w:val="-11"/>
          <w:sz w:val="24"/>
          <w:szCs w:val="24"/>
          <w:u w:val="single"/>
          <w:lang w:val="en-GB"/>
        </w:rPr>
        <w:t xml:space="preserve"> </w:t>
      </w:r>
      <w:r w:rsidR="0010758F" w:rsidRPr="0069211F">
        <w:rPr>
          <w:sz w:val="24"/>
          <w:szCs w:val="24"/>
          <w:u w:val="single"/>
          <w:lang w:val="en-GB"/>
        </w:rPr>
        <w:t>obtained</w:t>
      </w:r>
      <w:r w:rsidR="0010758F" w:rsidRPr="0069211F">
        <w:rPr>
          <w:spacing w:val="-11"/>
          <w:sz w:val="24"/>
          <w:szCs w:val="24"/>
          <w:u w:val="single"/>
          <w:lang w:val="en-GB"/>
        </w:rPr>
        <w:t xml:space="preserve"> </w:t>
      </w:r>
      <w:r w:rsidR="0010758F" w:rsidRPr="0069211F">
        <w:rPr>
          <w:sz w:val="24"/>
          <w:szCs w:val="24"/>
          <w:u w:val="single"/>
          <w:lang w:val="en-GB"/>
        </w:rPr>
        <w:t>through</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application</w:t>
      </w:r>
      <w:r w:rsidR="0010758F" w:rsidRPr="0069211F">
        <w:rPr>
          <w:spacing w:val="-11"/>
          <w:sz w:val="24"/>
          <w:szCs w:val="24"/>
          <w:u w:val="single"/>
          <w:lang w:val="en-GB"/>
        </w:rPr>
        <w:t xml:space="preserve"> </w:t>
      </w:r>
      <w:r w:rsidR="0010758F" w:rsidRPr="0069211F">
        <w:rPr>
          <w:sz w:val="24"/>
          <w:szCs w:val="24"/>
          <w:u w:val="single"/>
          <w:lang w:val="en-GB"/>
        </w:rPr>
        <w:t>of</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provisions</w:t>
      </w:r>
      <w:r w:rsidR="0010758F" w:rsidRPr="0069211F">
        <w:rPr>
          <w:spacing w:val="-11"/>
          <w:sz w:val="24"/>
          <w:szCs w:val="24"/>
          <w:u w:val="single"/>
          <w:lang w:val="en-GB"/>
        </w:rPr>
        <w:t xml:space="preserve"> </w:t>
      </w:r>
      <w:r w:rsidR="0010758F" w:rsidRPr="0069211F">
        <w:rPr>
          <w:sz w:val="24"/>
          <w:szCs w:val="24"/>
          <w:u w:val="single"/>
          <w:lang w:val="en-GB"/>
        </w:rPr>
        <w:t>of subsection (2) may not</w:t>
      </w:r>
      <w:r w:rsidR="0010758F" w:rsidRPr="0069211F">
        <w:rPr>
          <w:spacing w:val="18"/>
          <w:sz w:val="24"/>
          <w:szCs w:val="24"/>
          <w:u w:val="single"/>
          <w:lang w:val="en-GB"/>
        </w:rPr>
        <w:t xml:space="preserve"> </w:t>
      </w:r>
      <w:r w:rsidR="0010758F" w:rsidRPr="0069211F">
        <w:rPr>
          <w:sz w:val="24"/>
          <w:szCs w:val="24"/>
          <w:u w:val="single"/>
          <w:lang w:val="en-GB"/>
        </w:rPr>
        <w:t>be—</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lastRenderedPageBreak/>
        <w:t xml:space="preserve">(a) </w:t>
      </w:r>
      <w:r w:rsidRPr="0069211F">
        <w:rPr>
          <w:i/>
          <w:sz w:val="24"/>
          <w:szCs w:val="24"/>
          <w:u w:val="single"/>
          <w:lang w:val="en-GB"/>
        </w:rPr>
        <w:tab/>
      </w:r>
      <w:r w:rsidR="0010758F" w:rsidRPr="0069211F">
        <w:rPr>
          <w:sz w:val="24"/>
          <w:szCs w:val="24"/>
          <w:u w:val="single"/>
          <w:lang w:val="en-GB"/>
        </w:rPr>
        <w:t>used for goals other than those to achieve the interoperability of the independently created computer</w:t>
      </w:r>
      <w:r w:rsidR="0010758F" w:rsidRPr="0069211F">
        <w:rPr>
          <w:spacing w:val="10"/>
          <w:sz w:val="24"/>
          <w:szCs w:val="24"/>
          <w:u w:val="single"/>
          <w:lang w:val="en-GB"/>
        </w:rPr>
        <w:t xml:space="preserve"> </w:t>
      </w:r>
      <w:r w:rsidR="0010758F" w:rsidRPr="0069211F">
        <w:rPr>
          <w:sz w:val="24"/>
          <w:szCs w:val="24"/>
          <w:u w:val="single"/>
          <w:lang w:val="en-GB"/>
        </w:rPr>
        <w:t>program;</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given</w:t>
      </w:r>
      <w:r w:rsidR="0010758F" w:rsidRPr="0069211F">
        <w:rPr>
          <w:spacing w:val="10"/>
          <w:sz w:val="24"/>
          <w:szCs w:val="24"/>
          <w:u w:val="single"/>
          <w:lang w:val="en-GB"/>
        </w:rPr>
        <w:t xml:space="preserve"> </w:t>
      </w:r>
      <w:r w:rsidR="0010758F" w:rsidRPr="0069211F">
        <w:rPr>
          <w:sz w:val="24"/>
          <w:szCs w:val="24"/>
          <w:u w:val="single"/>
          <w:lang w:val="en-GB"/>
        </w:rPr>
        <w:t>to</w:t>
      </w:r>
      <w:r w:rsidR="0010758F" w:rsidRPr="0069211F">
        <w:rPr>
          <w:spacing w:val="10"/>
          <w:sz w:val="24"/>
          <w:szCs w:val="24"/>
          <w:u w:val="single"/>
          <w:lang w:val="en-GB"/>
        </w:rPr>
        <w:t xml:space="preserve"> </w:t>
      </w:r>
      <w:r w:rsidR="0010758F" w:rsidRPr="0069211F">
        <w:rPr>
          <w:sz w:val="24"/>
          <w:szCs w:val="24"/>
          <w:u w:val="single"/>
          <w:lang w:val="en-GB"/>
        </w:rPr>
        <w:t>others</w:t>
      </w:r>
      <w:r w:rsidR="0010758F" w:rsidRPr="0069211F">
        <w:rPr>
          <w:spacing w:val="10"/>
          <w:sz w:val="24"/>
          <w:szCs w:val="24"/>
          <w:u w:val="single"/>
          <w:lang w:val="en-GB"/>
        </w:rPr>
        <w:t xml:space="preserve"> </w:t>
      </w:r>
      <w:r w:rsidR="0010758F" w:rsidRPr="0069211F">
        <w:rPr>
          <w:sz w:val="24"/>
          <w:szCs w:val="24"/>
          <w:u w:val="single"/>
          <w:lang w:val="en-GB"/>
        </w:rPr>
        <w:t>except</w:t>
      </w:r>
      <w:r w:rsidR="0010758F" w:rsidRPr="0069211F">
        <w:rPr>
          <w:spacing w:val="10"/>
          <w:sz w:val="24"/>
          <w:szCs w:val="24"/>
          <w:u w:val="single"/>
          <w:lang w:val="en-GB"/>
        </w:rPr>
        <w:t xml:space="preserve"> </w:t>
      </w:r>
      <w:r w:rsidR="0010758F" w:rsidRPr="0069211F">
        <w:rPr>
          <w:sz w:val="24"/>
          <w:szCs w:val="24"/>
          <w:u w:val="single"/>
          <w:lang w:val="en-GB"/>
        </w:rPr>
        <w:t>when</w:t>
      </w:r>
      <w:r w:rsidR="0010758F" w:rsidRPr="0069211F">
        <w:rPr>
          <w:spacing w:val="10"/>
          <w:sz w:val="24"/>
          <w:szCs w:val="24"/>
          <w:u w:val="single"/>
          <w:lang w:val="en-GB"/>
        </w:rPr>
        <w:t xml:space="preserve"> </w:t>
      </w:r>
      <w:r w:rsidR="0010758F" w:rsidRPr="0069211F">
        <w:rPr>
          <w:sz w:val="24"/>
          <w:szCs w:val="24"/>
          <w:u w:val="single"/>
          <w:lang w:val="en-GB"/>
        </w:rPr>
        <w:t>necessary</w:t>
      </w:r>
      <w:r w:rsidR="0010758F" w:rsidRPr="0069211F">
        <w:rPr>
          <w:spacing w:val="10"/>
          <w:sz w:val="24"/>
          <w:szCs w:val="24"/>
          <w:u w:val="single"/>
          <w:lang w:val="en-GB"/>
        </w:rPr>
        <w:t xml:space="preserve"> </w:t>
      </w:r>
      <w:r w:rsidR="0010758F" w:rsidRPr="0069211F">
        <w:rPr>
          <w:sz w:val="24"/>
          <w:szCs w:val="24"/>
          <w:u w:val="single"/>
          <w:lang w:val="en-GB"/>
        </w:rPr>
        <w:t>for</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interoperability</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Pr="0069211F">
        <w:rPr>
          <w:sz w:val="24"/>
          <w:szCs w:val="24"/>
          <w:u w:val="single"/>
          <w:lang w:val="en-GB"/>
        </w:rPr>
        <w:t xml:space="preserve"> </w:t>
      </w:r>
      <w:r w:rsidR="0010758F" w:rsidRPr="0069211F">
        <w:rPr>
          <w:sz w:val="24"/>
          <w:szCs w:val="24"/>
          <w:u w:val="single"/>
          <w:lang w:val="en-GB"/>
        </w:rPr>
        <w:t>independently created computer program;</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r w:rsidR="0010758F" w:rsidRPr="0069211F">
        <w:rPr>
          <w:sz w:val="24"/>
          <w:szCs w:val="24"/>
          <w:u w:val="single"/>
          <w:lang w:val="en-GB"/>
        </w:rPr>
        <w:t>used for the development, production or marketing of a computer program substantially similar in its expression to the program contemplated in subsection (1);</w:t>
      </w:r>
      <w:r w:rsidR="0010758F" w:rsidRPr="0069211F">
        <w:rPr>
          <w:spacing w:val="17"/>
          <w:sz w:val="24"/>
          <w:szCs w:val="24"/>
          <w:u w:val="single"/>
          <w:lang w:val="en-GB"/>
        </w:rPr>
        <w:t xml:space="preserve"> </w:t>
      </w:r>
      <w:r w:rsidR="0010758F" w:rsidRPr="0069211F">
        <w:rPr>
          <w:sz w:val="24"/>
          <w:szCs w:val="24"/>
          <w:u w:val="single"/>
          <w:lang w:val="en-GB"/>
        </w:rPr>
        <w:t>or</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(d)</w:t>
      </w:r>
      <w:r w:rsidRPr="0069211F">
        <w:rPr>
          <w:i/>
          <w:sz w:val="24"/>
          <w:szCs w:val="24"/>
          <w:u w:val="single"/>
          <w:lang w:val="en-GB"/>
        </w:rPr>
        <w:tab/>
      </w:r>
      <w:r w:rsidR="0010758F" w:rsidRPr="0069211F">
        <w:rPr>
          <w:sz w:val="24"/>
          <w:szCs w:val="24"/>
          <w:u w:val="single"/>
          <w:lang w:val="en-GB"/>
        </w:rPr>
        <w:t>used for any other act which</w:t>
      </w:r>
      <w:r w:rsidR="0010758F" w:rsidRPr="0069211F">
        <w:rPr>
          <w:spacing w:val="33"/>
          <w:sz w:val="24"/>
          <w:szCs w:val="24"/>
          <w:u w:val="single"/>
          <w:lang w:val="en-GB"/>
        </w:rPr>
        <w:t xml:space="preserve"> </w:t>
      </w:r>
      <w:r w:rsidR="0010758F" w:rsidRPr="0069211F">
        <w:rPr>
          <w:sz w:val="24"/>
          <w:szCs w:val="24"/>
          <w:u w:val="single"/>
          <w:lang w:val="en-GB"/>
        </w:rPr>
        <w:t>infringes</w:t>
      </w:r>
      <w:r w:rsidR="0010758F" w:rsidRPr="0069211F">
        <w:rPr>
          <w:spacing w:val="5"/>
          <w:sz w:val="24"/>
          <w:szCs w:val="24"/>
          <w:u w:val="single"/>
          <w:lang w:val="en-GB"/>
        </w:rPr>
        <w:t xml:space="preserve"> </w:t>
      </w:r>
      <w:r w:rsidR="0010758F" w:rsidRPr="0069211F">
        <w:rPr>
          <w:sz w:val="24"/>
          <w:szCs w:val="24"/>
          <w:u w:val="single"/>
          <w:lang w:val="en-GB"/>
        </w:rPr>
        <w:t>copyright.</w:t>
      </w:r>
    </w:p>
    <w:p w:rsidR="005E63F3" w:rsidRPr="0069211F" w:rsidRDefault="00087749" w:rsidP="00441847">
      <w:pPr>
        <w:pStyle w:val="ListParagraph"/>
        <w:tabs>
          <w:tab w:val="left" w:pos="1418"/>
          <w:tab w:val="left" w:pos="1985"/>
        </w:tabs>
        <w:spacing w:before="120" w:after="120" w:line="360" w:lineRule="auto"/>
        <w:ind w:left="567" w:firstLine="284"/>
        <w:jc w:val="both"/>
        <w:rPr>
          <w:sz w:val="24"/>
          <w:szCs w:val="24"/>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For</w:t>
      </w:r>
      <w:r w:rsidR="0010758F" w:rsidRPr="0069211F">
        <w:rPr>
          <w:spacing w:val="-7"/>
          <w:sz w:val="24"/>
          <w:szCs w:val="24"/>
          <w:u w:val="single"/>
          <w:lang w:val="en-GB"/>
        </w:rPr>
        <w:t xml:space="preserve"> </w:t>
      </w:r>
      <w:r w:rsidR="0010758F" w:rsidRPr="0069211F">
        <w:rPr>
          <w:sz w:val="24"/>
          <w:szCs w:val="24"/>
          <w:u w:val="single"/>
          <w:lang w:val="en-GB"/>
        </w:rPr>
        <w:t>the</w:t>
      </w:r>
      <w:r w:rsidR="0010758F" w:rsidRPr="0069211F">
        <w:rPr>
          <w:spacing w:val="-7"/>
          <w:sz w:val="24"/>
          <w:szCs w:val="24"/>
          <w:u w:val="single"/>
          <w:lang w:val="en-GB"/>
        </w:rPr>
        <w:t xml:space="preserve"> </w:t>
      </w:r>
      <w:r w:rsidR="0010758F" w:rsidRPr="0069211F">
        <w:rPr>
          <w:sz w:val="24"/>
          <w:szCs w:val="24"/>
          <w:u w:val="single"/>
          <w:lang w:val="en-GB"/>
        </w:rPr>
        <w:t>purposes</w:t>
      </w:r>
      <w:r w:rsidR="0010758F" w:rsidRPr="0069211F">
        <w:rPr>
          <w:spacing w:val="-7"/>
          <w:sz w:val="24"/>
          <w:szCs w:val="24"/>
          <w:u w:val="single"/>
          <w:lang w:val="en-GB"/>
        </w:rPr>
        <w:t xml:space="preserve"> </w:t>
      </w:r>
      <w:r w:rsidR="0010758F" w:rsidRPr="0069211F">
        <w:rPr>
          <w:sz w:val="24"/>
          <w:szCs w:val="24"/>
          <w:u w:val="single"/>
          <w:lang w:val="en-GB"/>
        </w:rPr>
        <w:t>of</w:t>
      </w:r>
      <w:r w:rsidR="0010758F" w:rsidRPr="0069211F">
        <w:rPr>
          <w:spacing w:val="-7"/>
          <w:sz w:val="24"/>
          <w:szCs w:val="24"/>
          <w:u w:val="single"/>
          <w:lang w:val="en-GB"/>
        </w:rPr>
        <w:t xml:space="preserve"> </w:t>
      </w:r>
      <w:r w:rsidR="0010758F" w:rsidRPr="0069211F">
        <w:rPr>
          <w:sz w:val="24"/>
          <w:szCs w:val="24"/>
          <w:u w:val="single"/>
          <w:lang w:val="en-GB"/>
        </w:rPr>
        <w:t>this</w:t>
      </w:r>
      <w:r w:rsidR="0010758F" w:rsidRPr="0069211F">
        <w:rPr>
          <w:spacing w:val="-7"/>
          <w:sz w:val="24"/>
          <w:szCs w:val="24"/>
          <w:u w:val="single"/>
          <w:lang w:val="en-GB"/>
        </w:rPr>
        <w:t xml:space="preserve"> </w:t>
      </w:r>
      <w:r w:rsidR="0010758F" w:rsidRPr="0069211F">
        <w:rPr>
          <w:sz w:val="24"/>
          <w:szCs w:val="24"/>
          <w:u w:val="single"/>
          <w:lang w:val="en-GB"/>
        </w:rPr>
        <w:t>section,</w:t>
      </w:r>
      <w:r w:rsidR="0010758F" w:rsidRPr="0069211F">
        <w:rPr>
          <w:spacing w:val="-7"/>
          <w:sz w:val="24"/>
          <w:szCs w:val="24"/>
          <w:u w:val="single"/>
          <w:lang w:val="en-GB"/>
        </w:rPr>
        <w:t xml:space="preserve"> </w:t>
      </w:r>
      <w:r w:rsidR="0010758F" w:rsidRPr="0069211F">
        <w:rPr>
          <w:sz w:val="24"/>
          <w:szCs w:val="24"/>
          <w:u w:val="single"/>
          <w:lang w:val="en-GB"/>
        </w:rPr>
        <w:t>‘interoperability’</w:t>
      </w:r>
      <w:r w:rsidR="0010758F" w:rsidRPr="0069211F">
        <w:rPr>
          <w:spacing w:val="-22"/>
          <w:sz w:val="24"/>
          <w:szCs w:val="24"/>
          <w:u w:val="single"/>
          <w:lang w:val="en-GB"/>
        </w:rPr>
        <w:t xml:space="preserve"> </w:t>
      </w:r>
      <w:r w:rsidR="0010758F" w:rsidRPr="0069211F">
        <w:rPr>
          <w:sz w:val="24"/>
          <w:szCs w:val="24"/>
          <w:u w:val="single"/>
          <w:lang w:val="en-GB"/>
        </w:rPr>
        <w:t>means</w:t>
      </w:r>
      <w:r w:rsidR="0010758F" w:rsidRPr="0069211F">
        <w:rPr>
          <w:spacing w:val="-7"/>
          <w:sz w:val="24"/>
          <w:szCs w:val="24"/>
          <w:u w:val="single"/>
          <w:lang w:val="en-GB"/>
        </w:rPr>
        <w:t xml:space="preserve"> </w:t>
      </w:r>
      <w:r w:rsidR="0010758F" w:rsidRPr="0069211F">
        <w:rPr>
          <w:sz w:val="24"/>
          <w:szCs w:val="24"/>
          <w:u w:val="single"/>
          <w:lang w:val="en-GB"/>
        </w:rPr>
        <w:t>the</w:t>
      </w:r>
      <w:r w:rsidR="0010758F" w:rsidRPr="0069211F">
        <w:rPr>
          <w:spacing w:val="-7"/>
          <w:sz w:val="24"/>
          <w:szCs w:val="24"/>
          <w:u w:val="single"/>
          <w:lang w:val="en-GB"/>
        </w:rPr>
        <w:t xml:space="preserve"> </w:t>
      </w:r>
      <w:r w:rsidR="0010758F" w:rsidRPr="0069211F">
        <w:rPr>
          <w:sz w:val="24"/>
          <w:szCs w:val="24"/>
          <w:u w:val="single"/>
          <w:lang w:val="en-GB"/>
        </w:rPr>
        <w:t>ability to exchange information and to use the information which has been exchanged.</w:t>
      </w:r>
      <w:r w:rsidR="0010758F" w:rsidRPr="0069211F">
        <w:rPr>
          <w:sz w:val="24"/>
          <w:szCs w:val="24"/>
          <w:lang w:val="en-GB"/>
        </w:rPr>
        <w:t>’’.</w:t>
      </w:r>
    </w:p>
    <w:p w:rsidR="005E63F3" w:rsidRPr="0069211F" w:rsidRDefault="0010758F" w:rsidP="00441847">
      <w:pPr>
        <w:pStyle w:val="Heading1"/>
        <w:tabs>
          <w:tab w:val="left" w:pos="567"/>
        </w:tabs>
        <w:spacing w:before="120" w:after="120" w:line="360" w:lineRule="auto"/>
        <w:ind w:left="0"/>
        <w:jc w:val="both"/>
        <w:rPr>
          <w:sz w:val="24"/>
          <w:szCs w:val="24"/>
          <w:lang w:val="en-GB"/>
        </w:rPr>
      </w:pPr>
      <w:r w:rsidRPr="0069211F">
        <w:rPr>
          <w:sz w:val="24"/>
          <w:szCs w:val="24"/>
          <w:lang w:val="en-GB"/>
        </w:rPr>
        <w:t>Insertion of sections 19C and 19D in Act 98 of 1978</w:t>
      </w:r>
    </w:p>
    <w:p w:rsidR="005E63F3" w:rsidRPr="0069211F" w:rsidRDefault="001D61E6" w:rsidP="00441847">
      <w:pPr>
        <w:pStyle w:val="ListParagraph"/>
        <w:tabs>
          <w:tab w:val="left" w:pos="567"/>
          <w:tab w:val="left" w:pos="1214"/>
          <w:tab w:val="right" w:pos="8018"/>
        </w:tabs>
        <w:spacing w:before="120" w:after="120" w:line="360" w:lineRule="auto"/>
        <w:ind w:left="0" w:firstLine="0"/>
        <w:jc w:val="both"/>
        <w:rPr>
          <w:sz w:val="24"/>
          <w:szCs w:val="24"/>
          <w:lang w:val="en-GB"/>
        </w:rPr>
      </w:pPr>
      <w:r w:rsidRPr="0069211F">
        <w:rPr>
          <w:b/>
          <w:sz w:val="24"/>
          <w:szCs w:val="24"/>
          <w:lang w:val="en-GB"/>
        </w:rPr>
        <w:t>20</w:t>
      </w:r>
      <w:r w:rsidR="00FC2FA5" w:rsidRPr="0069211F">
        <w:rPr>
          <w:b/>
          <w:sz w:val="24"/>
          <w:szCs w:val="24"/>
          <w:lang w:val="en-GB"/>
        </w:rPr>
        <w:t>.</w:t>
      </w:r>
      <w:r w:rsidR="00FC2FA5" w:rsidRPr="0069211F">
        <w:rPr>
          <w:sz w:val="24"/>
          <w:szCs w:val="24"/>
          <w:lang w:val="en-GB"/>
        </w:rPr>
        <w:t xml:space="preserve"> </w:t>
      </w:r>
      <w:r w:rsidR="0010758F" w:rsidRPr="0069211F">
        <w:rPr>
          <w:sz w:val="24"/>
          <w:szCs w:val="24"/>
          <w:lang w:val="en-GB"/>
        </w:rPr>
        <w:t>The following sections are hereby inserted in the principal Act after</w:t>
      </w:r>
      <w:r w:rsidR="0010758F" w:rsidRPr="0069211F">
        <w:rPr>
          <w:spacing w:val="-31"/>
          <w:sz w:val="24"/>
          <w:szCs w:val="24"/>
          <w:lang w:val="en-GB"/>
        </w:rPr>
        <w:t xml:space="preserve"> </w:t>
      </w:r>
      <w:r w:rsidR="0010758F" w:rsidRPr="0069211F">
        <w:rPr>
          <w:sz w:val="24"/>
          <w:szCs w:val="24"/>
          <w:lang w:val="en-GB"/>
        </w:rPr>
        <w:t>section</w:t>
      </w:r>
      <w:r w:rsidR="0010758F" w:rsidRPr="0069211F">
        <w:rPr>
          <w:spacing w:val="-2"/>
          <w:sz w:val="24"/>
          <w:szCs w:val="24"/>
          <w:lang w:val="en-GB"/>
        </w:rPr>
        <w:t xml:space="preserve"> </w:t>
      </w:r>
      <w:r w:rsidR="00FC2FA5" w:rsidRPr="0069211F">
        <w:rPr>
          <w:sz w:val="24"/>
          <w:szCs w:val="24"/>
          <w:lang w:val="en-GB"/>
        </w:rPr>
        <w:t>19B:</w:t>
      </w:r>
    </w:p>
    <w:p w:rsidR="005E63F3" w:rsidRPr="0069211F" w:rsidRDefault="0010758F" w:rsidP="00441847">
      <w:pPr>
        <w:pStyle w:val="Heading1"/>
        <w:spacing w:before="120" w:after="120" w:line="360" w:lineRule="auto"/>
        <w:ind w:left="567"/>
        <w:jc w:val="both"/>
        <w:rPr>
          <w:sz w:val="24"/>
          <w:szCs w:val="24"/>
          <w:lang w:val="en-GB"/>
        </w:rPr>
      </w:pPr>
      <w:r w:rsidRPr="0069211F">
        <w:rPr>
          <w:b w:val="0"/>
          <w:sz w:val="24"/>
          <w:szCs w:val="24"/>
          <w:lang w:val="en-GB"/>
        </w:rPr>
        <w:t>‘‘</w:t>
      </w:r>
      <w:r w:rsidRPr="0069211F">
        <w:rPr>
          <w:sz w:val="24"/>
          <w:szCs w:val="24"/>
          <w:lang w:val="en-GB"/>
        </w:rPr>
        <w:t xml:space="preserve">General exceptions regarding protection of </w:t>
      </w:r>
      <w:r w:rsidR="000F10EF" w:rsidRPr="0069211F">
        <w:rPr>
          <w:sz w:val="24"/>
          <w:szCs w:val="24"/>
          <w:lang w:val="en-GB"/>
        </w:rPr>
        <w:t xml:space="preserve">copyright </w:t>
      </w:r>
      <w:r w:rsidRPr="0069211F">
        <w:rPr>
          <w:sz w:val="24"/>
          <w:szCs w:val="24"/>
          <w:lang w:val="en-GB"/>
        </w:rPr>
        <w:t>work for libraries, archives, museums and galleries</w:t>
      </w:r>
    </w:p>
    <w:p w:rsidR="00BA00BA" w:rsidRPr="0069211F"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w:t>
      </w:r>
      <w:commentRangeStart w:id="175"/>
      <w:r w:rsidRPr="0069211F">
        <w:rPr>
          <w:b/>
          <w:sz w:val="24"/>
          <w:szCs w:val="24"/>
          <w:u w:val="single"/>
          <w:lang w:val="en-GB"/>
        </w:rPr>
        <w:t>9C</w:t>
      </w:r>
      <w:commentRangeEnd w:id="175"/>
      <w:r w:rsidR="007E7D5B">
        <w:rPr>
          <w:rStyle w:val="CommentReference"/>
        </w:rPr>
        <w:commentReference w:id="175"/>
      </w:r>
      <w:r w:rsidRPr="0069211F">
        <w:rPr>
          <w:b/>
          <w:sz w:val="24"/>
          <w:szCs w:val="24"/>
          <w:u w:val="single"/>
          <w:lang w:val="en-GB"/>
        </w:rPr>
        <w:t xml:space="preserve">. </w:t>
      </w:r>
      <w:r w:rsidR="00BA00BA" w:rsidRPr="0069211F">
        <w:rPr>
          <w:b/>
          <w:sz w:val="24"/>
          <w:szCs w:val="24"/>
          <w:u w:val="single"/>
          <w:lang w:val="en-GB"/>
        </w:rPr>
        <w:tab/>
      </w:r>
      <w:r w:rsidRPr="0069211F">
        <w:rPr>
          <w:sz w:val="24"/>
          <w:szCs w:val="24"/>
          <w:u w:val="single"/>
          <w:lang w:val="en-GB"/>
        </w:rPr>
        <w:t>(1)</w:t>
      </w:r>
      <w:r w:rsidR="00BA00BA" w:rsidRPr="0069211F">
        <w:rPr>
          <w:sz w:val="24"/>
          <w:szCs w:val="24"/>
          <w:u w:val="single"/>
          <w:lang w:val="en-GB"/>
        </w:rPr>
        <w:tab/>
      </w:r>
      <w:r w:rsidRPr="0069211F">
        <w:rPr>
          <w:sz w:val="24"/>
          <w:szCs w:val="24"/>
          <w:u w:val="single"/>
          <w:lang w:val="en-GB"/>
        </w:rPr>
        <w:t xml:space="preserve">A library, archive, museum or gallery </w:t>
      </w:r>
      <w:r w:rsidRPr="0069211F">
        <w:rPr>
          <w:spacing w:val="-4"/>
          <w:sz w:val="24"/>
          <w:szCs w:val="24"/>
          <w:u w:val="single"/>
          <w:lang w:val="en-GB"/>
        </w:rPr>
        <w:t xml:space="preserve">may, </w:t>
      </w:r>
      <w:r w:rsidRPr="0069211F">
        <w:rPr>
          <w:sz w:val="24"/>
          <w:szCs w:val="24"/>
          <w:u w:val="single"/>
          <w:lang w:val="en-GB"/>
        </w:rPr>
        <w:t>without the authori</w:t>
      </w:r>
      <w:r w:rsidR="00591176">
        <w:rPr>
          <w:sz w:val="24"/>
          <w:szCs w:val="24"/>
          <w:u w:val="single"/>
          <w:lang w:val="en-GB"/>
        </w:rPr>
        <w:t>z</w:t>
      </w:r>
      <w:r w:rsidRPr="0069211F">
        <w:rPr>
          <w:sz w:val="24"/>
          <w:szCs w:val="24"/>
          <w:u w:val="single"/>
          <w:lang w:val="en-GB"/>
        </w:rPr>
        <w:t xml:space="preserve">ation of the copyright owner, use a </w:t>
      </w:r>
      <w:r w:rsidR="000F10EF" w:rsidRPr="0069211F">
        <w:rPr>
          <w:sz w:val="24"/>
          <w:szCs w:val="24"/>
          <w:u w:val="single"/>
          <w:lang w:val="en-GB"/>
        </w:rPr>
        <w:t>copyright</w:t>
      </w:r>
      <w:r w:rsidR="00087749" w:rsidRPr="0069211F">
        <w:rPr>
          <w:sz w:val="24"/>
          <w:szCs w:val="24"/>
          <w:u w:val="single"/>
          <w:lang w:val="en-GB"/>
        </w:rPr>
        <w:t xml:space="preserve"> </w:t>
      </w:r>
      <w:r w:rsidRPr="0069211F">
        <w:rPr>
          <w:sz w:val="24"/>
          <w:szCs w:val="24"/>
          <w:u w:val="single"/>
          <w:lang w:val="en-GB"/>
        </w:rPr>
        <w:t>work to the extent appropriate</w:t>
      </w:r>
      <w:r w:rsidRPr="0069211F">
        <w:rPr>
          <w:spacing w:val="-5"/>
          <w:sz w:val="24"/>
          <w:szCs w:val="24"/>
          <w:u w:val="single"/>
          <w:lang w:val="en-GB"/>
        </w:rPr>
        <w:t xml:space="preserve"> </w:t>
      </w:r>
      <w:r w:rsidRPr="0069211F">
        <w:rPr>
          <w:sz w:val="24"/>
          <w:szCs w:val="24"/>
          <w:u w:val="single"/>
          <w:lang w:val="en-GB"/>
        </w:rPr>
        <w:t>to</w:t>
      </w:r>
      <w:r w:rsidRPr="0069211F">
        <w:rPr>
          <w:spacing w:val="-5"/>
          <w:sz w:val="24"/>
          <w:szCs w:val="24"/>
          <w:u w:val="single"/>
          <w:lang w:val="en-GB"/>
        </w:rPr>
        <w:t xml:space="preserve"> </w:t>
      </w:r>
      <w:r w:rsidRPr="0069211F">
        <w:rPr>
          <w:sz w:val="24"/>
          <w:szCs w:val="24"/>
          <w:u w:val="single"/>
          <w:lang w:val="en-GB"/>
        </w:rPr>
        <w:t>its</w:t>
      </w:r>
      <w:r w:rsidRPr="0069211F">
        <w:rPr>
          <w:spacing w:val="-5"/>
          <w:sz w:val="24"/>
          <w:szCs w:val="24"/>
          <w:u w:val="single"/>
          <w:lang w:val="en-GB"/>
        </w:rPr>
        <w:t xml:space="preserve"> </w:t>
      </w:r>
      <w:r w:rsidRPr="0069211F">
        <w:rPr>
          <w:sz w:val="24"/>
          <w:szCs w:val="24"/>
          <w:u w:val="single"/>
          <w:lang w:val="en-GB"/>
        </w:rPr>
        <w:t>activities</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accordance</w:t>
      </w:r>
      <w:r w:rsidRPr="0069211F">
        <w:rPr>
          <w:spacing w:val="-5"/>
          <w:sz w:val="24"/>
          <w:szCs w:val="24"/>
          <w:u w:val="single"/>
          <w:lang w:val="en-GB"/>
        </w:rPr>
        <w:t xml:space="preserve"> </w:t>
      </w:r>
      <w:r w:rsidRPr="0069211F">
        <w:rPr>
          <w:sz w:val="24"/>
          <w:szCs w:val="24"/>
          <w:u w:val="single"/>
          <w:lang w:val="en-GB"/>
        </w:rPr>
        <w:t>with</w:t>
      </w:r>
      <w:r w:rsidRPr="0069211F">
        <w:rPr>
          <w:spacing w:val="-5"/>
          <w:sz w:val="24"/>
          <w:szCs w:val="24"/>
          <w:u w:val="single"/>
          <w:lang w:val="en-GB"/>
        </w:rPr>
        <w:t xml:space="preserve"> </w:t>
      </w:r>
      <w:r w:rsidRPr="0069211F">
        <w:rPr>
          <w:sz w:val="24"/>
          <w:szCs w:val="24"/>
          <w:u w:val="single"/>
          <w:lang w:val="en-GB"/>
        </w:rPr>
        <w:t>subsections</w:t>
      </w:r>
      <w:r w:rsidRPr="0069211F">
        <w:rPr>
          <w:spacing w:val="-5"/>
          <w:sz w:val="24"/>
          <w:szCs w:val="24"/>
          <w:u w:val="single"/>
          <w:lang w:val="en-GB"/>
        </w:rPr>
        <w:t xml:space="preserve"> </w:t>
      </w:r>
      <w:r w:rsidRPr="0069211F">
        <w:rPr>
          <w:sz w:val="24"/>
          <w:szCs w:val="24"/>
          <w:u w:val="single"/>
          <w:lang w:val="en-GB"/>
        </w:rPr>
        <w:t>(2)</w:t>
      </w:r>
      <w:r w:rsidRPr="0069211F">
        <w:rPr>
          <w:spacing w:val="-5"/>
          <w:sz w:val="24"/>
          <w:szCs w:val="24"/>
          <w:u w:val="single"/>
          <w:lang w:val="en-GB"/>
        </w:rPr>
        <w:t xml:space="preserve"> </w:t>
      </w:r>
      <w:r w:rsidRPr="0069211F">
        <w:rPr>
          <w:sz w:val="24"/>
          <w:szCs w:val="24"/>
          <w:u w:val="single"/>
          <w:lang w:val="en-GB"/>
        </w:rPr>
        <w:t>to</w:t>
      </w:r>
      <w:r w:rsidRPr="0069211F">
        <w:rPr>
          <w:spacing w:val="-5"/>
          <w:sz w:val="24"/>
          <w:szCs w:val="24"/>
          <w:u w:val="single"/>
          <w:lang w:val="en-GB"/>
        </w:rPr>
        <w:t xml:space="preserve"> </w:t>
      </w:r>
      <w:r w:rsidRPr="0069211F">
        <w:rPr>
          <w:sz w:val="24"/>
          <w:szCs w:val="24"/>
          <w:u w:val="single"/>
          <w:lang w:val="en-GB"/>
        </w:rPr>
        <w:t>(13)</w:t>
      </w:r>
      <w:r w:rsidR="000862FA" w:rsidRPr="0069211F">
        <w:rPr>
          <w:sz w:val="24"/>
          <w:szCs w:val="24"/>
          <w:u w:val="single"/>
          <w:lang w:val="en-GB"/>
        </w:rPr>
        <w:t>:</w:t>
      </w:r>
      <w:r w:rsidRPr="0069211F">
        <w:rPr>
          <w:spacing w:val="-5"/>
          <w:sz w:val="24"/>
          <w:szCs w:val="24"/>
          <w:u w:val="single"/>
          <w:lang w:val="en-GB"/>
        </w:rPr>
        <w:t xml:space="preserve"> </w:t>
      </w:r>
      <w:r w:rsidR="000862FA" w:rsidRPr="0069211F">
        <w:rPr>
          <w:spacing w:val="-5"/>
          <w:sz w:val="24"/>
          <w:szCs w:val="24"/>
          <w:u w:val="single"/>
          <w:lang w:val="en-GB"/>
        </w:rPr>
        <w:t>P</w:t>
      </w:r>
      <w:r w:rsidR="00BA00BA" w:rsidRPr="0069211F">
        <w:rPr>
          <w:spacing w:val="-5"/>
          <w:sz w:val="24"/>
          <w:szCs w:val="24"/>
          <w:u w:val="single"/>
          <w:lang w:val="en-GB"/>
        </w:rPr>
        <w:t xml:space="preserve">rovided that </w:t>
      </w:r>
      <w:r w:rsidRPr="0069211F">
        <w:rPr>
          <w:sz w:val="24"/>
          <w:szCs w:val="24"/>
          <w:u w:val="single"/>
          <w:lang w:val="en-GB"/>
        </w:rPr>
        <w:t>the</w:t>
      </w:r>
      <w:r w:rsidR="00BA00BA" w:rsidRPr="0069211F">
        <w:rPr>
          <w:sz w:val="24"/>
          <w:szCs w:val="24"/>
          <w:u w:val="single"/>
          <w:lang w:val="en-GB"/>
        </w:rPr>
        <w:t xml:space="preserve"> </w:t>
      </w:r>
      <w:r w:rsidRPr="0069211F">
        <w:rPr>
          <w:sz w:val="24"/>
          <w:szCs w:val="24"/>
          <w:u w:val="single"/>
          <w:lang w:val="en-GB"/>
        </w:rPr>
        <w:t>work is not used for commercial purposes.</w:t>
      </w:r>
    </w:p>
    <w:p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 xml:space="preserve">A library, archive, museum or gallery may lend a </w:t>
      </w:r>
      <w:r w:rsidR="000F10EF" w:rsidRPr="0069211F">
        <w:rPr>
          <w:sz w:val="24"/>
          <w:szCs w:val="24"/>
          <w:u w:val="single"/>
          <w:lang w:val="en-GB"/>
        </w:rPr>
        <w:t>copyright</w:t>
      </w:r>
      <w:r w:rsidR="0010758F" w:rsidRPr="0069211F">
        <w:rPr>
          <w:sz w:val="24"/>
          <w:szCs w:val="24"/>
          <w:u w:val="single"/>
          <w:lang w:val="en-GB"/>
        </w:rPr>
        <w:t xml:space="preserve"> work incorporated in tangible media to a user or to another </w:t>
      </w:r>
      <w:r w:rsidR="00A51F42" w:rsidRPr="0069211F">
        <w:rPr>
          <w:sz w:val="24"/>
          <w:szCs w:val="24"/>
          <w:u w:val="single"/>
          <w:lang w:val="en-GB"/>
        </w:rPr>
        <w:t>library, archive, museum or gallery</w:t>
      </w:r>
      <w:r w:rsidR="0010758F" w:rsidRPr="0069211F">
        <w:rPr>
          <w:sz w:val="24"/>
          <w:szCs w:val="24"/>
          <w:u w:val="single"/>
          <w:lang w:val="en-GB"/>
        </w:rPr>
        <w:t>.</w:t>
      </w:r>
    </w:p>
    <w:p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A library, archive, museum or gallery may provide temporary</w:t>
      </w:r>
      <w:r w:rsidR="0010758F" w:rsidRPr="0069211F">
        <w:rPr>
          <w:spacing w:val="-35"/>
          <w:sz w:val="24"/>
          <w:szCs w:val="24"/>
          <w:u w:val="single"/>
          <w:lang w:val="en-GB"/>
        </w:rPr>
        <w:t xml:space="preserve"> </w:t>
      </w:r>
      <w:r w:rsidR="0010758F" w:rsidRPr="0069211F">
        <w:rPr>
          <w:sz w:val="24"/>
          <w:szCs w:val="24"/>
          <w:u w:val="single"/>
          <w:lang w:val="en-GB"/>
        </w:rPr>
        <w:t>access</w:t>
      </w:r>
      <w:r w:rsidRPr="0069211F">
        <w:rPr>
          <w:sz w:val="24"/>
          <w:szCs w:val="24"/>
          <w:u w:val="single"/>
          <w:lang w:val="en-GB"/>
        </w:rPr>
        <w:t xml:space="preserve"> </w:t>
      </w:r>
      <w:r w:rsidR="0010758F" w:rsidRPr="0069211F">
        <w:rPr>
          <w:sz w:val="24"/>
          <w:szCs w:val="24"/>
          <w:u w:val="single"/>
          <w:lang w:val="en-GB"/>
        </w:rPr>
        <w:t>to</w:t>
      </w:r>
      <w:r w:rsidR="0010758F" w:rsidRPr="0069211F">
        <w:rPr>
          <w:spacing w:val="20"/>
          <w:sz w:val="24"/>
          <w:szCs w:val="24"/>
          <w:u w:val="single"/>
          <w:lang w:val="en-GB"/>
        </w:rPr>
        <w:t xml:space="preserve"> </w:t>
      </w:r>
      <w:r w:rsidR="0010758F" w:rsidRPr="0069211F">
        <w:rPr>
          <w:sz w:val="24"/>
          <w:szCs w:val="24"/>
          <w:u w:val="single"/>
          <w:lang w:val="en-GB"/>
        </w:rPr>
        <w:t>a</w:t>
      </w:r>
      <w:r w:rsidR="0010758F" w:rsidRPr="0069211F">
        <w:rPr>
          <w:spacing w:val="20"/>
          <w:sz w:val="24"/>
          <w:szCs w:val="24"/>
          <w:u w:val="single"/>
          <w:lang w:val="en-GB"/>
        </w:rPr>
        <w:t xml:space="preserve"> </w:t>
      </w:r>
      <w:r w:rsidR="000F10EF" w:rsidRPr="0069211F">
        <w:rPr>
          <w:sz w:val="24"/>
          <w:szCs w:val="24"/>
          <w:u w:val="single"/>
          <w:lang w:val="en-GB"/>
        </w:rPr>
        <w:t xml:space="preserve">copyright </w:t>
      </w:r>
      <w:r w:rsidR="0010758F" w:rsidRPr="0069211F">
        <w:rPr>
          <w:sz w:val="24"/>
          <w:szCs w:val="24"/>
          <w:u w:val="single"/>
          <w:lang w:val="en-GB"/>
        </w:rPr>
        <w:t>work</w:t>
      </w:r>
      <w:r w:rsidR="0010758F" w:rsidRPr="0069211F">
        <w:rPr>
          <w:spacing w:val="20"/>
          <w:sz w:val="24"/>
          <w:szCs w:val="24"/>
          <w:u w:val="single"/>
          <w:lang w:val="en-GB"/>
        </w:rPr>
        <w:t xml:space="preserve"> </w:t>
      </w:r>
      <w:r w:rsidR="0010758F" w:rsidRPr="0069211F">
        <w:rPr>
          <w:sz w:val="24"/>
          <w:szCs w:val="24"/>
          <w:u w:val="single"/>
          <w:lang w:val="en-GB"/>
        </w:rPr>
        <w:t>in</w:t>
      </w:r>
      <w:r w:rsidR="0010758F" w:rsidRPr="0069211F">
        <w:rPr>
          <w:spacing w:val="20"/>
          <w:sz w:val="24"/>
          <w:szCs w:val="24"/>
          <w:u w:val="single"/>
          <w:lang w:val="en-GB"/>
        </w:rPr>
        <w:t xml:space="preserve"> </w:t>
      </w:r>
      <w:r w:rsidR="0010758F" w:rsidRPr="0069211F">
        <w:rPr>
          <w:sz w:val="24"/>
          <w:szCs w:val="24"/>
          <w:u w:val="single"/>
          <w:lang w:val="en-GB"/>
        </w:rPr>
        <w:t>digital</w:t>
      </w:r>
      <w:r w:rsidR="0010758F" w:rsidRPr="0069211F">
        <w:rPr>
          <w:spacing w:val="20"/>
          <w:sz w:val="24"/>
          <w:szCs w:val="24"/>
          <w:u w:val="single"/>
          <w:lang w:val="en-GB"/>
        </w:rPr>
        <w:t xml:space="preserve"> </w:t>
      </w:r>
      <w:r w:rsidR="0010758F" w:rsidRPr="0069211F">
        <w:rPr>
          <w:sz w:val="24"/>
          <w:szCs w:val="24"/>
          <w:u w:val="single"/>
          <w:lang w:val="en-GB"/>
        </w:rPr>
        <w:t>or</w:t>
      </w:r>
      <w:r w:rsidR="0010758F" w:rsidRPr="0069211F">
        <w:rPr>
          <w:spacing w:val="20"/>
          <w:sz w:val="24"/>
          <w:szCs w:val="24"/>
          <w:u w:val="single"/>
          <w:lang w:val="en-GB"/>
        </w:rPr>
        <w:t xml:space="preserve"> </w:t>
      </w:r>
      <w:r w:rsidR="0010758F" w:rsidRPr="0069211F">
        <w:rPr>
          <w:sz w:val="24"/>
          <w:szCs w:val="24"/>
          <w:u w:val="single"/>
          <w:lang w:val="en-GB"/>
        </w:rPr>
        <w:t>other</w:t>
      </w:r>
      <w:r w:rsidR="0010758F" w:rsidRPr="0069211F">
        <w:rPr>
          <w:spacing w:val="20"/>
          <w:sz w:val="24"/>
          <w:szCs w:val="24"/>
          <w:u w:val="single"/>
          <w:lang w:val="en-GB"/>
        </w:rPr>
        <w:t xml:space="preserve"> </w:t>
      </w:r>
      <w:r w:rsidR="0010758F" w:rsidRPr="0069211F">
        <w:rPr>
          <w:sz w:val="24"/>
          <w:szCs w:val="24"/>
          <w:u w:val="single"/>
          <w:lang w:val="en-GB"/>
        </w:rPr>
        <w:t>intangible</w:t>
      </w:r>
      <w:r w:rsidR="0010758F" w:rsidRPr="0069211F">
        <w:rPr>
          <w:spacing w:val="20"/>
          <w:sz w:val="24"/>
          <w:szCs w:val="24"/>
          <w:u w:val="single"/>
          <w:lang w:val="en-GB"/>
        </w:rPr>
        <w:t xml:space="preserve"> </w:t>
      </w:r>
      <w:r w:rsidR="0010758F" w:rsidRPr="0069211F">
        <w:rPr>
          <w:sz w:val="24"/>
          <w:szCs w:val="24"/>
          <w:u w:val="single"/>
          <w:lang w:val="en-GB"/>
        </w:rPr>
        <w:t>media,</w:t>
      </w:r>
      <w:r w:rsidR="0010758F" w:rsidRPr="0069211F">
        <w:rPr>
          <w:spacing w:val="20"/>
          <w:sz w:val="24"/>
          <w:szCs w:val="24"/>
          <w:u w:val="single"/>
          <w:lang w:val="en-GB"/>
        </w:rPr>
        <w:t xml:space="preserve"> </w:t>
      </w:r>
      <w:r w:rsidR="0010758F" w:rsidRPr="0069211F">
        <w:rPr>
          <w:sz w:val="24"/>
          <w:szCs w:val="24"/>
          <w:u w:val="single"/>
          <w:lang w:val="en-GB"/>
        </w:rPr>
        <w:t>to</w:t>
      </w:r>
      <w:r w:rsidR="0010758F" w:rsidRPr="0069211F">
        <w:rPr>
          <w:spacing w:val="20"/>
          <w:sz w:val="24"/>
          <w:szCs w:val="24"/>
          <w:u w:val="single"/>
          <w:lang w:val="en-GB"/>
        </w:rPr>
        <w:t xml:space="preserve"> </w:t>
      </w:r>
      <w:r w:rsidR="0010758F" w:rsidRPr="0069211F">
        <w:rPr>
          <w:sz w:val="24"/>
          <w:szCs w:val="24"/>
          <w:u w:val="single"/>
          <w:lang w:val="en-GB"/>
        </w:rPr>
        <w:t>which</w:t>
      </w:r>
      <w:r w:rsidR="0010758F" w:rsidRPr="0069211F">
        <w:rPr>
          <w:spacing w:val="20"/>
          <w:sz w:val="24"/>
          <w:szCs w:val="24"/>
          <w:u w:val="single"/>
          <w:lang w:val="en-GB"/>
        </w:rPr>
        <w:t xml:space="preserve"> </w:t>
      </w:r>
      <w:r w:rsidR="0010758F" w:rsidRPr="0069211F">
        <w:rPr>
          <w:sz w:val="24"/>
          <w:szCs w:val="24"/>
          <w:u w:val="single"/>
          <w:lang w:val="en-GB"/>
        </w:rPr>
        <w:t>it</w:t>
      </w:r>
      <w:r w:rsidR="0010758F" w:rsidRPr="0069211F">
        <w:rPr>
          <w:spacing w:val="20"/>
          <w:sz w:val="24"/>
          <w:szCs w:val="24"/>
          <w:u w:val="single"/>
          <w:lang w:val="en-GB"/>
        </w:rPr>
        <w:t xml:space="preserve"> </w:t>
      </w:r>
      <w:r w:rsidR="0010758F" w:rsidRPr="0069211F">
        <w:rPr>
          <w:sz w:val="24"/>
          <w:szCs w:val="24"/>
          <w:u w:val="single"/>
          <w:lang w:val="en-GB"/>
        </w:rPr>
        <w:t>has</w:t>
      </w:r>
      <w:r w:rsidR="000F10EF" w:rsidRPr="0069211F">
        <w:rPr>
          <w:sz w:val="24"/>
          <w:szCs w:val="24"/>
          <w:u w:val="single"/>
          <w:lang w:val="en-GB"/>
        </w:rPr>
        <w:t xml:space="preserve"> </w:t>
      </w:r>
      <w:r w:rsidR="0010758F" w:rsidRPr="0069211F">
        <w:rPr>
          <w:sz w:val="24"/>
          <w:szCs w:val="24"/>
          <w:u w:val="single"/>
          <w:lang w:val="en-GB"/>
        </w:rPr>
        <w:t>lawful access, to a user or to another library</w:t>
      </w:r>
      <w:r w:rsidR="00A51F42" w:rsidRPr="0069211F">
        <w:rPr>
          <w:sz w:val="24"/>
          <w:szCs w:val="24"/>
          <w:u w:val="single"/>
          <w:lang w:val="en-GB"/>
        </w:rPr>
        <w:t>, archive, museum or gallery</w:t>
      </w:r>
      <w:r w:rsidR="0010758F" w:rsidRPr="0069211F">
        <w:rPr>
          <w:sz w:val="24"/>
          <w:szCs w:val="24"/>
          <w:u w:val="single"/>
          <w:lang w:val="en-GB"/>
        </w:rPr>
        <w:t>.</w:t>
      </w:r>
    </w:p>
    <w:p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A</w:t>
      </w:r>
      <w:r w:rsidR="0010758F" w:rsidRPr="0069211F">
        <w:rPr>
          <w:spacing w:val="-25"/>
          <w:sz w:val="24"/>
          <w:szCs w:val="24"/>
          <w:u w:val="single"/>
          <w:lang w:val="en-GB"/>
        </w:rPr>
        <w:t xml:space="preserve"> </w:t>
      </w:r>
      <w:r w:rsidR="0010758F" w:rsidRPr="0069211F">
        <w:rPr>
          <w:sz w:val="24"/>
          <w:szCs w:val="24"/>
          <w:u w:val="single"/>
          <w:lang w:val="en-GB"/>
        </w:rPr>
        <w:t>library,</w:t>
      </w:r>
      <w:r w:rsidR="0010758F" w:rsidRPr="0069211F">
        <w:rPr>
          <w:spacing w:val="-15"/>
          <w:sz w:val="24"/>
          <w:szCs w:val="24"/>
          <w:u w:val="single"/>
          <w:lang w:val="en-GB"/>
        </w:rPr>
        <w:t xml:space="preserve"> </w:t>
      </w:r>
      <w:r w:rsidR="0010758F" w:rsidRPr="0069211F">
        <w:rPr>
          <w:sz w:val="24"/>
          <w:szCs w:val="24"/>
          <w:u w:val="single"/>
          <w:lang w:val="en-GB"/>
        </w:rPr>
        <w:t>archive,</w:t>
      </w:r>
      <w:r w:rsidR="0010758F" w:rsidRPr="0069211F">
        <w:rPr>
          <w:spacing w:val="-15"/>
          <w:sz w:val="24"/>
          <w:szCs w:val="24"/>
          <w:u w:val="single"/>
          <w:lang w:val="en-GB"/>
        </w:rPr>
        <w:t xml:space="preserve"> </w:t>
      </w:r>
      <w:r w:rsidR="0010758F" w:rsidRPr="0069211F">
        <w:rPr>
          <w:sz w:val="24"/>
          <w:szCs w:val="24"/>
          <w:u w:val="single"/>
          <w:lang w:val="en-GB"/>
        </w:rPr>
        <w:t>museum</w:t>
      </w:r>
      <w:r w:rsidR="0010758F" w:rsidRPr="0069211F">
        <w:rPr>
          <w:spacing w:val="-15"/>
          <w:sz w:val="24"/>
          <w:szCs w:val="24"/>
          <w:u w:val="single"/>
          <w:lang w:val="en-GB"/>
        </w:rPr>
        <w:t xml:space="preserve"> </w:t>
      </w:r>
      <w:r w:rsidR="0010758F" w:rsidRPr="0069211F">
        <w:rPr>
          <w:sz w:val="24"/>
          <w:szCs w:val="24"/>
          <w:u w:val="single"/>
          <w:lang w:val="en-GB"/>
        </w:rPr>
        <w:t>or</w:t>
      </w:r>
      <w:r w:rsidR="0010758F" w:rsidRPr="0069211F">
        <w:rPr>
          <w:spacing w:val="-15"/>
          <w:sz w:val="24"/>
          <w:szCs w:val="24"/>
          <w:u w:val="single"/>
          <w:lang w:val="en-GB"/>
        </w:rPr>
        <w:t xml:space="preserve"> </w:t>
      </w:r>
      <w:r w:rsidR="0010758F" w:rsidRPr="0069211F">
        <w:rPr>
          <w:sz w:val="24"/>
          <w:szCs w:val="24"/>
          <w:u w:val="single"/>
          <w:lang w:val="en-GB"/>
        </w:rPr>
        <w:t>gallery</w:t>
      </w:r>
      <w:r w:rsidR="0010758F" w:rsidRPr="0069211F">
        <w:rPr>
          <w:spacing w:val="-15"/>
          <w:sz w:val="24"/>
          <w:szCs w:val="24"/>
          <w:u w:val="single"/>
          <w:lang w:val="en-GB"/>
        </w:rPr>
        <w:t xml:space="preserve"> </w:t>
      </w:r>
      <w:r w:rsidR="0010758F" w:rsidRPr="0069211F">
        <w:rPr>
          <w:spacing w:val="-4"/>
          <w:sz w:val="24"/>
          <w:szCs w:val="24"/>
          <w:u w:val="single"/>
          <w:lang w:val="en-GB"/>
        </w:rPr>
        <w:t>may,</w:t>
      </w:r>
      <w:r w:rsidR="0010758F" w:rsidRPr="0069211F">
        <w:rPr>
          <w:spacing w:val="-15"/>
          <w:sz w:val="24"/>
          <w:szCs w:val="24"/>
          <w:u w:val="single"/>
          <w:lang w:val="en-GB"/>
        </w:rPr>
        <w:t xml:space="preserve"> </w:t>
      </w:r>
      <w:r w:rsidR="0010758F" w:rsidRPr="0069211F">
        <w:rPr>
          <w:sz w:val="24"/>
          <w:szCs w:val="24"/>
          <w:u w:val="single"/>
          <w:lang w:val="en-GB"/>
        </w:rPr>
        <w:t>for</w:t>
      </w:r>
      <w:r w:rsidR="0010758F" w:rsidRPr="0069211F">
        <w:rPr>
          <w:spacing w:val="-15"/>
          <w:sz w:val="24"/>
          <w:szCs w:val="24"/>
          <w:u w:val="single"/>
          <w:lang w:val="en-GB"/>
        </w:rPr>
        <w:t xml:space="preserve"> </w:t>
      </w:r>
      <w:r w:rsidR="0010758F" w:rsidRPr="0069211F">
        <w:rPr>
          <w:sz w:val="24"/>
          <w:szCs w:val="24"/>
          <w:u w:val="single"/>
          <w:lang w:val="en-GB"/>
        </w:rPr>
        <w:t>educational</w:t>
      </w:r>
      <w:r w:rsidR="0010758F" w:rsidRPr="0069211F">
        <w:rPr>
          <w:spacing w:val="-15"/>
          <w:sz w:val="24"/>
          <w:szCs w:val="24"/>
          <w:u w:val="single"/>
          <w:lang w:val="en-GB"/>
        </w:rPr>
        <w:t xml:space="preserve"> </w:t>
      </w:r>
      <w:r w:rsidR="0010758F" w:rsidRPr="0069211F">
        <w:rPr>
          <w:sz w:val="24"/>
          <w:szCs w:val="24"/>
          <w:u w:val="single"/>
          <w:lang w:val="en-GB"/>
        </w:rPr>
        <w:t>or</w:t>
      </w:r>
      <w:r w:rsidR="0010758F" w:rsidRPr="0069211F">
        <w:rPr>
          <w:spacing w:val="-15"/>
          <w:sz w:val="24"/>
          <w:szCs w:val="24"/>
          <w:u w:val="single"/>
          <w:lang w:val="en-GB"/>
        </w:rPr>
        <w:t xml:space="preserve"> </w:t>
      </w:r>
      <w:r w:rsidR="0010758F" w:rsidRPr="0069211F">
        <w:rPr>
          <w:sz w:val="24"/>
          <w:szCs w:val="24"/>
          <w:u w:val="single"/>
          <w:lang w:val="en-GB"/>
        </w:rPr>
        <w:t xml:space="preserve">research purposes, permit a user to view a whole audiovisual </w:t>
      </w:r>
      <w:r w:rsidR="00345CD9" w:rsidRPr="0069211F">
        <w:rPr>
          <w:sz w:val="24"/>
          <w:szCs w:val="24"/>
          <w:u w:val="single"/>
          <w:lang w:val="en-GB"/>
        </w:rPr>
        <w:t>work</w:t>
      </w:r>
      <w:r w:rsidR="0010758F" w:rsidRPr="0069211F">
        <w:rPr>
          <w:sz w:val="24"/>
          <w:szCs w:val="24"/>
          <w:u w:val="single"/>
          <w:lang w:val="en-GB"/>
        </w:rPr>
        <w:t>,</w:t>
      </w:r>
      <w:r w:rsidR="0010758F" w:rsidRPr="0069211F">
        <w:rPr>
          <w:spacing w:val="-9"/>
          <w:sz w:val="24"/>
          <w:szCs w:val="24"/>
          <w:u w:val="single"/>
          <w:lang w:val="en-GB"/>
        </w:rPr>
        <w:t xml:space="preserve"> </w:t>
      </w:r>
      <w:r w:rsidR="0010758F" w:rsidRPr="0069211F">
        <w:rPr>
          <w:sz w:val="24"/>
          <w:szCs w:val="24"/>
          <w:u w:val="single"/>
          <w:lang w:val="en-GB"/>
        </w:rPr>
        <w:t>listen to</w:t>
      </w:r>
      <w:r w:rsidR="0010758F" w:rsidRPr="0069211F">
        <w:rPr>
          <w:spacing w:val="-13"/>
          <w:sz w:val="24"/>
          <w:szCs w:val="24"/>
          <w:u w:val="single"/>
          <w:lang w:val="en-GB"/>
        </w:rPr>
        <w:t xml:space="preserve"> </w:t>
      </w:r>
      <w:r w:rsidR="0010758F" w:rsidRPr="0069211F">
        <w:rPr>
          <w:sz w:val="24"/>
          <w:szCs w:val="24"/>
          <w:u w:val="single"/>
          <w:lang w:val="en-GB"/>
        </w:rPr>
        <w:t>a</w:t>
      </w:r>
      <w:r w:rsidR="0010758F" w:rsidRPr="0069211F">
        <w:rPr>
          <w:spacing w:val="-13"/>
          <w:sz w:val="24"/>
          <w:szCs w:val="24"/>
          <w:u w:val="single"/>
          <w:lang w:val="en-GB"/>
        </w:rPr>
        <w:t xml:space="preserve"> </w:t>
      </w:r>
      <w:r w:rsidR="0010758F" w:rsidRPr="0069211F">
        <w:rPr>
          <w:sz w:val="24"/>
          <w:szCs w:val="24"/>
          <w:u w:val="single"/>
          <w:lang w:val="en-GB"/>
        </w:rPr>
        <w:t>full</w:t>
      </w:r>
      <w:r w:rsidR="0010758F" w:rsidRPr="0069211F">
        <w:rPr>
          <w:spacing w:val="-13"/>
          <w:sz w:val="24"/>
          <w:szCs w:val="24"/>
          <w:u w:val="single"/>
          <w:lang w:val="en-GB"/>
        </w:rPr>
        <w:t xml:space="preserve"> </w:t>
      </w:r>
      <w:r w:rsidR="0010758F" w:rsidRPr="0069211F">
        <w:rPr>
          <w:sz w:val="24"/>
          <w:szCs w:val="24"/>
          <w:u w:val="single"/>
          <w:lang w:val="en-GB"/>
        </w:rPr>
        <w:t>digital</w:t>
      </w:r>
      <w:r w:rsidR="0010758F" w:rsidRPr="0069211F">
        <w:rPr>
          <w:spacing w:val="-13"/>
          <w:sz w:val="24"/>
          <w:szCs w:val="24"/>
          <w:u w:val="single"/>
          <w:lang w:val="en-GB"/>
        </w:rPr>
        <w:t xml:space="preserve"> </w:t>
      </w:r>
      <w:r w:rsidR="0010758F" w:rsidRPr="0069211F">
        <w:rPr>
          <w:sz w:val="24"/>
          <w:szCs w:val="24"/>
          <w:u w:val="single"/>
          <w:lang w:val="en-GB"/>
        </w:rPr>
        <w:t>video</w:t>
      </w:r>
      <w:r w:rsidR="0010758F" w:rsidRPr="0069211F">
        <w:rPr>
          <w:spacing w:val="-13"/>
          <w:sz w:val="24"/>
          <w:szCs w:val="24"/>
          <w:u w:val="single"/>
          <w:lang w:val="en-GB"/>
        </w:rPr>
        <w:t xml:space="preserve"> </w:t>
      </w:r>
      <w:r w:rsidR="0010758F" w:rsidRPr="0069211F">
        <w:rPr>
          <w:sz w:val="24"/>
          <w:szCs w:val="24"/>
          <w:u w:val="single"/>
          <w:lang w:val="en-GB"/>
        </w:rPr>
        <w:t>disc,</w:t>
      </w:r>
      <w:r w:rsidR="0010758F" w:rsidRPr="0069211F">
        <w:rPr>
          <w:spacing w:val="-13"/>
          <w:sz w:val="24"/>
          <w:szCs w:val="24"/>
          <w:u w:val="single"/>
          <w:lang w:val="en-GB"/>
        </w:rPr>
        <w:t xml:space="preserve"> </w:t>
      </w:r>
      <w:r w:rsidR="0010758F" w:rsidRPr="0069211F">
        <w:rPr>
          <w:sz w:val="24"/>
          <w:szCs w:val="24"/>
          <w:u w:val="single"/>
          <w:lang w:val="en-GB"/>
        </w:rPr>
        <w:t>compact</w:t>
      </w:r>
      <w:r w:rsidR="0010758F" w:rsidRPr="0069211F">
        <w:rPr>
          <w:spacing w:val="-13"/>
          <w:sz w:val="24"/>
          <w:szCs w:val="24"/>
          <w:u w:val="single"/>
          <w:lang w:val="en-GB"/>
        </w:rPr>
        <w:t xml:space="preserve"> </w:t>
      </w:r>
      <w:r w:rsidR="0010758F" w:rsidRPr="0069211F">
        <w:rPr>
          <w:sz w:val="24"/>
          <w:szCs w:val="24"/>
          <w:u w:val="single"/>
          <w:lang w:val="en-GB"/>
        </w:rPr>
        <w:t>disc</w:t>
      </w:r>
      <w:r w:rsidR="0010758F" w:rsidRPr="0069211F">
        <w:rPr>
          <w:spacing w:val="-13"/>
          <w:sz w:val="24"/>
          <w:szCs w:val="24"/>
          <w:u w:val="single"/>
          <w:lang w:val="en-GB"/>
        </w:rPr>
        <w:t xml:space="preserve"> </w:t>
      </w:r>
      <w:r w:rsidR="0010758F" w:rsidRPr="0069211F">
        <w:rPr>
          <w:sz w:val="24"/>
          <w:szCs w:val="24"/>
          <w:u w:val="single"/>
          <w:lang w:val="en-GB"/>
        </w:rPr>
        <w:t>or</w:t>
      </w:r>
      <w:r w:rsidR="0010758F" w:rsidRPr="0069211F">
        <w:rPr>
          <w:spacing w:val="-13"/>
          <w:sz w:val="24"/>
          <w:szCs w:val="24"/>
          <w:u w:val="single"/>
          <w:lang w:val="en-GB"/>
        </w:rPr>
        <w:t xml:space="preserve"> </w:t>
      </w:r>
      <w:r w:rsidR="0010758F" w:rsidRPr="0069211F">
        <w:rPr>
          <w:sz w:val="24"/>
          <w:szCs w:val="24"/>
          <w:u w:val="single"/>
          <w:lang w:val="en-GB"/>
        </w:rPr>
        <w:t>other</w:t>
      </w:r>
      <w:r w:rsidR="0010758F" w:rsidRPr="0069211F">
        <w:rPr>
          <w:spacing w:val="-13"/>
          <w:sz w:val="24"/>
          <w:szCs w:val="24"/>
          <w:u w:val="single"/>
          <w:lang w:val="en-GB"/>
        </w:rPr>
        <w:t xml:space="preserve"> </w:t>
      </w:r>
      <w:r w:rsidR="0010758F" w:rsidRPr="0069211F">
        <w:rPr>
          <w:sz w:val="24"/>
          <w:szCs w:val="24"/>
          <w:u w:val="single"/>
          <w:lang w:val="en-GB"/>
        </w:rPr>
        <w:t>sound</w:t>
      </w:r>
      <w:r w:rsidR="0010758F" w:rsidRPr="0069211F">
        <w:rPr>
          <w:spacing w:val="-13"/>
          <w:sz w:val="24"/>
          <w:szCs w:val="24"/>
          <w:u w:val="single"/>
          <w:lang w:val="en-GB"/>
        </w:rPr>
        <w:t xml:space="preserve"> </w:t>
      </w:r>
      <w:r w:rsidR="0010758F" w:rsidRPr="0069211F">
        <w:rPr>
          <w:sz w:val="24"/>
          <w:szCs w:val="24"/>
          <w:u w:val="single"/>
          <w:lang w:val="en-GB"/>
        </w:rPr>
        <w:t>recording</w:t>
      </w:r>
      <w:r w:rsidR="0010758F" w:rsidRPr="0069211F">
        <w:rPr>
          <w:spacing w:val="-13"/>
          <w:sz w:val="24"/>
          <w:szCs w:val="24"/>
          <w:u w:val="single"/>
          <w:lang w:val="en-GB"/>
        </w:rPr>
        <w:t xml:space="preserve"> </w:t>
      </w:r>
      <w:r w:rsidR="0010758F" w:rsidRPr="0069211F">
        <w:rPr>
          <w:sz w:val="24"/>
          <w:szCs w:val="24"/>
          <w:u w:val="single"/>
          <w:lang w:val="en-GB"/>
        </w:rPr>
        <w:t>or</w:t>
      </w:r>
      <w:r w:rsidR="0010758F" w:rsidRPr="0069211F">
        <w:rPr>
          <w:spacing w:val="-13"/>
          <w:sz w:val="24"/>
          <w:szCs w:val="24"/>
          <w:u w:val="single"/>
          <w:lang w:val="en-GB"/>
        </w:rPr>
        <w:t xml:space="preserve"> </w:t>
      </w:r>
      <w:r w:rsidR="0010758F" w:rsidRPr="0069211F">
        <w:rPr>
          <w:sz w:val="24"/>
          <w:szCs w:val="24"/>
          <w:u w:val="single"/>
          <w:lang w:val="en-GB"/>
        </w:rPr>
        <w:t>musical</w:t>
      </w:r>
      <w:r w:rsidRPr="0069211F">
        <w:rPr>
          <w:sz w:val="24"/>
          <w:szCs w:val="24"/>
          <w:u w:val="single"/>
          <w:lang w:val="en-GB"/>
        </w:rPr>
        <w:t xml:space="preserve"> </w:t>
      </w:r>
      <w:r w:rsidR="0010758F" w:rsidRPr="0069211F">
        <w:rPr>
          <w:sz w:val="24"/>
          <w:szCs w:val="24"/>
          <w:u w:val="single"/>
          <w:lang w:val="en-GB"/>
        </w:rPr>
        <w:t>work</w:t>
      </w:r>
      <w:r w:rsidR="0010758F" w:rsidRPr="0069211F">
        <w:rPr>
          <w:spacing w:val="22"/>
          <w:sz w:val="24"/>
          <w:szCs w:val="24"/>
          <w:u w:val="single"/>
          <w:lang w:val="en-GB"/>
        </w:rPr>
        <w:t xml:space="preserve"> </w:t>
      </w:r>
      <w:r w:rsidR="0010758F" w:rsidRPr="0069211F">
        <w:rPr>
          <w:sz w:val="24"/>
          <w:szCs w:val="24"/>
          <w:u w:val="single"/>
          <w:lang w:val="en-GB"/>
        </w:rPr>
        <w:t>on</w:t>
      </w:r>
      <w:r w:rsidR="0010758F" w:rsidRPr="0069211F">
        <w:rPr>
          <w:spacing w:val="22"/>
          <w:sz w:val="24"/>
          <w:szCs w:val="24"/>
          <w:u w:val="single"/>
          <w:lang w:val="en-GB"/>
        </w:rPr>
        <w:t xml:space="preserve"> </w:t>
      </w:r>
      <w:r w:rsidR="0010758F" w:rsidRPr="0069211F">
        <w:rPr>
          <w:sz w:val="24"/>
          <w:szCs w:val="24"/>
          <w:u w:val="single"/>
          <w:lang w:val="en-GB"/>
        </w:rPr>
        <w:t>its</w:t>
      </w:r>
      <w:r w:rsidR="0010758F" w:rsidRPr="0069211F">
        <w:rPr>
          <w:spacing w:val="22"/>
          <w:sz w:val="24"/>
          <w:szCs w:val="24"/>
          <w:u w:val="single"/>
          <w:lang w:val="en-GB"/>
        </w:rPr>
        <w:t xml:space="preserve"> </w:t>
      </w:r>
      <w:r w:rsidR="0010758F" w:rsidRPr="0069211F">
        <w:rPr>
          <w:sz w:val="24"/>
          <w:szCs w:val="24"/>
          <w:u w:val="single"/>
          <w:lang w:val="en-GB"/>
        </w:rPr>
        <w:t>premises,</w:t>
      </w:r>
      <w:r w:rsidR="0010758F" w:rsidRPr="0069211F">
        <w:rPr>
          <w:spacing w:val="22"/>
          <w:sz w:val="24"/>
          <w:szCs w:val="24"/>
          <w:u w:val="single"/>
          <w:lang w:val="en-GB"/>
        </w:rPr>
        <w:t xml:space="preserve"> </w:t>
      </w:r>
      <w:r w:rsidR="0010758F" w:rsidRPr="0069211F">
        <w:rPr>
          <w:sz w:val="24"/>
          <w:szCs w:val="24"/>
          <w:u w:val="single"/>
          <w:lang w:val="en-GB"/>
        </w:rPr>
        <w:t>in</w:t>
      </w:r>
      <w:r w:rsidR="0010758F" w:rsidRPr="0069211F">
        <w:rPr>
          <w:spacing w:val="22"/>
          <w:sz w:val="24"/>
          <w:szCs w:val="24"/>
          <w:u w:val="single"/>
          <w:lang w:val="en-GB"/>
        </w:rPr>
        <w:t xml:space="preserve"> </w:t>
      </w:r>
      <w:r w:rsidR="0010758F" w:rsidRPr="0069211F">
        <w:rPr>
          <w:sz w:val="24"/>
          <w:szCs w:val="24"/>
          <w:u w:val="single"/>
          <w:lang w:val="en-GB"/>
        </w:rPr>
        <w:t>an</w:t>
      </w:r>
      <w:r w:rsidR="0010758F" w:rsidRPr="0069211F">
        <w:rPr>
          <w:spacing w:val="22"/>
          <w:sz w:val="24"/>
          <w:szCs w:val="24"/>
          <w:u w:val="single"/>
          <w:lang w:val="en-GB"/>
        </w:rPr>
        <w:t xml:space="preserve"> </w:t>
      </w:r>
      <w:r w:rsidR="0010758F" w:rsidRPr="0069211F">
        <w:rPr>
          <w:sz w:val="24"/>
          <w:szCs w:val="24"/>
          <w:u w:val="single"/>
          <w:lang w:val="en-GB"/>
        </w:rPr>
        <w:t>institutional</w:t>
      </w:r>
      <w:r w:rsidR="0010758F" w:rsidRPr="0069211F">
        <w:rPr>
          <w:spacing w:val="22"/>
          <w:sz w:val="24"/>
          <w:szCs w:val="24"/>
          <w:u w:val="single"/>
          <w:lang w:val="en-GB"/>
        </w:rPr>
        <w:t xml:space="preserve"> </w:t>
      </w:r>
      <w:r w:rsidR="0010758F" w:rsidRPr="0069211F">
        <w:rPr>
          <w:sz w:val="24"/>
          <w:szCs w:val="24"/>
          <w:u w:val="single"/>
          <w:lang w:val="en-GB"/>
        </w:rPr>
        <w:t>classroom</w:t>
      </w:r>
      <w:r w:rsidR="0010758F" w:rsidRPr="0069211F">
        <w:rPr>
          <w:spacing w:val="22"/>
          <w:sz w:val="24"/>
          <w:szCs w:val="24"/>
          <w:u w:val="single"/>
          <w:lang w:val="en-GB"/>
        </w:rPr>
        <w:t xml:space="preserve"> </w:t>
      </w:r>
      <w:r w:rsidR="0010758F" w:rsidRPr="0069211F">
        <w:rPr>
          <w:sz w:val="24"/>
          <w:szCs w:val="24"/>
          <w:u w:val="single"/>
          <w:lang w:val="en-GB"/>
        </w:rPr>
        <w:t>or</w:t>
      </w:r>
      <w:r w:rsidR="0010758F" w:rsidRPr="0069211F">
        <w:rPr>
          <w:spacing w:val="22"/>
          <w:sz w:val="24"/>
          <w:szCs w:val="24"/>
          <w:u w:val="single"/>
          <w:lang w:val="en-GB"/>
        </w:rPr>
        <w:t xml:space="preserve"> </w:t>
      </w:r>
      <w:r w:rsidR="0010758F" w:rsidRPr="0069211F">
        <w:rPr>
          <w:sz w:val="24"/>
          <w:szCs w:val="24"/>
          <w:u w:val="single"/>
          <w:lang w:val="en-GB"/>
        </w:rPr>
        <w:t>lecture</w:t>
      </w:r>
      <w:r w:rsidR="0010758F" w:rsidRPr="0069211F">
        <w:rPr>
          <w:spacing w:val="22"/>
          <w:sz w:val="24"/>
          <w:szCs w:val="24"/>
          <w:u w:val="single"/>
          <w:lang w:val="en-GB"/>
        </w:rPr>
        <w:t xml:space="preserve"> </w:t>
      </w:r>
      <w:r w:rsidR="0010758F" w:rsidRPr="0069211F">
        <w:rPr>
          <w:sz w:val="24"/>
          <w:szCs w:val="24"/>
          <w:u w:val="single"/>
          <w:lang w:val="en-GB"/>
        </w:rPr>
        <w:t>theatre,</w:t>
      </w:r>
      <w:r w:rsidR="0010758F" w:rsidRPr="0069211F">
        <w:rPr>
          <w:spacing w:val="22"/>
          <w:sz w:val="24"/>
          <w:szCs w:val="24"/>
          <w:u w:val="single"/>
          <w:lang w:val="en-GB"/>
        </w:rPr>
        <w:t xml:space="preserve"> </w:t>
      </w:r>
      <w:r w:rsidRPr="0069211F">
        <w:rPr>
          <w:sz w:val="24"/>
          <w:szCs w:val="24"/>
          <w:u w:val="single"/>
          <w:lang w:val="en-GB"/>
        </w:rPr>
        <w:t xml:space="preserve">or </w:t>
      </w:r>
      <w:r w:rsidR="0010758F" w:rsidRPr="0069211F">
        <w:rPr>
          <w:sz w:val="24"/>
          <w:szCs w:val="24"/>
          <w:u w:val="single"/>
          <w:lang w:val="en-GB"/>
        </w:rPr>
        <w:t xml:space="preserve">view such </w:t>
      </w:r>
      <w:r w:rsidR="00345CD9" w:rsidRPr="0069211F">
        <w:rPr>
          <w:sz w:val="24"/>
          <w:szCs w:val="24"/>
          <w:u w:val="single"/>
          <w:lang w:val="en-GB"/>
        </w:rPr>
        <w:t xml:space="preserve">work </w:t>
      </w:r>
      <w:r w:rsidR="0010758F" w:rsidRPr="0069211F">
        <w:rPr>
          <w:sz w:val="24"/>
          <w:szCs w:val="24"/>
          <w:u w:val="single"/>
          <w:lang w:val="en-GB"/>
        </w:rPr>
        <w:t>or listen to such digital video disc, compact</w:t>
      </w:r>
      <w:r w:rsidR="0010758F" w:rsidRPr="0069211F">
        <w:rPr>
          <w:spacing w:val="-33"/>
          <w:sz w:val="24"/>
          <w:szCs w:val="24"/>
          <w:u w:val="single"/>
          <w:lang w:val="en-GB"/>
        </w:rPr>
        <w:t xml:space="preserve"> </w:t>
      </w:r>
      <w:r w:rsidR="0010758F" w:rsidRPr="0069211F">
        <w:rPr>
          <w:sz w:val="24"/>
          <w:szCs w:val="24"/>
          <w:u w:val="single"/>
          <w:lang w:val="en-GB"/>
        </w:rPr>
        <w:t>disc or other sound recording or musical work by means of a secure computer network,</w:t>
      </w:r>
      <w:r w:rsidR="0010758F" w:rsidRPr="0069211F">
        <w:rPr>
          <w:spacing w:val="-8"/>
          <w:sz w:val="24"/>
          <w:szCs w:val="24"/>
          <w:u w:val="single"/>
          <w:lang w:val="en-GB"/>
        </w:rPr>
        <w:t xml:space="preserve"> </w:t>
      </w:r>
      <w:r w:rsidR="0010758F" w:rsidRPr="0069211F">
        <w:rPr>
          <w:sz w:val="24"/>
          <w:szCs w:val="24"/>
          <w:u w:val="single"/>
          <w:lang w:val="en-GB"/>
        </w:rPr>
        <w:t>without</w:t>
      </w:r>
      <w:r w:rsidR="0010758F" w:rsidRPr="0069211F">
        <w:rPr>
          <w:spacing w:val="-8"/>
          <w:sz w:val="24"/>
          <w:szCs w:val="24"/>
          <w:u w:val="single"/>
          <w:lang w:val="en-GB"/>
        </w:rPr>
        <w:t xml:space="preserve"> </w:t>
      </w:r>
      <w:r w:rsidR="0010758F" w:rsidRPr="0069211F">
        <w:rPr>
          <w:sz w:val="24"/>
          <w:szCs w:val="24"/>
          <w:u w:val="single"/>
          <w:lang w:val="en-GB"/>
        </w:rPr>
        <w:t>permission</w:t>
      </w:r>
      <w:r w:rsidR="0010758F" w:rsidRPr="0069211F">
        <w:rPr>
          <w:spacing w:val="-8"/>
          <w:sz w:val="24"/>
          <w:szCs w:val="24"/>
          <w:u w:val="single"/>
          <w:lang w:val="en-GB"/>
        </w:rPr>
        <w:t xml:space="preserve"> </w:t>
      </w:r>
      <w:r w:rsidR="0010758F" w:rsidRPr="0069211F">
        <w:rPr>
          <w:sz w:val="24"/>
          <w:szCs w:val="24"/>
          <w:u w:val="single"/>
          <w:lang w:val="en-GB"/>
        </w:rPr>
        <w:t>from</w:t>
      </w:r>
      <w:r w:rsidR="0010758F" w:rsidRPr="0069211F">
        <w:rPr>
          <w:spacing w:val="-8"/>
          <w:sz w:val="24"/>
          <w:szCs w:val="24"/>
          <w:u w:val="single"/>
          <w:lang w:val="en-GB"/>
        </w:rPr>
        <w:t xml:space="preserve"> </w:t>
      </w:r>
      <w:r w:rsidR="00BB04AA" w:rsidRPr="0069211F">
        <w:rPr>
          <w:sz w:val="24"/>
          <w:szCs w:val="24"/>
          <w:u w:val="single"/>
          <w:lang w:val="en-GB"/>
        </w:rPr>
        <w:t>copyright</w:t>
      </w:r>
      <w:r w:rsidRPr="0069211F">
        <w:rPr>
          <w:sz w:val="24"/>
          <w:szCs w:val="24"/>
          <w:u w:val="single"/>
          <w:lang w:val="en-GB"/>
        </w:rPr>
        <w:t xml:space="preserve"> </w:t>
      </w:r>
      <w:r w:rsidR="0010758F" w:rsidRPr="0069211F">
        <w:rPr>
          <w:sz w:val="24"/>
          <w:szCs w:val="24"/>
          <w:u w:val="single"/>
          <w:lang w:val="en-GB"/>
        </w:rPr>
        <w:t>owners,</w:t>
      </w:r>
      <w:r w:rsidR="0010758F" w:rsidRPr="0069211F">
        <w:rPr>
          <w:spacing w:val="-8"/>
          <w:sz w:val="24"/>
          <w:szCs w:val="24"/>
          <w:u w:val="single"/>
          <w:lang w:val="en-GB"/>
        </w:rPr>
        <w:t xml:space="preserve"> </w:t>
      </w:r>
      <w:r w:rsidR="0010758F" w:rsidRPr="0069211F">
        <w:rPr>
          <w:sz w:val="24"/>
          <w:szCs w:val="24"/>
          <w:u w:val="single"/>
          <w:lang w:val="en-GB"/>
        </w:rPr>
        <w:t>but</w:t>
      </w:r>
      <w:r w:rsidR="0010758F" w:rsidRPr="0069211F">
        <w:rPr>
          <w:spacing w:val="-8"/>
          <w:sz w:val="24"/>
          <w:szCs w:val="24"/>
          <w:u w:val="single"/>
          <w:lang w:val="en-GB"/>
        </w:rPr>
        <w:t xml:space="preserve"> </w:t>
      </w:r>
      <w:r w:rsidR="0010758F" w:rsidRPr="0069211F">
        <w:rPr>
          <w:sz w:val="24"/>
          <w:szCs w:val="24"/>
          <w:u w:val="single"/>
          <w:lang w:val="en-GB"/>
        </w:rPr>
        <w:t>may</w:t>
      </w:r>
      <w:r w:rsidR="0010758F" w:rsidRPr="0069211F">
        <w:rPr>
          <w:spacing w:val="-8"/>
          <w:sz w:val="24"/>
          <w:szCs w:val="24"/>
          <w:u w:val="single"/>
          <w:lang w:val="en-GB"/>
        </w:rPr>
        <w:t xml:space="preserve"> </w:t>
      </w:r>
      <w:r w:rsidR="0010758F" w:rsidRPr="0069211F">
        <w:rPr>
          <w:sz w:val="24"/>
          <w:szCs w:val="24"/>
          <w:u w:val="single"/>
          <w:lang w:val="en-GB"/>
        </w:rPr>
        <w:t>not</w:t>
      </w:r>
      <w:r w:rsidR="0010758F" w:rsidRPr="0069211F">
        <w:rPr>
          <w:spacing w:val="-8"/>
          <w:sz w:val="24"/>
          <w:szCs w:val="24"/>
          <w:u w:val="single"/>
          <w:lang w:val="en-GB"/>
        </w:rPr>
        <w:t xml:space="preserve"> </w:t>
      </w:r>
      <w:r w:rsidR="0010758F" w:rsidRPr="0069211F">
        <w:rPr>
          <w:sz w:val="24"/>
          <w:szCs w:val="24"/>
          <w:u w:val="single"/>
          <w:lang w:val="en-GB"/>
        </w:rPr>
        <w:t>permit</w:t>
      </w:r>
      <w:r w:rsidR="0010758F" w:rsidRPr="0069211F">
        <w:rPr>
          <w:spacing w:val="-8"/>
          <w:sz w:val="24"/>
          <w:szCs w:val="24"/>
          <w:u w:val="single"/>
          <w:lang w:val="en-GB"/>
        </w:rPr>
        <w:t xml:space="preserve"> </w:t>
      </w:r>
      <w:r w:rsidR="0010758F" w:rsidRPr="0069211F">
        <w:rPr>
          <w:sz w:val="24"/>
          <w:szCs w:val="24"/>
          <w:u w:val="single"/>
          <w:lang w:val="en-GB"/>
        </w:rPr>
        <w:t>a</w:t>
      </w:r>
      <w:r w:rsidR="0010758F" w:rsidRPr="0069211F">
        <w:rPr>
          <w:spacing w:val="-8"/>
          <w:sz w:val="24"/>
          <w:szCs w:val="24"/>
          <w:u w:val="single"/>
          <w:lang w:val="en-GB"/>
        </w:rPr>
        <w:t xml:space="preserve"> </w:t>
      </w:r>
      <w:r w:rsidR="0010758F" w:rsidRPr="0069211F">
        <w:rPr>
          <w:sz w:val="24"/>
          <w:szCs w:val="24"/>
          <w:u w:val="single"/>
          <w:lang w:val="en-GB"/>
        </w:rPr>
        <w:t xml:space="preserve">user to make a copy or recording of the work for commercial </w:t>
      </w:r>
      <w:r w:rsidR="0010758F" w:rsidRPr="0069211F">
        <w:rPr>
          <w:spacing w:val="5"/>
          <w:sz w:val="24"/>
          <w:szCs w:val="24"/>
          <w:u w:val="single"/>
          <w:lang w:val="en-GB"/>
        </w:rPr>
        <w:t xml:space="preserve"> </w:t>
      </w:r>
      <w:r w:rsidR="0010758F" w:rsidRPr="0069211F">
        <w:rPr>
          <w:sz w:val="24"/>
          <w:szCs w:val="24"/>
          <w:u w:val="single"/>
          <w:lang w:val="en-GB"/>
        </w:rPr>
        <w:lastRenderedPageBreak/>
        <w:t>purposes.</w:t>
      </w:r>
    </w:p>
    <w:p w:rsidR="005E63F3"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r>
      <w:r w:rsidR="0010758F" w:rsidRPr="0069211F">
        <w:rPr>
          <w:sz w:val="24"/>
          <w:szCs w:val="24"/>
          <w:u w:val="single"/>
          <w:lang w:val="en-GB"/>
        </w:rPr>
        <w:t>A library, archive, museum or gallery</w:t>
      </w:r>
      <w:r w:rsidR="0010758F" w:rsidRPr="0069211F">
        <w:rPr>
          <w:spacing w:val="10"/>
          <w:sz w:val="24"/>
          <w:szCs w:val="24"/>
          <w:u w:val="single"/>
          <w:lang w:val="en-GB"/>
        </w:rPr>
        <w:t xml:space="preserve"> </w:t>
      </w:r>
      <w:r w:rsidR="0010758F" w:rsidRPr="0069211F">
        <w:rPr>
          <w:sz w:val="24"/>
          <w:szCs w:val="24"/>
          <w:u w:val="single"/>
          <w:lang w:val="en-GB"/>
        </w:rPr>
        <w:t>may</w:t>
      </w:r>
      <w:r w:rsidR="0010758F" w:rsidRPr="0069211F">
        <w:rPr>
          <w:spacing w:val="2"/>
          <w:sz w:val="24"/>
          <w:szCs w:val="24"/>
          <w:u w:val="single"/>
          <w:lang w:val="en-GB"/>
        </w:rPr>
        <w:t xml:space="preserve"> </w:t>
      </w:r>
      <w:r w:rsidRPr="0069211F">
        <w:rPr>
          <w:sz w:val="24"/>
          <w:szCs w:val="24"/>
          <w:u w:val="single"/>
          <w:lang w:val="en-GB"/>
        </w:rPr>
        <w:t>make</w:t>
      </w:r>
      <w:r w:rsidR="002A71DD" w:rsidRPr="0069211F">
        <w:rPr>
          <w:sz w:val="24"/>
          <w:szCs w:val="24"/>
          <w:u w:val="single"/>
          <w:lang w:val="en-GB"/>
        </w:rPr>
        <w:t xml:space="preserve"> a copy of </w:t>
      </w:r>
      <w:r w:rsidRPr="0069211F">
        <w:rPr>
          <w:sz w:val="24"/>
          <w:szCs w:val="24"/>
          <w:u w:val="single"/>
          <w:lang w:val="en-GB"/>
        </w:rPr>
        <w:t>—</w:t>
      </w:r>
    </w:p>
    <w:p w:rsidR="005E63F3" w:rsidRPr="004304AC" w:rsidRDefault="00BA00BA"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any work in its collection for the purposes of back-up and preservation;</w:t>
      </w:r>
      <w:r w:rsidR="0010758F" w:rsidRPr="004304AC">
        <w:rPr>
          <w:spacing w:val="2"/>
          <w:sz w:val="24"/>
          <w:szCs w:val="24"/>
          <w:u w:val="single"/>
          <w:lang w:val="en-GB"/>
        </w:rPr>
        <w:t xml:space="preserve"> </w:t>
      </w:r>
      <w:r w:rsidR="0010758F" w:rsidRPr="004304AC">
        <w:rPr>
          <w:sz w:val="24"/>
          <w:szCs w:val="24"/>
          <w:u w:val="single"/>
          <w:lang w:val="en-GB"/>
        </w:rPr>
        <w:t>and</w:t>
      </w:r>
    </w:p>
    <w:p w:rsidR="005E63F3" w:rsidRPr="0069211F" w:rsidRDefault="00BA00BA" w:rsidP="00441847">
      <w:pPr>
        <w:pStyle w:val="ListParagraph"/>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r w:rsidR="000862FA" w:rsidRPr="0069211F">
        <w:rPr>
          <w:sz w:val="24"/>
          <w:szCs w:val="24"/>
          <w:u w:val="single"/>
          <w:lang w:val="en-GB"/>
        </w:rPr>
        <w:t xml:space="preserve">a </w:t>
      </w:r>
      <w:r w:rsidR="0010758F" w:rsidRPr="0069211F">
        <w:rPr>
          <w:sz w:val="24"/>
          <w:szCs w:val="24"/>
          <w:u w:val="single"/>
          <w:lang w:val="en-GB"/>
        </w:rPr>
        <w:t>publicly accessible websit</w:t>
      </w:r>
      <w:r w:rsidRPr="0069211F">
        <w:rPr>
          <w:sz w:val="24"/>
          <w:szCs w:val="24"/>
          <w:u w:val="single"/>
          <w:lang w:val="en-GB"/>
        </w:rPr>
        <w:t>e for the purposes of preserva</w:t>
      </w:r>
      <w:r w:rsidR="0010758F" w:rsidRPr="0069211F">
        <w:rPr>
          <w:sz w:val="24"/>
          <w:szCs w:val="24"/>
          <w:u w:val="single"/>
          <w:lang w:val="en-GB"/>
        </w:rPr>
        <w:t>tion.</w:t>
      </w:r>
    </w:p>
    <w:p w:rsidR="00BA00BA" w:rsidRPr="0069211F"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0010758F" w:rsidRPr="0069211F">
        <w:rPr>
          <w:sz w:val="24"/>
          <w:szCs w:val="24"/>
          <w:u w:val="single"/>
          <w:lang w:val="en-GB"/>
        </w:rPr>
        <w:t>If</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work</w:t>
      </w:r>
      <w:r w:rsidR="0010758F" w:rsidRPr="0069211F">
        <w:rPr>
          <w:spacing w:val="-12"/>
          <w:sz w:val="24"/>
          <w:szCs w:val="24"/>
          <w:u w:val="single"/>
          <w:lang w:val="en-GB"/>
        </w:rPr>
        <w:t xml:space="preserve"> </w:t>
      </w:r>
      <w:r w:rsidR="0010758F" w:rsidRPr="0069211F">
        <w:rPr>
          <w:sz w:val="24"/>
          <w:szCs w:val="24"/>
          <w:u w:val="single"/>
          <w:lang w:val="en-GB"/>
        </w:rPr>
        <w:t>or</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copy</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such</w:t>
      </w:r>
      <w:r w:rsidR="0010758F" w:rsidRPr="0069211F">
        <w:rPr>
          <w:spacing w:val="-12"/>
          <w:sz w:val="24"/>
          <w:szCs w:val="24"/>
          <w:u w:val="single"/>
          <w:lang w:val="en-GB"/>
        </w:rPr>
        <w:t xml:space="preserve"> </w:t>
      </w:r>
      <w:r w:rsidR="0010758F" w:rsidRPr="0069211F">
        <w:rPr>
          <w:sz w:val="24"/>
          <w:szCs w:val="24"/>
          <w:u w:val="single"/>
          <w:lang w:val="en-GB"/>
        </w:rPr>
        <w:t>work</w:t>
      </w:r>
      <w:r w:rsidR="0010758F" w:rsidRPr="0069211F">
        <w:rPr>
          <w:spacing w:val="-12"/>
          <w:sz w:val="24"/>
          <w:szCs w:val="24"/>
          <w:u w:val="single"/>
          <w:lang w:val="en-GB"/>
        </w:rPr>
        <w:t xml:space="preserve"> </w:t>
      </w:r>
      <w:r w:rsidR="0010758F" w:rsidRPr="0069211F">
        <w:rPr>
          <w:sz w:val="24"/>
          <w:szCs w:val="24"/>
          <w:u w:val="single"/>
          <w:lang w:val="en-GB"/>
        </w:rPr>
        <w:t>in</w:t>
      </w:r>
      <w:r w:rsidR="0010758F" w:rsidRPr="0069211F">
        <w:rPr>
          <w:spacing w:val="-12"/>
          <w:sz w:val="24"/>
          <w:szCs w:val="24"/>
          <w:u w:val="single"/>
          <w:lang w:val="en-GB"/>
        </w:rPr>
        <w:t xml:space="preserve"> </w:t>
      </w:r>
      <w:r w:rsidR="0010758F" w:rsidRPr="0069211F">
        <w:rPr>
          <w:sz w:val="24"/>
          <w:szCs w:val="24"/>
          <w:u w:val="single"/>
          <w:lang w:val="en-GB"/>
        </w:rPr>
        <w:t>the</w:t>
      </w:r>
      <w:r w:rsidR="0010758F" w:rsidRPr="0069211F">
        <w:rPr>
          <w:spacing w:val="-12"/>
          <w:sz w:val="24"/>
          <w:szCs w:val="24"/>
          <w:u w:val="single"/>
          <w:lang w:val="en-GB"/>
        </w:rPr>
        <w:t xml:space="preserve"> </w:t>
      </w:r>
      <w:r w:rsidR="0010758F" w:rsidRPr="0069211F">
        <w:rPr>
          <w:sz w:val="24"/>
          <w:szCs w:val="24"/>
          <w:u w:val="single"/>
          <w:lang w:val="en-GB"/>
        </w:rPr>
        <w:t>collection</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library,</w:t>
      </w:r>
      <w:r w:rsidR="0010758F" w:rsidRPr="0069211F">
        <w:rPr>
          <w:spacing w:val="-12"/>
          <w:sz w:val="24"/>
          <w:szCs w:val="24"/>
          <w:u w:val="single"/>
          <w:lang w:val="en-GB"/>
        </w:rPr>
        <w:t xml:space="preserve"> </w:t>
      </w:r>
      <w:r w:rsidR="0010758F" w:rsidRPr="0069211F">
        <w:rPr>
          <w:sz w:val="24"/>
          <w:szCs w:val="24"/>
          <w:u w:val="single"/>
          <w:lang w:val="en-GB"/>
        </w:rPr>
        <w:t>archive,</w:t>
      </w:r>
      <w:r w:rsidRPr="0069211F">
        <w:rPr>
          <w:sz w:val="24"/>
          <w:szCs w:val="24"/>
          <w:u w:val="single"/>
          <w:lang w:val="en-GB"/>
        </w:rPr>
        <w:t xml:space="preserve"> </w:t>
      </w:r>
      <w:r w:rsidR="0010758F" w:rsidRPr="0069211F">
        <w:rPr>
          <w:sz w:val="24"/>
          <w:szCs w:val="24"/>
          <w:u w:val="single"/>
          <w:lang w:val="en-GB"/>
        </w:rPr>
        <w:t>museum or gallery is incomplete, such library, archive, museum or</w:t>
      </w:r>
      <w:r w:rsidR="0010758F" w:rsidRPr="0069211F">
        <w:rPr>
          <w:spacing w:val="-14"/>
          <w:sz w:val="24"/>
          <w:szCs w:val="24"/>
          <w:u w:val="single"/>
          <w:lang w:val="en-GB"/>
        </w:rPr>
        <w:t xml:space="preserve"> </w:t>
      </w:r>
      <w:r w:rsidR="0010758F" w:rsidRPr="0069211F">
        <w:rPr>
          <w:sz w:val="24"/>
          <w:szCs w:val="24"/>
          <w:u w:val="single"/>
          <w:lang w:val="en-GB"/>
        </w:rPr>
        <w:t>gallery may make or procure a</w:t>
      </w:r>
      <w:r w:rsidRPr="0069211F">
        <w:rPr>
          <w:sz w:val="24"/>
          <w:szCs w:val="24"/>
          <w:u w:val="single"/>
          <w:lang w:val="en-GB"/>
        </w:rPr>
        <w:t xml:space="preserve"> </w:t>
      </w:r>
      <w:r w:rsidR="0010758F" w:rsidRPr="0069211F">
        <w:rPr>
          <w:sz w:val="24"/>
          <w:szCs w:val="24"/>
          <w:u w:val="single"/>
          <w:lang w:val="en-GB"/>
        </w:rPr>
        <w:t>copy of the missing parts from another</w:t>
      </w:r>
      <w:r w:rsidR="0010758F" w:rsidRPr="0069211F">
        <w:rPr>
          <w:spacing w:val="35"/>
          <w:sz w:val="24"/>
          <w:szCs w:val="24"/>
          <w:u w:val="single"/>
          <w:lang w:val="en-GB"/>
        </w:rPr>
        <w:t xml:space="preserve"> </w:t>
      </w:r>
      <w:r w:rsidR="00A51F42" w:rsidRPr="0069211F">
        <w:rPr>
          <w:sz w:val="24"/>
          <w:szCs w:val="24"/>
          <w:u w:val="single"/>
          <w:lang w:val="en-GB"/>
        </w:rPr>
        <w:t>library, archive, museum or gallery</w:t>
      </w:r>
      <w:r w:rsidR="0010758F" w:rsidRPr="0069211F">
        <w:rPr>
          <w:sz w:val="24"/>
          <w:szCs w:val="24"/>
          <w:u w:val="single"/>
          <w:lang w:val="en-GB"/>
        </w:rPr>
        <w:t>.</w:t>
      </w:r>
    </w:p>
    <w:p w:rsidR="00BA00BA" w:rsidRPr="0069211F"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(7)</w:t>
      </w:r>
      <w:r w:rsidRPr="0069211F">
        <w:rPr>
          <w:sz w:val="24"/>
          <w:szCs w:val="24"/>
          <w:u w:val="single"/>
          <w:lang w:val="en-GB"/>
        </w:rPr>
        <w:tab/>
      </w:r>
      <w:r w:rsidR="0010758F" w:rsidRPr="0069211F">
        <w:rPr>
          <w:sz w:val="24"/>
          <w:szCs w:val="24"/>
          <w:u w:val="single"/>
          <w:lang w:val="en-GB"/>
        </w:rPr>
        <w:t xml:space="preserve">A library, archive, museum or gallery </w:t>
      </w:r>
      <w:r w:rsidR="0010758F" w:rsidRPr="0069211F">
        <w:rPr>
          <w:spacing w:val="-4"/>
          <w:sz w:val="24"/>
          <w:szCs w:val="24"/>
          <w:u w:val="single"/>
          <w:lang w:val="en-GB"/>
        </w:rPr>
        <w:t xml:space="preserve">may, </w:t>
      </w:r>
      <w:r w:rsidR="0010758F" w:rsidRPr="0069211F">
        <w:rPr>
          <w:sz w:val="24"/>
          <w:szCs w:val="24"/>
          <w:u w:val="single"/>
          <w:lang w:val="en-GB"/>
        </w:rPr>
        <w:t xml:space="preserve">without the consent of the </w:t>
      </w:r>
      <w:r w:rsidR="004668D2" w:rsidRPr="0069211F">
        <w:rPr>
          <w:sz w:val="24"/>
          <w:szCs w:val="24"/>
          <w:u w:val="single"/>
          <w:lang w:val="en-GB"/>
        </w:rPr>
        <w:t xml:space="preserve">copyright owner </w:t>
      </w:r>
      <w:r w:rsidR="0010758F" w:rsidRPr="0069211F">
        <w:rPr>
          <w:sz w:val="24"/>
          <w:szCs w:val="24"/>
          <w:u w:val="single"/>
          <w:lang w:val="en-GB"/>
        </w:rPr>
        <w:t>engage in format-shifting or conversion of works from ageing or obsolete</w:t>
      </w:r>
      <w:r w:rsidR="0010758F" w:rsidRPr="0069211F">
        <w:rPr>
          <w:spacing w:val="11"/>
          <w:sz w:val="24"/>
          <w:szCs w:val="24"/>
          <w:u w:val="single"/>
          <w:lang w:val="en-GB"/>
        </w:rPr>
        <w:t xml:space="preserve"> </w:t>
      </w:r>
      <w:r w:rsidR="0010758F" w:rsidRPr="0069211F">
        <w:rPr>
          <w:sz w:val="24"/>
          <w:szCs w:val="24"/>
          <w:u w:val="single"/>
          <w:lang w:val="en-GB"/>
        </w:rPr>
        <w:t>technologies</w:t>
      </w:r>
      <w:r w:rsidR="0010758F" w:rsidRPr="0069211F">
        <w:rPr>
          <w:spacing w:val="11"/>
          <w:sz w:val="24"/>
          <w:szCs w:val="24"/>
          <w:u w:val="single"/>
          <w:lang w:val="en-GB"/>
        </w:rPr>
        <w:t xml:space="preserve"> </w:t>
      </w:r>
      <w:r w:rsidR="0010758F" w:rsidRPr="0069211F">
        <w:rPr>
          <w:sz w:val="24"/>
          <w:szCs w:val="24"/>
          <w:u w:val="single"/>
          <w:lang w:val="en-GB"/>
        </w:rPr>
        <w:t>to</w:t>
      </w:r>
      <w:r w:rsidR="0010758F" w:rsidRPr="0069211F">
        <w:rPr>
          <w:spacing w:val="11"/>
          <w:sz w:val="24"/>
          <w:szCs w:val="24"/>
          <w:u w:val="single"/>
          <w:lang w:val="en-GB"/>
        </w:rPr>
        <w:t xml:space="preserve"> </w:t>
      </w:r>
      <w:r w:rsidR="0010758F" w:rsidRPr="0069211F">
        <w:rPr>
          <w:sz w:val="24"/>
          <w:szCs w:val="24"/>
          <w:u w:val="single"/>
          <w:lang w:val="en-GB"/>
        </w:rPr>
        <w:t>new</w:t>
      </w:r>
      <w:r w:rsidR="0010758F" w:rsidRPr="0069211F">
        <w:rPr>
          <w:spacing w:val="11"/>
          <w:sz w:val="24"/>
          <w:szCs w:val="24"/>
          <w:u w:val="single"/>
          <w:lang w:val="en-GB"/>
        </w:rPr>
        <w:t xml:space="preserve"> </w:t>
      </w:r>
      <w:r w:rsidR="0010758F" w:rsidRPr="0069211F">
        <w:rPr>
          <w:sz w:val="24"/>
          <w:szCs w:val="24"/>
          <w:u w:val="single"/>
          <w:lang w:val="en-GB"/>
        </w:rPr>
        <w:t>technologies</w:t>
      </w:r>
      <w:r w:rsidR="0010758F" w:rsidRPr="0069211F">
        <w:rPr>
          <w:spacing w:val="11"/>
          <w:sz w:val="24"/>
          <w:szCs w:val="24"/>
          <w:u w:val="single"/>
          <w:lang w:val="en-GB"/>
        </w:rPr>
        <w:t xml:space="preserve"> </w:t>
      </w:r>
      <w:r w:rsidR="0010758F" w:rsidRPr="0069211F">
        <w:rPr>
          <w:sz w:val="24"/>
          <w:szCs w:val="24"/>
          <w:u w:val="single"/>
          <w:lang w:val="en-GB"/>
        </w:rPr>
        <w:t>in</w:t>
      </w:r>
      <w:r w:rsidR="0010758F" w:rsidRPr="0069211F">
        <w:rPr>
          <w:spacing w:val="11"/>
          <w:sz w:val="24"/>
          <w:szCs w:val="24"/>
          <w:u w:val="single"/>
          <w:lang w:val="en-GB"/>
        </w:rPr>
        <w:t xml:space="preserve"> </w:t>
      </w:r>
      <w:r w:rsidR="0010758F" w:rsidRPr="0069211F">
        <w:rPr>
          <w:sz w:val="24"/>
          <w:szCs w:val="24"/>
          <w:u w:val="single"/>
          <w:lang w:val="en-GB"/>
        </w:rPr>
        <w:t>order</w:t>
      </w:r>
      <w:r w:rsidR="0010758F" w:rsidRPr="0069211F">
        <w:rPr>
          <w:spacing w:val="11"/>
          <w:sz w:val="24"/>
          <w:szCs w:val="24"/>
          <w:u w:val="single"/>
          <w:lang w:val="en-GB"/>
        </w:rPr>
        <w:t xml:space="preserve"> </w:t>
      </w:r>
      <w:r w:rsidR="0010758F" w:rsidRPr="0069211F">
        <w:rPr>
          <w:sz w:val="24"/>
          <w:szCs w:val="24"/>
          <w:u w:val="single"/>
          <w:lang w:val="en-GB"/>
        </w:rPr>
        <w:t>to</w:t>
      </w:r>
      <w:r w:rsidR="0010758F" w:rsidRPr="0069211F">
        <w:rPr>
          <w:spacing w:val="11"/>
          <w:sz w:val="24"/>
          <w:szCs w:val="24"/>
          <w:u w:val="single"/>
          <w:lang w:val="en-GB"/>
        </w:rPr>
        <w:t xml:space="preserve"> </w:t>
      </w:r>
      <w:r w:rsidR="0010758F" w:rsidRPr="0069211F">
        <w:rPr>
          <w:sz w:val="24"/>
          <w:szCs w:val="24"/>
          <w:u w:val="single"/>
          <w:lang w:val="en-GB"/>
        </w:rPr>
        <w:t>preserve</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works</w:t>
      </w:r>
      <w:r w:rsidRPr="0069211F">
        <w:rPr>
          <w:sz w:val="24"/>
          <w:szCs w:val="24"/>
          <w:u w:val="single"/>
          <w:lang w:val="en-GB"/>
        </w:rPr>
        <w:t xml:space="preserve"> </w:t>
      </w:r>
      <w:r w:rsidR="0010758F" w:rsidRPr="0069211F">
        <w:rPr>
          <w:sz w:val="24"/>
          <w:szCs w:val="24"/>
          <w:u w:val="single"/>
          <w:lang w:val="en-GB"/>
        </w:rPr>
        <w:t>for perpetuity, and to make the resulting copies accessible consistent with this section.</w:t>
      </w:r>
    </w:p>
    <w:p w:rsidR="00BA00BA" w:rsidRPr="004304AC"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(8)</w:t>
      </w:r>
      <w:r w:rsidRPr="0069211F">
        <w:rPr>
          <w:sz w:val="24"/>
          <w:szCs w:val="24"/>
          <w:u w:val="single"/>
          <w:lang w:val="en-GB"/>
        </w:rPr>
        <w:tab/>
      </w:r>
      <w:r w:rsidR="0010758F" w:rsidRPr="0069211F">
        <w:rPr>
          <w:sz w:val="24"/>
          <w:szCs w:val="24"/>
          <w:u w:val="single"/>
          <w:lang w:val="en-GB"/>
        </w:rPr>
        <w:t>This Act does not prevent the making of copies in accordance with section 5 of the Legal Deposit Act, 1997 (</w:t>
      </w:r>
      <w:r w:rsidR="0010758F" w:rsidRPr="004304AC">
        <w:rPr>
          <w:sz w:val="24"/>
          <w:szCs w:val="24"/>
          <w:u w:val="single"/>
          <w:lang w:val="en-GB"/>
        </w:rPr>
        <w:t>Act No. 54 of 1997).</w:t>
      </w:r>
    </w:p>
    <w:p w:rsidR="00BA00BA" w:rsidRPr="004304AC"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(9)</w:t>
      </w:r>
      <w:r w:rsidRPr="004304AC">
        <w:rPr>
          <w:sz w:val="24"/>
          <w:szCs w:val="24"/>
          <w:u w:val="single"/>
          <w:lang w:val="en-GB"/>
        </w:rPr>
        <w:tab/>
      </w:r>
      <w:r w:rsidR="0010758F" w:rsidRPr="004304AC">
        <w:rPr>
          <w:sz w:val="24"/>
          <w:szCs w:val="24"/>
          <w:u w:val="single"/>
          <w:lang w:val="en-GB"/>
        </w:rPr>
        <w:t>A</w:t>
      </w:r>
      <w:r w:rsidR="0010758F" w:rsidRPr="004304AC">
        <w:rPr>
          <w:spacing w:val="-24"/>
          <w:sz w:val="24"/>
          <w:szCs w:val="24"/>
          <w:u w:val="single"/>
          <w:lang w:val="en-GB"/>
        </w:rPr>
        <w:t xml:space="preserve"> </w:t>
      </w:r>
      <w:r w:rsidR="0010758F" w:rsidRPr="004304AC">
        <w:rPr>
          <w:sz w:val="24"/>
          <w:szCs w:val="24"/>
          <w:u w:val="single"/>
          <w:lang w:val="en-GB"/>
        </w:rPr>
        <w:t>library,</w:t>
      </w:r>
      <w:r w:rsidR="0010758F" w:rsidRPr="004304AC">
        <w:rPr>
          <w:spacing w:val="-13"/>
          <w:sz w:val="24"/>
          <w:szCs w:val="24"/>
          <w:u w:val="single"/>
          <w:lang w:val="en-GB"/>
        </w:rPr>
        <w:t xml:space="preserve"> </w:t>
      </w:r>
      <w:r w:rsidR="0010758F" w:rsidRPr="004304AC">
        <w:rPr>
          <w:sz w:val="24"/>
          <w:szCs w:val="24"/>
          <w:u w:val="single"/>
          <w:lang w:val="en-GB"/>
        </w:rPr>
        <w:t>archive,</w:t>
      </w:r>
      <w:r w:rsidR="0010758F" w:rsidRPr="004304AC">
        <w:rPr>
          <w:spacing w:val="-13"/>
          <w:sz w:val="24"/>
          <w:szCs w:val="24"/>
          <w:u w:val="single"/>
          <w:lang w:val="en-GB"/>
        </w:rPr>
        <w:t xml:space="preserve"> </w:t>
      </w:r>
      <w:r w:rsidR="0010758F" w:rsidRPr="004304AC">
        <w:rPr>
          <w:sz w:val="24"/>
          <w:szCs w:val="24"/>
          <w:u w:val="single"/>
          <w:lang w:val="en-GB"/>
        </w:rPr>
        <w:t>museum</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gallery</w:t>
      </w:r>
      <w:r w:rsidR="0010758F" w:rsidRPr="004304AC">
        <w:rPr>
          <w:spacing w:val="-13"/>
          <w:sz w:val="24"/>
          <w:szCs w:val="24"/>
          <w:u w:val="single"/>
          <w:lang w:val="en-GB"/>
        </w:rPr>
        <w:t xml:space="preserve"> </w:t>
      </w:r>
      <w:r w:rsidR="0010758F" w:rsidRPr="004304AC">
        <w:rPr>
          <w:sz w:val="24"/>
          <w:szCs w:val="24"/>
          <w:u w:val="single"/>
          <w:lang w:val="en-GB"/>
        </w:rPr>
        <w:t>may</w:t>
      </w:r>
      <w:r w:rsidR="0010758F" w:rsidRPr="004304AC">
        <w:rPr>
          <w:spacing w:val="-13"/>
          <w:sz w:val="24"/>
          <w:szCs w:val="24"/>
          <w:u w:val="single"/>
          <w:lang w:val="en-GB"/>
        </w:rPr>
        <w:t xml:space="preserve"> </w:t>
      </w:r>
      <w:r w:rsidR="0010758F" w:rsidRPr="004304AC">
        <w:rPr>
          <w:sz w:val="24"/>
          <w:szCs w:val="24"/>
          <w:u w:val="single"/>
          <w:lang w:val="en-GB"/>
        </w:rPr>
        <w:t>make</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copy</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copyright</w:t>
      </w:r>
      <w:r w:rsidR="00A51F42" w:rsidRPr="001A6159">
        <w:rPr>
          <w:sz w:val="24"/>
          <w:szCs w:val="24"/>
          <w:u w:val="single"/>
          <w:lang w:val="en-GB"/>
        </w:rPr>
        <w:t xml:space="preserve"> </w:t>
      </w:r>
      <w:r w:rsidR="0010758F" w:rsidRPr="004304AC">
        <w:rPr>
          <w:sz w:val="24"/>
          <w:szCs w:val="24"/>
          <w:u w:val="single"/>
          <w:lang w:val="en-GB"/>
        </w:rPr>
        <w:t xml:space="preserve">work when the permission of the owner of copyright, </w:t>
      </w:r>
      <w:r w:rsidR="0010758F" w:rsidRPr="0069211F">
        <w:rPr>
          <w:sz w:val="24"/>
          <w:szCs w:val="24"/>
          <w:u w:val="single"/>
          <w:lang w:val="en-GB"/>
        </w:rPr>
        <w:t>collecting society</w:t>
      </w:r>
      <w:r w:rsidR="006732F3" w:rsidRPr="0069211F">
        <w:rPr>
          <w:sz w:val="24"/>
          <w:szCs w:val="24"/>
          <w:u w:val="single"/>
          <w:lang w:val="en-GB"/>
        </w:rPr>
        <w:t xml:space="preserve"> or</w:t>
      </w:r>
      <w:r w:rsidR="0010758F" w:rsidRPr="0069211F">
        <w:rPr>
          <w:sz w:val="24"/>
          <w:szCs w:val="24"/>
          <w:u w:val="single"/>
          <w:lang w:val="en-GB"/>
        </w:rPr>
        <w:t xml:space="preserve"> the indigenous </w:t>
      </w:r>
      <w:r w:rsidR="0010758F" w:rsidRPr="004304AC">
        <w:rPr>
          <w:sz w:val="24"/>
          <w:szCs w:val="24"/>
          <w:u w:val="single"/>
          <w:lang w:val="en-GB"/>
        </w:rPr>
        <w:t>community concerned</w:t>
      </w:r>
      <w:r w:rsidR="0010758F" w:rsidRPr="004304AC">
        <w:rPr>
          <w:spacing w:val="-5"/>
          <w:sz w:val="24"/>
          <w:szCs w:val="24"/>
          <w:u w:val="single"/>
          <w:lang w:val="en-GB"/>
        </w:rPr>
        <w:t xml:space="preserve"> </w:t>
      </w:r>
      <w:r w:rsidR="0010758F" w:rsidRPr="004304AC">
        <w:rPr>
          <w:sz w:val="24"/>
          <w:szCs w:val="24"/>
          <w:u w:val="single"/>
          <w:lang w:val="en-GB"/>
        </w:rPr>
        <w:t>cannot</w:t>
      </w:r>
      <w:r w:rsidR="00E52E0C">
        <w:rPr>
          <w:sz w:val="24"/>
          <w:szCs w:val="24"/>
          <w:u w:val="single"/>
          <w:lang w:val="en-GB"/>
        </w:rPr>
        <w:t>,</w:t>
      </w:r>
      <w:r w:rsidR="0010758F" w:rsidRPr="004304AC">
        <w:rPr>
          <w:spacing w:val="-5"/>
          <w:sz w:val="24"/>
          <w:szCs w:val="24"/>
          <w:u w:val="single"/>
          <w:lang w:val="en-GB"/>
        </w:rPr>
        <w:t xml:space="preserve"> </w:t>
      </w:r>
      <w:r w:rsidR="0010758F" w:rsidRPr="004304AC">
        <w:rPr>
          <w:sz w:val="24"/>
          <w:szCs w:val="24"/>
          <w:u w:val="single"/>
          <w:lang w:val="en-GB"/>
        </w:rPr>
        <w:t>after</w:t>
      </w:r>
      <w:r w:rsidR="0010758F" w:rsidRPr="004304AC">
        <w:rPr>
          <w:spacing w:val="-5"/>
          <w:sz w:val="24"/>
          <w:szCs w:val="24"/>
          <w:u w:val="single"/>
          <w:lang w:val="en-GB"/>
        </w:rPr>
        <w:t xml:space="preserve"> </w:t>
      </w:r>
      <w:r w:rsidR="0010758F" w:rsidRPr="004304AC">
        <w:rPr>
          <w:sz w:val="24"/>
          <w:szCs w:val="24"/>
          <w:u w:val="single"/>
          <w:lang w:val="en-GB"/>
        </w:rPr>
        <w:t>reasonable</w:t>
      </w:r>
      <w:r w:rsidR="0010758F" w:rsidRPr="004304AC">
        <w:rPr>
          <w:spacing w:val="-5"/>
          <w:sz w:val="24"/>
          <w:szCs w:val="24"/>
          <w:u w:val="single"/>
          <w:lang w:val="en-GB"/>
        </w:rPr>
        <w:t xml:space="preserve"> </w:t>
      </w:r>
      <w:r w:rsidR="0010758F" w:rsidRPr="004304AC">
        <w:rPr>
          <w:sz w:val="24"/>
          <w:szCs w:val="24"/>
          <w:u w:val="single"/>
          <w:lang w:val="en-GB"/>
        </w:rPr>
        <w:t>endeavour</w:t>
      </w:r>
      <w:r w:rsidR="00E52E0C">
        <w:rPr>
          <w:sz w:val="24"/>
          <w:szCs w:val="24"/>
          <w:u w:val="single"/>
          <w:lang w:val="en-GB"/>
        </w:rPr>
        <w:t>,</w:t>
      </w:r>
      <w:r w:rsidR="0010758F" w:rsidRPr="004304AC">
        <w:rPr>
          <w:spacing w:val="-5"/>
          <w:sz w:val="24"/>
          <w:szCs w:val="24"/>
          <w:u w:val="single"/>
          <w:lang w:val="en-GB"/>
        </w:rPr>
        <w:t xml:space="preserve"> </w:t>
      </w:r>
      <w:r w:rsidR="0010758F" w:rsidRPr="004304AC">
        <w:rPr>
          <w:sz w:val="24"/>
          <w:szCs w:val="24"/>
          <w:u w:val="single"/>
          <w:lang w:val="en-GB"/>
        </w:rPr>
        <w:t>be</w:t>
      </w:r>
      <w:r w:rsidR="0010758F" w:rsidRPr="004304AC">
        <w:rPr>
          <w:spacing w:val="-5"/>
          <w:sz w:val="24"/>
          <w:szCs w:val="24"/>
          <w:u w:val="single"/>
          <w:lang w:val="en-GB"/>
        </w:rPr>
        <w:t xml:space="preserve"> </w:t>
      </w:r>
      <w:r w:rsidR="0010758F" w:rsidRPr="004304AC">
        <w:rPr>
          <w:sz w:val="24"/>
          <w:szCs w:val="24"/>
          <w:u w:val="single"/>
          <w:lang w:val="en-GB"/>
        </w:rPr>
        <w:t>obtained</w:t>
      </w:r>
      <w:r w:rsidR="0010758F" w:rsidRPr="004304AC">
        <w:rPr>
          <w:spacing w:val="-5"/>
          <w:sz w:val="24"/>
          <w:szCs w:val="24"/>
          <w:u w:val="single"/>
          <w:lang w:val="en-GB"/>
        </w:rPr>
        <w:t xml:space="preserve"> </w:t>
      </w:r>
      <w:r w:rsidR="0010758F" w:rsidRPr="004304AC">
        <w:rPr>
          <w:sz w:val="24"/>
          <w:szCs w:val="24"/>
          <w:u w:val="single"/>
          <w:lang w:val="en-GB"/>
        </w:rPr>
        <w:t>or</w:t>
      </w:r>
      <w:r w:rsidR="0010758F" w:rsidRPr="004304AC">
        <w:rPr>
          <w:spacing w:val="-5"/>
          <w:sz w:val="24"/>
          <w:szCs w:val="24"/>
          <w:u w:val="single"/>
          <w:lang w:val="en-GB"/>
        </w:rPr>
        <w:t xml:space="preserve"> </w:t>
      </w:r>
      <w:r w:rsidR="0010758F" w:rsidRPr="004304AC">
        <w:rPr>
          <w:sz w:val="24"/>
          <w:szCs w:val="24"/>
          <w:u w:val="single"/>
          <w:lang w:val="en-GB"/>
        </w:rPr>
        <w:t>where</w:t>
      </w:r>
      <w:r w:rsidR="0010758F" w:rsidRPr="004304AC">
        <w:rPr>
          <w:spacing w:val="-5"/>
          <w:sz w:val="24"/>
          <w:szCs w:val="24"/>
          <w:u w:val="single"/>
          <w:lang w:val="en-GB"/>
        </w:rPr>
        <w:t xml:space="preserve"> </w:t>
      </w:r>
      <w:r w:rsidR="0010758F" w:rsidRPr="004304AC">
        <w:rPr>
          <w:sz w:val="24"/>
          <w:szCs w:val="24"/>
          <w:u w:val="single"/>
          <w:lang w:val="en-GB"/>
        </w:rPr>
        <w:t>the</w:t>
      </w:r>
      <w:r w:rsidR="0010758F" w:rsidRPr="004304AC">
        <w:rPr>
          <w:spacing w:val="-5"/>
          <w:sz w:val="24"/>
          <w:szCs w:val="24"/>
          <w:u w:val="single"/>
          <w:lang w:val="en-GB"/>
        </w:rPr>
        <w:t xml:space="preserve"> </w:t>
      </w:r>
      <w:r w:rsidR="0010758F" w:rsidRPr="004304AC">
        <w:rPr>
          <w:sz w:val="24"/>
          <w:szCs w:val="24"/>
          <w:u w:val="single"/>
          <w:lang w:val="en-GB"/>
        </w:rPr>
        <w:t>work</w:t>
      </w:r>
      <w:r w:rsidR="0010758F" w:rsidRPr="004304AC">
        <w:rPr>
          <w:spacing w:val="-5"/>
          <w:sz w:val="24"/>
          <w:szCs w:val="24"/>
          <w:u w:val="single"/>
          <w:lang w:val="en-GB"/>
        </w:rPr>
        <w:t xml:space="preserve"> </w:t>
      </w:r>
      <w:r w:rsidR="0010758F" w:rsidRPr="004304AC">
        <w:rPr>
          <w:sz w:val="24"/>
          <w:szCs w:val="24"/>
          <w:u w:val="single"/>
          <w:lang w:val="en-GB"/>
        </w:rPr>
        <w:t>is not available by general trade or from the</w:t>
      </w:r>
      <w:r w:rsidR="0010758F" w:rsidRPr="004304AC">
        <w:rPr>
          <w:spacing w:val="28"/>
          <w:sz w:val="24"/>
          <w:szCs w:val="24"/>
          <w:u w:val="single"/>
          <w:lang w:val="en-GB"/>
        </w:rPr>
        <w:t xml:space="preserve"> </w:t>
      </w:r>
      <w:r w:rsidR="0010758F" w:rsidRPr="004304AC">
        <w:rPr>
          <w:sz w:val="24"/>
          <w:szCs w:val="24"/>
          <w:u w:val="single"/>
          <w:lang w:val="en-GB"/>
        </w:rPr>
        <w:t>publisher.</w:t>
      </w:r>
    </w:p>
    <w:p w:rsidR="00DA558C" w:rsidRPr="004304AC" w:rsidRDefault="00DA558C"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(10)</w:t>
      </w:r>
      <w:r w:rsidRPr="004304AC">
        <w:rPr>
          <w:sz w:val="24"/>
          <w:szCs w:val="24"/>
          <w:u w:val="single"/>
          <w:lang w:val="en-GB"/>
        </w:rPr>
        <w:tab/>
      </w:r>
      <w:r w:rsidR="0010758F" w:rsidRPr="004304AC">
        <w:rPr>
          <w:sz w:val="24"/>
          <w:szCs w:val="24"/>
          <w:u w:val="single"/>
          <w:lang w:val="en-GB"/>
        </w:rPr>
        <w:t xml:space="preserve">Notwithstanding any other section, a library, archive, museum or gallery may </w:t>
      </w:r>
      <w:r w:rsidR="0010758F" w:rsidRPr="004304AC">
        <w:rPr>
          <w:spacing w:val="-4"/>
          <w:sz w:val="24"/>
          <w:szCs w:val="24"/>
          <w:u w:val="single"/>
          <w:lang w:val="en-GB"/>
        </w:rPr>
        <w:t xml:space="preserve">buy, </w:t>
      </w:r>
      <w:r w:rsidR="0010758F" w:rsidRPr="004304AC">
        <w:rPr>
          <w:sz w:val="24"/>
          <w:szCs w:val="24"/>
          <w:u w:val="single"/>
          <w:lang w:val="en-GB"/>
        </w:rPr>
        <w:t>import or otherwise acquire any</w:t>
      </w:r>
      <w:r w:rsidRPr="004304AC">
        <w:rPr>
          <w:sz w:val="24"/>
          <w:szCs w:val="24"/>
          <w:u w:val="single"/>
          <w:lang w:val="en-GB"/>
        </w:rPr>
        <w:t xml:space="preserve"> </w:t>
      </w:r>
      <w:r w:rsidR="003A7F60" w:rsidRPr="004304AC">
        <w:rPr>
          <w:sz w:val="24"/>
          <w:szCs w:val="24"/>
          <w:u w:val="single"/>
          <w:lang w:val="en-GB"/>
        </w:rPr>
        <w:t>copyright</w:t>
      </w:r>
      <w:r w:rsidRPr="004304AC">
        <w:rPr>
          <w:sz w:val="24"/>
          <w:szCs w:val="24"/>
          <w:u w:val="single"/>
          <w:lang w:val="en-GB"/>
        </w:rPr>
        <w:t xml:space="preserve"> </w:t>
      </w:r>
      <w:r w:rsidR="0010758F" w:rsidRPr="004304AC">
        <w:rPr>
          <w:sz w:val="24"/>
          <w:szCs w:val="24"/>
          <w:u w:val="single"/>
          <w:lang w:val="en-GB"/>
        </w:rPr>
        <w:t>work that is legally available in any</w:t>
      </w:r>
      <w:r w:rsidR="0010758F" w:rsidRPr="004304AC">
        <w:rPr>
          <w:spacing w:val="5"/>
          <w:sz w:val="24"/>
          <w:szCs w:val="24"/>
          <w:u w:val="single"/>
          <w:lang w:val="en-GB"/>
        </w:rPr>
        <w:t xml:space="preserve"> </w:t>
      </w:r>
      <w:r w:rsidR="0010758F" w:rsidRPr="004304AC">
        <w:rPr>
          <w:sz w:val="24"/>
          <w:szCs w:val="24"/>
          <w:u w:val="single"/>
          <w:lang w:val="en-GB"/>
        </w:rPr>
        <w:t>country.</w:t>
      </w:r>
    </w:p>
    <w:p w:rsidR="00DA558C" w:rsidRPr="0069211F" w:rsidRDefault="00DA558C" w:rsidP="00F87769">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(11)</w:t>
      </w:r>
      <w:r w:rsidRPr="0069211F">
        <w:rPr>
          <w:sz w:val="24"/>
          <w:szCs w:val="24"/>
          <w:u w:val="single"/>
          <w:lang w:val="en-GB"/>
        </w:rPr>
        <w:tab/>
      </w:r>
      <w:r w:rsidR="0010758F" w:rsidRPr="0069211F">
        <w:rPr>
          <w:sz w:val="24"/>
          <w:szCs w:val="24"/>
          <w:u w:val="single"/>
          <w:lang w:val="en-GB"/>
        </w:rPr>
        <w:t>A library, archive, museum or gallery may reproduce</w:t>
      </w:r>
      <w:r w:rsidR="00E52E0C">
        <w:rPr>
          <w:sz w:val="24"/>
          <w:szCs w:val="24"/>
          <w:u w:val="single"/>
          <w:lang w:val="en-GB"/>
        </w:rPr>
        <w:t>,</w:t>
      </w:r>
      <w:r w:rsidR="0010758F" w:rsidRPr="0069211F">
        <w:rPr>
          <w:sz w:val="24"/>
          <w:szCs w:val="24"/>
          <w:u w:val="single"/>
          <w:lang w:val="en-GB"/>
        </w:rPr>
        <w:t xml:space="preserve"> in any</w:t>
      </w:r>
      <w:r w:rsidR="0010758F" w:rsidRPr="0069211F">
        <w:rPr>
          <w:spacing w:val="-15"/>
          <w:sz w:val="24"/>
          <w:szCs w:val="24"/>
          <w:u w:val="single"/>
          <w:lang w:val="en-GB"/>
        </w:rPr>
        <w:t xml:space="preserve"> </w:t>
      </w:r>
      <w:r w:rsidR="0010758F" w:rsidRPr="0069211F">
        <w:rPr>
          <w:sz w:val="24"/>
          <w:szCs w:val="24"/>
          <w:u w:val="single"/>
          <w:lang w:val="en-GB"/>
        </w:rPr>
        <w:t>format</w:t>
      </w:r>
      <w:r w:rsidR="00E52E0C">
        <w:rPr>
          <w:sz w:val="24"/>
          <w:szCs w:val="24"/>
          <w:u w:val="single"/>
          <w:lang w:val="en-GB"/>
        </w:rPr>
        <w:t xml:space="preserve">, </w:t>
      </w:r>
      <w:r w:rsidR="0010758F" w:rsidRPr="0069211F">
        <w:rPr>
          <w:sz w:val="24"/>
          <w:szCs w:val="24"/>
          <w:u w:val="single"/>
          <w:lang w:val="en-GB"/>
        </w:rPr>
        <w:t>any</w:t>
      </w:r>
      <w:r w:rsidR="0010758F" w:rsidRPr="0069211F">
        <w:rPr>
          <w:spacing w:val="22"/>
          <w:sz w:val="24"/>
          <w:szCs w:val="24"/>
          <w:u w:val="single"/>
          <w:lang w:val="en-GB"/>
        </w:rPr>
        <w:t xml:space="preserve"> </w:t>
      </w:r>
      <w:r w:rsidRPr="0069211F">
        <w:rPr>
          <w:sz w:val="24"/>
          <w:szCs w:val="24"/>
          <w:u w:val="single"/>
          <w:lang w:val="en-GB"/>
        </w:rPr>
        <w:t xml:space="preserve">copyright </w:t>
      </w:r>
      <w:r w:rsidR="0010758F" w:rsidRPr="0069211F">
        <w:rPr>
          <w:sz w:val="24"/>
          <w:szCs w:val="24"/>
          <w:u w:val="single"/>
          <w:lang w:val="en-GB"/>
        </w:rPr>
        <w:t>work</w:t>
      </w:r>
      <w:r w:rsidR="0010758F" w:rsidRPr="0069211F">
        <w:rPr>
          <w:spacing w:val="22"/>
          <w:sz w:val="24"/>
          <w:szCs w:val="24"/>
          <w:u w:val="single"/>
          <w:lang w:val="en-GB"/>
        </w:rPr>
        <w:t xml:space="preserve"> </w:t>
      </w:r>
      <w:r w:rsidR="0010758F" w:rsidRPr="0069211F">
        <w:rPr>
          <w:sz w:val="24"/>
          <w:szCs w:val="24"/>
          <w:u w:val="single"/>
          <w:lang w:val="en-GB"/>
        </w:rPr>
        <w:t>which</w:t>
      </w:r>
      <w:r w:rsidR="0010758F" w:rsidRPr="0069211F">
        <w:rPr>
          <w:spacing w:val="22"/>
          <w:sz w:val="24"/>
          <w:szCs w:val="24"/>
          <w:u w:val="single"/>
          <w:lang w:val="en-GB"/>
        </w:rPr>
        <w:t xml:space="preserve"> </w:t>
      </w:r>
      <w:r w:rsidR="0010758F" w:rsidRPr="0069211F">
        <w:rPr>
          <w:sz w:val="24"/>
          <w:szCs w:val="24"/>
          <w:u w:val="single"/>
          <w:lang w:val="en-GB"/>
        </w:rPr>
        <w:t>has</w:t>
      </w:r>
      <w:r w:rsidR="0010758F" w:rsidRPr="0069211F">
        <w:rPr>
          <w:spacing w:val="22"/>
          <w:sz w:val="24"/>
          <w:szCs w:val="24"/>
          <w:u w:val="single"/>
          <w:lang w:val="en-GB"/>
        </w:rPr>
        <w:t xml:space="preserve"> </w:t>
      </w:r>
      <w:r w:rsidR="0010758F" w:rsidRPr="0069211F">
        <w:rPr>
          <w:sz w:val="24"/>
          <w:szCs w:val="24"/>
          <w:u w:val="single"/>
          <w:lang w:val="en-GB"/>
        </w:rPr>
        <w:t>been</w:t>
      </w:r>
      <w:r w:rsidR="0010758F" w:rsidRPr="0069211F">
        <w:rPr>
          <w:spacing w:val="22"/>
          <w:sz w:val="24"/>
          <w:szCs w:val="24"/>
          <w:u w:val="single"/>
          <w:lang w:val="en-GB"/>
        </w:rPr>
        <w:t xml:space="preserve"> </w:t>
      </w:r>
      <w:r w:rsidR="0010758F" w:rsidRPr="0069211F">
        <w:rPr>
          <w:sz w:val="24"/>
          <w:szCs w:val="24"/>
          <w:u w:val="single"/>
          <w:lang w:val="en-GB"/>
        </w:rPr>
        <w:t>retracted</w:t>
      </w:r>
      <w:r w:rsidR="0010758F" w:rsidRPr="0069211F">
        <w:rPr>
          <w:spacing w:val="22"/>
          <w:sz w:val="24"/>
          <w:szCs w:val="24"/>
          <w:u w:val="single"/>
          <w:lang w:val="en-GB"/>
        </w:rPr>
        <w:t xml:space="preserve"> </w:t>
      </w:r>
      <w:r w:rsidR="0010758F" w:rsidRPr="0069211F">
        <w:rPr>
          <w:sz w:val="24"/>
          <w:szCs w:val="24"/>
          <w:u w:val="single"/>
          <w:lang w:val="en-GB"/>
        </w:rPr>
        <w:t>or</w:t>
      </w:r>
      <w:r w:rsidR="0010758F" w:rsidRPr="0069211F">
        <w:rPr>
          <w:spacing w:val="22"/>
          <w:sz w:val="24"/>
          <w:szCs w:val="24"/>
          <w:u w:val="single"/>
          <w:lang w:val="en-GB"/>
        </w:rPr>
        <w:t xml:space="preserve"> </w:t>
      </w:r>
      <w:r w:rsidR="0010758F" w:rsidRPr="0069211F">
        <w:rPr>
          <w:sz w:val="24"/>
          <w:szCs w:val="24"/>
          <w:u w:val="single"/>
          <w:lang w:val="en-GB"/>
        </w:rPr>
        <w:t>withdrawn</w:t>
      </w:r>
      <w:r w:rsidR="0010758F" w:rsidRPr="0069211F">
        <w:rPr>
          <w:spacing w:val="22"/>
          <w:sz w:val="24"/>
          <w:szCs w:val="24"/>
          <w:u w:val="single"/>
          <w:lang w:val="en-GB"/>
        </w:rPr>
        <w:t xml:space="preserve"> </w:t>
      </w:r>
      <w:r w:rsidR="0010758F" w:rsidRPr="0069211F">
        <w:rPr>
          <w:sz w:val="24"/>
          <w:szCs w:val="24"/>
          <w:u w:val="single"/>
          <w:lang w:val="en-GB"/>
        </w:rPr>
        <w:t>from</w:t>
      </w:r>
      <w:r w:rsidR="0010758F" w:rsidRPr="0069211F">
        <w:rPr>
          <w:spacing w:val="22"/>
          <w:sz w:val="24"/>
          <w:szCs w:val="24"/>
          <w:u w:val="single"/>
          <w:lang w:val="en-GB"/>
        </w:rPr>
        <w:t xml:space="preserve"> </w:t>
      </w:r>
      <w:r w:rsidR="0010758F" w:rsidRPr="0069211F">
        <w:rPr>
          <w:sz w:val="24"/>
          <w:szCs w:val="24"/>
          <w:u w:val="single"/>
          <w:lang w:val="en-GB"/>
        </w:rPr>
        <w:t xml:space="preserve">public access, but which has previously been communicated to the public or made available to the public by the </w:t>
      </w:r>
      <w:r w:rsidR="00A51F42" w:rsidRPr="0069211F">
        <w:rPr>
          <w:sz w:val="24"/>
          <w:szCs w:val="24"/>
          <w:u w:val="single"/>
          <w:lang w:val="en-GB"/>
        </w:rPr>
        <w:t>copyright owner</w:t>
      </w:r>
      <w:r w:rsidR="0010758F" w:rsidRPr="0069211F">
        <w:rPr>
          <w:sz w:val="24"/>
          <w:szCs w:val="24"/>
          <w:u w:val="single"/>
          <w:lang w:val="en-GB"/>
        </w:rPr>
        <w:t>, and make such work available for preservation, research or any other legal</w:t>
      </w:r>
      <w:r w:rsidR="0010758F" w:rsidRPr="0069211F">
        <w:rPr>
          <w:spacing w:val="43"/>
          <w:sz w:val="24"/>
          <w:szCs w:val="24"/>
          <w:u w:val="single"/>
          <w:lang w:val="en-GB"/>
        </w:rPr>
        <w:t xml:space="preserve"> </w:t>
      </w:r>
      <w:r w:rsidR="0010758F" w:rsidRPr="0069211F">
        <w:rPr>
          <w:sz w:val="24"/>
          <w:szCs w:val="24"/>
          <w:u w:val="single"/>
          <w:lang w:val="en-GB"/>
        </w:rPr>
        <w:t>use.</w:t>
      </w:r>
    </w:p>
    <w:p w:rsidR="005E63F3" w:rsidRPr="0069211F" w:rsidRDefault="00DA558C" w:rsidP="00441847">
      <w:pPr>
        <w:pStyle w:val="BodyText"/>
        <w:tabs>
          <w:tab w:val="left" w:pos="1276"/>
          <w:tab w:val="left" w:pos="1985"/>
          <w:tab w:val="left" w:pos="7918"/>
        </w:tabs>
        <w:spacing w:before="120" w:after="120" w:line="360" w:lineRule="auto"/>
        <w:ind w:left="1701" w:hanging="850"/>
        <w:jc w:val="both"/>
        <w:rPr>
          <w:sz w:val="24"/>
          <w:szCs w:val="24"/>
          <w:u w:val="single"/>
          <w:lang w:val="en-GB"/>
        </w:rPr>
      </w:pPr>
      <w:r w:rsidRPr="0069211F">
        <w:rPr>
          <w:sz w:val="24"/>
          <w:szCs w:val="24"/>
          <w:u w:val="single"/>
          <w:lang w:val="en-GB"/>
        </w:rPr>
        <w:t>(12)</w:t>
      </w:r>
      <w:r w:rsidRPr="0069211F">
        <w:rPr>
          <w:sz w:val="24"/>
          <w:szCs w:val="24"/>
          <w:u w:val="single"/>
          <w:lang w:val="en-GB"/>
        </w:rPr>
        <w:tab/>
      </w:r>
      <w:r w:rsidR="0010758F" w:rsidRPr="0069211F">
        <w:rPr>
          <w:i/>
          <w:sz w:val="24"/>
          <w:szCs w:val="24"/>
          <w:u w:val="single"/>
          <w:lang w:val="en-GB"/>
        </w:rPr>
        <w:t>(a)</w:t>
      </w:r>
      <w:r w:rsidRPr="0069211F">
        <w:rPr>
          <w:i/>
          <w:sz w:val="24"/>
          <w:szCs w:val="24"/>
          <w:u w:val="single"/>
          <w:lang w:val="en-GB"/>
        </w:rPr>
        <w:tab/>
      </w:r>
      <w:r w:rsidR="0010758F" w:rsidRPr="0069211F">
        <w:rPr>
          <w:sz w:val="24"/>
          <w:szCs w:val="24"/>
          <w:u w:val="single"/>
          <w:lang w:val="en-GB"/>
        </w:rPr>
        <w:t xml:space="preserve">A library, archive, museum or gallery may make a copy of any </w:t>
      </w:r>
      <w:r w:rsidRPr="0069211F">
        <w:rPr>
          <w:sz w:val="24"/>
          <w:szCs w:val="24"/>
          <w:u w:val="single"/>
          <w:lang w:val="en-GB"/>
        </w:rPr>
        <w:t xml:space="preserve">copyright </w:t>
      </w:r>
      <w:r w:rsidR="0010758F" w:rsidRPr="0069211F">
        <w:rPr>
          <w:sz w:val="24"/>
          <w:szCs w:val="24"/>
          <w:u w:val="single"/>
          <w:lang w:val="en-GB"/>
        </w:rPr>
        <w:t xml:space="preserve">work and make it available </w:t>
      </w:r>
      <w:r w:rsidR="00A51F42" w:rsidRPr="0069211F">
        <w:rPr>
          <w:sz w:val="24"/>
          <w:szCs w:val="24"/>
          <w:u w:val="single"/>
          <w:lang w:val="en-GB"/>
        </w:rPr>
        <w:t xml:space="preserve">to another library, archive, museum or gallery </w:t>
      </w:r>
      <w:r w:rsidR="0010758F" w:rsidRPr="0069211F">
        <w:rPr>
          <w:sz w:val="24"/>
          <w:szCs w:val="24"/>
          <w:u w:val="single"/>
          <w:lang w:val="en-GB"/>
        </w:rPr>
        <w:t>or</w:t>
      </w:r>
      <w:r w:rsidR="00A51F42" w:rsidRPr="0069211F">
        <w:rPr>
          <w:sz w:val="24"/>
          <w:szCs w:val="24"/>
          <w:u w:val="single"/>
          <w:lang w:val="en-GB"/>
        </w:rPr>
        <w:t xml:space="preserve"> for</w:t>
      </w:r>
      <w:r w:rsidR="0010758F" w:rsidRPr="0069211F">
        <w:rPr>
          <w:sz w:val="24"/>
          <w:szCs w:val="24"/>
          <w:u w:val="single"/>
          <w:lang w:val="en-GB"/>
        </w:rPr>
        <w:t xml:space="preserve"> </w:t>
      </w:r>
      <w:r w:rsidR="00E52E0C">
        <w:rPr>
          <w:sz w:val="24"/>
          <w:szCs w:val="24"/>
          <w:u w:val="single"/>
          <w:lang w:val="en-GB"/>
        </w:rPr>
        <w:t xml:space="preserve">a </w:t>
      </w:r>
      <w:r w:rsidR="0010758F" w:rsidRPr="0069211F">
        <w:rPr>
          <w:sz w:val="24"/>
          <w:szCs w:val="24"/>
          <w:u w:val="single"/>
          <w:lang w:val="en-GB"/>
        </w:rPr>
        <w:t xml:space="preserve">public exhibition of a non-profit nature for the purposes of commemorating any historical or cultural event or for </w:t>
      </w:r>
      <w:r w:rsidR="0010758F" w:rsidRPr="0069211F">
        <w:rPr>
          <w:sz w:val="24"/>
          <w:szCs w:val="24"/>
          <w:u w:val="single"/>
          <w:lang w:val="en-GB"/>
        </w:rPr>
        <w:lastRenderedPageBreak/>
        <w:t>educational and research</w:t>
      </w:r>
      <w:r w:rsidR="0010758F" w:rsidRPr="0069211F">
        <w:rPr>
          <w:spacing w:val="32"/>
          <w:sz w:val="24"/>
          <w:szCs w:val="24"/>
          <w:u w:val="single"/>
          <w:lang w:val="en-GB"/>
        </w:rPr>
        <w:t xml:space="preserve"> </w:t>
      </w:r>
      <w:r w:rsidR="0010758F" w:rsidRPr="0069211F">
        <w:rPr>
          <w:sz w:val="24"/>
          <w:szCs w:val="24"/>
          <w:u w:val="single"/>
          <w:lang w:val="en-GB"/>
        </w:rPr>
        <w:t>purposes.</w:t>
      </w:r>
    </w:p>
    <w:p w:rsidR="005E63F3" w:rsidRPr="0069211F" w:rsidRDefault="0010758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00DA558C" w:rsidRPr="0069211F">
        <w:rPr>
          <w:i/>
          <w:sz w:val="24"/>
          <w:szCs w:val="24"/>
          <w:u w:val="single"/>
          <w:lang w:val="en-GB"/>
        </w:rPr>
        <w:tab/>
      </w:r>
      <w:r w:rsidRPr="0069211F">
        <w:rPr>
          <w:sz w:val="24"/>
          <w:szCs w:val="24"/>
          <w:u w:val="single"/>
          <w:lang w:val="en-GB"/>
        </w:rPr>
        <w:t xml:space="preserve">A library, archive, museum or gallery contemplated in paragraph </w:t>
      </w:r>
      <w:r w:rsidRPr="0069211F">
        <w:rPr>
          <w:i/>
          <w:sz w:val="24"/>
          <w:szCs w:val="24"/>
          <w:u w:val="single"/>
          <w:lang w:val="en-GB"/>
        </w:rPr>
        <w:t>(a)</w:t>
      </w:r>
      <w:r w:rsidR="00DA558C" w:rsidRPr="0069211F">
        <w:rPr>
          <w:i/>
          <w:sz w:val="24"/>
          <w:szCs w:val="24"/>
          <w:u w:val="single"/>
          <w:lang w:val="en-GB"/>
        </w:rPr>
        <w:t xml:space="preserve"> </w:t>
      </w:r>
      <w:r w:rsidRPr="0069211F">
        <w:rPr>
          <w:sz w:val="24"/>
          <w:szCs w:val="24"/>
          <w:u w:val="single"/>
          <w:lang w:val="en-GB"/>
        </w:rPr>
        <w:t>may also, for the purposes of that paragraph—</w:t>
      </w:r>
    </w:p>
    <w:p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(i)</w:t>
      </w:r>
      <w:r w:rsidRPr="0069211F">
        <w:rPr>
          <w:sz w:val="24"/>
          <w:szCs w:val="24"/>
          <w:u w:val="single"/>
          <w:lang w:val="en-GB"/>
        </w:rPr>
        <w:tab/>
      </w:r>
      <w:r w:rsidR="0010758F" w:rsidRPr="0069211F">
        <w:rPr>
          <w:sz w:val="24"/>
          <w:szCs w:val="24"/>
          <w:u w:val="single"/>
          <w:lang w:val="en-GB"/>
        </w:rPr>
        <w:t>take and show a photograph of such work or show video footage of such</w:t>
      </w:r>
      <w:r w:rsidR="0010758F" w:rsidRPr="0069211F">
        <w:rPr>
          <w:spacing w:val="3"/>
          <w:sz w:val="24"/>
          <w:szCs w:val="24"/>
          <w:u w:val="single"/>
          <w:lang w:val="en-GB"/>
        </w:rPr>
        <w:t xml:space="preserve"> </w:t>
      </w:r>
      <w:r w:rsidR="0010758F" w:rsidRPr="0069211F">
        <w:rPr>
          <w:sz w:val="24"/>
          <w:szCs w:val="24"/>
          <w:u w:val="single"/>
          <w:lang w:val="en-GB"/>
        </w:rPr>
        <w:t>work;</w:t>
      </w:r>
    </w:p>
    <w:p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r>
      <w:r w:rsidR="0010758F" w:rsidRPr="0069211F">
        <w:rPr>
          <w:sz w:val="24"/>
          <w:szCs w:val="24"/>
          <w:u w:val="single"/>
          <w:lang w:val="en-GB"/>
        </w:rPr>
        <w:t>create other images such as paintings of buildings;</w:t>
      </w:r>
      <w:r w:rsidR="0010758F" w:rsidRPr="0069211F">
        <w:rPr>
          <w:spacing w:val="38"/>
          <w:sz w:val="24"/>
          <w:szCs w:val="24"/>
          <w:u w:val="single"/>
          <w:lang w:val="en-GB"/>
        </w:rPr>
        <w:t xml:space="preserve"> </w:t>
      </w:r>
      <w:r w:rsidR="0010758F" w:rsidRPr="0069211F">
        <w:rPr>
          <w:sz w:val="24"/>
          <w:szCs w:val="24"/>
          <w:u w:val="single"/>
          <w:lang w:val="en-GB"/>
        </w:rPr>
        <w:t>or</w:t>
      </w:r>
    </w:p>
    <w:p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(iii)</w:t>
      </w:r>
      <w:r w:rsidRPr="0069211F">
        <w:rPr>
          <w:sz w:val="24"/>
          <w:szCs w:val="24"/>
          <w:u w:val="single"/>
          <w:lang w:val="en-GB"/>
        </w:rPr>
        <w:tab/>
      </w:r>
      <w:r w:rsidR="0010758F" w:rsidRPr="0069211F">
        <w:rPr>
          <w:sz w:val="24"/>
          <w:szCs w:val="24"/>
          <w:u w:val="single"/>
          <w:lang w:val="en-GB"/>
        </w:rPr>
        <w:t xml:space="preserve">photograph artworks on public buildings such as wall art and </w:t>
      </w:r>
      <w:r w:rsidR="0010758F" w:rsidRPr="0069211F">
        <w:rPr>
          <w:spacing w:val="-3"/>
          <w:sz w:val="24"/>
          <w:szCs w:val="24"/>
          <w:u w:val="single"/>
          <w:lang w:val="en-GB"/>
        </w:rPr>
        <w:t xml:space="preserve">graffiti, </w:t>
      </w:r>
      <w:r w:rsidR="0010758F" w:rsidRPr="0069211F">
        <w:rPr>
          <w:sz w:val="24"/>
          <w:szCs w:val="24"/>
          <w:u w:val="single"/>
          <w:lang w:val="en-GB"/>
        </w:rPr>
        <w:t>memorial sites, sculptures and other artworks which are permanently located in a</w:t>
      </w:r>
      <w:r w:rsidR="0010758F" w:rsidRPr="0069211F">
        <w:rPr>
          <w:spacing w:val="16"/>
          <w:sz w:val="24"/>
          <w:szCs w:val="24"/>
          <w:u w:val="single"/>
          <w:lang w:val="en-GB"/>
        </w:rPr>
        <w:t xml:space="preserve"> </w:t>
      </w:r>
      <w:r w:rsidR="0010758F" w:rsidRPr="0069211F">
        <w:rPr>
          <w:sz w:val="24"/>
          <w:szCs w:val="24"/>
          <w:u w:val="single"/>
          <w:lang w:val="en-GB"/>
        </w:rPr>
        <w:t>public</w:t>
      </w:r>
      <w:r w:rsidR="0010758F" w:rsidRPr="0069211F">
        <w:rPr>
          <w:spacing w:val="5"/>
          <w:sz w:val="24"/>
          <w:szCs w:val="24"/>
          <w:u w:val="single"/>
          <w:lang w:val="en-GB"/>
        </w:rPr>
        <w:t xml:space="preserve"> </w:t>
      </w:r>
      <w:r w:rsidR="0010758F" w:rsidRPr="0069211F">
        <w:rPr>
          <w:sz w:val="24"/>
          <w:szCs w:val="24"/>
          <w:u w:val="single"/>
          <w:lang w:val="en-GB"/>
        </w:rPr>
        <w:t>place.</w:t>
      </w:r>
    </w:p>
    <w:p w:rsidR="005E63F3" w:rsidRPr="0069211F" w:rsidRDefault="00DA558C" w:rsidP="00441847">
      <w:pPr>
        <w:tabs>
          <w:tab w:val="left" w:pos="1276"/>
          <w:tab w:val="left" w:pos="1701"/>
        </w:tabs>
        <w:spacing w:before="120" w:after="120" w:line="360" w:lineRule="auto"/>
        <w:ind w:left="1701" w:hanging="850"/>
        <w:jc w:val="both"/>
        <w:rPr>
          <w:sz w:val="24"/>
          <w:szCs w:val="24"/>
          <w:u w:val="single"/>
          <w:lang w:val="en-GB"/>
        </w:rPr>
      </w:pPr>
      <w:r w:rsidRPr="0069211F">
        <w:rPr>
          <w:sz w:val="24"/>
          <w:szCs w:val="24"/>
          <w:u w:val="single"/>
          <w:lang w:val="en-GB"/>
        </w:rPr>
        <w:t>(13)</w:t>
      </w:r>
      <w:r w:rsidRPr="0069211F">
        <w:rPr>
          <w:sz w:val="24"/>
          <w:szCs w:val="24"/>
          <w:u w:val="single"/>
          <w:lang w:val="en-GB"/>
        </w:rPr>
        <w:tab/>
      </w:r>
      <w:r w:rsidR="0010758F"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 xml:space="preserve">Subject to paragraph </w:t>
      </w:r>
      <w:r w:rsidR="0010758F" w:rsidRPr="0069211F">
        <w:rPr>
          <w:i/>
          <w:sz w:val="24"/>
          <w:szCs w:val="24"/>
          <w:u w:val="single"/>
          <w:lang w:val="en-GB"/>
        </w:rPr>
        <w:t>(b)</w:t>
      </w:r>
      <w:r w:rsidR="0010758F" w:rsidRPr="0069211F">
        <w:rPr>
          <w:sz w:val="24"/>
          <w:szCs w:val="24"/>
          <w:u w:val="single"/>
          <w:lang w:val="en-GB"/>
        </w:rPr>
        <w:t>, a library may supply to any other library a copy of a</w:t>
      </w:r>
      <w:r w:rsidR="000F10EF" w:rsidRPr="0069211F">
        <w:rPr>
          <w:sz w:val="24"/>
          <w:szCs w:val="24"/>
          <w:u w:val="single"/>
          <w:lang w:val="en-GB"/>
        </w:rPr>
        <w:t xml:space="preserve"> copyright </w:t>
      </w:r>
      <w:r w:rsidR="0010758F" w:rsidRPr="0069211F">
        <w:rPr>
          <w:sz w:val="24"/>
          <w:szCs w:val="24"/>
          <w:u w:val="single"/>
          <w:lang w:val="en-GB"/>
        </w:rPr>
        <w:t xml:space="preserve">work in its collection, whether by post, fax or secure </w:t>
      </w:r>
      <w:r w:rsidR="00C559EC" w:rsidRPr="0069211F">
        <w:rPr>
          <w:spacing w:val="17"/>
          <w:sz w:val="24"/>
          <w:szCs w:val="24"/>
          <w:u w:val="single"/>
          <w:lang w:val="en-GB"/>
        </w:rPr>
        <w:t>digital</w:t>
      </w:r>
      <w:r w:rsidR="0010758F" w:rsidRPr="0069211F">
        <w:rPr>
          <w:spacing w:val="17"/>
          <w:sz w:val="24"/>
          <w:szCs w:val="24"/>
          <w:u w:val="single"/>
          <w:lang w:val="en-GB"/>
        </w:rPr>
        <w:t xml:space="preserve"> </w:t>
      </w:r>
      <w:r w:rsidR="0010758F" w:rsidRPr="0069211F">
        <w:rPr>
          <w:sz w:val="24"/>
          <w:szCs w:val="24"/>
          <w:u w:val="single"/>
          <w:lang w:val="en-GB"/>
        </w:rPr>
        <w:t>transmission.</w:t>
      </w:r>
    </w:p>
    <w:p w:rsidR="005E63F3" w:rsidRPr="0069211F" w:rsidRDefault="0010758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00DA558C" w:rsidRPr="0069211F">
        <w:rPr>
          <w:i/>
          <w:sz w:val="24"/>
          <w:szCs w:val="24"/>
          <w:u w:val="single"/>
          <w:lang w:val="en-GB"/>
        </w:rPr>
        <w:tab/>
      </w:r>
      <w:r w:rsidRPr="0069211F">
        <w:rPr>
          <w:sz w:val="24"/>
          <w:szCs w:val="24"/>
          <w:u w:val="single"/>
          <w:lang w:val="en-GB"/>
        </w:rPr>
        <w:t>The receiving library</w:t>
      </w:r>
      <w:r w:rsidR="00D77AF5" w:rsidRPr="0069211F">
        <w:rPr>
          <w:sz w:val="24"/>
          <w:szCs w:val="24"/>
          <w:u w:val="single"/>
          <w:lang w:val="en-GB"/>
        </w:rPr>
        <w:t>, archive, museum or gallery</w:t>
      </w:r>
      <w:r w:rsidRPr="0069211F">
        <w:rPr>
          <w:sz w:val="24"/>
          <w:szCs w:val="24"/>
          <w:u w:val="single"/>
          <w:lang w:val="en-GB"/>
        </w:rPr>
        <w:t xml:space="preserve"> must delete any </w:t>
      </w:r>
      <w:r w:rsidR="00C559EC" w:rsidRPr="0069211F">
        <w:rPr>
          <w:spacing w:val="17"/>
          <w:sz w:val="24"/>
          <w:szCs w:val="24"/>
          <w:u w:val="single"/>
          <w:lang w:val="en-GB"/>
        </w:rPr>
        <w:t>digital</w:t>
      </w:r>
      <w:r w:rsidRPr="0069211F">
        <w:rPr>
          <w:sz w:val="24"/>
          <w:szCs w:val="24"/>
          <w:u w:val="single"/>
          <w:lang w:val="en-GB"/>
        </w:rPr>
        <w:t xml:space="preserve"> file received from the other</w:t>
      </w:r>
      <w:r w:rsidRPr="0069211F">
        <w:rPr>
          <w:spacing w:val="10"/>
          <w:sz w:val="24"/>
          <w:szCs w:val="24"/>
          <w:u w:val="single"/>
          <w:lang w:val="en-GB"/>
        </w:rPr>
        <w:t xml:space="preserve"> </w:t>
      </w:r>
      <w:r w:rsidRPr="0069211F">
        <w:rPr>
          <w:sz w:val="24"/>
          <w:szCs w:val="24"/>
          <w:u w:val="single"/>
          <w:lang w:val="en-GB"/>
        </w:rPr>
        <w:t>library</w:t>
      </w:r>
      <w:r w:rsidR="00D77AF5" w:rsidRPr="0069211F">
        <w:rPr>
          <w:sz w:val="24"/>
          <w:szCs w:val="24"/>
          <w:u w:val="single"/>
          <w:lang w:val="en-GB"/>
        </w:rPr>
        <w:t>, archive, museum or gallery</w:t>
      </w:r>
      <w:r w:rsidRPr="0069211F">
        <w:rPr>
          <w:spacing w:val="10"/>
          <w:sz w:val="24"/>
          <w:szCs w:val="24"/>
          <w:u w:val="single"/>
          <w:lang w:val="en-GB"/>
        </w:rPr>
        <w:t xml:space="preserve"> </w:t>
      </w:r>
      <w:r w:rsidRPr="0069211F">
        <w:rPr>
          <w:sz w:val="24"/>
          <w:szCs w:val="24"/>
          <w:u w:val="single"/>
          <w:lang w:val="en-GB"/>
        </w:rPr>
        <w:t>immediately</w:t>
      </w:r>
      <w:r w:rsidRPr="0069211F">
        <w:rPr>
          <w:spacing w:val="10"/>
          <w:sz w:val="24"/>
          <w:szCs w:val="24"/>
          <w:u w:val="single"/>
          <w:lang w:val="en-GB"/>
        </w:rPr>
        <w:t xml:space="preserve"> </w:t>
      </w:r>
      <w:r w:rsidRPr="0069211F">
        <w:rPr>
          <w:sz w:val="24"/>
          <w:szCs w:val="24"/>
          <w:u w:val="single"/>
          <w:lang w:val="en-GB"/>
        </w:rPr>
        <w:t>after</w:t>
      </w:r>
      <w:r w:rsidRPr="0069211F">
        <w:rPr>
          <w:spacing w:val="10"/>
          <w:sz w:val="24"/>
          <w:szCs w:val="24"/>
          <w:u w:val="single"/>
          <w:lang w:val="en-GB"/>
        </w:rPr>
        <w:t xml:space="preserve"> </w:t>
      </w:r>
      <w:r w:rsidRPr="0069211F">
        <w:rPr>
          <w:sz w:val="24"/>
          <w:szCs w:val="24"/>
          <w:u w:val="single"/>
          <w:lang w:val="en-GB"/>
        </w:rPr>
        <w:t>supplying</w:t>
      </w:r>
      <w:r w:rsidRPr="0069211F">
        <w:rPr>
          <w:spacing w:val="10"/>
          <w:sz w:val="24"/>
          <w:szCs w:val="24"/>
          <w:u w:val="single"/>
          <w:lang w:val="en-GB"/>
        </w:rPr>
        <w:t xml:space="preserve"> </w:t>
      </w:r>
      <w:r w:rsidRPr="0069211F">
        <w:rPr>
          <w:sz w:val="24"/>
          <w:szCs w:val="24"/>
          <w:u w:val="single"/>
          <w:lang w:val="en-GB"/>
        </w:rPr>
        <w:t>the</w:t>
      </w:r>
      <w:r w:rsidRPr="0069211F">
        <w:rPr>
          <w:spacing w:val="10"/>
          <w:sz w:val="24"/>
          <w:szCs w:val="24"/>
          <w:u w:val="single"/>
          <w:lang w:val="en-GB"/>
        </w:rPr>
        <w:t xml:space="preserve"> </w:t>
      </w:r>
      <w:r w:rsidR="004668D2" w:rsidRPr="0069211F">
        <w:rPr>
          <w:spacing w:val="10"/>
          <w:sz w:val="24"/>
          <w:szCs w:val="24"/>
          <w:u w:val="single"/>
          <w:lang w:val="en-GB"/>
        </w:rPr>
        <w:t xml:space="preserve">person </w:t>
      </w:r>
      <w:r w:rsidRPr="0069211F">
        <w:rPr>
          <w:sz w:val="24"/>
          <w:szCs w:val="24"/>
          <w:u w:val="single"/>
          <w:lang w:val="en-GB"/>
        </w:rPr>
        <w:t>who</w:t>
      </w:r>
      <w:r w:rsidRPr="0069211F">
        <w:rPr>
          <w:spacing w:val="10"/>
          <w:sz w:val="24"/>
          <w:szCs w:val="24"/>
          <w:u w:val="single"/>
          <w:lang w:val="en-GB"/>
        </w:rPr>
        <w:t xml:space="preserve"> </w:t>
      </w:r>
      <w:r w:rsidRPr="0069211F">
        <w:rPr>
          <w:sz w:val="24"/>
          <w:szCs w:val="24"/>
          <w:u w:val="single"/>
          <w:lang w:val="en-GB"/>
        </w:rPr>
        <w:t>has</w:t>
      </w:r>
      <w:r w:rsidRPr="0069211F">
        <w:rPr>
          <w:spacing w:val="10"/>
          <w:sz w:val="24"/>
          <w:szCs w:val="24"/>
          <w:u w:val="single"/>
          <w:lang w:val="en-GB"/>
        </w:rPr>
        <w:t xml:space="preserve"> </w:t>
      </w:r>
      <w:r w:rsidRPr="0069211F">
        <w:rPr>
          <w:sz w:val="24"/>
          <w:szCs w:val="24"/>
          <w:u w:val="single"/>
          <w:lang w:val="en-GB"/>
        </w:rPr>
        <w:t>requested</w:t>
      </w:r>
      <w:r w:rsidRPr="0069211F">
        <w:rPr>
          <w:spacing w:val="10"/>
          <w:sz w:val="24"/>
          <w:szCs w:val="24"/>
          <w:u w:val="single"/>
          <w:lang w:val="en-GB"/>
        </w:rPr>
        <w:t xml:space="preserve"> </w:t>
      </w:r>
      <w:r w:rsidRPr="0069211F">
        <w:rPr>
          <w:sz w:val="24"/>
          <w:szCs w:val="24"/>
          <w:u w:val="single"/>
          <w:lang w:val="en-GB"/>
        </w:rPr>
        <w:t>it</w:t>
      </w:r>
      <w:r w:rsidR="00D77AF5" w:rsidRPr="0069211F">
        <w:rPr>
          <w:sz w:val="24"/>
          <w:szCs w:val="24"/>
          <w:u w:val="single"/>
          <w:lang w:val="en-GB"/>
        </w:rPr>
        <w:t xml:space="preserve"> </w:t>
      </w:r>
      <w:r w:rsidR="002A71DD" w:rsidRPr="0069211F">
        <w:rPr>
          <w:sz w:val="24"/>
          <w:szCs w:val="24"/>
          <w:u w:val="single"/>
          <w:lang w:val="en-GB"/>
        </w:rPr>
        <w:t>with a</w:t>
      </w:r>
      <w:r w:rsidR="00D77AF5" w:rsidRPr="0069211F">
        <w:rPr>
          <w:sz w:val="24"/>
          <w:szCs w:val="24"/>
          <w:u w:val="single"/>
          <w:lang w:val="en-GB"/>
        </w:rPr>
        <w:t xml:space="preserve"> </w:t>
      </w:r>
      <w:r w:rsidR="00C559EC" w:rsidRPr="0069211F">
        <w:rPr>
          <w:spacing w:val="17"/>
          <w:sz w:val="24"/>
          <w:szCs w:val="24"/>
          <w:u w:val="single"/>
          <w:lang w:val="en-GB"/>
        </w:rPr>
        <w:t>digital</w:t>
      </w:r>
      <w:r w:rsidR="00C559EC" w:rsidRPr="0069211F">
        <w:rPr>
          <w:sz w:val="24"/>
          <w:szCs w:val="24"/>
          <w:u w:val="single"/>
          <w:lang w:val="en-GB"/>
        </w:rPr>
        <w:t xml:space="preserve"> </w:t>
      </w:r>
      <w:r w:rsidRPr="0069211F">
        <w:rPr>
          <w:sz w:val="24"/>
          <w:szCs w:val="24"/>
          <w:u w:val="single"/>
          <w:lang w:val="en-GB"/>
        </w:rPr>
        <w:t>or paper copy of the work.</w:t>
      </w:r>
    </w:p>
    <w:p w:rsidR="005E63F3" w:rsidRPr="004304AC" w:rsidRDefault="00DA558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(14)</w:t>
      </w:r>
      <w:r w:rsidRPr="0069211F">
        <w:rPr>
          <w:sz w:val="24"/>
          <w:szCs w:val="24"/>
          <w:u w:val="single"/>
          <w:lang w:val="en-GB"/>
        </w:rPr>
        <w:tab/>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pacing w:val="-4"/>
          <w:sz w:val="24"/>
          <w:szCs w:val="24"/>
          <w:u w:val="single"/>
          <w:lang w:val="en-GB"/>
        </w:rPr>
        <w:t>officer</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employee</w:t>
      </w:r>
      <w:r w:rsidR="0010758F" w:rsidRPr="0069211F">
        <w:rPr>
          <w:spacing w:val="-8"/>
          <w:sz w:val="24"/>
          <w:szCs w:val="24"/>
          <w:u w:val="single"/>
          <w:lang w:val="en-GB"/>
        </w:rPr>
        <w:t xml:space="preserve"> </w:t>
      </w:r>
      <w:r w:rsidR="00D77AF5" w:rsidRPr="0069211F">
        <w:rPr>
          <w:spacing w:val="-8"/>
          <w:sz w:val="24"/>
          <w:szCs w:val="24"/>
          <w:u w:val="single"/>
          <w:lang w:val="en-GB"/>
        </w:rPr>
        <w:t xml:space="preserve">of a </w:t>
      </w:r>
      <w:r w:rsidR="00D77AF5" w:rsidRPr="0069211F">
        <w:rPr>
          <w:sz w:val="24"/>
          <w:szCs w:val="24"/>
          <w:u w:val="single"/>
          <w:lang w:val="en-GB"/>
        </w:rPr>
        <w:t xml:space="preserve">library, archive, museum or gallery </w:t>
      </w:r>
      <w:r w:rsidR="0010758F" w:rsidRPr="0069211F">
        <w:rPr>
          <w:sz w:val="24"/>
          <w:szCs w:val="24"/>
          <w:u w:val="single"/>
          <w:lang w:val="en-GB"/>
        </w:rPr>
        <w:t>acting</w:t>
      </w:r>
      <w:r w:rsidR="0010758F" w:rsidRPr="0069211F">
        <w:rPr>
          <w:spacing w:val="-8"/>
          <w:sz w:val="24"/>
          <w:szCs w:val="24"/>
          <w:u w:val="single"/>
          <w:lang w:val="en-GB"/>
        </w:rPr>
        <w:t xml:space="preserve"> </w:t>
      </w:r>
      <w:r w:rsidR="0010758F" w:rsidRPr="0069211F">
        <w:rPr>
          <w:sz w:val="24"/>
          <w:szCs w:val="24"/>
          <w:u w:val="single"/>
          <w:lang w:val="en-GB"/>
        </w:rPr>
        <w:t>within</w:t>
      </w:r>
      <w:r w:rsidR="0010758F" w:rsidRPr="0069211F">
        <w:rPr>
          <w:spacing w:val="-8"/>
          <w:sz w:val="24"/>
          <w:szCs w:val="24"/>
          <w:u w:val="single"/>
          <w:lang w:val="en-GB"/>
        </w:rPr>
        <w:t xml:space="preserve"> </w:t>
      </w:r>
      <w:r w:rsidR="0010758F" w:rsidRPr="0069211F">
        <w:rPr>
          <w:sz w:val="24"/>
          <w:szCs w:val="24"/>
          <w:u w:val="single"/>
          <w:lang w:val="en-GB"/>
        </w:rPr>
        <w:t>the</w:t>
      </w:r>
      <w:r w:rsidR="0010758F" w:rsidRPr="0069211F">
        <w:rPr>
          <w:spacing w:val="-8"/>
          <w:sz w:val="24"/>
          <w:szCs w:val="24"/>
          <w:u w:val="single"/>
          <w:lang w:val="en-GB"/>
        </w:rPr>
        <w:t xml:space="preserve"> </w:t>
      </w:r>
      <w:r w:rsidR="0010758F" w:rsidRPr="0069211F">
        <w:rPr>
          <w:sz w:val="24"/>
          <w:szCs w:val="24"/>
          <w:u w:val="single"/>
          <w:lang w:val="en-GB"/>
        </w:rPr>
        <w:t>scope</w:t>
      </w:r>
      <w:r w:rsidR="0010758F" w:rsidRPr="0069211F">
        <w:rPr>
          <w:spacing w:val="-8"/>
          <w:sz w:val="24"/>
          <w:szCs w:val="24"/>
          <w:u w:val="single"/>
          <w:lang w:val="en-GB"/>
        </w:rPr>
        <w:t xml:space="preserve"> </w:t>
      </w:r>
      <w:r w:rsidR="0010758F" w:rsidRPr="0069211F">
        <w:rPr>
          <w:sz w:val="24"/>
          <w:szCs w:val="24"/>
          <w:u w:val="single"/>
          <w:lang w:val="en-GB"/>
        </w:rPr>
        <w:t>of</w:t>
      </w:r>
      <w:r w:rsidR="0010758F" w:rsidRPr="0069211F">
        <w:rPr>
          <w:spacing w:val="-8"/>
          <w:sz w:val="24"/>
          <w:szCs w:val="24"/>
          <w:u w:val="single"/>
          <w:lang w:val="en-GB"/>
        </w:rPr>
        <w:t xml:space="preserve"> </w:t>
      </w:r>
      <w:r w:rsidR="0010758F" w:rsidRPr="0069211F">
        <w:rPr>
          <w:sz w:val="24"/>
          <w:szCs w:val="24"/>
          <w:u w:val="single"/>
          <w:lang w:val="en-GB"/>
        </w:rPr>
        <w:t>his</w:t>
      </w:r>
      <w:r w:rsidR="0010758F" w:rsidRPr="0069211F">
        <w:rPr>
          <w:spacing w:val="-8"/>
          <w:sz w:val="24"/>
          <w:szCs w:val="24"/>
          <w:u w:val="single"/>
          <w:lang w:val="en-GB"/>
        </w:rPr>
        <w:t xml:space="preserve"> </w:t>
      </w:r>
      <w:r w:rsidR="0010758F" w:rsidRPr="0069211F">
        <w:rPr>
          <w:sz w:val="24"/>
          <w:szCs w:val="24"/>
          <w:u w:val="single"/>
          <w:lang w:val="en-GB"/>
        </w:rPr>
        <w:t>or her duties shall be protected from any claim for damages, from criminal liability</w:t>
      </w:r>
      <w:r w:rsidR="0010758F" w:rsidRPr="0069211F">
        <w:rPr>
          <w:spacing w:val="17"/>
          <w:sz w:val="24"/>
          <w:szCs w:val="24"/>
          <w:u w:val="single"/>
          <w:lang w:val="en-GB"/>
        </w:rPr>
        <w:t xml:space="preserve"> </w:t>
      </w:r>
      <w:r w:rsidR="0010758F" w:rsidRPr="004304AC">
        <w:rPr>
          <w:sz w:val="24"/>
          <w:szCs w:val="24"/>
          <w:u w:val="single"/>
          <w:lang w:val="en-GB"/>
        </w:rPr>
        <w:t>and</w:t>
      </w:r>
      <w:r w:rsidR="0010758F" w:rsidRPr="004304AC">
        <w:rPr>
          <w:spacing w:val="17"/>
          <w:sz w:val="24"/>
          <w:szCs w:val="24"/>
          <w:u w:val="single"/>
          <w:lang w:val="en-GB"/>
        </w:rPr>
        <w:t xml:space="preserve"> </w:t>
      </w:r>
      <w:r w:rsidR="0010758F" w:rsidRPr="004304AC">
        <w:rPr>
          <w:sz w:val="24"/>
          <w:szCs w:val="24"/>
          <w:u w:val="single"/>
          <w:lang w:val="en-GB"/>
        </w:rPr>
        <w:t>from</w:t>
      </w:r>
      <w:r w:rsidR="0010758F" w:rsidRPr="004304AC">
        <w:rPr>
          <w:spacing w:val="17"/>
          <w:sz w:val="24"/>
          <w:szCs w:val="24"/>
          <w:u w:val="single"/>
          <w:lang w:val="en-GB"/>
        </w:rPr>
        <w:t xml:space="preserve"> </w:t>
      </w:r>
      <w:r w:rsidR="0010758F" w:rsidRPr="004304AC">
        <w:rPr>
          <w:sz w:val="24"/>
          <w:szCs w:val="24"/>
          <w:u w:val="single"/>
          <w:lang w:val="en-GB"/>
        </w:rPr>
        <w:t>copyright</w:t>
      </w:r>
      <w:r w:rsidR="0010758F" w:rsidRPr="004304AC">
        <w:rPr>
          <w:spacing w:val="17"/>
          <w:sz w:val="24"/>
          <w:szCs w:val="24"/>
          <w:u w:val="single"/>
          <w:lang w:val="en-GB"/>
        </w:rPr>
        <w:t xml:space="preserve"> </w:t>
      </w:r>
      <w:r w:rsidR="0010758F" w:rsidRPr="004304AC">
        <w:rPr>
          <w:sz w:val="24"/>
          <w:szCs w:val="24"/>
          <w:u w:val="single"/>
          <w:lang w:val="en-GB"/>
        </w:rPr>
        <w:t>infringement</w:t>
      </w:r>
      <w:r w:rsidR="0010758F" w:rsidRPr="004304AC">
        <w:rPr>
          <w:spacing w:val="17"/>
          <w:sz w:val="24"/>
          <w:szCs w:val="24"/>
          <w:u w:val="single"/>
          <w:lang w:val="en-GB"/>
        </w:rPr>
        <w:t xml:space="preserve"> </w:t>
      </w:r>
      <w:r w:rsidR="0010758F" w:rsidRPr="004304AC">
        <w:rPr>
          <w:sz w:val="24"/>
          <w:szCs w:val="24"/>
          <w:u w:val="single"/>
          <w:lang w:val="en-GB"/>
        </w:rPr>
        <w:t>when</w:t>
      </w:r>
      <w:r w:rsidR="0010758F" w:rsidRPr="004304AC">
        <w:rPr>
          <w:spacing w:val="17"/>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duty</w:t>
      </w:r>
      <w:r w:rsidR="0010758F" w:rsidRPr="004304AC">
        <w:rPr>
          <w:spacing w:val="17"/>
          <w:sz w:val="24"/>
          <w:szCs w:val="24"/>
          <w:u w:val="single"/>
          <w:lang w:val="en-GB"/>
        </w:rPr>
        <w:t xml:space="preserve"> </w:t>
      </w:r>
      <w:r w:rsidR="0010758F" w:rsidRPr="004304AC">
        <w:rPr>
          <w:sz w:val="24"/>
          <w:szCs w:val="24"/>
          <w:u w:val="single"/>
          <w:lang w:val="en-GB"/>
        </w:rPr>
        <w:t>is</w:t>
      </w:r>
      <w:r w:rsidR="0010758F" w:rsidRPr="004304AC">
        <w:rPr>
          <w:spacing w:val="17"/>
          <w:sz w:val="24"/>
          <w:szCs w:val="24"/>
          <w:u w:val="single"/>
          <w:lang w:val="en-GB"/>
        </w:rPr>
        <w:t xml:space="preserve"> </w:t>
      </w:r>
      <w:r w:rsidR="0010758F" w:rsidRPr="004304AC">
        <w:rPr>
          <w:sz w:val="24"/>
          <w:szCs w:val="24"/>
          <w:u w:val="single"/>
          <w:lang w:val="en-GB"/>
        </w:rPr>
        <w:t>performed</w:t>
      </w:r>
      <w:r w:rsidR="0010758F" w:rsidRPr="004304AC">
        <w:rPr>
          <w:spacing w:val="17"/>
          <w:sz w:val="24"/>
          <w:szCs w:val="24"/>
          <w:u w:val="single"/>
          <w:lang w:val="en-GB"/>
        </w:rPr>
        <w:t xml:space="preserve"> </w:t>
      </w:r>
      <w:r w:rsidR="0010758F" w:rsidRPr="004304AC">
        <w:rPr>
          <w:sz w:val="24"/>
          <w:szCs w:val="24"/>
          <w:u w:val="single"/>
          <w:lang w:val="en-GB"/>
        </w:rPr>
        <w:t>in</w:t>
      </w:r>
      <w:r w:rsidR="00D77AF5" w:rsidRPr="004304AC">
        <w:rPr>
          <w:sz w:val="24"/>
          <w:szCs w:val="24"/>
          <w:u w:val="single"/>
          <w:lang w:val="en-GB"/>
        </w:rPr>
        <w:t xml:space="preserve"> </w:t>
      </w:r>
      <w:r w:rsidR="0010758F" w:rsidRPr="004304AC">
        <w:rPr>
          <w:sz w:val="24"/>
          <w:szCs w:val="24"/>
          <w:u w:val="single"/>
          <w:lang w:val="en-GB"/>
        </w:rPr>
        <w:t>good faith and where there are reasonable grounds for</w:t>
      </w:r>
      <w:r w:rsidR="0010758F" w:rsidRPr="004304AC">
        <w:rPr>
          <w:spacing w:val="47"/>
          <w:sz w:val="24"/>
          <w:szCs w:val="24"/>
          <w:u w:val="single"/>
          <w:lang w:val="en-GB"/>
        </w:rPr>
        <w:t xml:space="preserve"> </w:t>
      </w:r>
      <w:r w:rsidR="0010758F" w:rsidRPr="004304AC">
        <w:rPr>
          <w:sz w:val="24"/>
          <w:szCs w:val="24"/>
          <w:u w:val="single"/>
          <w:lang w:val="en-GB"/>
        </w:rPr>
        <w:t>believing</w:t>
      </w:r>
      <w:r w:rsidR="0010758F" w:rsidRPr="004304AC">
        <w:rPr>
          <w:spacing w:val="5"/>
          <w:sz w:val="24"/>
          <w:szCs w:val="24"/>
          <w:u w:val="single"/>
          <w:lang w:val="en-GB"/>
        </w:rPr>
        <w:t xml:space="preserve"> </w:t>
      </w:r>
      <w:r w:rsidRPr="004304AC">
        <w:rPr>
          <w:sz w:val="24"/>
          <w:szCs w:val="24"/>
          <w:u w:val="single"/>
          <w:lang w:val="en-GB"/>
        </w:rPr>
        <w:t>that—</w:t>
      </w:r>
    </w:p>
    <w:p w:rsidR="005E63F3" w:rsidRPr="004304AC" w:rsidRDefault="00DA558C"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work</w:t>
      </w:r>
      <w:r w:rsidR="0010758F" w:rsidRPr="004304AC">
        <w:rPr>
          <w:spacing w:val="-11"/>
          <w:sz w:val="24"/>
          <w:szCs w:val="24"/>
          <w:u w:val="single"/>
          <w:lang w:val="en-GB"/>
        </w:rPr>
        <w:t xml:space="preserve"> </w:t>
      </w:r>
      <w:r w:rsidR="0010758F" w:rsidRPr="004304AC">
        <w:rPr>
          <w:sz w:val="24"/>
          <w:szCs w:val="24"/>
          <w:u w:val="single"/>
          <w:lang w:val="en-GB"/>
        </w:rPr>
        <w:t>is</w:t>
      </w:r>
      <w:r w:rsidR="0010758F" w:rsidRPr="004304AC">
        <w:rPr>
          <w:spacing w:val="-11"/>
          <w:sz w:val="24"/>
          <w:szCs w:val="24"/>
          <w:u w:val="single"/>
          <w:lang w:val="en-GB"/>
        </w:rPr>
        <w:t xml:space="preserve"> </w:t>
      </w:r>
      <w:r w:rsidR="0010758F" w:rsidRPr="004304AC">
        <w:rPr>
          <w:sz w:val="24"/>
          <w:szCs w:val="24"/>
          <w:u w:val="single"/>
          <w:lang w:val="en-GB"/>
        </w:rPr>
        <w:t>being</w:t>
      </w:r>
      <w:r w:rsidR="0010758F" w:rsidRPr="004304AC">
        <w:rPr>
          <w:spacing w:val="-11"/>
          <w:sz w:val="24"/>
          <w:szCs w:val="24"/>
          <w:u w:val="single"/>
          <w:lang w:val="en-GB"/>
        </w:rPr>
        <w:t xml:space="preserve"> </w:t>
      </w:r>
      <w:r w:rsidR="0010758F" w:rsidRPr="004304AC">
        <w:rPr>
          <w:sz w:val="24"/>
          <w:szCs w:val="24"/>
          <w:u w:val="single"/>
          <w:lang w:val="en-GB"/>
        </w:rPr>
        <w:t>used</w:t>
      </w:r>
      <w:r w:rsidR="0010758F" w:rsidRPr="004304AC">
        <w:rPr>
          <w:spacing w:val="-11"/>
          <w:sz w:val="24"/>
          <w:szCs w:val="24"/>
          <w:u w:val="single"/>
          <w:lang w:val="en-GB"/>
        </w:rPr>
        <w:t xml:space="preserve"> </w:t>
      </w:r>
      <w:r w:rsidR="0010758F" w:rsidRPr="004304AC">
        <w:rPr>
          <w:sz w:val="24"/>
          <w:szCs w:val="24"/>
          <w:u w:val="single"/>
          <w:lang w:val="en-GB"/>
        </w:rPr>
        <w:t>as</w:t>
      </w:r>
      <w:r w:rsidR="0010758F" w:rsidRPr="004304AC">
        <w:rPr>
          <w:spacing w:val="-11"/>
          <w:sz w:val="24"/>
          <w:szCs w:val="24"/>
          <w:u w:val="single"/>
          <w:lang w:val="en-GB"/>
        </w:rPr>
        <w:t xml:space="preserve"> </w:t>
      </w:r>
      <w:r w:rsidR="0010758F" w:rsidRPr="004304AC">
        <w:rPr>
          <w:sz w:val="24"/>
          <w:szCs w:val="24"/>
          <w:u w:val="single"/>
          <w:lang w:val="en-GB"/>
        </w:rPr>
        <w:t>permitted</w:t>
      </w:r>
      <w:r w:rsidR="0010758F" w:rsidRPr="004304AC">
        <w:rPr>
          <w:spacing w:val="-11"/>
          <w:sz w:val="24"/>
          <w:szCs w:val="24"/>
          <w:u w:val="single"/>
          <w:lang w:val="en-GB"/>
        </w:rPr>
        <w:t xml:space="preserve"> </w:t>
      </w:r>
      <w:r w:rsidR="0010758F" w:rsidRPr="004304AC">
        <w:rPr>
          <w:sz w:val="24"/>
          <w:szCs w:val="24"/>
          <w:u w:val="single"/>
          <w:lang w:val="en-GB"/>
        </w:rPr>
        <w:t>within</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scope</w:t>
      </w:r>
      <w:r w:rsidR="0010758F" w:rsidRPr="004304AC">
        <w:rPr>
          <w:spacing w:val="-11"/>
          <w:sz w:val="24"/>
          <w:szCs w:val="24"/>
          <w:u w:val="single"/>
          <w:lang w:val="en-GB"/>
        </w:rPr>
        <w:t xml:space="preserve"> </w:t>
      </w:r>
      <w:r w:rsidR="0010758F" w:rsidRPr="004304AC">
        <w:rPr>
          <w:sz w:val="24"/>
          <w:szCs w:val="24"/>
          <w:u w:val="single"/>
          <w:lang w:val="en-GB"/>
        </w:rPr>
        <w:t>of</w:t>
      </w:r>
      <w:r w:rsidR="0010758F" w:rsidRPr="004304AC">
        <w:rPr>
          <w:spacing w:val="-11"/>
          <w:sz w:val="24"/>
          <w:szCs w:val="24"/>
          <w:u w:val="single"/>
          <w:lang w:val="en-GB"/>
        </w:rPr>
        <w:t xml:space="preserve"> </w:t>
      </w:r>
      <w:r w:rsidR="0010758F" w:rsidRPr="004304AC">
        <w:rPr>
          <w:sz w:val="24"/>
          <w:szCs w:val="24"/>
          <w:u w:val="single"/>
          <w:lang w:val="en-GB"/>
        </w:rPr>
        <w:t>an</w:t>
      </w:r>
      <w:r w:rsidR="0010758F" w:rsidRPr="004304AC">
        <w:rPr>
          <w:spacing w:val="-11"/>
          <w:sz w:val="24"/>
          <w:szCs w:val="24"/>
          <w:u w:val="single"/>
          <w:lang w:val="en-GB"/>
        </w:rPr>
        <w:t xml:space="preserve"> </w:t>
      </w:r>
      <w:r w:rsidR="0010758F" w:rsidRPr="004304AC">
        <w:rPr>
          <w:sz w:val="24"/>
          <w:szCs w:val="24"/>
          <w:u w:val="single"/>
          <w:lang w:val="en-GB"/>
        </w:rPr>
        <w:t>exception</w:t>
      </w:r>
      <w:r w:rsidR="0010758F" w:rsidRPr="004304AC">
        <w:rPr>
          <w:spacing w:val="-11"/>
          <w:sz w:val="24"/>
          <w:szCs w:val="24"/>
          <w:u w:val="single"/>
          <w:lang w:val="en-GB"/>
        </w:rPr>
        <w:t xml:space="preserve"> </w:t>
      </w:r>
      <w:r w:rsidR="0010758F" w:rsidRPr="004304AC">
        <w:rPr>
          <w:sz w:val="24"/>
          <w:szCs w:val="24"/>
          <w:u w:val="single"/>
          <w:lang w:val="en-GB"/>
        </w:rPr>
        <w:t>in this Act or in a way that is not restricted by copyright; or</w:t>
      </w:r>
    </w:p>
    <w:p w:rsidR="005E63F3" w:rsidRPr="0069211F" w:rsidRDefault="00DA558C"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the</w:t>
      </w:r>
      <w:r w:rsidR="000F10EF" w:rsidRPr="004304AC">
        <w:rPr>
          <w:sz w:val="24"/>
          <w:szCs w:val="24"/>
          <w:u w:val="single"/>
          <w:lang w:val="en-GB"/>
        </w:rPr>
        <w:t xml:space="preserve"> copyright </w:t>
      </w:r>
      <w:r w:rsidR="0010758F" w:rsidRPr="0069211F">
        <w:rPr>
          <w:sz w:val="24"/>
          <w:szCs w:val="24"/>
          <w:u w:val="single"/>
          <w:lang w:val="en-GB"/>
        </w:rPr>
        <w:t>work, or material protected by related rights is in the public</w:t>
      </w:r>
      <w:r w:rsidR="0010758F" w:rsidRPr="0069211F">
        <w:rPr>
          <w:spacing w:val="-8"/>
          <w:sz w:val="24"/>
          <w:szCs w:val="24"/>
          <w:u w:val="single"/>
          <w:lang w:val="en-GB"/>
        </w:rPr>
        <w:t xml:space="preserve"> </w:t>
      </w:r>
      <w:r w:rsidR="0010758F" w:rsidRPr="0069211F">
        <w:rPr>
          <w:sz w:val="24"/>
          <w:szCs w:val="24"/>
          <w:u w:val="single"/>
          <w:lang w:val="en-GB"/>
        </w:rPr>
        <w:t>domain</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licensed</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the</w:t>
      </w:r>
      <w:r w:rsidR="0010758F" w:rsidRPr="0069211F">
        <w:rPr>
          <w:spacing w:val="-8"/>
          <w:sz w:val="24"/>
          <w:szCs w:val="24"/>
          <w:u w:val="single"/>
          <w:lang w:val="en-GB"/>
        </w:rPr>
        <w:t xml:space="preserve"> </w:t>
      </w:r>
      <w:r w:rsidR="0010758F" w:rsidRPr="0069211F">
        <w:rPr>
          <w:sz w:val="24"/>
          <w:szCs w:val="24"/>
          <w:u w:val="single"/>
          <w:lang w:val="en-GB"/>
        </w:rPr>
        <w:t>public</w:t>
      </w:r>
      <w:r w:rsidR="0010758F" w:rsidRPr="0069211F">
        <w:rPr>
          <w:spacing w:val="-8"/>
          <w:sz w:val="24"/>
          <w:szCs w:val="24"/>
          <w:u w:val="single"/>
          <w:lang w:val="en-GB"/>
        </w:rPr>
        <w:t xml:space="preserve"> </w:t>
      </w:r>
      <w:r w:rsidR="0010758F" w:rsidRPr="0069211F">
        <w:rPr>
          <w:sz w:val="24"/>
          <w:szCs w:val="24"/>
          <w:u w:val="single"/>
          <w:lang w:val="en-GB"/>
        </w:rPr>
        <w:t>under</w:t>
      </w:r>
      <w:r w:rsidR="0010758F" w:rsidRPr="0069211F">
        <w:rPr>
          <w:spacing w:val="-8"/>
          <w:sz w:val="24"/>
          <w:szCs w:val="24"/>
          <w:u w:val="single"/>
          <w:lang w:val="en-GB"/>
        </w:rPr>
        <w:t xml:space="preserve"> </w:t>
      </w:r>
      <w:r w:rsidR="00F26641" w:rsidRPr="0069211F">
        <w:rPr>
          <w:sz w:val="24"/>
          <w:szCs w:val="24"/>
          <w:u w:val="single"/>
          <w:lang w:val="en-GB"/>
        </w:rPr>
        <w:t xml:space="preserve">an </w:t>
      </w:r>
      <w:r w:rsidR="0010758F" w:rsidRPr="0069211F">
        <w:rPr>
          <w:sz w:val="24"/>
          <w:szCs w:val="24"/>
          <w:u w:val="single"/>
          <w:lang w:val="en-GB"/>
        </w:rPr>
        <w:t>open</w:t>
      </w:r>
      <w:r w:rsidR="0010758F" w:rsidRPr="0069211F">
        <w:rPr>
          <w:spacing w:val="-8"/>
          <w:sz w:val="24"/>
          <w:szCs w:val="24"/>
          <w:u w:val="single"/>
          <w:lang w:val="en-GB"/>
        </w:rPr>
        <w:t xml:space="preserve"> </w:t>
      </w:r>
      <w:r w:rsidR="0010758F" w:rsidRPr="0069211F">
        <w:rPr>
          <w:sz w:val="24"/>
          <w:szCs w:val="24"/>
          <w:u w:val="single"/>
          <w:lang w:val="en-GB"/>
        </w:rPr>
        <w:t>licence.</w:t>
      </w:r>
    </w:p>
    <w:p w:rsidR="005E63F3" w:rsidRPr="004304AC" w:rsidRDefault="00DA558C" w:rsidP="00441847">
      <w:pPr>
        <w:pStyle w:val="ListParagraph"/>
        <w:tabs>
          <w:tab w:val="left" w:pos="1418"/>
          <w:tab w:val="left" w:pos="1985"/>
        </w:tabs>
        <w:spacing w:before="120" w:after="120" w:line="360" w:lineRule="auto"/>
        <w:ind w:left="567" w:firstLine="284"/>
        <w:jc w:val="both"/>
        <w:rPr>
          <w:sz w:val="24"/>
          <w:szCs w:val="24"/>
          <w:lang w:val="en-GB"/>
        </w:rPr>
      </w:pPr>
      <w:r w:rsidRPr="0069211F">
        <w:rPr>
          <w:sz w:val="24"/>
          <w:szCs w:val="24"/>
          <w:u w:val="single"/>
          <w:lang w:val="en-GB"/>
        </w:rPr>
        <w:t>(15)</w:t>
      </w:r>
      <w:r w:rsidRPr="0069211F">
        <w:rPr>
          <w:sz w:val="24"/>
          <w:szCs w:val="24"/>
          <w:u w:val="single"/>
          <w:lang w:val="en-GB"/>
        </w:rPr>
        <w:tab/>
      </w:r>
      <w:r w:rsidR="0010758F" w:rsidRPr="0069211F">
        <w:rPr>
          <w:sz w:val="24"/>
          <w:szCs w:val="24"/>
          <w:u w:val="single"/>
          <w:lang w:val="en-GB"/>
        </w:rPr>
        <w:t>Nothing</w:t>
      </w:r>
      <w:r w:rsidR="0010758F" w:rsidRPr="0069211F">
        <w:rPr>
          <w:spacing w:val="35"/>
          <w:sz w:val="24"/>
          <w:szCs w:val="24"/>
          <w:u w:val="single"/>
          <w:lang w:val="en-GB"/>
        </w:rPr>
        <w:t xml:space="preserve"> </w:t>
      </w:r>
      <w:r w:rsidR="0010758F" w:rsidRPr="0069211F">
        <w:rPr>
          <w:sz w:val="24"/>
          <w:szCs w:val="24"/>
          <w:u w:val="single"/>
          <w:lang w:val="en-GB"/>
        </w:rPr>
        <w:t>in</w:t>
      </w:r>
      <w:r w:rsidR="0010758F" w:rsidRPr="0069211F">
        <w:rPr>
          <w:spacing w:val="35"/>
          <w:sz w:val="24"/>
          <w:szCs w:val="24"/>
          <w:u w:val="single"/>
          <w:lang w:val="en-GB"/>
        </w:rPr>
        <w:t xml:space="preserve"> </w:t>
      </w:r>
      <w:r w:rsidR="0010758F" w:rsidRPr="0069211F">
        <w:rPr>
          <w:sz w:val="24"/>
          <w:szCs w:val="24"/>
          <w:u w:val="single"/>
          <w:lang w:val="en-GB"/>
        </w:rPr>
        <w:t>this</w:t>
      </w:r>
      <w:r w:rsidR="0010758F" w:rsidRPr="0069211F">
        <w:rPr>
          <w:spacing w:val="35"/>
          <w:sz w:val="24"/>
          <w:szCs w:val="24"/>
          <w:u w:val="single"/>
          <w:lang w:val="en-GB"/>
        </w:rPr>
        <w:t xml:space="preserve"> </w:t>
      </w:r>
      <w:r w:rsidR="0010758F" w:rsidRPr="0069211F">
        <w:rPr>
          <w:sz w:val="24"/>
          <w:szCs w:val="24"/>
          <w:u w:val="single"/>
          <w:lang w:val="en-GB"/>
        </w:rPr>
        <w:t>section</w:t>
      </w:r>
      <w:r w:rsidR="0010758F" w:rsidRPr="0069211F">
        <w:rPr>
          <w:spacing w:val="35"/>
          <w:sz w:val="24"/>
          <w:szCs w:val="24"/>
          <w:u w:val="single"/>
          <w:lang w:val="en-GB"/>
        </w:rPr>
        <w:t xml:space="preserve"> </w:t>
      </w:r>
      <w:r w:rsidR="0010758F" w:rsidRPr="0069211F">
        <w:rPr>
          <w:sz w:val="24"/>
          <w:szCs w:val="24"/>
          <w:u w:val="single"/>
          <w:lang w:val="en-GB"/>
        </w:rPr>
        <w:t>shall</w:t>
      </w:r>
      <w:r w:rsidR="0010758F" w:rsidRPr="0069211F">
        <w:rPr>
          <w:spacing w:val="35"/>
          <w:sz w:val="24"/>
          <w:szCs w:val="24"/>
          <w:u w:val="single"/>
          <w:lang w:val="en-GB"/>
        </w:rPr>
        <w:t xml:space="preserve"> </w:t>
      </w:r>
      <w:r w:rsidR="0010758F" w:rsidRPr="0069211F">
        <w:rPr>
          <w:sz w:val="24"/>
          <w:szCs w:val="24"/>
          <w:u w:val="single"/>
          <w:lang w:val="en-GB"/>
        </w:rPr>
        <w:t>diminish</w:t>
      </w:r>
      <w:r w:rsidR="0010758F" w:rsidRPr="0069211F">
        <w:rPr>
          <w:spacing w:val="35"/>
          <w:sz w:val="24"/>
          <w:szCs w:val="24"/>
          <w:u w:val="single"/>
          <w:lang w:val="en-GB"/>
        </w:rPr>
        <w:t xml:space="preserve"> </w:t>
      </w:r>
      <w:r w:rsidR="0010758F" w:rsidRPr="0069211F">
        <w:rPr>
          <w:sz w:val="24"/>
          <w:szCs w:val="24"/>
          <w:u w:val="single"/>
          <w:lang w:val="en-GB"/>
        </w:rPr>
        <w:t>any</w:t>
      </w:r>
      <w:r w:rsidR="0010758F" w:rsidRPr="0069211F">
        <w:rPr>
          <w:spacing w:val="35"/>
          <w:sz w:val="24"/>
          <w:szCs w:val="24"/>
          <w:u w:val="single"/>
          <w:lang w:val="en-GB"/>
        </w:rPr>
        <w:t xml:space="preserve"> </w:t>
      </w:r>
      <w:r w:rsidR="0010758F" w:rsidRPr="0069211F">
        <w:rPr>
          <w:sz w:val="24"/>
          <w:szCs w:val="24"/>
          <w:u w:val="single"/>
          <w:lang w:val="en-GB"/>
        </w:rPr>
        <w:t>rights</w:t>
      </w:r>
      <w:r w:rsidR="0010758F" w:rsidRPr="0069211F">
        <w:rPr>
          <w:spacing w:val="35"/>
          <w:sz w:val="24"/>
          <w:szCs w:val="24"/>
          <w:u w:val="single"/>
          <w:lang w:val="en-GB"/>
        </w:rPr>
        <w:t xml:space="preserve"> </w:t>
      </w:r>
      <w:r w:rsidR="0010758F" w:rsidRPr="0069211F">
        <w:rPr>
          <w:sz w:val="24"/>
          <w:szCs w:val="24"/>
          <w:u w:val="single"/>
          <w:lang w:val="en-GB"/>
        </w:rPr>
        <w:t>that</w:t>
      </w:r>
      <w:r w:rsidR="0010758F" w:rsidRPr="0069211F">
        <w:rPr>
          <w:spacing w:val="35"/>
          <w:sz w:val="24"/>
          <w:szCs w:val="24"/>
          <w:u w:val="single"/>
          <w:lang w:val="en-GB"/>
        </w:rPr>
        <w:t xml:space="preserve"> </w:t>
      </w:r>
      <w:r w:rsidR="0010758F" w:rsidRPr="0069211F">
        <w:rPr>
          <w:sz w:val="24"/>
          <w:szCs w:val="24"/>
          <w:u w:val="single"/>
          <w:lang w:val="en-GB"/>
        </w:rPr>
        <w:t>a</w:t>
      </w:r>
      <w:r w:rsidR="0010758F" w:rsidRPr="0069211F">
        <w:rPr>
          <w:spacing w:val="35"/>
          <w:sz w:val="24"/>
          <w:szCs w:val="24"/>
          <w:u w:val="single"/>
          <w:lang w:val="en-GB"/>
        </w:rPr>
        <w:t xml:space="preserve"> </w:t>
      </w:r>
      <w:r w:rsidR="0010758F" w:rsidRPr="0069211F">
        <w:rPr>
          <w:sz w:val="24"/>
          <w:szCs w:val="24"/>
          <w:u w:val="single"/>
          <w:lang w:val="en-GB"/>
        </w:rPr>
        <w:t>library,</w:t>
      </w:r>
      <w:r w:rsidRPr="0069211F">
        <w:rPr>
          <w:sz w:val="24"/>
          <w:szCs w:val="24"/>
          <w:u w:val="single"/>
          <w:lang w:val="en-GB"/>
        </w:rPr>
        <w:t xml:space="preserve"> </w:t>
      </w:r>
      <w:r w:rsidR="0010758F" w:rsidRPr="0069211F">
        <w:rPr>
          <w:sz w:val="24"/>
          <w:szCs w:val="24"/>
          <w:u w:val="single"/>
          <w:lang w:val="en-GB"/>
        </w:rPr>
        <w:t>archive,</w:t>
      </w:r>
      <w:r w:rsidR="0010758F" w:rsidRPr="0069211F">
        <w:rPr>
          <w:spacing w:val="-8"/>
          <w:sz w:val="24"/>
          <w:szCs w:val="24"/>
          <w:u w:val="single"/>
          <w:lang w:val="en-GB"/>
        </w:rPr>
        <w:t xml:space="preserve"> </w:t>
      </w:r>
      <w:r w:rsidR="0010758F" w:rsidRPr="0069211F">
        <w:rPr>
          <w:sz w:val="24"/>
          <w:szCs w:val="24"/>
          <w:u w:val="single"/>
          <w:lang w:val="en-GB"/>
        </w:rPr>
        <w:t>museum</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gallery</w:t>
      </w:r>
      <w:r w:rsidR="0010758F" w:rsidRPr="0069211F">
        <w:rPr>
          <w:spacing w:val="-8"/>
          <w:sz w:val="24"/>
          <w:szCs w:val="24"/>
          <w:u w:val="single"/>
          <w:lang w:val="en-GB"/>
        </w:rPr>
        <w:t xml:space="preserve"> </w:t>
      </w:r>
      <w:r w:rsidR="0010758F" w:rsidRPr="0069211F">
        <w:rPr>
          <w:sz w:val="24"/>
          <w:szCs w:val="24"/>
          <w:u w:val="single"/>
          <w:lang w:val="en-GB"/>
        </w:rPr>
        <w:t>otherwise</w:t>
      </w:r>
      <w:r w:rsidR="0010758F" w:rsidRPr="0069211F">
        <w:rPr>
          <w:spacing w:val="-8"/>
          <w:sz w:val="24"/>
          <w:szCs w:val="24"/>
          <w:u w:val="single"/>
          <w:lang w:val="en-GB"/>
        </w:rPr>
        <w:t xml:space="preserve"> </w:t>
      </w:r>
      <w:r w:rsidR="0010758F" w:rsidRPr="0069211F">
        <w:rPr>
          <w:sz w:val="24"/>
          <w:szCs w:val="24"/>
          <w:u w:val="single"/>
          <w:lang w:val="en-GB"/>
        </w:rPr>
        <w:t>enjoy</w:t>
      </w:r>
      <w:r w:rsidR="0010758F" w:rsidRPr="0069211F">
        <w:rPr>
          <w:spacing w:val="-8"/>
          <w:sz w:val="24"/>
          <w:szCs w:val="24"/>
          <w:u w:val="single"/>
          <w:lang w:val="en-GB"/>
        </w:rPr>
        <w:t xml:space="preserve"> </w:t>
      </w:r>
      <w:r w:rsidR="0010758F" w:rsidRPr="0069211F">
        <w:rPr>
          <w:sz w:val="24"/>
          <w:szCs w:val="24"/>
          <w:u w:val="single"/>
          <w:lang w:val="en-GB"/>
        </w:rPr>
        <w:t>pursuant</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other</w:t>
      </w:r>
      <w:r w:rsidR="0010758F" w:rsidRPr="0069211F">
        <w:rPr>
          <w:spacing w:val="-8"/>
          <w:sz w:val="24"/>
          <w:szCs w:val="24"/>
          <w:u w:val="single"/>
          <w:lang w:val="en-GB"/>
        </w:rPr>
        <w:t xml:space="preserve"> </w:t>
      </w:r>
      <w:r w:rsidR="0010758F" w:rsidRPr="004304AC">
        <w:rPr>
          <w:sz w:val="24"/>
          <w:szCs w:val="24"/>
          <w:u w:val="single"/>
          <w:lang w:val="en-GB"/>
        </w:rPr>
        <w:t>provisions</w:t>
      </w:r>
      <w:r w:rsidR="0010758F" w:rsidRPr="004304AC">
        <w:rPr>
          <w:spacing w:val="-8"/>
          <w:sz w:val="24"/>
          <w:szCs w:val="24"/>
          <w:u w:val="single"/>
          <w:lang w:val="en-GB"/>
        </w:rPr>
        <w:t xml:space="preserve"> </w:t>
      </w:r>
      <w:r w:rsidR="0010758F" w:rsidRPr="004304AC">
        <w:rPr>
          <w:sz w:val="24"/>
          <w:szCs w:val="24"/>
          <w:u w:val="single"/>
          <w:lang w:val="en-GB"/>
        </w:rPr>
        <w:t>of this Act, including those in sections 12 and 12A: Provided that, in exercising rights provided for in this section or elsewhere in the Act, such library,</w:t>
      </w:r>
      <w:r w:rsidR="0010758F" w:rsidRPr="004304AC">
        <w:rPr>
          <w:spacing w:val="16"/>
          <w:sz w:val="24"/>
          <w:szCs w:val="24"/>
          <w:u w:val="single"/>
          <w:lang w:val="en-GB"/>
        </w:rPr>
        <w:t xml:space="preserve"> </w:t>
      </w:r>
      <w:r w:rsidR="0010758F" w:rsidRPr="004304AC">
        <w:rPr>
          <w:sz w:val="24"/>
          <w:szCs w:val="24"/>
          <w:u w:val="single"/>
          <w:lang w:val="en-GB"/>
        </w:rPr>
        <w:t>archive,</w:t>
      </w:r>
      <w:r w:rsidR="0010758F" w:rsidRPr="004304AC">
        <w:rPr>
          <w:spacing w:val="16"/>
          <w:sz w:val="24"/>
          <w:szCs w:val="24"/>
          <w:u w:val="single"/>
          <w:lang w:val="en-GB"/>
        </w:rPr>
        <w:t xml:space="preserve"> </w:t>
      </w:r>
      <w:r w:rsidR="0010758F" w:rsidRPr="004304AC">
        <w:rPr>
          <w:sz w:val="24"/>
          <w:szCs w:val="24"/>
          <w:u w:val="single"/>
          <w:lang w:val="en-GB"/>
        </w:rPr>
        <w:t>museum</w:t>
      </w:r>
      <w:r w:rsidR="0010758F" w:rsidRPr="004304AC">
        <w:rPr>
          <w:spacing w:val="16"/>
          <w:sz w:val="24"/>
          <w:szCs w:val="24"/>
          <w:u w:val="single"/>
          <w:lang w:val="en-GB"/>
        </w:rPr>
        <w:t xml:space="preserve"> </w:t>
      </w:r>
      <w:r w:rsidR="0010758F" w:rsidRPr="004304AC">
        <w:rPr>
          <w:sz w:val="24"/>
          <w:szCs w:val="24"/>
          <w:u w:val="single"/>
          <w:lang w:val="en-GB"/>
        </w:rPr>
        <w:t>or</w:t>
      </w:r>
      <w:r w:rsidR="0010758F" w:rsidRPr="004304AC">
        <w:rPr>
          <w:spacing w:val="16"/>
          <w:sz w:val="24"/>
          <w:szCs w:val="24"/>
          <w:u w:val="single"/>
          <w:lang w:val="en-GB"/>
        </w:rPr>
        <w:t xml:space="preserve"> </w:t>
      </w:r>
      <w:r w:rsidR="0010758F" w:rsidRPr="004304AC">
        <w:rPr>
          <w:sz w:val="24"/>
          <w:szCs w:val="24"/>
          <w:u w:val="single"/>
          <w:lang w:val="en-GB"/>
        </w:rPr>
        <w:t>gallery</w:t>
      </w:r>
      <w:r w:rsidR="0010758F" w:rsidRPr="004304AC">
        <w:rPr>
          <w:spacing w:val="16"/>
          <w:sz w:val="24"/>
          <w:szCs w:val="24"/>
          <w:u w:val="single"/>
          <w:lang w:val="en-GB"/>
        </w:rPr>
        <w:t xml:space="preserve"> </w:t>
      </w:r>
      <w:r w:rsidR="0010758F" w:rsidRPr="004304AC">
        <w:rPr>
          <w:sz w:val="24"/>
          <w:szCs w:val="24"/>
          <w:u w:val="single"/>
          <w:lang w:val="en-GB"/>
        </w:rPr>
        <w:t>shall</w:t>
      </w:r>
      <w:r w:rsidR="0010758F" w:rsidRPr="004304AC">
        <w:rPr>
          <w:spacing w:val="16"/>
          <w:sz w:val="24"/>
          <w:szCs w:val="24"/>
          <w:u w:val="single"/>
          <w:lang w:val="en-GB"/>
        </w:rPr>
        <w:t xml:space="preserve"> </w:t>
      </w:r>
      <w:r w:rsidR="0010758F" w:rsidRPr="004304AC">
        <w:rPr>
          <w:sz w:val="24"/>
          <w:szCs w:val="24"/>
          <w:u w:val="single"/>
          <w:lang w:val="en-GB"/>
        </w:rPr>
        <w:t>take</w:t>
      </w:r>
      <w:r w:rsidR="0010758F" w:rsidRPr="004304AC">
        <w:rPr>
          <w:spacing w:val="16"/>
          <w:sz w:val="24"/>
          <w:szCs w:val="24"/>
          <w:u w:val="single"/>
          <w:lang w:val="en-GB"/>
        </w:rPr>
        <w:t xml:space="preserve"> </w:t>
      </w:r>
      <w:r w:rsidR="0010758F" w:rsidRPr="004304AC">
        <w:rPr>
          <w:sz w:val="24"/>
          <w:szCs w:val="24"/>
          <w:u w:val="single"/>
          <w:lang w:val="en-GB"/>
        </w:rPr>
        <w:t>reasonable</w:t>
      </w:r>
      <w:r w:rsidR="0010758F" w:rsidRPr="004304AC">
        <w:rPr>
          <w:spacing w:val="16"/>
          <w:sz w:val="24"/>
          <w:szCs w:val="24"/>
          <w:u w:val="single"/>
          <w:lang w:val="en-GB"/>
        </w:rPr>
        <w:t xml:space="preserve"> </w:t>
      </w:r>
      <w:r w:rsidR="0010758F" w:rsidRPr="004304AC">
        <w:rPr>
          <w:sz w:val="24"/>
          <w:szCs w:val="24"/>
          <w:u w:val="single"/>
          <w:lang w:val="en-GB"/>
        </w:rPr>
        <w:t>steps</w:t>
      </w:r>
      <w:r w:rsidR="0010758F" w:rsidRPr="004304AC">
        <w:rPr>
          <w:spacing w:val="16"/>
          <w:sz w:val="24"/>
          <w:szCs w:val="24"/>
          <w:u w:val="single"/>
          <w:lang w:val="en-GB"/>
        </w:rPr>
        <w:t xml:space="preserve"> </w:t>
      </w:r>
      <w:r w:rsidR="0010758F" w:rsidRPr="004304AC">
        <w:rPr>
          <w:sz w:val="24"/>
          <w:szCs w:val="24"/>
          <w:u w:val="single"/>
          <w:lang w:val="en-GB"/>
        </w:rPr>
        <w:t>to</w:t>
      </w:r>
      <w:r w:rsidR="0010758F" w:rsidRPr="004304AC">
        <w:rPr>
          <w:spacing w:val="16"/>
          <w:sz w:val="24"/>
          <w:szCs w:val="24"/>
          <w:u w:val="single"/>
          <w:lang w:val="en-GB"/>
        </w:rPr>
        <w:t xml:space="preserve"> </w:t>
      </w:r>
      <w:r w:rsidR="0010758F" w:rsidRPr="004304AC">
        <w:rPr>
          <w:sz w:val="24"/>
          <w:szCs w:val="24"/>
          <w:u w:val="single"/>
          <w:lang w:val="en-GB"/>
        </w:rPr>
        <w:t>ensure</w:t>
      </w:r>
      <w:r w:rsidRPr="004304AC">
        <w:rPr>
          <w:sz w:val="24"/>
          <w:szCs w:val="24"/>
          <w:u w:val="single"/>
          <w:lang w:val="en-GB"/>
        </w:rPr>
        <w:t xml:space="preserve"> </w:t>
      </w:r>
      <w:r w:rsidR="0010758F" w:rsidRPr="004304AC">
        <w:rPr>
          <w:sz w:val="24"/>
          <w:szCs w:val="24"/>
          <w:u w:val="single"/>
          <w:lang w:val="en-GB"/>
        </w:rPr>
        <w:t>that any digital</w:t>
      </w:r>
      <w:r w:rsidR="0010758F" w:rsidRPr="004304AC">
        <w:rPr>
          <w:spacing w:val="12"/>
          <w:sz w:val="24"/>
          <w:szCs w:val="24"/>
          <w:u w:val="single"/>
          <w:lang w:val="en-GB"/>
        </w:rPr>
        <w:t xml:space="preserve"> </w:t>
      </w:r>
      <w:r w:rsidR="0010758F" w:rsidRPr="004304AC">
        <w:rPr>
          <w:sz w:val="24"/>
          <w:szCs w:val="24"/>
          <w:u w:val="single"/>
          <w:lang w:val="en-GB"/>
        </w:rPr>
        <w:t>copy supplied</w:t>
      </w:r>
      <w:r w:rsidR="0010758F" w:rsidRPr="004304AC">
        <w:rPr>
          <w:spacing w:val="12"/>
          <w:sz w:val="24"/>
          <w:szCs w:val="24"/>
          <w:u w:val="single"/>
          <w:lang w:val="en-GB"/>
        </w:rPr>
        <w:t xml:space="preserve"> </w:t>
      </w:r>
      <w:r w:rsidR="0010758F" w:rsidRPr="004304AC">
        <w:rPr>
          <w:sz w:val="24"/>
          <w:szCs w:val="24"/>
          <w:u w:val="single"/>
          <w:lang w:val="en-GB"/>
        </w:rPr>
        <w:t>by it</w:t>
      </w:r>
      <w:r w:rsidR="0010758F" w:rsidRPr="004304AC">
        <w:rPr>
          <w:spacing w:val="12"/>
          <w:sz w:val="24"/>
          <w:szCs w:val="24"/>
          <w:u w:val="single"/>
          <w:lang w:val="en-GB"/>
        </w:rPr>
        <w:t xml:space="preserve"> </w:t>
      </w:r>
      <w:r w:rsidR="0010758F" w:rsidRPr="004304AC">
        <w:rPr>
          <w:sz w:val="24"/>
          <w:szCs w:val="24"/>
          <w:u w:val="single"/>
          <w:lang w:val="en-GB"/>
        </w:rPr>
        <w:t>is</w:t>
      </w:r>
      <w:r w:rsidR="0010758F" w:rsidRPr="004304AC">
        <w:rPr>
          <w:spacing w:val="12"/>
          <w:sz w:val="24"/>
          <w:szCs w:val="24"/>
          <w:u w:val="single"/>
          <w:lang w:val="en-GB"/>
        </w:rPr>
        <w:t xml:space="preserve"> </w:t>
      </w:r>
      <w:r w:rsidR="0010758F" w:rsidRPr="004304AC">
        <w:rPr>
          <w:sz w:val="24"/>
          <w:szCs w:val="24"/>
          <w:u w:val="single"/>
          <w:lang w:val="en-GB"/>
        </w:rPr>
        <w:t>accompanied</w:t>
      </w:r>
      <w:r w:rsidR="0010758F" w:rsidRPr="004304AC">
        <w:rPr>
          <w:spacing w:val="12"/>
          <w:sz w:val="24"/>
          <w:szCs w:val="24"/>
          <w:u w:val="single"/>
          <w:lang w:val="en-GB"/>
        </w:rPr>
        <w:t xml:space="preserve"> </w:t>
      </w:r>
      <w:r w:rsidR="0010758F" w:rsidRPr="004304AC">
        <w:rPr>
          <w:sz w:val="24"/>
          <w:szCs w:val="24"/>
          <w:u w:val="single"/>
          <w:lang w:val="en-GB"/>
        </w:rPr>
        <w:t>by</w:t>
      </w:r>
      <w:r w:rsidR="0010758F" w:rsidRPr="004304AC">
        <w:rPr>
          <w:spacing w:val="12"/>
          <w:sz w:val="24"/>
          <w:szCs w:val="24"/>
          <w:u w:val="single"/>
          <w:lang w:val="en-GB"/>
        </w:rPr>
        <w:t xml:space="preserve"> </w:t>
      </w:r>
      <w:r w:rsidR="0010758F" w:rsidRPr="004304AC">
        <w:rPr>
          <w:sz w:val="24"/>
          <w:szCs w:val="24"/>
          <w:u w:val="single"/>
          <w:lang w:val="en-GB"/>
        </w:rPr>
        <w:t>information</w:t>
      </w:r>
      <w:r w:rsidRPr="004304AC">
        <w:rPr>
          <w:sz w:val="24"/>
          <w:szCs w:val="24"/>
          <w:u w:val="single"/>
          <w:lang w:val="en-GB"/>
        </w:rPr>
        <w:t xml:space="preserve"> </w:t>
      </w:r>
      <w:r w:rsidR="0010758F" w:rsidRPr="004304AC">
        <w:rPr>
          <w:sz w:val="24"/>
          <w:szCs w:val="24"/>
          <w:u w:val="single"/>
          <w:lang w:val="en-GB"/>
        </w:rPr>
        <w:t>concerning the appropriate use of that copy.</w:t>
      </w:r>
    </w:p>
    <w:p w:rsidR="005E63F3" w:rsidRPr="004304AC" w:rsidRDefault="0010758F" w:rsidP="00441847">
      <w:pPr>
        <w:pStyle w:val="Heading1"/>
        <w:spacing w:before="120" w:after="120" w:line="360" w:lineRule="auto"/>
        <w:ind w:left="567"/>
        <w:jc w:val="both"/>
        <w:rPr>
          <w:sz w:val="24"/>
          <w:szCs w:val="24"/>
          <w:lang w:val="en-GB"/>
        </w:rPr>
      </w:pPr>
      <w:commentRangeStart w:id="176"/>
      <w:r w:rsidRPr="004304AC">
        <w:rPr>
          <w:sz w:val="24"/>
          <w:szCs w:val="24"/>
          <w:lang w:val="en-GB"/>
        </w:rPr>
        <w:lastRenderedPageBreak/>
        <w:t>General</w:t>
      </w:r>
      <w:r w:rsidRPr="004304AC">
        <w:rPr>
          <w:spacing w:val="-13"/>
          <w:sz w:val="24"/>
          <w:szCs w:val="24"/>
          <w:lang w:val="en-GB"/>
        </w:rPr>
        <w:t xml:space="preserve"> </w:t>
      </w:r>
      <w:r w:rsidRPr="004304AC">
        <w:rPr>
          <w:sz w:val="24"/>
          <w:szCs w:val="24"/>
          <w:lang w:val="en-GB"/>
        </w:rPr>
        <w:t>exceptions</w:t>
      </w:r>
      <w:r w:rsidRPr="004304AC">
        <w:rPr>
          <w:spacing w:val="-13"/>
          <w:sz w:val="24"/>
          <w:szCs w:val="24"/>
          <w:lang w:val="en-GB"/>
        </w:rPr>
        <w:t xml:space="preserve"> </w:t>
      </w:r>
      <w:r w:rsidRPr="004304AC">
        <w:rPr>
          <w:sz w:val="24"/>
          <w:szCs w:val="24"/>
          <w:lang w:val="en-GB"/>
        </w:rPr>
        <w:t>regarding</w:t>
      </w:r>
      <w:r w:rsidRPr="004304AC">
        <w:rPr>
          <w:spacing w:val="-13"/>
          <w:sz w:val="24"/>
          <w:szCs w:val="24"/>
          <w:lang w:val="en-GB"/>
        </w:rPr>
        <w:t xml:space="preserve"> </w:t>
      </w:r>
      <w:r w:rsidRPr="004304AC">
        <w:rPr>
          <w:sz w:val="24"/>
          <w:szCs w:val="24"/>
          <w:lang w:val="en-GB"/>
        </w:rPr>
        <w:t>protection</w:t>
      </w:r>
      <w:r w:rsidRPr="004304AC">
        <w:rPr>
          <w:spacing w:val="-13"/>
          <w:sz w:val="24"/>
          <w:szCs w:val="24"/>
          <w:lang w:val="en-GB"/>
        </w:rPr>
        <w:t xml:space="preserve"> </w:t>
      </w:r>
      <w:r w:rsidRPr="004304AC">
        <w:rPr>
          <w:sz w:val="24"/>
          <w:szCs w:val="24"/>
          <w:lang w:val="en-GB"/>
        </w:rPr>
        <w:t>of</w:t>
      </w:r>
      <w:r w:rsidRPr="004304AC">
        <w:rPr>
          <w:spacing w:val="-13"/>
          <w:sz w:val="24"/>
          <w:szCs w:val="24"/>
          <w:lang w:val="en-GB"/>
        </w:rPr>
        <w:t xml:space="preserve"> </w:t>
      </w:r>
      <w:r w:rsidR="000F10EF" w:rsidRPr="004304AC">
        <w:rPr>
          <w:sz w:val="24"/>
          <w:szCs w:val="24"/>
          <w:lang w:val="en-GB"/>
        </w:rPr>
        <w:t xml:space="preserve">copyright </w:t>
      </w:r>
      <w:r w:rsidRPr="004304AC">
        <w:rPr>
          <w:sz w:val="24"/>
          <w:szCs w:val="24"/>
          <w:lang w:val="en-GB"/>
        </w:rPr>
        <w:t>work</w:t>
      </w:r>
      <w:r w:rsidRPr="004304AC">
        <w:rPr>
          <w:spacing w:val="-13"/>
          <w:sz w:val="24"/>
          <w:szCs w:val="24"/>
          <w:lang w:val="en-GB"/>
        </w:rPr>
        <w:t xml:space="preserve"> </w:t>
      </w:r>
      <w:r w:rsidRPr="004304AC">
        <w:rPr>
          <w:sz w:val="24"/>
          <w:szCs w:val="24"/>
          <w:lang w:val="en-GB"/>
        </w:rPr>
        <w:t>for</w:t>
      </w:r>
      <w:r w:rsidRPr="004304AC">
        <w:rPr>
          <w:spacing w:val="-16"/>
          <w:sz w:val="24"/>
          <w:szCs w:val="24"/>
          <w:lang w:val="en-GB"/>
        </w:rPr>
        <w:t xml:space="preserve"> </w:t>
      </w:r>
      <w:r w:rsidRPr="004304AC">
        <w:rPr>
          <w:sz w:val="24"/>
          <w:szCs w:val="24"/>
          <w:lang w:val="en-GB"/>
        </w:rPr>
        <w:t>persons with</w:t>
      </w:r>
      <w:r w:rsidRPr="004304AC">
        <w:rPr>
          <w:spacing w:val="2"/>
          <w:sz w:val="24"/>
          <w:szCs w:val="24"/>
          <w:lang w:val="en-GB"/>
        </w:rPr>
        <w:t xml:space="preserve"> </w:t>
      </w:r>
      <w:r w:rsidRPr="004304AC">
        <w:rPr>
          <w:sz w:val="24"/>
          <w:szCs w:val="24"/>
          <w:lang w:val="en-GB"/>
        </w:rPr>
        <w:t>disability</w:t>
      </w:r>
      <w:commentRangeEnd w:id="176"/>
      <w:r w:rsidR="007E7D5B">
        <w:rPr>
          <w:rStyle w:val="CommentReference"/>
          <w:b w:val="0"/>
          <w:bCs w:val="0"/>
        </w:rPr>
        <w:commentReference w:id="176"/>
      </w:r>
      <w:commentRangeStart w:id="177"/>
    </w:p>
    <w:p w:rsidR="005E63F3" w:rsidRPr="004304AC" w:rsidRDefault="00DA558C"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69211F">
        <w:rPr>
          <w:b/>
          <w:sz w:val="24"/>
          <w:szCs w:val="24"/>
          <w:u w:val="single"/>
          <w:lang w:val="en-GB"/>
        </w:rPr>
        <w:t>19D.</w:t>
      </w:r>
      <w:r w:rsidRPr="0069211F">
        <w:rPr>
          <w:b/>
          <w:sz w:val="24"/>
          <w:szCs w:val="24"/>
          <w:u w:val="single"/>
          <w:lang w:val="en-GB"/>
        </w:rPr>
        <w:tab/>
      </w:r>
      <w:r w:rsidR="0010758F"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 xml:space="preserve">Any </w:t>
      </w:r>
      <w:ins w:id="178" w:author="Microsoft Office User" w:date="2018-10-01T05:18:00Z">
        <w:r w:rsidR="00694D35">
          <w:rPr>
            <w:sz w:val="24"/>
            <w:szCs w:val="24"/>
            <w:u w:val="single"/>
            <w:lang w:val="en-GB"/>
          </w:rPr>
          <w:t xml:space="preserve"> </w:t>
        </w:r>
      </w:ins>
      <w:ins w:id="179" w:author="Microsoft Office User" w:date="2018-10-01T05:19:00Z">
        <w:r w:rsidR="00694D35">
          <w:rPr>
            <w:sz w:val="24"/>
            <w:szCs w:val="24"/>
            <w:u w:val="single"/>
            <w:lang w:val="en-GB"/>
          </w:rPr>
          <w:t>authorised</w:t>
        </w:r>
        <w:r w:rsidR="00C3222D">
          <w:rPr>
            <w:sz w:val="24"/>
            <w:szCs w:val="24"/>
            <w:u w:val="single"/>
            <w:lang w:val="en-GB"/>
          </w:rPr>
          <w:t xml:space="preserve"> entity</w:t>
        </w:r>
      </w:ins>
      <w:ins w:id="180" w:author="Microsoft Office User" w:date="2018-10-01T05:20:00Z">
        <w:r w:rsidR="00C3222D">
          <w:rPr>
            <w:sz w:val="24"/>
            <w:szCs w:val="24"/>
            <w:u w:val="single"/>
            <w:lang w:val="en-GB"/>
          </w:rPr>
          <w:t>,  beneficiary</w:t>
        </w:r>
      </w:ins>
      <w:ins w:id="181" w:author="Microsoft Office User" w:date="2018-10-01T05:18:00Z">
        <w:r w:rsidR="00694D35">
          <w:rPr>
            <w:sz w:val="24"/>
            <w:szCs w:val="24"/>
            <w:u w:val="single"/>
            <w:lang w:val="en-GB"/>
          </w:rPr>
          <w:t xml:space="preserve"> </w:t>
        </w:r>
      </w:ins>
      <w:commentRangeEnd w:id="177"/>
      <w:ins w:id="182" w:author="Microsoft Office User" w:date="2018-10-01T05:22:00Z">
        <w:r w:rsidR="00C3222D">
          <w:rPr>
            <w:rStyle w:val="CommentReference"/>
          </w:rPr>
          <w:commentReference w:id="177"/>
        </w:r>
      </w:ins>
      <w:r w:rsidR="0010758F" w:rsidRPr="0069211F">
        <w:rPr>
          <w:sz w:val="24"/>
          <w:szCs w:val="24"/>
          <w:u w:val="single"/>
          <w:lang w:val="en-GB"/>
        </w:rPr>
        <w:t>person</w:t>
      </w:r>
      <w:del w:id="183" w:author="Microsoft Office User" w:date="2018-10-01T05:22:00Z">
        <w:r w:rsidR="0010758F" w:rsidRPr="0069211F" w:rsidDel="00C3222D">
          <w:rPr>
            <w:sz w:val="24"/>
            <w:szCs w:val="24"/>
            <w:u w:val="single"/>
            <w:lang w:val="en-GB"/>
          </w:rPr>
          <w:delText xml:space="preserve"> </w:delText>
        </w:r>
        <w:r w:rsidR="00C91CEB" w:rsidRPr="0069211F" w:rsidDel="00C3222D">
          <w:rPr>
            <w:sz w:val="24"/>
            <w:szCs w:val="24"/>
            <w:u w:val="single"/>
            <w:lang w:val="en-GB"/>
          </w:rPr>
          <w:delText>or an organi</w:delText>
        </w:r>
        <w:r w:rsidR="00591176" w:rsidDel="00C3222D">
          <w:rPr>
            <w:sz w:val="24"/>
            <w:szCs w:val="24"/>
            <w:u w:val="single"/>
            <w:lang w:val="en-GB"/>
          </w:rPr>
          <w:delText>z</w:delText>
        </w:r>
        <w:r w:rsidR="00C91CEB" w:rsidRPr="0069211F" w:rsidDel="00C3222D">
          <w:rPr>
            <w:sz w:val="24"/>
            <w:szCs w:val="24"/>
            <w:u w:val="single"/>
            <w:lang w:val="en-GB"/>
          </w:rPr>
          <w:delText xml:space="preserve">ation that serves persons with disabilities </w:delText>
        </w:r>
      </w:del>
      <w:ins w:id="184" w:author="Microsoft Office User" w:date="2018-10-01T05:22:00Z">
        <w:r w:rsidR="00C3222D">
          <w:rPr>
            <w:sz w:val="24"/>
            <w:szCs w:val="24"/>
            <w:u w:val="single"/>
            <w:lang w:val="en-GB"/>
          </w:rPr>
          <w:t xml:space="preserve"> </w:t>
        </w:r>
      </w:ins>
      <w:r w:rsidR="0010758F" w:rsidRPr="0069211F">
        <w:rPr>
          <w:sz w:val="24"/>
          <w:szCs w:val="24"/>
          <w:u w:val="single"/>
          <w:lang w:val="en-GB"/>
        </w:rPr>
        <w:t>may, without the authori</w:t>
      </w:r>
      <w:r w:rsidR="00591176">
        <w:rPr>
          <w:sz w:val="24"/>
          <w:szCs w:val="24"/>
          <w:u w:val="single"/>
          <w:lang w:val="en-GB"/>
        </w:rPr>
        <w:t>z</w:t>
      </w:r>
      <w:r w:rsidR="0010758F" w:rsidRPr="0069211F">
        <w:rPr>
          <w:sz w:val="24"/>
          <w:szCs w:val="24"/>
          <w:u w:val="single"/>
          <w:lang w:val="en-GB"/>
        </w:rPr>
        <w:t xml:space="preserve">ation of the </w:t>
      </w:r>
      <w:r w:rsidR="004668D2" w:rsidRPr="0069211F">
        <w:rPr>
          <w:sz w:val="24"/>
          <w:szCs w:val="24"/>
          <w:u w:val="single"/>
          <w:lang w:val="en-GB"/>
        </w:rPr>
        <w:t>copyright owner,</w:t>
      </w:r>
      <w:r w:rsidR="0010758F" w:rsidRPr="0069211F">
        <w:rPr>
          <w:sz w:val="24"/>
          <w:szCs w:val="24"/>
          <w:u w:val="single"/>
          <w:lang w:val="en-GB"/>
        </w:rPr>
        <w:t xml:space="preserve"> make</w:t>
      </w:r>
      <w:r w:rsidR="00593FD1" w:rsidRPr="0069211F">
        <w:rPr>
          <w:sz w:val="24"/>
          <w:szCs w:val="24"/>
          <w:u w:val="single"/>
          <w:lang w:val="en-GB"/>
        </w:rPr>
        <w:t xml:space="preserve"> </w:t>
      </w:r>
      <w:r w:rsidR="0010758F" w:rsidRPr="0069211F">
        <w:rPr>
          <w:sz w:val="24"/>
          <w:szCs w:val="24"/>
          <w:u w:val="single"/>
          <w:lang w:val="en-GB"/>
        </w:rPr>
        <w:t>an</w:t>
      </w:r>
      <w:r w:rsidR="0010758F" w:rsidRPr="0069211F">
        <w:rPr>
          <w:spacing w:val="30"/>
          <w:sz w:val="24"/>
          <w:szCs w:val="24"/>
          <w:u w:val="single"/>
          <w:lang w:val="en-GB"/>
        </w:rPr>
        <w:t xml:space="preserve"> </w:t>
      </w:r>
      <w:r w:rsidR="0010758F" w:rsidRPr="0069211F">
        <w:rPr>
          <w:sz w:val="24"/>
          <w:szCs w:val="24"/>
          <w:u w:val="single"/>
          <w:lang w:val="en-GB"/>
        </w:rPr>
        <w:t>accessible</w:t>
      </w:r>
      <w:r w:rsidR="0010758F" w:rsidRPr="0069211F">
        <w:rPr>
          <w:spacing w:val="30"/>
          <w:sz w:val="24"/>
          <w:szCs w:val="24"/>
          <w:u w:val="single"/>
          <w:lang w:val="en-GB"/>
        </w:rPr>
        <w:t xml:space="preserve"> </w:t>
      </w:r>
      <w:r w:rsidR="0010758F" w:rsidRPr="0069211F">
        <w:rPr>
          <w:sz w:val="24"/>
          <w:szCs w:val="24"/>
          <w:u w:val="single"/>
          <w:lang w:val="en-GB"/>
        </w:rPr>
        <w:t>format</w:t>
      </w:r>
      <w:r w:rsidR="0010758F" w:rsidRPr="0069211F">
        <w:rPr>
          <w:spacing w:val="30"/>
          <w:sz w:val="24"/>
          <w:szCs w:val="24"/>
          <w:u w:val="single"/>
          <w:lang w:val="en-GB"/>
        </w:rPr>
        <w:t xml:space="preserve"> </w:t>
      </w:r>
      <w:r w:rsidR="0010758F" w:rsidRPr="0069211F">
        <w:rPr>
          <w:sz w:val="24"/>
          <w:szCs w:val="24"/>
          <w:u w:val="single"/>
          <w:lang w:val="en-GB"/>
        </w:rPr>
        <w:t>copy</w:t>
      </w:r>
      <w:r w:rsidR="0010758F" w:rsidRPr="0069211F">
        <w:rPr>
          <w:spacing w:val="30"/>
          <w:sz w:val="24"/>
          <w:szCs w:val="24"/>
          <w:u w:val="single"/>
          <w:lang w:val="en-GB"/>
        </w:rPr>
        <w:t xml:space="preserve"> </w:t>
      </w:r>
      <w:r w:rsidR="0010758F" w:rsidRPr="0069211F">
        <w:rPr>
          <w:sz w:val="24"/>
          <w:szCs w:val="24"/>
          <w:u w:val="single"/>
          <w:lang w:val="en-GB"/>
        </w:rPr>
        <w:t>for</w:t>
      </w:r>
      <w:r w:rsidR="0010758F" w:rsidRPr="0069211F">
        <w:rPr>
          <w:spacing w:val="30"/>
          <w:sz w:val="24"/>
          <w:szCs w:val="24"/>
          <w:u w:val="single"/>
          <w:lang w:val="en-GB"/>
        </w:rPr>
        <w:t xml:space="preserve"> </w:t>
      </w:r>
      <w:r w:rsidR="0010758F" w:rsidRPr="0069211F">
        <w:rPr>
          <w:sz w:val="24"/>
          <w:szCs w:val="24"/>
          <w:u w:val="single"/>
          <w:lang w:val="en-GB"/>
        </w:rPr>
        <w:t>the</w:t>
      </w:r>
      <w:r w:rsidR="0010758F" w:rsidRPr="0069211F">
        <w:rPr>
          <w:spacing w:val="30"/>
          <w:sz w:val="24"/>
          <w:szCs w:val="24"/>
          <w:u w:val="single"/>
          <w:lang w:val="en-GB"/>
        </w:rPr>
        <w:t xml:space="preserve"> </w:t>
      </w:r>
      <w:r w:rsidR="0010758F" w:rsidRPr="0069211F">
        <w:rPr>
          <w:sz w:val="24"/>
          <w:szCs w:val="24"/>
          <w:u w:val="single"/>
          <w:lang w:val="en-GB"/>
        </w:rPr>
        <w:t>benefit</w:t>
      </w:r>
      <w:r w:rsidR="0010758F" w:rsidRPr="0069211F">
        <w:rPr>
          <w:spacing w:val="30"/>
          <w:sz w:val="24"/>
          <w:szCs w:val="24"/>
          <w:u w:val="single"/>
          <w:lang w:val="en-GB"/>
        </w:rPr>
        <w:t xml:space="preserve"> </w:t>
      </w:r>
      <w:r w:rsidR="0010758F" w:rsidRPr="0069211F">
        <w:rPr>
          <w:sz w:val="24"/>
          <w:szCs w:val="24"/>
          <w:u w:val="single"/>
          <w:lang w:val="en-GB"/>
        </w:rPr>
        <w:t>of</w:t>
      </w:r>
      <w:r w:rsidR="0010758F" w:rsidRPr="0069211F">
        <w:rPr>
          <w:spacing w:val="30"/>
          <w:sz w:val="24"/>
          <w:szCs w:val="24"/>
          <w:u w:val="single"/>
          <w:lang w:val="en-GB"/>
        </w:rPr>
        <w:t xml:space="preserve"> </w:t>
      </w:r>
      <w:r w:rsidR="0010758F" w:rsidRPr="0069211F">
        <w:rPr>
          <w:sz w:val="24"/>
          <w:szCs w:val="24"/>
          <w:u w:val="single"/>
          <w:lang w:val="en-GB"/>
        </w:rPr>
        <w:t>a</w:t>
      </w:r>
      <w:r w:rsidR="0010758F" w:rsidRPr="0069211F">
        <w:rPr>
          <w:spacing w:val="30"/>
          <w:sz w:val="24"/>
          <w:szCs w:val="24"/>
          <w:u w:val="single"/>
          <w:lang w:val="en-GB"/>
        </w:rPr>
        <w:t xml:space="preserve"> </w:t>
      </w:r>
      <w:r w:rsidR="0010758F" w:rsidRPr="0069211F">
        <w:rPr>
          <w:sz w:val="24"/>
          <w:szCs w:val="24"/>
          <w:u w:val="single"/>
          <w:lang w:val="en-GB"/>
        </w:rPr>
        <w:t>person</w:t>
      </w:r>
      <w:r w:rsidR="0010758F" w:rsidRPr="0069211F">
        <w:rPr>
          <w:spacing w:val="30"/>
          <w:sz w:val="24"/>
          <w:szCs w:val="24"/>
          <w:u w:val="single"/>
          <w:lang w:val="en-GB"/>
        </w:rPr>
        <w:t xml:space="preserve"> </w:t>
      </w:r>
      <w:r w:rsidR="0010758F" w:rsidRPr="0069211F">
        <w:rPr>
          <w:sz w:val="24"/>
          <w:szCs w:val="24"/>
          <w:u w:val="single"/>
          <w:lang w:val="en-GB"/>
        </w:rPr>
        <w:t>with</w:t>
      </w:r>
      <w:r w:rsidR="0010758F" w:rsidRPr="0069211F">
        <w:rPr>
          <w:spacing w:val="30"/>
          <w:sz w:val="24"/>
          <w:szCs w:val="24"/>
          <w:u w:val="single"/>
          <w:lang w:val="en-GB"/>
        </w:rPr>
        <w:t xml:space="preserve"> </w:t>
      </w:r>
      <w:r w:rsidR="0010758F" w:rsidRPr="0069211F">
        <w:rPr>
          <w:sz w:val="24"/>
          <w:szCs w:val="24"/>
          <w:u w:val="single"/>
          <w:lang w:val="en-GB"/>
        </w:rPr>
        <w:t>a</w:t>
      </w:r>
      <w:r w:rsidR="0010758F" w:rsidRPr="0069211F">
        <w:rPr>
          <w:spacing w:val="30"/>
          <w:sz w:val="24"/>
          <w:szCs w:val="24"/>
          <w:u w:val="single"/>
          <w:lang w:val="en-GB"/>
        </w:rPr>
        <w:t xml:space="preserve"> </w:t>
      </w:r>
      <w:r w:rsidR="0010758F" w:rsidRPr="0069211F">
        <w:rPr>
          <w:sz w:val="24"/>
          <w:szCs w:val="24"/>
          <w:u w:val="single"/>
          <w:lang w:val="en-GB"/>
        </w:rPr>
        <w:t>disability,</w:t>
      </w:r>
      <w:r w:rsidR="004668D2" w:rsidRPr="0069211F">
        <w:rPr>
          <w:sz w:val="24"/>
          <w:szCs w:val="24"/>
          <w:u w:val="single"/>
          <w:lang w:val="en-GB"/>
        </w:rPr>
        <w:t xml:space="preserve"> </w:t>
      </w:r>
      <w:r w:rsidR="0010758F" w:rsidRPr="0069211F">
        <w:rPr>
          <w:sz w:val="24"/>
          <w:szCs w:val="24"/>
          <w:u w:val="single"/>
          <w:lang w:val="en-GB"/>
        </w:rPr>
        <w:t xml:space="preserve">supply that accessible format copy to a person with a disability by any means, including by non-commercial lending or by </w:t>
      </w:r>
      <w:r w:rsidR="00D6042A" w:rsidRPr="0069211F">
        <w:rPr>
          <w:spacing w:val="17"/>
          <w:sz w:val="24"/>
          <w:szCs w:val="24"/>
          <w:u w:val="single"/>
          <w:lang w:val="en-GB"/>
        </w:rPr>
        <w:t>digital</w:t>
      </w:r>
      <w:r w:rsidR="0010758F" w:rsidRPr="0069211F">
        <w:rPr>
          <w:spacing w:val="-36"/>
          <w:sz w:val="24"/>
          <w:szCs w:val="24"/>
          <w:u w:val="single"/>
          <w:lang w:val="en-GB"/>
        </w:rPr>
        <w:t xml:space="preserve"> </w:t>
      </w:r>
      <w:r w:rsidR="0010758F" w:rsidRPr="0069211F">
        <w:rPr>
          <w:sz w:val="24"/>
          <w:szCs w:val="24"/>
          <w:u w:val="single"/>
          <w:lang w:val="en-GB"/>
        </w:rPr>
        <w:t xml:space="preserve">communication </w:t>
      </w:r>
      <w:r w:rsidR="0010758F" w:rsidRPr="004304AC">
        <w:rPr>
          <w:sz w:val="24"/>
          <w:szCs w:val="24"/>
          <w:u w:val="single"/>
          <w:lang w:val="en-GB"/>
        </w:rPr>
        <w:t>by wire or wireless means, and undertake any intermediate steps to achieve these objectives, if the following conditions are</w:t>
      </w:r>
      <w:r w:rsidR="0010758F" w:rsidRPr="004304AC">
        <w:rPr>
          <w:spacing w:val="37"/>
          <w:sz w:val="24"/>
          <w:szCs w:val="24"/>
          <w:u w:val="single"/>
          <w:lang w:val="en-GB"/>
        </w:rPr>
        <w:t xml:space="preserve"> </w:t>
      </w:r>
      <w:r w:rsidR="0010758F" w:rsidRPr="004304AC">
        <w:rPr>
          <w:sz w:val="24"/>
          <w:szCs w:val="24"/>
          <w:u w:val="single"/>
          <w:lang w:val="en-GB"/>
        </w:rPr>
        <w:t>met:</w:t>
      </w:r>
    </w:p>
    <w:p w:rsidR="00026F80" w:rsidRPr="004304AC" w:rsidRDefault="00026F80"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w:t>
      </w:r>
      <w:r w:rsidR="0010758F" w:rsidRPr="004304AC">
        <w:rPr>
          <w:spacing w:val="21"/>
          <w:sz w:val="24"/>
          <w:szCs w:val="24"/>
          <w:u w:val="single"/>
          <w:lang w:val="en-GB"/>
        </w:rPr>
        <w:t xml:space="preserve"> </w:t>
      </w:r>
      <w:r w:rsidR="0010758F" w:rsidRPr="004304AC">
        <w:rPr>
          <w:sz w:val="24"/>
          <w:szCs w:val="24"/>
          <w:u w:val="single"/>
          <w:lang w:val="en-GB"/>
        </w:rPr>
        <w:t>person</w:t>
      </w:r>
      <w:r w:rsidR="0010758F" w:rsidRPr="004304AC">
        <w:rPr>
          <w:spacing w:val="21"/>
          <w:sz w:val="24"/>
          <w:szCs w:val="24"/>
          <w:u w:val="single"/>
          <w:lang w:val="en-GB"/>
        </w:rPr>
        <w:t xml:space="preserve"> </w:t>
      </w:r>
      <w:r w:rsidR="0010758F" w:rsidRPr="004304AC">
        <w:rPr>
          <w:sz w:val="24"/>
          <w:szCs w:val="24"/>
          <w:u w:val="single"/>
          <w:lang w:val="en-GB"/>
        </w:rPr>
        <w:t>wishing</w:t>
      </w:r>
      <w:r w:rsidR="0010758F" w:rsidRPr="004304AC">
        <w:rPr>
          <w:spacing w:val="21"/>
          <w:sz w:val="24"/>
          <w:szCs w:val="24"/>
          <w:u w:val="single"/>
          <w:lang w:val="en-GB"/>
        </w:rPr>
        <w:t xml:space="preserve"> </w:t>
      </w:r>
      <w:r w:rsidR="0010758F" w:rsidRPr="004304AC">
        <w:rPr>
          <w:sz w:val="24"/>
          <w:szCs w:val="24"/>
          <w:u w:val="single"/>
          <w:lang w:val="en-GB"/>
        </w:rPr>
        <w:t>to</w:t>
      </w:r>
      <w:r w:rsidR="0010758F" w:rsidRPr="004304AC">
        <w:rPr>
          <w:spacing w:val="21"/>
          <w:sz w:val="24"/>
          <w:szCs w:val="24"/>
          <w:u w:val="single"/>
          <w:lang w:val="en-GB"/>
        </w:rPr>
        <w:t xml:space="preserve"> </w:t>
      </w:r>
      <w:r w:rsidR="0010758F" w:rsidRPr="004304AC">
        <w:rPr>
          <w:sz w:val="24"/>
          <w:szCs w:val="24"/>
          <w:u w:val="single"/>
          <w:lang w:val="en-GB"/>
        </w:rPr>
        <w:t>undertake</w:t>
      </w:r>
      <w:r w:rsidR="0010758F" w:rsidRPr="004304AC">
        <w:rPr>
          <w:spacing w:val="21"/>
          <w:sz w:val="24"/>
          <w:szCs w:val="24"/>
          <w:u w:val="single"/>
          <w:lang w:val="en-GB"/>
        </w:rPr>
        <w:t xml:space="preserve"> </w:t>
      </w:r>
      <w:r w:rsidR="0010758F" w:rsidRPr="004304AC">
        <w:rPr>
          <w:sz w:val="24"/>
          <w:szCs w:val="24"/>
          <w:u w:val="single"/>
          <w:lang w:val="en-GB"/>
        </w:rPr>
        <w:t>any</w:t>
      </w:r>
      <w:r w:rsidR="0010758F" w:rsidRPr="004304AC">
        <w:rPr>
          <w:spacing w:val="21"/>
          <w:sz w:val="24"/>
          <w:szCs w:val="24"/>
          <w:u w:val="single"/>
          <w:lang w:val="en-GB"/>
        </w:rPr>
        <w:t xml:space="preserve"> </w:t>
      </w:r>
      <w:r w:rsidR="0010758F" w:rsidRPr="004304AC">
        <w:rPr>
          <w:sz w:val="24"/>
          <w:szCs w:val="24"/>
          <w:u w:val="single"/>
          <w:lang w:val="en-GB"/>
        </w:rPr>
        <w:t>activity</w:t>
      </w:r>
      <w:r w:rsidR="0010758F" w:rsidRPr="004304AC">
        <w:rPr>
          <w:spacing w:val="21"/>
          <w:sz w:val="24"/>
          <w:szCs w:val="24"/>
          <w:u w:val="single"/>
          <w:lang w:val="en-GB"/>
        </w:rPr>
        <w:t xml:space="preserve"> </w:t>
      </w:r>
      <w:r w:rsidR="0010758F" w:rsidRPr="004304AC">
        <w:rPr>
          <w:sz w:val="24"/>
          <w:szCs w:val="24"/>
          <w:u w:val="single"/>
          <w:lang w:val="en-GB"/>
        </w:rPr>
        <w:t>under</w:t>
      </w:r>
      <w:r w:rsidR="0010758F" w:rsidRPr="004304AC">
        <w:rPr>
          <w:spacing w:val="21"/>
          <w:sz w:val="24"/>
          <w:szCs w:val="24"/>
          <w:u w:val="single"/>
          <w:lang w:val="en-GB"/>
        </w:rPr>
        <w:t xml:space="preserve"> </w:t>
      </w:r>
      <w:r w:rsidR="0010758F" w:rsidRPr="004304AC">
        <w:rPr>
          <w:sz w:val="24"/>
          <w:szCs w:val="24"/>
          <w:u w:val="single"/>
          <w:lang w:val="en-GB"/>
        </w:rPr>
        <w:t>this</w:t>
      </w:r>
      <w:r w:rsidR="0010758F" w:rsidRPr="004304AC">
        <w:rPr>
          <w:spacing w:val="21"/>
          <w:sz w:val="24"/>
          <w:szCs w:val="24"/>
          <w:u w:val="single"/>
          <w:lang w:val="en-GB"/>
        </w:rPr>
        <w:t xml:space="preserve"> </w:t>
      </w:r>
      <w:r w:rsidR="0010758F" w:rsidRPr="004304AC">
        <w:rPr>
          <w:sz w:val="24"/>
          <w:szCs w:val="24"/>
          <w:u w:val="single"/>
          <w:lang w:val="en-GB"/>
        </w:rPr>
        <w:t>subsection</w:t>
      </w:r>
      <w:r w:rsidR="000F10EF" w:rsidRPr="004304AC">
        <w:rPr>
          <w:sz w:val="24"/>
          <w:szCs w:val="24"/>
          <w:u w:val="single"/>
          <w:lang w:val="en-GB"/>
        </w:rPr>
        <w:t xml:space="preserve"> </w:t>
      </w:r>
      <w:r w:rsidR="0010758F" w:rsidRPr="004304AC">
        <w:rPr>
          <w:sz w:val="24"/>
          <w:szCs w:val="24"/>
          <w:u w:val="single"/>
          <w:lang w:val="en-GB"/>
        </w:rPr>
        <w:t xml:space="preserve">must have lawful access to the </w:t>
      </w:r>
      <w:r w:rsidR="000F10EF" w:rsidRPr="004304AC">
        <w:rPr>
          <w:sz w:val="24"/>
          <w:szCs w:val="24"/>
          <w:u w:val="single"/>
          <w:lang w:val="en-GB"/>
        </w:rPr>
        <w:t>copyright</w:t>
      </w:r>
      <w:r w:rsidR="0010758F" w:rsidRPr="004304AC">
        <w:rPr>
          <w:sz w:val="24"/>
          <w:szCs w:val="24"/>
          <w:u w:val="single"/>
          <w:lang w:val="en-GB"/>
        </w:rPr>
        <w:t xml:space="preserve"> </w:t>
      </w:r>
      <w:r w:rsidR="000F10EF" w:rsidRPr="004304AC">
        <w:rPr>
          <w:sz w:val="24"/>
          <w:szCs w:val="24"/>
          <w:u w:val="single"/>
          <w:lang w:val="en-GB"/>
        </w:rPr>
        <w:t>work or a copy of that w</w:t>
      </w:r>
      <w:r w:rsidR="0010758F" w:rsidRPr="004304AC">
        <w:rPr>
          <w:sz w:val="24"/>
          <w:szCs w:val="24"/>
          <w:u w:val="single"/>
          <w:lang w:val="en-GB"/>
        </w:rPr>
        <w:t>ork;</w:t>
      </w:r>
    </w:p>
    <w:p w:rsidR="00026F80" w:rsidRPr="004304AC" w:rsidRDefault="00026F80"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 xml:space="preserve">the </w:t>
      </w:r>
      <w:r w:rsidRPr="004304AC">
        <w:rPr>
          <w:sz w:val="24"/>
          <w:szCs w:val="24"/>
          <w:u w:val="single"/>
          <w:lang w:val="en-GB"/>
        </w:rPr>
        <w:t xml:space="preserve">copyright </w:t>
      </w:r>
      <w:r w:rsidR="0010758F" w:rsidRPr="004304AC">
        <w:rPr>
          <w:sz w:val="24"/>
          <w:szCs w:val="24"/>
          <w:u w:val="single"/>
          <w:lang w:val="en-GB"/>
        </w:rPr>
        <w:t xml:space="preserve">work must be converted into an accessible format </w:t>
      </w:r>
      <w:r w:rsidR="0010758F" w:rsidRPr="004304AC">
        <w:rPr>
          <w:spacing w:val="-3"/>
          <w:sz w:val="24"/>
          <w:szCs w:val="24"/>
          <w:u w:val="single"/>
          <w:lang w:val="en-GB"/>
        </w:rPr>
        <w:t xml:space="preserve">copy, </w:t>
      </w:r>
      <w:r w:rsidR="0010758F" w:rsidRPr="004304AC">
        <w:rPr>
          <w:sz w:val="24"/>
          <w:szCs w:val="24"/>
          <w:u w:val="single"/>
          <w:lang w:val="en-GB"/>
        </w:rPr>
        <w:t>which may include any means necessary to create such accessible format copy</w:t>
      </w:r>
      <w:r w:rsidR="0010758F" w:rsidRPr="001A6159">
        <w:rPr>
          <w:sz w:val="24"/>
          <w:szCs w:val="24"/>
          <w:u w:val="single"/>
          <w:lang w:val="en-GB"/>
        </w:rPr>
        <w:t xml:space="preserve"> </w:t>
      </w:r>
      <w:r w:rsidR="0010758F" w:rsidRPr="004304AC">
        <w:rPr>
          <w:sz w:val="24"/>
          <w:szCs w:val="24"/>
          <w:u w:val="single"/>
          <w:lang w:val="en-GB"/>
        </w:rPr>
        <w:t>but which does not introduce changes other than those needed to make the work accessible to a person with a</w:t>
      </w:r>
      <w:r w:rsidR="0010758F" w:rsidRPr="004304AC">
        <w:rPr>
          <w:spacing w:val="13"/>
          <w:sz w:val="24"/>
          <w:szCs w:val="24"/>
          <w:u w:val="single"/>
          <w:lang w:val="en-GB"/>
        </w:rPr>
        <w:t xml:space="preserve"> </w:t>
      </w:r>
      <w:r w:rsidRPr="004304AC">
        <w:rPr>
          <w:sz w:val="24"/>
          <w:szCs w:val="24"/>
          <w:u w:val="single"/>
          <w:lang w:val="en-GB"/>
        </w:rPr>
        <w:t>disability; and</w:t>
      </w:r>
    </w:p>
    <w:p w:rsidR="005E63F3" w:rsidRPr="004304AC" w:rsidRDefault="000927A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10758F" w:rsidRPr="004304AC">
        <w:rPr>
          <w:sz w:val="24"/>
          <w:szCs w:val="24"/>
          <w:u w:val="single"/>
          <w:lang w:val="en-GB"/>
        </w:rPr>
        <w:t>the activity under this subsection must be undertaken on a non-profit basis.</w:t>
      </w:r>
    </w:p>
    <w:p w:rsidR="005E63F3" w:rsidRPr="0069211F" w:rsidRDefault="00026F80" w:rsidP="00441847">
      <w:pPr>
        <w:pStyle w:val="ListParagraph"/>
        <w:tabs>
          <w:tab w:val="left" w:pos="1134"/>
          <w:tab w:val="left" w:pos="1701"/>
          <w:tab w:val="left" w:pos="7818"/>
        </w:tabs>
        <w:spacing w:before="120" w:after="120" w:line="360" w:lineRule="auto"/>
        <w:ind w:left="1701" w:hanging="850"/>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A person with a disability</w:t>
      </w:r>
      <w:r w:rsidR="00C91CEB" w:rsidRPr="0069211F">
        <w:rPr>
          <w:sz w:val="24"/>
          <w:szCs w:val="24"/>
          <w:u w:val="single"/>
          <w:lang w:val="en-GB"/>
        </w:rPr>
        <w:t>, or an organi</w:t>
      </w:r>
      <w:r w:rsidR="00591176">
        <w:rPr>
          <w:sz w:val="24"/>
          <w:szCs w:val="24"/>
          <w:u w:val="single"/>
          <w:lang w:val="en-GB"/>
        </w:rPr>
        <w:t>z</w:t>
      </w:r>
      <w:r w:rsidR="00C91CEB" w:rsidRPr="0069211F">
        <w:rPr>
          <w:sz w:val="24"/>
          <w:szCs w:val="24"/>
          <w:u w:val="single"/>
          <w:lang w:val="en-GB"/>
        </w:rPr>
        <w:t>ation that serves persons with disabilities,</w:t>
      </w:r>
      <w:r w:rsidR="0010758F" w:rsidRPr="0069211F">
        <w:rPr>
          <w:sz w:val="24"/>
          <w:szCs w:val="24"/>
          <w:u w:val="single"/>
          <w:lang w:val="en-GB"/>
        </w:rPr>
        <w:t xml:space="preserve"> to whom the work is communicated by wire or wireless means as a result of an activity under subsection (1) </w:t>
      </w:r>
      <w:r w:rsidR="0010758F" w:rsidRPr="0069211F">
        <w:rPr>
          <w:spacing w:val="-4"/>
          <w:sz w:val="24"/>
          <w:szCs w:val="24"/>
          <w:u w:val="single"/>
          <w:lang w:val="en-GB"/>
        </w:rPr>
        <w:t xml:space="preserve">may, </w:t>
      </w:r>
      <w:r w:rsidR="0010758F" w:rsidRPr="0069211F">
        <w:rPr>
          <w:sz w:val="24"/>
          <w:szCs w:val="24"/>
          <w:u w:val="single"/>
          <w:lang w:val="en-GB"/>
        </w:rPr>
        <w:t>without</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authori</w:t>
      </w:r>
      <w:r w:rsidR="00591176">
        <w:rPr>
          <w:sz w:val="24"/>
          <w:szCs w:val="24"/>
          <w:u w:val="single"/>
          <w:lang w:val="en-GB"/>
        </w:rPr>
        <w:t>z</w:t>
      </w:r>
      <w:r w:rsidR="0010758F" w:rsidRPr="0069211F">
        <w:rPr>
          <w:sz w:val="24"/>
          <w:szCs w:val="24"/>
          <w:u w:val="single"/>
          <w:lang w:val="en-GB"/>
        </w:rPr>
        <w:t>ation</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4668D2" w:rsidRPr="0069211F">
        <w:rPr>
          <w:sz w:val="24"/>
          <w:szCs w:val="24"/>
          <w:u w:val="single"/>
          <w:lang w:val="en-GB"/>
        </w:rPr>
        <w:t>owner</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Pr="0069211F">
        <w:rPr>
          <w:sz w:val="24"/>
          <w:szCs w:val="24"/>
          <w:u w:val="single"/>
          <w:lang w:val="en-GB"/>
        </w:rPr>
        <w:t xml:space="preserve">copyright </w:t>
      </w:r>
      <w:r w:rsidR="0010758F" w:rsidRPr="0069211F">
        <w:rPr>
          <w:sz w:val="24"/>
          <w:szCs w:val="24"/>
          <w:u w:val="single"/>
          <w:lang w:val="en-GB"/>
        </w:rPr>
        <w:t>work,</w:t>
      </w:r>
      <w:r w:rsidR="0010758F" w:rsidRPr="0069211F">
        <w:rPr>
          <w:spacing w:val="-10"/>
          <w:sz w:val="24"/>
          <w:szCs w:val="24"/>
          <w:u w:val="single"/>
          <w:lang w:val="en-GB"/>
        </w:rPr>
        <w:t xml:space="preserve"> </w:t>
      </w:r>
      <w:r w:rsidR="0010758F" w:rsidRPr="0069211F">
        <w:rPr>
          <w:sz w:val="24"/>
          <w:szCs w:val="24"/>
          <w:u w:val="single"/>
          <w:lang w:val="en-GB"/>
        </w:rPr>
        <w:t>reproduce</w:t>
      </w:r>
      <w:r w:rsidR="0010758F" w:rsidRPr="0069211F">
        <w:rPr>
          <w:spacing w:val="-10"/>
          <w:sz w:val="24"/>
          <w:szCs w:val="24"/>
          <w:u w:val="single"/>
          <w:lang w:val="en-GB"/>
        </w:rPr>
        <w:t xml:space="preserve"> </w:t>
      </w:r>
      <w:r w:rsidR="0010758F" w:rsidRPr="0069211F">
        <w:rPr>
          <w:sz w:val="24"/>
          <w:szCs w:val="24"/>
          <w:u w:val="single"/>
          <w:lang w:val="en-GB"/>
        </w:rPr>
        <w:t>the</w:t>
      </w:r>
      <w:r w:rsidR="004668D2" w:rsidRPr="0069211F">
        <w:rPr>
          <w:sz w:val="24"/>
          <w:szCs w:val="24"/>
          <w:u w:val="single"/>
          <w:lang w:val="en-GB"/>
        </w:rPr>
        <w:t xml:space="preserve"> </w:t>
      </w:r>
      <w:r w:rsidR="0010758F" w:rsidRPr="0069211F">
        <w:rPr>
          <w:sz w:val="24"/>
          <w:szCs w:val="24"/>
          <w:u w:val="single"/>
          <w:lang w:val="en-GB"/>
        </w:rPr>
        <w:t>work for personal use.</w:t>
      </w:r>
    </w:p>
    <w:p w:rsidR="005E63F3" w:rsidRPr="004304AC" w:rsidRDefault="0010758F"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(b)</w:t>
      </w:r>
      <w:r w:rsidR="00026F80" w:rsidRPr="004304AC">
        <w:rPr>
          <w:i/>
          <w:sz w:val="24"/>
          <w:szCs w:val="24"/>
          <w:u w:val="single"/>
          <w:lang w:val="en-GB"/>
        </w:rPr>
        <w:tab/>
      </w:r>
      <w:r w:rsidRPr="004304AC">
        <w:rPr>
          <w:sz w:val="24"/>
          <w:szCs w:val="24"/>
          <w:u w:val="single"/>
          <w:lang w:val="en-GB"/>
        </w:rPr>
        <w:t xml:space="preserve">The provisions of paragraph </w:t>
      </w:r>
      <w:r w:rsidRPr="004304AC">
        <w:rPr>
          <w:i/>
          <w:sz w:val="24"/>
          <w:szCs w:val="24"/>
          <w:u w:val="single"/>
          <w:lang w:val="en-GB"/>
        </w:rPr>
        <w:t xml:space="preserve">(a) </w:t>
      </w:r>
      <w:r w:rsidRPr="004304AC">
        <w:rPr>
          <w:sz w:val="24"/>
          <w:szCs w:val="24"/>
          <w:u w:val="single"/>
          <w:lang w:val="en-GB"/>
        </w:rPr>
        <w:t>are without prejudice to any other limitations or exceptions that the person referred to in that paragraph may enjoy.</w:t>
      </w:r>
    </w:p>
    <w:p w:rsidR="000927AE" w:rsidRPr="004304AC" w:rsidRDefault="000927AE" w:rsidP="00441847">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A person with a disability or an organi</w:t>
      </w:r>
      <w:r w:rsidR="00591176">
        <w:rPr>
          <w:sz w:val="24"/>
          <w:szCs w:val="24"/>
          <w:u w:val="single"/>
          <w:lang w:val="en-GB"/>
        </w:rPr>
        <w:t>z</w:t>
      </w:r>
      <w:r w:rsidR="0010758F" w:rsidRPr="004304AC">
        <w:rPr>
          <w:sz w:val="24"/>
          <w:szCs w:val="24"/>
          <w:u w:val="single"/>
          <w:lang w:val="en-GB"/>
        </w:rPr>
        <w:t xml:space="preserve">ation that serves persons with </w:t>
      </w:r>
      <w:r w:rsidR="0010758F" w:rsidRPr="0069211F">
        <w:rPr>
          <w:sz w:val="24"/>
          <w:szCs w:val="24"/>
          <w:u w:val="single"/>
          <w:lang w:val="en-GB"/>
        </w:rPr>
        <w:t>disabilities</w:t>
      </w:r>
      <w:r w:rsidR="0010758F" w:rsidRPr="0069211F">
        <w:rPr>
          <w:spacing w:val="-9"/>
          <w:sz w:val="24"/>
          <w:szCs w:val="24"/>
          <w:u w:val="single"/>
          <w:lang w:val="en-GB"/>
        </w:rPr>
        <w:t xml:space="preserve"> </w:t>
      </w:r>
      <w:r w:rsidR="0010758F" w:rsidRPr="0069211F">
        <w:rPr>
          <w:spacing w:val="-4"/>
          <w:sz w:val="24"/>
          <w:szCs w:val="24"/>
          <w:u w:val="single"/>
          <w:lang w:val="en-GB"/>
        </w:rPr>
        <w:t>may,</w:t>
      </w:r>
      <w:r w:rsidR="0010758F" w:rsidRPr="0069211F">
        <w:rPr>
          <w:spacing w:val="-9"/>
          <w:sz w:val="24"/>
          <w:szCs w:val="24"/>
          <w:u w:val="single"/>
          <w:lang w:val="en-GB"/>
        </w:rPr>
        <w:t xml:space="preserve"> </w:t>
      </w:r>
      <w:r w:rsidR="0010758F" w:rsidRPr="0069211F">
        <w:rPr>
          <w:sz w:val="24"/>
          <w:szCs w:val="24"/>
          <w:u w:val="single"/>
          <w:lang w:val="en-GB"/>
        </w:rPr>
        <w:t>without</w:t>
      </w:r>
      <w:r w:rsidR="0010758F" w:rsidRPr="0069211F">
        <w:rPr>
          <w:spacing w:val="-9"/>
          <w:sz w:val="24"/>
          <w:szCs w:val="24"/>
          <w:u w:val="single"/>
          <w:lang w:val="en-GB"/>
        </w:rPr>
        <w:t xml:space="preserve"> </w:t>
      </w:r>
      <w:r w:rsidR="0010758F" w:rsidRPr="0069211F">
        <w:rPr>
          <w:sz w:val="24"/>
          <w:szCs w:val="24"/>
          <w:u w:val="single"/>
          <w:lang w:val="en-GB"/>
        </w:rPr>
        <w:t>the</w:t>
      </w:r>
      <w:r w:rsidR="0010758F" w:rsidRPr="0069211F">
        <w:rPr>
          <w:spacing w:val="-9"/>
          <w:sz w:val="24"/>
          <w:szCs w:val="24"/>
          <w:u w:val="single"/>
          <w:lang w:val="en-GB"/>
        </w:rPr>
        <w:t xml:space="preserve"> </w:t>
      </w:r>
      <w:r w:rsidR="0010758F" w:rsidRPr="0069211F">
        <w:rPr>
          <w:sz w:val="24"/>
          <w:szCs w:val="24"/>
          <w:u w:val="single"/>
          <w:lang w:val="en-GB"/>
        </w:rPr>
        <w:t>authori</w:t>
      </w:r>
      <w:r w:rsidR="00591176">
        <w:rPr>
          <w:sz w:val="24"/>
          <w:szCs w:val="24"/>
          <w:u w:val="single"/>
          <w:lang w:val="en-GB"/>
        </w:rPr>
        <w:t>z</w:t>
      </w:r>
      <w:r w:rsidR="0010758F" w:rsidRPr="0069211F">
        <w:rPr>
          <w:sz w:val="24"/>
          <w:szCs w:val="24"/>
          <w:u w:val="single"/>
          <w:lang w:val="en-GB"/>
        </w:rPr>
        <w:t>ation</w:t>
      </w:r>
      <w:r w:rsidR="0010758F" w:rsidRPr="0069211F">
        <w:rPr>
          <w:spacing w:val="-9"/>
          <w:sz w:val="24"/>
          <w:szCs w:val="24"/>
          <w:u w:val="single"/>
          <w:lang w:val="en-GB"/>
        </w:rPr>
        <w:t xml:space="preserve"> </w:t>
      </w:r>
      <w:r w:rsidR="0010758F" w:rsidRPr="0069211F">
        <w:rPr>
          <w:sz w:val="24"/>
          <w:szCs w:val="24"/>
          <w:u w:val="single"/>
          <w:lang w:val="en-GB"/>
        </w:rPr>
        <w:t>of</w:t>
      </w:r>
      <w:r w:rsidR="0010758F" w:rsidRPr="0069211F">
        <w:rPr>
          <w:spacing w:val="-9"/>
          <w:sz w:val="24"/>
          <w:szCs w:val="24"/>
          <w:u w:val="single"/>
          <w:lang w:val="en-GB"/>
        </w:rPr>
        <w:t xml:space="preserve"> </w:t>
      </w:r>
      <w:r w:rsidR="0010758F" w:rsidRPr="0069211F">
        <w:rPr>
          <w:sz w:val="24"/>
          <w:szCs w:val="24"/>
          <w:u w:val="single"/>
          <w:lang w:val="en-GB"/>
        </w:rPr>
        <w:t>the</w:t>
      </w:r>
      <w:r w:rsidR="0010758F" w:rsidRPr="0069211F">
        <w:rPr>
          <w:spacing w:val="-9"/>
          <w:sz w:val="24"/>
          <w:szCs w:val="24"/>
          <w:u w:val="single"/>
          <w:lang w:val="en-GB"/>
        </w:rPr>
        <w:t xml:space="preserve"> </w:t>
      </w:r>
      <w:r w:rsidR="004668D2" w:rsidRPr="0069211F">
        <w:rPr>
          <w:sz w:val="24"/>
          <w:szCs w:val="24"/>
          <w:u w:val="single"/>
          <w:lang w:val="en-GB"/>
        </w:rPr>
        <w:t>copyright owner</w:t>
      </w:r>
      <w:r w:rsidR="0010758F" w:rsidRPr="0069211F">
        <w:rPr>
          <w:spacing w:val="-9"/>
          <w:sz w:val="24"/>
          <w:szCs w:val="24"/>
          <w:u w:val="single"/>
          <w:lang w:val="en-GB"/>
        </w:rPr>
        <w:t xml:space="preserve"> </w:t>
      </w:r>
      <w:r w:rsidR="0010758F" w:rsidRPr="0069211F">
        <w:rPr>
          <w:sz w:val="24"/>
          <w:szCs w:val="24"/>
          <w:u w:val="single"/>
          <w:lang w:val="en-GB"/>
        </w:rPr>
        <w:t>export</w:t>
      </w:r>
      <w:r w:rsidR="0010758F" w:rsidRPr="0069211F">
        <w:rPr>
          <w:spacing w:val="-9"/>
          <w:sz w:val="24"/>
          <w:szCs w:val="24"/>
          <w:u w:val="single"/>
          <w:lang w:val="en-GB"/>
        </w:rPr>
        <w:t xml:space="preserve"> </w:t>
      </w:r>
      <w:r w:rsidR="0010758F" w:rsidRPr="0069211F">
        <w:rPr>
          <w:sz w:val="24"/>
          <w:szCs w:val="24"/>
          <w:u w:val="single"/>
          <w:lang w:val="en-GB"/>
        </w:rPr>
        <w:t>to</w:t>
      </w:r>
      <w:r w:rsidR="0010758F" w:rsidRPr="0069211F">
        <w:rPr>
          <w:spacing w:val="-9"/>
          <w:sz w:val="24"/>
          <w:szCs w:val="24"/>
          <w:u w:val="single"/>
          <w:lang w:val="en-GB"/>
        </w:rPr>
        <w:t xml:space="preserve"> </w:t>
      </w:r>
      <w:r w:rsidR="0010758F" w:rsidRPr="0069211F">
        <w:rPr>
          <w:sz w:val="24"/>
          <w:szCs w:val="24"/>
          <w:u w:val="single"/>
          <w:lang w:val="en-GB"/>
        </w:rPr>
        <w:t>or</w:t>
      </w:r>
      <w:r w:rsidR="0010758F" w:rsidRPr="0069211F">
        <w:rPr>
          <w:spacing w:val="-9"/>
          <w:sz w:val="24"/>
          <w:szCs w:val="24"/>
          <w:u w:val="single"/>
          <w:lang w:val="en-GB"/>
        </w:rPr>
        <w:t xml:space="preserve"> </w:t>
      </w:r>
      <w:r w:rsidR="0010758F" w:rsidRPr="0069211F">
        <w:rPr>
          <w:sz w:val="24"/>
          <w:szCs w:val="24"/>
          <w:u w:val="single"/>
          <w:lang w:val="en-GB"/>
        </w:rPr>
        <w:t xml:space="preserve">import from another country any </w:t>
      </w:r>
      <w:ins w:id="185" w:author="Microsoft Office User" w:date="2018-10-02T00:01:00Z">
        <w:r w:rsidR="005E29A2">
          <w:rPr>
            <w:sz w:val="24"/>
            <w:szCs w:val="24"/>
            <w:u w:val="single"/>
            <w:lang w:val="en-GB"/>
          </w:rPr>
          <w:t xml:space="preserve">legal </w:t>
        </w:r>
      </w:ins>
      <w:r w:rsidR="0010758F" w:rsidRPr="0069211F">
        <w:rPr>
          <w:sz w:val="24"/>
          <w:szCs w:val="24"/>
          <w:u w:val="single"/>
          <w:lang w:val="en-GB"/>
        </w:rPr>
        <w:t>copy of an accessible format copy of a work referred</w:t>
      </w:r>
      <w:r w:rsidR="0010758F" w:rsidRPr="0069211F">
        <w:rPr>
          <w:spacing w:val="18"/>
          <w:sz w:val="24"/>
          <w:szCs w:val="24"/>
          <w:u w:val="single"/>
          <w:lang w:val="en-GB"/>
        </w:rPr>
        <w:t xml:space="preserve"> </w:t>
      </w:r>
      <w:r w:rsidR="0010758F" w:rsidRPr="0069211F">
        <w:rPr>
          <w:sz w:val="24"/>
          <w:szCs w:val="24"/>
          <w:u w:val="single"/>
          <w:lang w:val="en-GB"/>
        </w:rPr>
        <w:t>to</w:t>
      </w:r>
      <w:r w:rsidR="0010758F" w:rsidRPr="0069211F">
        <w:rPr>
          <w:spacing w:val="18"/>
          <w:sz w:val="24"/>
          <w:szCs w:val="24"/>
          <w:u w:val="single"/>
          <w:lang w:val="en-GB"/>
        </w:rPr>
        <w:t xml:space="preserve"> </w:t>
      </w:r>
      <w:r w:rsidR="0010758F" w:rsidRPr="0069211F">
        <w:rPr>
          <w:sz w:val="24"/>
          <w:szCs w:val="24"/>
          <w:u w:val="single"/>
          <w:lang w:val="en-GB"/>
        </w:rPr>
        <w:t>in</w:t>
      </w:r>
      <w:r w:rsidR="0010758F" w:rsidRPr="0069211F">
        <w:rPr>
          <w:spacing w:val="18"/>
          <w:sz w:val="24"/>
          <w:szCs w:val="24"/>
          <w:u w:val="single"/>
          <w:lang w:val="en-GB"/>
        </w:rPr>
        <w:t xml:space="preserve"> </w:t>
      </w:r>
      <w:r w:rsidR="0010758F" w:rsidRPr="0069211F">
        <w:rPr>
          <w:sz w:val="24"/>
          <w:szCs w:val="24"/>
          <w:u w:val="single"/>
          <w:lang w:val="en-GB"/>
        </w:rPr>
        <w:t>subsection</w:t>
      </w:r>
      <w:r w:rsidR="0010758F" w:rsidRPr="0069211F">
        <w:rPr>
          <w:spacing w:val="18"/>
          <w:sz w:val="24"/>
          <w:szCs w:val="24"/>
          <w:u w:val="single"/>
          <w:lang w:val="en-GB"/>
        </w:rPr>
        <w:t xml:space="preserve"> </w:t>
      </w:r>
      <w:r w:rsidR="0010758F" w:rsidRPr="0069211F">
        <w:rPr>
          <w:sz w:val="24"/>
          <w:szCs w:val="24"/>
          <w:u w:val="single"/>
          <w:lang w:val="en-GB"/>
        </w:rPr>
        <w:t>(1),</w:t>
      </w:r>
      <w:r w:rsidR="0010758F" w:rsidRPr="0069211F">
        <w:rPr>
          <w:spacing w:val="18"/>
          <w:sz w:val="24"/>
          <w:szCs w:val="24"/>
          <w:u w:val="single"/>
          <w:lang w:val="en-GB"/>
        </w:rPr>
        <w:t xml:space="preserve"> </w:t>
      </w:r>
      <w:r w:rsidR="0010758F" w:rsidRPr="0069211F">
        <w:rPr>
          <w:sz w:val="24"/>
          <w:szCs w:val="24"/>
          <w:u w:val="single"/>
          <w:lang w:val="en-GB"/>
        </w:rPr>
        <w:t>as</w:t>
      </w:r>
      <w:r w:rsidR="0010758F" w:rsidRPr="0069211F">
        <w:rPr>
          <w:spacing w:val="18"/>
          <w:sz w:val="24"/>
          <w:szCs w:val="24"/>
          <w:u w:val="single"/>
          <w:lang w:val="en-GB"/>
        </w:rPr>
        <w:t xml:space="preserve"> </w:t>
      </w:r>
      <w:r w:rsidR="0010758F" w:rsidRPr="0069211F">
        <w:rPr>
          <w:sz w:val="24"/>
          <w:szCs w:val="24"/>
          <w:u w:val="single"/>
          <w:lang w:val="en-GB"/>
        </w:rPr>
        <w:t>long</w:t>
      </w:r>
      <w:r w:rsidR="0010758F" w:rsidRPr="0069211F">
        <w:rPr>
          <w:spacing w:val="18"/>
          <w:sz w:val="24"/>
          <w:szCs w:val="24"/>
          <w:u w:val="single"/>
          <w:lang w:val="en-GB"/>
        </w:rPr>
        <w:t xml:space="preserve"> </w:t>
      </w:r>
      <w:r w:rsidR="0010758F" w:rsidRPr="0069211F">
        <w:rPr>
          <w:sz w:val="24"/>
          <w:szCs w:val="24"/>
          <w:u w:val="single"/>
          <w:lang w:val="en-GB"/>
        </w:rPr>
        <w:t>as</w:t>
      </w:r>
      <w:r w:rsidR="0010758F" w:rsidRPr="0069211F">
        <w:rPr>
          <w:spacing w:val="18"/>
          <w:sz w:val="24"/>
          <w:szCs w:val="24"/>
          <w:u w:val="single"/>
          <w:lang w:val="en-GB"/>
        </w:rPr>
        <w:t xml:space="preserve"> </w:t>
      </w:r>
      <w:r w:rsidR="0010758F" w:rsidRPr="0069211F">
        <w:rPr>
          <w:sz w:val="24"/>
          <w:szCs w:val="24"/>
          <w:u w:val="single"/>
          <w:lang w:val="en-GB"/>
        </w:rPr>
        <w:t>such</w:t>
      </w:r>
      <w:r w:rsidR="0010758F" w:rsidRPr="0069211F">
        <w:rPr>
          <w:spacing w:val="18"/>
          <w:sz w:val="24"/>
          <w:szCs w:val="24"/>
          <w:u w:val="single"/>
          <w:lang w:val="en-GB"/>
        </w:rPr>
        <w:t xml:space="preserve"> </w:t>
      </w:r>
      <w:r w:rsidR="0010758F" w:rsidRPr="0069211F">
        <w:rPr>
          <w:sz w:val="24"/>
          <w:szCs w:val="24"/>
          <w:u w:val="single"/>
          <w:lang w:val="en-GB"/>
        </w:rPr>
        <w:t>activity</w:t>
      </w:r>
      <w:r w:rsidR="0010758F" w:rsidRPr="0069211F">
        <w:rPr>
          <w:spacing w:val="18"/>
          <w:sz w:val="24"/>
          <w:szCs w:val="24"/>
          <w:u w:val="single"/>
          <w:lang w:val="en-GB"/>
        </w:rPr>
        <w:t xml:space="preserve"> </w:t>
      </w:r>
      <w:r w:rsidR="0010758F" w:rsidRPr="0069211F">
        <w:rPr>
          <w:sz w:val="24"/>
          <w:szCs w:val="24"/>
          <w:u w:val="single"/>
          <w:lang w:val="en-GB"/>
        </w:rPr>
        <w:t>is</w:t>
      </w:r>
      <w:r w:rsidR="0010758F" w:rsidRPr="0069211F">
        <w:rPr>
          <w:spacing w:val="18"/>
          <w:sz w:val="24"/>
          <w:szCs w:val="24"/>
          <w:u w:val="single"/>
          <w:lang w:val="en-GB"/>
        </w:rPr>
        <w:t xml:space="preserve"> </w:t>
      </w:r>
      <w:r w:rsidR="0010758F" w:rsidRPr="0069211F">
        <w:rPr>
          <w:sz w:val="24"/>
          <w:szCs w:val="24"/>
          <w:u w:val="single"/>
          <w:lang w:val="en-GB"/>
        </w:rPr>
        <w:t>undertaken</w:t>
      </w:r>
      <w:r w:rsidR="0010758F" w:rsidRPr="0069211F">
        <w:rPr>
          <w:spacing w:val="18"/>
          <w:sz w:val="24"/>
          <w:szCs w:val="24"/>
          <w:u w:val="single"/>
          <w:lang w:val="en-GB"/>
        </w:rPr>
        <w:t xml:space="preserve"> </w:t>
      </w:r>
      <w:r w:rsidR="0010758F" w:rsidRPr="0069211F">
        <w:rPr>
          <w:sz w:val="24"/>
          <w:szCs w:val="24"/>
          <w:u w:val="single"/>
          <w:lang w:val="en-GB"/>
        </w:rPr>
        <w:t>on</w:t>
      </w:r>
      <w:r w:rsidR="0010758F" w:rsidRPr="0069211F">
        <w:rPr>
          <w:spacing w:val="18"/>
          <w:sz w:val="24"/>
          <w:szCs w:val="24"/>
          <w:u w:val="single"/>
          <w:lang w:val="en-GB"/>
        </w:rPr>
        <w:t xml:space="preserve"> </w:t>
      </w:r>
      <w:r w:rsidR="0010758F" w:rsidRPr="0069211F">
        <w:rPr>
          <w:sz w:val="24"/>
          <w:szCs w:val="24"/>
          <w:u w:val="single"/>
          <w:lang w:val="en-GB"/>
        </w:rPr>
        <w:t>a</w:t>
      </w:r>
      <w:r w:rsidR="004668D2" w:rsidRPr="0069211F">
        <w:rPr>
          <w:sz w:val="24"/>
          <w:szCs w:val="24"/>
          <w:u w:val="single"/>
          <w:lang w:val="en-GB"/>
        </w:rPr>
        <w:t xml:space="preserve"> </w:t>
      </w:r>
      <w:r w:rsidR="0010758F" w:rsidRPr="0069211F">
        <w:rPr>
          <w:sz w:val="24"/>
          <w:szCs w:val="24"/>
          <w:u w:val="single"/>
          <w:lang w:val="en-GB"/>
        </w:rPr>
        <w:t xml:space="preserve">non-profit basis by that person </w:t>
      </w:r>
      <w:r w:rsidR="0010758F" w:rsidRPr="004304AC">
        <w:rPr>
          <w:sz w:val="24"/>
          <w:szCs w:val="24"/>
          <w:u w:val="single"/>
          <w:lang w:val="en-GB"/>
        </w:rPr>
        <w:t>or organi</w:t>
      </w:r>
      <w:r w:rsidR="00591176">
        <w:rPr>
          <w:sz w:val="24"/>
          <w:szCs w:val="24"/>
          <w:u w:val="single"/>
          <w:lang w:val="en-GB"/>
        </w:rPr>
        <w:t>z</w:t>
      </w:r>
      <w:r w:rsidR="0010758F" w:rsidRPr="004304AC">
        <w:rPr>
          <w:sz w:val="24"/>
          <w:szCs w:val="24"/>
          <w:u w:val="single"/>
          <w:lang w:val="en-GB"/>
        </w:rPr>
        <w:t>ation.</w:t>
      </w:r>
    </w:p>
    <w:p w:rsidR="005E63F3" w:rsidRPr="004304AC" w:rsidRDefault="000927AE" w:rsidP="00441847">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 xml:space="preserve">The exception created by this section is subject to the obligation of indicating the source and the name of the author on any accessible format copy in </w:t>
      </w:r>
      <w:r w:rsidR="0010758F" w:rsidRPr="004304AC">
        <w:rPr>
          <w:sz w:val="24"/>
          <w:szCs w:val="24"/>
          <w:u w:val="single"/>
          <w:lang w:val="en-GB"/>
        </w:rPr>
        <w:lastRenderedPageBreak/>
        <w:t>so far as it is</w:t>
      </w:r>
      <w:r w:rsidR="0010758F" w:rsidRPr="004304AC">
        <w:rPr>
          <w:spacing w:val="20"/>
          <w:sz w:val="24"/>
          <w:szCs w:val="24"/>
          <w:u w:val="single"/>
          <w:lang w:val="en-GB"/>
        </w:rPr>
        <w:t xml:space="preserve"> </w:t>
      </w:r>
      <w:r w:rsidR="0010758F" w:rsidRPr="004304AC">
        <w:rPr>
          <w:sz w:val="24"/>
          <w:szCs w:val="24"/>
          <w:u w:val="single"/>
          <w:lang w:val="en-GB"/>
        </w:rPr>
        <w:t>practicable.</w:t>
      </w:r>
      <w:r w:rsidR="0010758F" w:rsidRPr="004304AC">
        <w:rPr>
          <w:sz w:val="24"/>
          <w:szCs w:val="24"/>
          <w:lang w:val="en-GB"/>
        </w:rPr>
        <w:t>’’.</w:t>
      </w:r>
    </w:p>
    <w:p w:rsidR="005E63F3" w:rsidRPr="0069211F" w:rsidRDefault="0010758F" w:rsidP="00441847">
      <w:pPr>
        <w:pStyle w:val="Heading1"/>
        <w:tabs>
          <w:tab w:val="left" w:pos="567"/>
        </w:tabs>
        <w:spacing w:before="120" w:after="120" w:line="360" w:lineRule="auto"/>
        <w:ind w:left="0"/>
        <w:jc w:val="both"/>
        <w:rPr>
          <w:sz w:val="24"/>
          <w:szCs w:val="24"/>
          <w:lang w:val="en-GB"/>
        </w:rPr>
      </w:pPr>
      <w:r w:rsidRPr="0069211F">
        <w:rPr>
          <w:sz w:val="24"/>
          <w:szCs w:val="24"/>
          <w:lang w:val="en-GB"/>
        </w:rPr>
        <w:t>Amendment of section 20 of Act 98 of 1978, as substituted by section 19 of Act 125 of 1992</w:t>
      </w:r>
    </w:p>
    <w:p w:rsidR="005E63F3" w:rsidRPr="0069211F" w:rsidRDefault="000927AE" w:rsidP="00441847">
      <w:pPr>
        <w:pStyle w:val="ListParagraph"/>
        <w:tabs>
          <w:tab w:val="left" w:pos="567"/>
          <w:tab w:val="left" w:pos="1221"/>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1</w:t>
      </w:r>
      <w:r w:rsidRPr="0069211F">
        <w:rPr>
          <w:b/>
          <w:sz w:val="24"/>
          <w:szCs w:val="24"/>
          <w:lang w:val="en-GB"/>
        </w:rPr>
        <w:t xml:space="preserve">. </w:t>
      </w:r>
      <w:r w:rsidR="0010758F" w:rsidRPr="0069211F">
        <w:rPr>
          <w:sz w:val="24"/>
          <w:szCs w:val="24"/>
          <w:lang w:val="en-GB"/>
        </w:rPr>
        <w:t>Section 20 of the principal Act is hereby</w:t>
      </w:r>
      <w:r w:rsidR="0010758F" w:rsidRPr="0069211F">
        <w:rPr>
          <w:spacing w:val="28"/>
          <w:sz w:val="24"/>
          <w:szCs w:val="24"/>
          <w:lang w:val="en-GB"/>
        </w:rPr>
        <w:t xml:space="preserve"> </w:t>
      </w:r>
      <w:r w:rsidR="0010758F" w:rsidRPr="0069211F">
        <w:rPr>
          <w:sz w:val="24"/>
          <w:szCs w:val="24"/>
          <w:lang w:val="en-GB"/>
        </w:rPr>
        <w:t>amended</w:t>
      </w:r>
      <w:r w:rsidR="00B70889" w:rsidRPr="0069211F">
        <w:rPr>
          <w:sz w:val="24"/>
          <w:szCs w:val="24"/>
          <w:lang w:val="en-GB"/>
        </w:rPr>
        <w:t xml:space="preserve"> </w:t>
      </w:r>
      <w:r w:rsidR="0010758F" w:rsidRPr="0069211F">
        <w:rPr>
          <w:sz w:val="24"/>
          <w:szCs w:val="24"/>
          <w:lang w:val="en-GB"/>
        </w:rPr>
        <w:t>by the substitution for subsections (1) and (2) of the following subsections, respectively:</w:t>
      </w:r>
    </w:p>
    <w:p w:rsidR="005E63F3" w:rsidRPr="0069211F" w:rsidRDefault="0010758F" w:rsidP="00441847">
      <w:pPr>
        <w:pStyle w:val="BodyText"/>
        <w:tabs>
          <w:tab w:val="left" w:pos="1418"/>
        </w:tabs>
        <w:spacing w:before="120" w:after="120" w:line="360" w:lineRule="auto"/>
        <w:ind w:left="567" w:firstLine="284"/>
        <w:jc w:val="both"/>
        <w:rPr>
          <w:sz w:val="24"/>
          <w:szCs w:val="24"/>
          <w:lang w:val="en-GB"/>
        </w:rPr>
      </w:pPr>
      <w:r w:rsidRPr="0069211F">
        <w:rPr>
          <w:sz w:val="24"/>
          <w:szCs w:val="24"/>
          <w:lang w:val="en-GB"/>
        </w:rPr>
        <w:t xml:space="preserve">‘‘(1) </w:t>
      </w:r>
      <w:r w:rsidR="00551462" w:rsidRPr="0069211F">
        <w:rPr>
          <w:sz w:val="24"/>
          <w:szCs w:val="24"/>
          <w:lang w:val="en-GB"/>
        </w:rPr>
        <w:tab/>
        <w:t>N</w:t>
      </w:r>
      <w:r w:rsidRPr="0069211F">
        <w:rPr>
          <w:sz w:val="24"/>
          <w:szCs w:val="24"/>
          <w:lang w:val="en-GB"/>
        </w:rPr>
        <w:t xml:space="preserve">otwithstanding the </w:t>
      </w:r>
      <w:r w:rsidR="00901BC7" w:rsidRPr="0069211F">
        <w:rPr>
          <w:b/>
          <w:sz w:val="24"/>
          <w:szCs w:val="24"/>
          <w:lang w:val="en-GB"/>
        </w:rPr>
        <w:t>[</w:t>
      </w:r>
      <w:r w:rsidRPr="0069211F">
        <w:rPr>
          <w:b/>
          <w:sz w:val="24"/>
          <w:szCs w:val="24"/>
          <w:lang w:val="en-GB"/>
        </w:rPr>
        <w:t>transfer</w:t>
      </w:r>
      <w:r w:rsidR="00901BC7" w:rsidRPr="0069211F">
        <w:rPr>
          <w:b/>
          <w:sz w:val="24"/>
          <w:szCs w:val="24"/>
          <w:lang w:val="en-GB"/>
        </w:rPr>
        <w:t>]</w:t>
      </w:r>
      <w:r w:rsidRPr="0069211F">
        <w:rPr>
          <w:sz w:val="24"/>
          <w:szCs w:val="24"/>
          <w:lang w:val="en-GB"/>
        </w:rPr>
        <w:t xml:space="preserve"> </w:t>
      </w:r>
      <w:r w:rsidR="00901BC7" w:rsidRPr="0069211F">
        <w:rPr>
          <w:sz w:val="24"/>
          <w:szCs w:val="24"/>
          <w:u w:val="single"/>
          <w:lang w:val="en-GB"/>
        </w:rPr>
        <w:t>assignment</w:t>
      </w:r>
      <w:r w:rsidR="00901BC7" w:rsidRPr="0069211F">
        <w:rPr>
          <w:sz w:val="24"/>
          <w:szCs w:val="24"/>
          <w:lang w:val="en-GB"/>
        </w:rPr>
        <w:t xml:space="preserve"> </w:t>
      </w:r>
      <w:r w:rsidRPr="0069211F">
        <w:rPr>
          <w:sz w:val="24"/>
          <w:szCs w:val="24"/>
          <w:lang w:val="en-GB"/>
        </w:rPr>
        <w:t xml:space="preserve">of the copyright in a </w:t>
      </w:r>
      <w:r w:rsidRPr="0069211F">
        <w:rPr>
          <w:b/>
          <w:sz w:val="24"/>
          <w:szCs w:val="24"/>
          <w:lang w:val="en-GB"/>
        </w:rPr>
        <w:t xml:space="preserve">[literary, musical or artistic work, in a cinematograph film or in a computer program] </w:t>
      </w:r>
      <w:r w:rsidRPr="0069211F">
        <w:rPr>
          <w:sz w:val="24"/>
          <w:szCs w:val="24"/>
          <w:u w:val="single"/>
          <w:lang w:val="en-GB"/>
        </w:rPr>
        <w:t>work</w:t>
      </w:r>
      <w:r w:rsidRPr="0069211F">
        <w:rPr>
          <w:sz w:val="24"/>
          <w:szCs w:val="24"/>
          <w:lang w:val="en-GB"/>
        </w:rPr>
        <w:t xml:space="preserve">, the author shall have the right to claim authorship of the work, subject to the provisions of this Act, and to object to any distortion, mutilation or other modification of the work where such action </w:t>
      </w:r>
      <w:r w:rsidR="000927AE" w:rsidRPr="0069211F">
        <w:rPr>
          <w:sz w:val="24"/>
          <w:szCs w:val="24"/>
          <w:lang w:val="en-GB"/>
        </w:rPr>
        <w:t xml:space="preserve">is </w:t>
      </w:r>
      <w:r w:rsidRPr="0069211F">
        <w:rPr>
          <w:sz w:val="24"/>
          <w:szCs w:val="24"/>
          <w:lang w:val="en-GB"/>
        </w:rPr>
        <w:t>or would be prejudicial to the honour or reputation of the author: Provided</w:t>
      </w:r>
      <w:r w:rsidR="000927AE" w:rsidRPr="0069211F">
        <w:rPr>
          <w:sz w:val="24"/>
          <w:szCs w:val="24"/>
          <w:lang w:val="en-GB"/>
        </w:rPr>
        <w:t xml:space="preserve"> </w:t>
      </w:r>
      <w:r w:rsidRPr="0069211F">
        <w:rPr>
          <w:sz w:val="24"/>
          <w:szCs w:val="24"/>
          <w:lang w:val="en-GB"/>
        </w:rPr>
        <w:t xml:space="preserve">that an author who authorizes the use of his </w:t>
      </w:r>
      <w:r w:rsidRPr="0069211F">
        <w:rPr>
          <w:sz w:val="24"/>
          <w:szCs w:val="24"/>
          <w:u w:val="single"/>
          <w:lang w:val="en-GB"/>
        </w:rPr>
        <w:t>or her</w:t>
      </w:r>
      <w:r w:rsidRPr="0069211F">
        <w:rPr>
          <w:sz w:val="24"/>
          <w:szCs w:val="24"/>
          <w:lang w:val="en-GB"/>
        </w:rPr>
        <w:t xml:space="preserve"> work in a </w:t>
      </w:r>
      <w:r w:rsidRPr="0069211F">
        <w:rPr>
          <w:sz w:val="24"/>
          <w:szCs w:val="24"/>
          <w:u w:val="single"/>
          <w:lang w:val="en-GB"/>
        </w:rPr>
        <w:t>sound</w:t>
      </w:r>
      <w:r w:rsidRPr="0069211F">
        <w:rPr>
          <w:sz w:val="24"/>
          <w:szCs w:val="24"/>
          <w:lang w:val="en-GB"/>
        </w:rPr>
        <w:t xml:space="preserve"> </w:t>
      </w:r>
      <w:r w:rsidRPr="0069211F">
        <w:rPr>
          <w:sz w:val="24"/>
          <w:szCs w:val="24"/>
          <w:u w:val="single"/>
          <w:lang w:val="en-GB"/>
        </w:rPr>
        <w:t>recording or</w:t>
      </w:r>
      <w:r w:rsidRPr="0069211F">
        <w:rPr>
          <w:sz w:val="24"/>
          <w:szCs w:val="24"/>
          <w:lang w:val="en-GB"/>
        </w:rPr>
        <w:t xml:space="preserve"> </w:t>
      </w:r>
      <w:r w:rsidR="006728F3" w:rsidRPr="0069211F">
        <w:rPr>
          <w:b/>
          <w:sz w:val="24"/>
          <w:szCs w:val="24"/>
          <w:lang w:val="en-GB"/>
        </w:rPr>
        <w:t>[</w:t>
      </w:r>
      <w:r w:rsidRPr="0069211F">
        <w:rPr>
          <w:b/>
          <w:sz w:val="24"/>
          <w:szCs w:val="24"/>
          <w:lang w:val="en-GB"/>
        </w:rPr>
        <w:t xml:space="preserve">cinematograph film or a television broadcast] </w:t>
      </w:r>
      <w:r w:rsidRPr="0069211F">
        <w:rPr>
          <w:sz w:val="24"/>
          <w:szCs w:val="24"/>
          <w:u w:val="single"/>
          <w:lang w:val="en-GB"/>
        </w:rPr>
        <w:t xml:space="preserve">audiovisual </w:t>
      </w:r>
      <w:r w:rsidR="006728F3" w:rsidRPr="0069211F">
        <w:rPr>
          <w:sz w:val="24"/>
          <w:szCs w:val="24"/>
          <w:lang w:val="en-GB"/>
        </w:rPr>
        <w:t>work</w:t>
      </w:r>
      <w:r w:rsidR="007B2C2C" w:rsidRPr="0069211F">
        <w:rPr>
          <w:sz w:val="24"/>
          <w:szCs w:val="24"/>
          <w:lang w:val="en-GB"/>
        </w:rPr>
        <w:t xml:space="preserve"> or</w:t>
      </w:r>
      <w:r w:rsidRPr="0069211F">
        <w:rPr>
          <w:sz w:val="24"/>
          <w:szCs w:val="24"/>
          <w:lang w:val="en-GB"/>
        </w:rPr>
        <w:t xml:space="preserve"> an author of a computer program or a work associated with a computer program may not prevent or object to modifications that are absolutely necessary on technical grounds or for the purpose of commercial exploitation of the work.</w:t>
      </w:r>
    </w:p>
    <w:p w:rsidR="005E63F3" w:rsidRPr="0069211F" w:rsidRDefault="00950ADF" w:rsidP="00441847">
      <w:pPr>
        <w:pStyle w:val="BodyText"/>
        <w:tabs>
          <w:tab w:val="left" w:pos="1418"/>
          <w:tab w:val="left" w:pos="1985"/>
          <w:tab w:val="left" w:pos="2552"/>
        </w:tabs>
        <w:spacing w:before="120" w:after="120" w:line="360" w:lineRule="auto"/>
        <w:ind w:left="567" w:firstLine="284"/>
        <w:jc w:val="both"/>
        <w:rPr>
          <w:sz w:val="24"/>
          <w:szCs w:val="24"/>
          <w:lang w:val="en-GB"/>
        </w:rPr>
      </w:pPr>
      <w:r w:rsidRPr="0069211F">
        <w:rPr>
          <w:sz w:val="24"/>
          <w:szCs w:val="24"/>
          <w:lang w:val="en-GB"/>
        </w:rPr>
        <w:t>(2)</w:t>
      </w:r>
      <w:r w:rsidRPr="0069211F">
        <w:rPr>
          <w:sz w:val="24"/>
          <w:szCs w:val="24"/>
          <w:lang w:val="en-GB"/>
        </w:rPr>
        <w:tab/>
      </w:r>
      <w:r w:rsidR="0010758F" w:rsidRPr="0069211F">
        <w:rPr>
          <w:sz w:val="24"/>
          <w:szCs w:val="24"/>
          <w:lang w:val="en-GB"/>
        </w:rPr>
        <w:t>Any infringement of the provisions of this section shall be treated</w:t>
      </w:r>
      <w:r w:rsidRPr="0069211F">
        <w:rPr>
          <w:sz w:val="24"/>
          <w:szCs w:val="24"/>
          <w:lang w:val="en-GB"/>
        </w:rPr>
        <w:t xml:space="preserve"> </w:t>
      </w:r>
      <w:r w:rsidR="00D9356C">
        <w:rPr>
          <w:noProof/>
          <w:sz w:val="24"/>
          <w:szCs w:val="24"/>
          <w:lang w:val="en-ZA" w:eastAsia="en-ZA"/>
        </w:rPr>
        <w:pict>
          <v:line id="Line 62" o:spid="_x0000_s1029" style="position:absolute;left:0;text-align:lef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1pt,23.05pt" to="387.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AEQIAACgEAAAOAAAAZHJzL2Uyb0RvYy54bWysU8GO2jAQvVfqP1i+QxKg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" strokeweight=".17603mm">
            <w10:wrap anchorx="page"/>
          </v:line>
        </w:pict>
      </w:r>
      <w:r w:rsidR="0010758F" w:rsidRPr="0069211F">
        <w:rPr>
          <w:sz w:val="24"/>
          <w:szCs w:val="24"/>
          <w:lang w:val="en-GB"/>
        </w:rPr>
        <w:t xml:space="preserve">as an infringement of copyright under Chapter 2, </w:t>
      </w:r>
      <w:r w:rsidR="0010758F" w:rsidRPr="0069211F">
        <w:rPr>
          <w:b/>
          <w:sz w:val="24"/>
          <w:szCs w:val="24"/>
          <w:lang w:val="en-GB"/>
        </w:rPr>
        <w:t xml:space="preserve">[and] </w:t>
      </w:r>
      <w:r w:rsidR="0010758F" w:rsidRPr="0069211F">
        <w:rPr>
          <w:sz w:val="24"/>
          <w:szCs w:val="24"/>
          <w:u w:val="single"/>
          <w:lang w:val="en-GB"/>
        </w:rPr>
        <w:t>except that,</w:t>
      </w:r>
      <w:r w:rsidR="0010758F" w:rsidRPr="0069211F">
        <w:rPr>
          <w:sz w:val="24"/>
          <w:szCs w:val="24"/>
          <w:lang w:val="en-GB"/>
        </w:rPr>
        <w:t xml:space="preserve"> for the purposes of </w:t>
      </w:r>
      <w:r w:rsidRPr="0069211F">
        <w:rPr>
          <w:sz w:val="24"/>
          <w:szCs w:val="24"/>
          <w:lang w:val="en-GB"/>
        </w:rPr>
        <w:t>t</w:t>
      </w:r>
      <w:r w:rsidR="0010758F" w:rsidRPr="0069211F">
        <w:rPr>
          <w:sz w:val="24"/>
          <w:szCs w:val="24"/>
          <w:lang w:val="en-GB"/>
        </w:rPr>
        <w:t xml:space="preserve">he provisions of the said Chapter, the author shall be deemed </w:t>
      </w:r>
      <w:r w:rsidR="0010758F" w:rsidRPr="0069211F">
        <w:rPr>
          <w:b/>
          <w:sz w:val="24"/>
          <w:szCs w:val="24"/>
          <w:lang w:val="en-GB"/>
        </w:rPr>
        <w:t xml:space="preserve">[to be] </w:t>
      </w:r>
      <w:r w:rsidR="0010758F" w:rsidRPr="0069211F">
        <w:rPr>
          <w:sz w:val="24"/>
          <w:szCs w:val="24"/>
          <w:u w:val="single"/>
          <w:lang w:val="en-GB"/>
        </w:rPr>
        <w:t>to have the right to complain of infringement</w:t>
      </w:r>
      <w:r w:rsidR="00DA65D6" w:rsidRPr="0069211F">
        <w:rPr>
          <w:sz w:val="24"/>
          <w:szCs w:val="24"/>
          <w:u w:val="single"/>
          <w:lang w:val="en-GB"/>
        </w:rPr>
        <w:t xml:space="preserve"> of the provisions of this section</w:t>
      </w:r>
      <w:r w:rsidR="0010758F" w:rsidRPr="0069211F">
        <w:rPr>
          <w:sz w:val="24"/>
          <w:szCs w:val="24"/>
          <w:u w:val="single"/>
          <w:lang w:val="en-GB"/>
        </w:rPr>
        <w:t>, rather than</w:t>
      </w:r>
      <w:r w:rsidR="0010758F" w:rsidRPr="0069211F">
        <w:rPr>
          <w:sz w:val="24"/>
          <w:szCs w:val="24"/>
          <w:lang w:val="en-GB"/>
        </w:rPr>
        <w:t xml:space="preserve"> the owner of the copyright in question.’’</w:t>
      </w:r>
      <w:r w:rsidR="00372313" w:rsidRPr="0069211F">
        <w:rPr>
          <w:sz w:val="24"/>
          <w:szCs w:val="24"/>
          <w:lang w:val="en-GB"/>
        </w:rPr>
        <w:t>.</w:t>
      </w:r>
    </w:p>
    <w:p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t>Amendment of section 21 of Act 98 of 1978, as substituted by section 9 of Act 56 of 1980</w:t>
      </w:r>
    </w:p>
    <w:p w:rsidR="00062B18" w:rsidRPr="0069211F" w:rsidRDefault="00F03FB7" w:rsidP="00441847">
      <w:pPr>
        <w:pStyle w:val="ListParagraph"/>
        <w:tabs>
          <w:tab w:val="left" w:pos="567"/>
          <w:tab w:val="left" w:pos="1202"/>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2</w:t>
      </w:r>
      <w:r w:rsidR="00977B21" w:rsidRPr="0069211F">
        <w:rPr>
          <w:b/>
          <w:sz w:val="24"/>
          <w:szCs w:val="24"/>
          <w:lang w:val="en-GB"/>
        </w:rPr>
        <w:t xml:space="preserve">. </w:t>
      </w:r>
      <w:r w:rsidR="0010758F" w:rsidRPr="0069211F">
        <w:rPr>
          <w:sz w:val="24"/>
          <w:szCs w:val="24"/>
          <w:lang w:val="en-GB"/>
        </w:rPr>
        <w:t>Section</w:t>
      </w:r>
      <w:r w:rsidR="0010758F" w:rsidRPr="0069211F">
        <w:rPr>
          <w:spacing w:val="-14"/>
          <w:sz w:val="24"/>
          <w:szCs w:val="24"/>
          <w:lang w:val="en-GB"/>
        </w:rPr>
        <w:t xml:space="preserve"> </w:t>
      </w:r>
      <w:r w:rsidR="0010758F" w:rsidRPr="0069211F">
        <w:rPr>
          <w:sz w:val="24"/>
          <w:szCs w:val="24"/>
          <w:lang w:val="en-GB"/>
        </w:rPr>
        <w:t>21</w:t>
      </w:r>
      <w:r w:rsidR="0010758F" w:rsidRPr="0069211F">
        <w:rPr>
          <w:spacing w:val="-14"/>
          <w:sz w:val="24"/>
          <w:szCs w:val="24"/>
          <w:lang w:val="en-GB"/>
        </w:rPr>
        <w:t xml:space="preserve"> </w:t>
      </w:r>
      <w:r w:rsidR="0010758F" w:rsidRPr="0069211F">
        <w:rPr>
          <w:sz w:val="24"/>
          <w:szCs w:val="24"/>
          <w:lang w:val="en-GB"/>
        </w:rPr>
        <w:t>of</w:t>
      </w:r>
      <w:r w:rsidR="0010758F" w:rsidRPr="0069211F">
        <w:rPr>
          <w:spacing w:val="-14"/>
          <w:sz w:val="24"/>
          <w:szCs w:val="24"/>
          <w:lang w:val="en-GB"/>
        </w:rPr>
        <w:t xml:space="preserve"> </w:t>
      </w:r>
      <w:r w:rsidR="0010758F" w:rsidRPr="0069211F">
        <w:rPr>
          <w:sz w:val="24"/>
          <w:szCs w:val="24"/>
          <w:lang w:val="en-GB"/>
        </w:rPr>
        <w:t>the</w:t>
      </w:r>
      <w:r w:rsidR="0010758F" w:rsidRPr="0069211F">
        <w:rPr>
          <w:spacing w:val="-14"/>
          <w:sz w:val="24"/>
          <w:szCs w:val="24"/>
          <w:lang w:val="en-GB"/>
        </w:rPr>
        <w:t xml:space="preserve"> </w:t>
      </w:r>
      <w:r w:rsidR="0010758F" w:rsidRPr="0069211F">
        <w:rPr>
          <w:sz w:val="24"/>
          <w:szCs w:val="24"/>
          <w:lang w:val="en-GB"/>
        </w:rPr>
        <w:t>principal</w:t>
      </w:r>
      <w:r w:rsidR="0010758F" w:rsidRPr="0069211F">
        <w:rPr>
          <w:spacing w:val="-24"/>
          <w:sz w:val="24"/>
          <w:szCs w:val="24"/>
          <w:lang w:val="en-GB"/>
        </w:rPr>
        <w:t xml:space="preserve"> </w:t>
      </w:r>
      <w:r w:rsidR="0010758F" w:rsidRPr="0069211F">
        <w:rPr>
          <w:sz w:val="24"/>
          <w:szCs w:val="24"/>
          <w:lang w:val="en-GB"/>
        </w:rPr>
        <w:t>Act</w:t>
      </w:r>
      <w:r w:rsidR="0010758F" w:rsidRPr="0069211F">
        <w:rPr>
          <w:spacing w:val="-14"/>
          <w:sz w:val="24"/>
          <w:szCs w:val="24"/>
          <w:lang w:val="en-GB"/>
        </w:rPr>
        <w:t xml:space="preserve"> </w:t>
      </w:r>
      <w:r w:rsidR="0010758F" w:rsidRPr="0069211F">
        <w:rPr>
          <w:sz w:val="24"/>
          <w:szCs w:val="24"/>
          <w:lang w:val="en-GB"/>
        </w:rPr>
        <w:t>is</w:t>
      </w:r>
      <w:r w:rsidR="0010758F" w:rsidRPr="0069211F">
        <w:rPr>
          <w:spacing w:val="-14"/>
          <w:sz w:val="24"/>
          <w:szCs w:val="24"/>
          <w:lang w:val="en-GB"/>
        </w:rPr>
        <w:t xml:space="preserve"> </w:t>
      </w:r>
      <w:r w:rsidR="0010758F" w:rsidRPr="0069211F">
        <w:rPr>
          <w:sz w:val="24"/>
          <w:szCs w:val="24"/>
          <w:lang w:val="en-GB"/>
        </w:rPr>
        <w:t>hereby</w:t>
      </w:r>
      <w:r w:rsidR="0010758F" w:rsidRPr="0069211F">
        <w:rPr>
          <w:spacing w:val="-14"/>
          <w:sz w:val="24"/>
          <w:szCs w:val="24"/>
          <w:lang w:val="en-GB"/>
        </w:rPr>
        <w:t xml:space="preserve"> </w:t>
      </w:r>
      <w:r w:rsidR="0010758F" w:rsidRPr="0069211F">
        <w:rPr>
          <w:sz w:val="24"/>
          <w:szCs w:val="24"/>
          <w:lang w:val="en-GB"/>
        </w:rPr>
        <w:t>amended</w:t>
      </w:r>
      <w:r w:rsidR="00062B18" w:rsidRPr="0069211F">
        <w:rPr>
          <w:sz w:val="24"/>
          <w:szCs w:val="24"/>
          <w:lang w:val="en-GB"/>
        </w:rPr>
        <w:t>—</w:t>
      </w:r>
    </w:p>
    <w:p w:rsidR="005E63F3" w:rsidRPr="0069211F" w:rsidRDefault="00062B18" w:rsidP="00441847">
      <w:pPr>
        <w:pStyle w:val="ListParagraph"/>
        <w:tabs>
          <w:tab w:val="left" w:pos="1701"/>
        </w:tabs>
        <w:spacing w:before="120" w:after="120" w:line="360" w:lineRule="auto"/>
        <w:ind w:left="1134" w:hanging="567"/>
        <w:jc w:val="both"/>
        <w:rPr>
          <w:sz w:val="24"/>
          <w:szCs w:val="24"/>
          <w:lang w:val="en-GB"/>
        </w:rPr>
      </w:pPr>
      <w:r w:rsidRPr="0069211F">
        <w:rPr>
          <w:i/>
          <w:sz w:val="24"/>
          <w:szCs w:val="24"/>
          <w:lang w:val="en-GB"/>
        </w:rPr>
        <w:t>(a)</w:t>
      </w:r>
      <w:r w:rsidRPr="0069211F">
        <w:rPr>
          <w:i/>
          <w:sz w:val="24"/>
          <w:szCs w:val="24"/>
          <w:lang w:val="en-GB"/>
        </w:rPr>
        <w:tab/>
      </w:r>
      <w:r w:rsidR="0010758F" w:rsidRPr="0069211F">
        <w:rPr>
          <w:sz w:val="24"/>
          <w:szCs w:val="24"/>
          <w:lang w:val="en-GB"/>
        </w:rPr>
        <w:t>by</w:t>
      </w:r>
      <w:r w:rsidR="0010758F" w:rsidRPr="0069211F">
        <w:rPr>
          <w:spacing w:val="-14"/>
          <w:sz w:val="24"/>
          <w:szCs w:val="24"/>
          <w:lang w:val="en-GB"/>
        </w:rPr>
        <w:t xml:space="preserve"> </w:t>
      </w:r>
      <w:r w:rsidR="0010758F" w:rsidRPr="0069211F">
        <w:rPr>
          <w:sz w:val="24"/>
          <w:szCs w:val="24"/>
          <w:lang w:val="en-GB"/>
        </w:rPr>
        <w:t>the</w:t>
      </w:r>
      <w:r w:rsidR="0010758F" w:rsidRPr="0069211F">
        <w:rPr>
          <w:spacing w:val="-14"/>
          <w:sz w:val="24"/>
          <w:szCs w:val="24"/>
          <w:lang w:val="en-GB"/>
        </w:rPr>
        <w:t xml:space="preserve"> </w:t>
      </w:r>
      <w:r w:rsidR="0010758F" w:rsidRPr="0069211F">
        <w:rPr>
          <w:sz w:val="24"/>
          <w:szCs w:val="24"/>
          <w:lang w:val="en-GB"/>
        </w:rPr>
        <w:t>substitution</w:t>
      </w:r>
      <w:r w:rsidR="0010758F" w:rsidRPr="0069211F">
        <w:rPr>
          <w:spacing w:val="-14"/>
          <w:sz w:val="24"/>
          <w:szCs w:val="24"/>
          <w:lang w:val="en-GB"/>
        </w:rPr>
        <w:t xml:space="preserve"> </w:t>
      </w:r>
      <w:r w:rsidR="0010758F" w:rsidRPr="0069211F">
        <w:rPr>
          <w:sz w:val="24"/>
          <w:szCs w:val="24"/>
          <w:lang w:val="en-GB"/>
        </w:rPr>
        <w:t>in</w:t>
      </w:r>
      <w:r w:rsidR="0010758F" w:rsidRPr="0069211F">
        <w:rPr>
          <w:spacing w:val="-14"/>
          <w:sz w:val="24"/>
          <w:szCs w:val="24"/>
          <w:lang w:val="en-GB"/>
        </w:rPr>
        <w:t xml:space="preserve"> </w:t>
      </w:r>
      <w:r w:rsidR="00977B21" w:rsidRPr="0069211F">
        <w:rPr>
          <w:sz w:val="24"/>
          <w:szCs w:val="24"/>
          <w:lang w:val="en-GB"/>
        </w:rPr>
        <w:t xml:space="preserve">subsection (1) </w:t>
      </w:r>
      <w:r w:rsidR="0010758F" w:rsidRPr="0069211F">
        <w:rPr>
          <w:sz w:val="24"/>
          <w:szCs w:val="24"/>
          <w:lang w:val="en-GB"/>
        </w:rPr>
        <w:t xml:space="preserve">for paragraph </w:t>
      </w:r>
      <w:r w:rsidR="0010758F" w:rsidRPr="0069211F">
        <w:rPr>
          <w:i/>
          <w:sz w:val="24"/>
          <w:szCs w:val="24"/>
          <w:lang w:val="en-GB"/>
        </w:rPr>
        <w:t xml:space="preserve">(c) </w:t>
      </w:r>
      <w:r w:rsidR="0010758F" w:rsidRPr="0069211F">
        <w:rPr>
          <w:sz w:val="24"/>
          <w:szCs w:val="24"/>
          <w:lang w:val="en-GB"/>
        </w:rPr>
        <w:t>of the following</w:t>
      </w:r>
      <w:r w:rsidR="0010758F" w:rsidRPr="0069211F">
        <w:rPr>
          <w:spacing w:val="28"/>
          <w:sz w:val="24"/>
          <w:szCs w:val="24"/>
          <w:lang w:val="en-GB"/>
        </w:rPr>
        <w:t xml:space="preserve"> </w:t>
      </w:r>
      <w:r w:rsidR="0010758F" w:rsidRPr="0069211F">
        <w:rPr>
          <w:sz w:val="24"/>
          <w:szCs w:val="24"/>
          <w:lang w:val="en-GB"/>
        </w:rPr>
        <w:t>paragraph:</w:t>
      </w:r>
    </w:p>
    <w:p w:rsidR="00AF13CC" w:rsidRPr="0069211F" w:rsidRDefault="0010758F" w:rsidP="00441847">
      <w:pPr>
        <w:pStyle w:val="BodyText"/>
        <w:spacing w:before="120" w:after="120" w:line="360" w:lineRule="auto"/>
        <w:ind w:left="1701" w:hanging="567"/>
        <w:jc w:val="both"/>
        <w:rPr>
          <w:sz w:val="24"/>
          <w:szCs w:val="24"/>
          <w:lang w:val="en-GB"/>
        </w:rPr>
      </w:pPr>
      <w:r w:rsidRPr="0069211F">
        <w:rPr>
          <w:spacing w:val="-3"/>
          <w:sz w:val="24"/>
          <w:szCs w:val="24"/>
          <w:lang w:val="en-GB"/>
        </w:rPr>
        <w:t>‘‘</w:t>
      </w:r>
      <w:r w:rsidRPr="0069211F">
        <w:rPr>
          <w:i/>
          <w:spacing w:val="-3"/>
          <w:sz w:val="24"/>
          <w:szCs w:val="24"/>
          <w:lang w:val="en-GB"/>
        </w:rPr>
        <w:t xml:space="preserve">(c) </w:t>
      </w:r>
      <w:r w:rsidR="00977B21" w:rsidRPr="0069211F">
        <w:rPr>
          <w:i/>
          <w:spacing w:val="-3"/>
          <w:sz w:val="24"/>
          <w:szCs w:val="24"/>
          <w:lang w:val="en-GB"/>
        </w:rPr>
        <w:tab/>
      </w:r>
      <w:r w:rsidRPr="0069211F">
        <w:rPr>
          <w:sz w:val="24"/>
          <w:szCs w:val="24"/>
          <w:lang w:val="en-GB"/>
        </w:rPr>
        <w:t>Where a person commissions the taking of a photograph, the painting or drawing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Pr="0069211F">
        <w:rPr>
          <w:sz w:val="24"/>
          <w:szCs w:val="24"/>
          <w:lang w:val="en-GB"/>
        </w:rPr>
        <w:t>a</w:t>
      </w:r>
      <w:r w:rsidRPr="0069211F">
        <w:rPr>
          <w:spacing w:val="-7"/>
          <w:sz w:val="24"/>
          <w:szCs w:val="24"/>
          <w:lang w:val="en-GB"/>
        </w:rPr>
        <w:t xml:space="preserve"> </w:t>
      </w:r>
      <w:r w:rsidRPr="0069211F">
        <w:rPr>
          <w:sz w:val="24"/>
          <w:szCs w:val="24"/>
          <w:lang w:val="en-GB"/>
        </w:rPr>
        <w:t>portrait,</w:t>
      </w:r>
      <w:r w:rsidRPr="0069211F">
        <w:rPr>
          <w:spacing w:val="-7"/>
          <w:sz w:val="24"/>
          <w:szCs w:val="24"/>
          <w:lang w:val="en-GB"/>
        </w:rPr>
        <w:t xml:space="preserve"> </w:t>
      </w:r>
      <w:r w:rsidRPr="0069211F">
        <w:rPr>
          <w:sz w:val="24"/>
          <w:szCs w:val="24"/>
          <w:lang w:val="en-GB"/>
        </w:rPr>
        <w:t>the</w:t>
      </w:r>
      <w:r w:rsidRPr="0069211F">
        <w:rPr>
          <w:spacing w:val="-7"/>
          <w:sz w:val="24"/>
          <w:szCs w:val="24"/>
          <w:lang w:val="en-GB"/>
        </w:rPr>
        <w:t xml:space="preserve"> </w:t>
      </w:r>
      <w:r w:rsidRPr="0069211F">
        <w:rPr>
          <w:sz w:val="24"/>
          <w:szCs w:val="24"/>
          <w:lang w:val="en-GB"/>
        </w:rPr>
        <w:t>making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Pr="0069211F">
        <w:rPr>
          <w:sz w:val="24"/>
          <w:szCs w:val="24"/>
          <w:lang w:val="en-GB"/>
        </w:rPr>
        <w:t>a</w:t>
      </w:r>
      <w:r w:rsidRPr="0069211F">
        <w:rPr>
          <w:spacing w:val="-7"/>
          <w:sz w:val="24"/>
          <w:szCs w:val="24"/>
          <w:lang w:val="en-GB"/>
        </w:rPr>
        <w:t xml:space="preserve"> </w:t>
      </w:r>
      <w:r w:rsidRPr="0069211F">
        <w:rPr>
          <w:sz w:val="24"/>
          <w:szCs w:val="24"/>
          <w:lang w:val="en-GB"/>
        </w:rPr>
        <w:t>gravure,</w:t>
      </w:r>
      <w:r w:rsidRPr="0069211F">
        <w:rPr>
          <w:spacing w:val="-7"/>
          <w:sz w:val="24"/>
          <w:szCs w:val="24"/>
          <w:lang w:val="en-GB"/>
        </w:rPr>
        <w:t xml:space="preserve"> </w:t>
      </w:r>
      <w:r w:rsidRPr="0069211F">
        <w:rPr>
          <w:sz w:val="24"/>
          <w:szCs w:val="24"/>
          <w:lang w:val="en-GB"/>
        </w:rPr>
        <w:t>the</w:t>
      </w:r>
      <w:r w:rsidRPr="0069211F">
        <w:rPr>
          <w:spacing w:val="-7"/>
          <w:sz w:val="24"/>
          <w:szCs w:val="24"/>
          <w:lang w:val="en-GB"/>
        </w:rPr>
        <w:t xml:space="preserve"> </w:t>
      </w:r>
      <w:r w:rsidRPr="0069211F">
        <w:rPr>
          <w:sz w:val="24"/>
          <w:szCs w:val="24"/>
          <w:lang w:val="en-GB"/>
        </w:rPr>
        <w:t>making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00385FB0" w:rsidRPr="0069211F">
        <w:rPr>
          <w:b/>
          <w:spacing w:val="-7"/>
          <w:sz w:val="24"/>
          <w:szCs w:val="24"/>
          <w:lang w:val="en-GB"/>
        </w:rPr>
        <w:t>[</w:t>
      </w:r>
      <w:r w:rsidRPr="0069211F">
        <w:rPr>
          <w:b/>
          <w:sz w:val="24"/>
          <w:szCs w:val="24"/>
          <w:lang w:val="en-GB"/>
        </w:rPr>
        <w:t>a</w:t>
      </w:r>
      <w:r w:rsidRPr="0069211F">
        <w:rPr>
          <w:b/>
          <w:spacing w:val="-7"/>
          <w:sz w:val="24"/>
          <w:szCs w:val="24"/>
          <w:lang w:val="en-GB"/>
        </w:rPr>
        <w:t xml:space="preserve"> </w:t>
      </w:r>
      <w:r w:rsidRPr="0069211F">
        <w:rPr>
          <w:b/>
          <w:sz w:val="24"/>
          <w:szCs w:val="24"/>
          <w:lang w:val="en-GB"/>
        </w:rPr>
        <w:t>cinematograph</w:t>
      </w:r>
      <w:r w:rsidRPr="0069211F">
        <w:rPr>
          <w:b/>
          <w:spacing w:val="-7"/>
          <w:sz w:val="24"/>
          <w:szCs w:val="24"/>
          <w:lang w:val="en-GB"/>
        </w:rPr>
        <w:t xml:space="preserve"> </w:t>
      </w:r>
      <w:r w:rsidRPr="0069211F">
        <w:rPr>
          <w:b/>
          <w:sz w:val="24"/>
          <w:szCs w:val="24"/>
          <w:lang w:val="en-GB"/>
        </w:rPr>
        <w:t>film</w:t>
      </w:r>
      <w:r w:rsidR="00385FB0" w:rsidRPr="0069211F">
        <w:rPr>
          <w:b/>
          <w:sz w:val="24"/>
          <w:szCs w:val="24"/>
          <w:lang w:val="en-GB"/>
        </w:rPr>
        <w:t>]</w:t>
      </w:r>
      <w:r w:rsidRPr="0069211F">
        <w:rPr>
          <w:sz w:val="24"/>
          <w:szCs w:val="24"/>
          <w:lang w:val="en-GB"/>
        </w:rPr>
        <w:t xml:space="preserve"> </w:t>
      </w:r>
      <w:r w:rsidR="00385FB0" w:rsidRPr="0069211F">
        <w:rPr>
          <w:sz w:val="24"/>
          <w:szCs w:val="24"/>
          <w:u w:val="single"/>
          <w:lang w:val="en-GB"/>
        </w:rPr>
        <w:t xml:space="preserve">an </w:t>
      </w:r>
      <w:r w:rsidRPr="0069211F">
        <w:rPr>
          <w:sz w:val="24"/>
          <w:szCs w:val="24"/>
          <w:u w:val="single"/>
          <w:lang w:val="en-GB"/>
        </w:rPr>
        <w:t>audiovisual</w:t>
      </w:r>
      <w:r w:rsidRPr="0069211F">
        <w:rPr>
          <w:spacing w:val="-14"/>
          <w:sz w:val="24"/>
          <w:szCs w:val="24"/>
          <w:u w:val="single"/>
          <w:lang w:val="en-GB"/>
        </w:rPr>
        <w:t xml:space="preserve"> </w:t>
      </w:r>
      <w:r w:rsidR="00385FB0" w:rsidRPr="0069211F">
        <w:rPr>
          <w:sz w:val="24"/>
          <w:szCs w:val="24"/>
          <w:u w:val="single"/>
          <w:lang w:val="en-GB"/>
        </w:rPr>
        <w:t>work</w:t>
      </w:r>
      <w:r w:rsidRPr="0069211F">
        <w:rPr>
          <w:spacing w:val="-14"/>
          <w:sz w:val="24"/>
          <w:szCs w:val="24"/>
          <w:lang w:val="en-GB"/>
        </w:rPr>
        <w:t xml:space="preserve"> </w:t>
      </w:r>
      <w:r w:rsidRPr="0069211F">
        <w:rPr>
          <w:sz w:val="24"/>
          <w:szCs w:val="24"/>
          <w:lang w:val="en-GB"/>
        </w:rPr>
        <w:t>or</w:t>
      </w:r>
      <w:r w:rsidRPr="0069211F">
        <w:rPr>
          <w:spacing w:val="-14"/>
          <w:sz w:val="24"/>
          <w:szCs w:val="24"/>
          <w:lang w:val="en-GB"/>
        </w:rPr>
        <w:t xml:space="preserve"> </w:t>
      </w:r>
      <w:r w:rsidRPr="0069211F">
        <w:rPr>
          <w:sz w:val="24"/>
          <w:szCs w:val="24"/>
          <w:lang w:val="en-GB"/>
        </w:rPr>
        <w:t>the</w:t>
      </w:r>
      <w:r w:rsidRPr="0069211F">
        <w:rPr>
          <w:spacing w:val="-14"/>
          <w:sz w:val="24"/>
          <w:szCs w:val="24"/>
          <w:lang w:val="en-GB"/>
        </w:rPr>
        <w:t xml:space="preserve"> </w:t>
      </w:r>
      <w:r w:rsidRPr="0069211F">
        <w:rPr>
          <w:sz w:val="24"/>
          <w:szCs w:val="24"/>
          <w:lang w:val="en-GB"/>
        </w:rPr>
        <w:t>making</w:t>
      </w:r>
      <w:r w:rsidRPr="0069211F">
        <w:rPr>
          <w:spacing w:val="-14"/>
          <w:sz w:val="24"/>
          <w:szCs w:val="24"/>
          <w:lang w:val="en-GB"/>
        </w:rPr>
        <w:t xml:space="preserve"> </w:t>
      </w:r>
      <w:r w:rsidRPr="0069211F">
        <w:rPr>
          <w:sz w:val="24"/>
          <w:szCs w:val="24"/>
          <w:lang w:val="en-GB"/>
        </w:rPr>
        <w:t>of</w:t>
      </w:r>
      <w:r w:rsidRPr="0069211F">
        <w:rPr>
          <w:spacing w:val="-14"/>
          <w:sz w:val="24"/>
          <w:szCs w:val="24"/>
          <w:lang w:val="en-GB"/>
        </w:rPr>
        <w:t xml:space="preserve"> </w:t>
      </w:r>
      <w:r w:rsidRPr="0069211F">
        <w:rPr>
          <w:sz w:val="24"/>
          <w:szCs w:val="24"/>
          <w:lang w:val="en-GB"/>
        </w:rPr>
        <w:t>a</w:t>
      </w:r>
      <w:r w:rsidRPr="0069211F">
        <w:rPr>
          <w:spacing w:val="-14"/>
          <w:sz w:val="24"/>
          <w:szCs w:val="24"/>
          <w:lang w:val="en-GB"/>
        </w:rPr>
        <w:t xml:space="preserve"> </w:t>
      </w:r>
      <w:r w:rsidRPr="0069211F">
        <w:rPr>
          <w:sz w:val="24"/>
          <w:szCs w:val="24"/>
          <w:lang w:val="en-GB"/>
        </w:rPr>
        <w:t>sound</w:t>
      </w:r>
      <w:r w:rsidRPr="0069211F">
        <w:rPr>
          <w:spacing w:val="-14"/>
          <w:sz w:val="24"/>
          <w:szCs w:val="24"/>
          <w:lang w:val="en-GB"/>
        </w:rPr>
        <w:t xml:space="preserve"> </w:t>
      </w:r>
      <w:r w:rsidRPr="0069211F">
        <w:rPr>
          <w:sz w:val="24"/>
          <w:szCs w:val="24"/>
          <w:lang w:val="en-GB"/>
        </w:rPr>
        <w:t>recording</w:t>
      </w:r>
      <w:r w:rsidRPr="0069211F">
        <w:rPr>
          <w:spacing w:val="-14"/>
          <w:sz w:val="24"/>
          <w:szCs w:val="24"/>
          <w:lang w:val="en-GB"/>
        </w:rPr>
        <w:t xml:space="preserve"> </w:t>
      </w:r>
      <w:r w:rsidRPr="0069211F">
        <w:rPr>
          <w:sz w:val="24"/>
          <w:szCs w:val="24"/>
          <w:lang w:val="en-GB"/>
        </w:rPr>
        <w:t>and</w:t>
      </w:r>
      <w:r w:rsidRPr="0069211F">
        <w:rPr>
          <w:spacing w:val="-14"/>
          <w:sz w:val="24"/>
          <w:szCs w:val="24"/>
          <w:lang w:val="en-GB"/>
        </w:rPr>
        <w:t xml:space="preserve"> </w:t>
      </w:r>
      <w:r w:rsidRPr="0069211F">
        <w:rPr>
          <w:sz w:val="24"/>
          <w:szCs w:val="24"/>
          <w:lang w:val="en-GB"/>
        </w:rPr>
        <w:t>pays</w:t>
      </w:r>
      <w:r w:rsidRPr="0069211F">
        <w:rPr>
          <w:spacing w:val="-14"/>
          <w:sz w:val="24"/>
          <w:szCs w:val="24"/>
          <w:lang w:val="en-GB"/>
        </w:rPr>
        <w:t xml:space="preserve"> </w:t>
      </w:r>
      <w:r w:rsidRPr="0069211F">
        <w:rPr>
          <w:sz w:val="24"/>
          <w:szCs w:val="24"/>
          <w:lang w:val="en-GB"/>
        </w:rPr>
        <w:t>or</w:t>
      </w:r>
      <w:r w:rsidRPr="0069211F">
        <w:rPr>
          <w:spacing w:val="-14"/>
          <w:sz w:val="24"/>
          <w:szCs w:val="24"/>
          <w:lang w:val="en-GB"/>
        </w:rPr>
        <w:t xml:space="preserve"> </w:t>
      </w:r>
      <w:r w:rsidRPr="0069211F">
        <w:rPr>
          <w:sz w:val="24"/>
          <w:szCs w:val="24"/>
          <w:lang w:val="en-GB"/>
        </w:rPr>
        <w:t>agrees</w:t>
      </w:r>
      <w:r w:rsidRPr="0069211F">
        <w:rPr>
          <w:spacing w:val="-14"/>
          <w:sz w:val="24"/>
          <w:szCs w:val="24"/>
          <w:lang w:val="en-GB"/>
        </w:rPr>
        <w:t xml:space="preserve"> </w:t>
      </w:r>
      <w:r w:rsidRPr="0069211F">
        <w:rPr>
          <w:sz w:val="24"/>
          <w:szCs w:val="24"/>
          <w:lang w:val="en-GB"/>
        </w:rPr>
        <w:t>to</w:t>
      </w:r>
      <w:r w:rsidRPr="0069211F">
        <w:rPr>
          <w:spacing w:val="-14"/>
          <w:sz w:val="24"/>
          <w:szCs w:val="24"/>
          <w:lang w:val="en-GB"/>
        </w:rPr>
        <w:t xml:space="preserve"> </w:t>
      </w:r>
      <w:r w:rsidRPr="0069211F">
        <w:rPr>
          <w:sz w:val="24"/>
          <w:szCs w:val="24"/>
          <w:lang w:val="en-GB"/>
        </w:rPr>
        <w:t>pay</w:t>
      </w:r>
      <w:r w:rsidR="00977B21" w:rsidRPr="0069211F">
        <w:rPr>
          <w:sz w:val="24"/>
          <w:szCs w:val="24"/>
          <w:lang w:val="en-GB"/>
        </w:rPr>
        <w:t xml:space="preserve"> </w:t>
      </w:r>
      <w:r w:rsidRPr="0069211F">
        <w:rPr>
          <w:sz w:val="24"/>
          <w:szCs w:val="24"/>
          <w:lang w:val="en-GB"/>
        </w:rPr>
        <w:t>for it in money or money’s worth, and the work is made in pursuance of that commission</w:t>
      </w:r>
      <w:r w:rsidRPr="004304AC">
        <w:rPr>
          <w:sz w:val="24"/>
          <w:szCs w:val="24"/>
          <w:lang w:val="en-GB"/>
        </w:rPr>
        <w:t xml:space="preserve">, </w:t>
      </w:r>
      <w:r w:rsidRPr="004304AC">
        <w:rPr>
          <w:b/>
          <w:sz w:val="24"/>
          <w:szCs w:val="24"/>
          <w:lang w:val="en-GB"/>
        </w:rPr>
        <w:t xml:space="preserve">[such person </w:t>
      </w:r>
      <w:r w:rsidRPr="0069211F">
        <w:rPr>
          <w:b/>
          <w:sz w:val="24"/>
          <w:szCs w:val="24"/>
          <w:lang w:val="en-GB"/>
        </w:rPr>
        <w:t xml:space="preserve">shall, subject to the provisions of paragraph </w:t>
      </w:r>
      <w:r w:rsidRPr="0069211F">
        <w:rPr>
          <w:b/>
          <w:i/>
          <w:sz w:val="24"/>
          <w:szCs w:val="24"/>
          <w:lang w:val="en-GB"/>
        </w:rPr>
        <w:t>(b)</w:t>
      </w:r>
      <w:r w:rsidRPr="0069211F">
        <w:rPr>
          <w:b/>
          <w:sz w:val="24"/>
          <w:szCs w:val="24"/>
          <w:lang w:val="en-GB"/>
        </w:rPr>
        <w:t>, be</w:t>
      </w:r>
      <w:r w:rsidR="00977B21" w:rsidRPr="0069211F">
        <w:rPr>
          <w:b/>
          <w:sz w:val="24"/>
          <w:szCs w:val="24"/>
          <w:lang w:val="en-GB"/>
        </w:rPr>
        <w:t xml:space="preserve"> </w:t>
      </w:r>
      <w:r w:rsidRPr="0069211F">
        <w:rPr>
          <w:b/>
          <w:sz w:val="24"/>
          <w:szCs w:val="24"/>
          <w:lang w:val="en-GB"/>
        </w:rPr>
        <w:t xml:space="preserve">the owner of </w:t>
      </w:r>
      <w:r w:rsidRPr="0069211F">
        <w:rPr>
          <w:b/>
          <w:sz w:val="24"/>
          <w:szCs w:val="24"/>
          <w:lang w:val="en-GB"/>
        </w:rPr>
        <w:lastRenderedPageBreak/>
        <w:t xml:space="preserve">any copyright subsisting therein by virtue of section 3 or 4] </w:t>
      </w:r>
      <w:r w:rsidRPr="0069211F">
        <w:rPr>
          <w:sz w:val="24"/>
          <w:szCs w:val="24"/>
          <w:u w:val="single"/>
          <w:lang w:val="en-GB"/>
        </w:rPr>
        <w:t>the ownership of any copyright subsisting in the work shall</w:t>
      </w:r>
      <w:r w:rsidR="000D49D8" w:rsidRPr="0069211F">
        <w:rPr>
          <w:sz w:val="24"/>
          <w:szCs w:val="24"/>
          <w:u w:val="single"/>
          <w:lang w:val="en-GB"/>
        </w:rPr>
        <w:t>, subject to subsection (3),</w:t>
      </w:r>
      <w:r w:rsidRPr="0069211F">
        <w:rPr>
          <w:sz w:val="24"/>
          <w:szCs w:val="24"/>
          <w:u w:val="single"/>
          <w:lang w:val="en-GB"/>
        </w:rPr>
        <w:t xml:space="preserve"> be governed by </w:t>
      </w:r>
      <w:r w:rsidR="00E9442F" w:rsidRPr="0069211F">
        <w:rPr>
          <w:sz w:val="24"/>
          <w:szCs w:val="24"/>
          <w:u w:val="single"/>
          <w:lang w:val="en-GB"/>
        </w:rPr>
        <w:t>agreement between the parties</w:t>
      </w:r>
      <w:r w:rsidRPr="0069211F">
        <w:rPr>
          <w:sz w:val="24"/>
          <w:szCs w:val="24"/>
          <w:lang w:val="en-GB"/>
        </w:rPr>
        <w:t>.’’</w:t>
      </w:r>
      <w:r w:rsidR="00B87F7B" w:rsidRPr="0069211F">
        <w:rPr>
          <w:sz w:val="24"/>
          <w:szCs w:val="24"/>
          <w:lang w:val="en-GB"/>
        </w:rPr>
        <w:t>;</w:t>
      </w:r>
    </w:p>
    <w:p w:rsidR="00AF13CC" w:rsidRPr="0069211F" w:rsidRDefault="00AF13CC" w:rsidP="00441847">
      <w:pPr>
        <w:pStyle w:val="BodyText"/>
        <w:spacing w:before="120" w:after="120" w:line="360" w:lineRule="auto"/>
        <w:ind w:left="1134" w:hanging="567"/>
        <w:jc w:val="both"/>
        <w:rPr>
          <w:spacing w:val="28"/>
          <w:sz w:val="24"/>
          <w:szCs w:val="24"/>
          <w:lang w:val="en-GB"/>
        </w:rPr>
      </w:pPr>
      <w:r w:rsidRPr="0069211F">
        <w:rPr>
          <w:i/>
          <w:sz w:val="24"/>
          <w:szCs w:val="24"/>
          <w:lang w:val="en-GB"/>
        </w:rPr>
        <w:t>(b)</w:t>
      </w:r>
      <w:r w:rsidRPr="0069211F">
        <w:rPr>
          <w:sz w:val="24"/>
          <w:szCs w:val="24"/>
          <w:lang w:val="en-GB"/>
        </w:rPr>
        <w:tab/>
        <w:t>by</w:t>
      </w:r>
      <w:r w:rsidRPr="0069211F">
        <w:rPr>
          <w:spacing w:val="-14"/>
          <w:sz w:val="24"/>
          <w:szCs w:val="24"/>
          <w:lang w:val="en-GB"/>
        </w:rPr>
        <w:t xml:space="preserve"> </w:t>
      </w:r>
      <w:r w:rsidRPr="0069211F">
        <w:rPr>
          <w:sz w:val="24"/>
          <w:szCs w:val="24"/>
          <w:lang w:val="en-GB"/>
        </w:rPr>
        <w:t>the</w:t>
      </w:r>
      <w:r w:rsidRPr="0069211F">
        <w:rPr>
          <w:spacing w:val="-14"/>
          <w:sz w:val="24"/>
          <w:szCs w:val="24"/>
          <w:lang w:val="en-GB"/>
        </w:rPr>
        <w:t xml:space="preserve"> </w:t>
      </w:r>
      <w:r w:rsidRPr="0069211F">
        <w:rPr>
          <w:sz w:val="24"/>
          <w:szCs w:val="24"/>
          <w:lang w:val="en-GB"/>
        </w:rPr>
        <w:t>substitution</w:t>
      </w:r>
      <w:r w:rsidRPr="0069211F">
        <w:rPr>
          <w:spacing w:val="-14"/>
          <w:sz w:val="24"/>
          <w:szCs w:val="24"/>
          <w:lang w:val="en-GB"/>
        </w:rPr>
        <w:t xml:space="preserve"> for </w:t>
      </w:r>
      <w:r w:rsidRPr="0069211F">
        <w:rPr>
          <w:sz w:val="24"/>
          <w:szCs w:val="24"/>
          <w:lang w:val="en-GB"/>
        </w:rPr>
        <w:t>subsection (2)</w:t>
      </w:r>
      <w:r w:rsidRPr="0069211F">
        <w:rPr>
          <w:i/>
          <w:sz w:val="24"/>
          <w:szCs w:val="24"/>
          <w:lang w:val="en-GB"/>
        </w:rPr>
        <w:t xml:space="preserve"> </w:t>
      </w:r>
      <w:r w:rsidRPr="0069211F">
        <w:rPr>
          <w:sz w:val="24"/>
          <w:szCs w:val="24"/>
          <w:lang w:val="en-GB"/>
        </w:rPr>
        <w:t>of the following</w:t>
      </w:r>
      <w:r w:rsidRPr="0069211F">
        <w:rPr>
          <w:spacing w:val="28"/>
          <w:sz w:val="24"/>
          <w:szCs w:val="24"/>
          <w:lang w:val="en-GB"/>
        </w:rPr>
        <w:t xml:space="preserve"> subsection:</w:t>
      </w:r>
    </w:p>
    <w:p w:rsidR="00B87F7B" w:rsidRPr="0069211F" w:rsidRDefault="00AF13CC" w:rsidP="00441847">
      <w:pPr>
        <w:pStyle w:val="BodyText"/>
        <w:tabs>
          <w:tab w:val="left" w:pos="1985"/>
          <w:tab w:val="left" w:pos="2552"/>
        </w:tabs>
        <w:spacing w:before="120" w:after="120" w:line="360" w:lineRule="auto"/>
        <w:ind w:left="1134" w:firstLine="284"/>
        <w:jc w:val="both"/>
        <w:rPr>
          <w:sz w:val="24"/>
          <w:szCs w:val="24"/>
          <w:lang w:val="en-GB"/>
        </w:rPr>
      </w:pPr>
      <w:r w:rsidRPr="0069211F">
        <w:rPr>
          <w:sz w:val="24"/>
          <w:szCs w:val="24"/>
          <w:lang w:val="en-GB"/>
        </w:rPr>
        <w:t>‘‘(2)</w:t>
      </w:r>
      <w:r w:rsidRPr="0069211F">
        <w:rPr>
          <w:sz w:val="24"/>
          <w:szCs w:val="24"/>
          <w:lang w:val="en-GB"/>
        </w:rPr>
        <w:tab/>
        <w:t xml:space="preserve">Ownership of any copyright conferred by section 5 shall initially vest in the state or the international </w:t>
      </w:r>
      <w:r w:rsidRPr="0069211F">
        <w:rPr>
          <w:sz w:val="24"/>
          <w:szCs w:val="24"/>
          <w:u w:val="single"/>
          <w:lang w:val="en-GB"/>
        </w:rPr>
        <w:t>or local</w:t>
      </w:r>
      <w:r w:rsidRPr="0069211F">
        <w:rPr>
          <w:sz w:val="24"/>
          <w:szCs w:val="24"/>
          <w:lang w:val="en-GB"/>
        </w:rPr>
        <w:t xml:space="preserve"> </w:t>
      </w:r>
      <w:r w:rsidRPr="0069211F">
        <w:rPr>
          <w:b/>
          <w:sz w:val="24"/>
          <w:szCs w:val="24"/>
          <w:lang w:val="en-GB"/>
        </w:rPr>
        <w:t>[organization]</w:t>
      </w:r>
      <w:r w:rsidRPr="0069211F">
        <w:rPr>
          <w:sz w:val="24"/>
          <w:szCs w:val="24"/>
          <w:lang w:val="en-GB"/>
        </w:rPr>
        <w:t xml:space="preserve"> </w:t>
      </w:r>
      <w:r w:rsidRPr="0069211F">
        <w:rPr>
          <w:sz w:val="24"/>
          <w:szCs w:val="24"/>
          <w:u w:val="single"/>
          <w:lang w:val="en-GB"/>
        </w:rPr>
        <w:t>organi</w:t>
      </w:r>
      <w:r w:rsidR="00591176">
        <w:rPr>
          <w:sz w:val="24"/>
          <w:szCs w:val="24"/>
          <w:u w:val="single"/>
          <w:lang w:val="en-GB"/>
        </w:rPr>
        <w:t>z</w:t>
      </w:r>
      <w:r w:rsidRPr="0069211F">
        <w:rPr>
          <w:sz w:val="24"/>
          <w:szCs w:val="24"/>
          <w:u w:val="single"/>
          <w:lang w:val="en-GB"/>
        </w:rPr>
        <w:t>ation</w:t>
      </w:r>
      <w:r w:rsidRPr="0069211F">
        <w:rPr>
          <w:sz w:val="24"/>
          <w:szCs w:val="24"/>
          <w:lang w:val="en-GB"/>
        </w:rPr>
        <w:t xml:space="preserve"> concerned, and not in the author.’’</w:t>
      </w:r>
      <w:r w:rsidR="00B87F7B" w:rsidRPr="0069211F">
        <w:rPr>
          <w:sz w:val="24"/>
          <w:szCs w:val="24"/>
          <w:lang w:val="en-GB"/>
        </w:rPr>
        <w:t>; and</w:t>
      </w:r>
    </w:p>
    <w:p w:rsidR="00B87F7B" w:rsidRPr="0069211F" w:rsidRDefault="00B87F7B" w:rsidP="00441847">
      <w:pPr>
        <w:pStyle w:val="BodyText"/>
        <w:tabs>
          <w:tab w:val="left" w:pos="2268"/>
        </w:tabs>
        <w:spacing w:before="120" w:after="120" w:line="360" w:lineRule="auto"/>
        <w:ind w:left="1134" w:hanging="567"/>
        <w:jc w:val="both"/>
        <w:rPr>
          <w:sz w:val="24"/>
          <w:szCs w:val="24"/>
          <w:lang w:val="en-GB"/>
        </w:rPr>
      </w:pPr>
      <w:r w:rsidRPr="0069211F">
        <w:rPr>
          <w:i/>
          <w:sz w:val="24"/>
          <w:szCs w:val="24"/>
          <w:lang w:val="en-GB"/>
        </w:rPr>
        <w:t>(c)</w:t>
      </w:r>
      <w:r w:rsidRPr="0069211F">
        <w:rPr>
          <w:i/>
          <w:sz w:val="24"/>
          <w:szCs w:val="24"/>
          <w:lang w:val="en-GB"/>
        </w:rPr>
        <w:tab/>
      </w:r>
      <w:r w:rsidRPr="0069211F">
        <w:rPr>
          <w:sz w:val="24"/>
          <w:szCs w:val="24"/>
          <w:lang w:val="en-GB"/>
        </w:rPr>
        <w:t>by the addition after subsection (2) of the following subsection:</w:t>
      </w:r>
    </w:p>
    <w:p w:rsidR="006A0CA8" w:rsidRPr="0069211F" w:rsidRDefault="00B87F7B"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sz w:val="24"/>
          <w:szCs w:val="24"/>
          <w:lang w:val="en-GB"/>
        </w:rPr>
        <w:t>‘‘</w:t>
      </w:r>
      <w:r w:rsidRPr="0069211F">
        <w:rPr>
          <w:sz w:val="24"/>
          <w:szCs w:val="24"/>
          <w:u w:val="single"/>
          <w:lang w:val="en-GB"/>
        </w:rPr>
        <w:t>(3)</w:t>
      </w:r>
      <w:r w:rsidRPr="0069211F">
        <w:rPr>
          <w:sz w:val="24"/>
          <w:szCs w:val="24"/>
          <w:u w:val="single"/>
          <w:lang w:val="en-GB"/>
        </w:rPr>
        <w:tab/>
      </w:r>
      <w:r w:rsidR="00092AF6" w:rsidRPr="0069211F">
        <w:rPr>
          <w:i/>
          <w:sz w:val="24"/>
          <w:szCs w:val="24"/>
          <w:u w:val="single"/>
          <w:lang w:val="en-GB"/>
        </w:rPr>
        <w:t>(a)</w:t>
      </w:r>
      <w:r w:rsidR="00092AF6" w:rsidRPr="0069211F">
        <w:rPr>
          <w:i/>
          <w:sz w:val="24"/>
          <w:szCs w:val="24"/>
          <w:u w:val="single"/>
          <w:lang w:val="en-GB"/>
        </w:rPr>
        <w:tab/>
      </w:r>
      <w:r w:rsidR="006A0CA8" w:rsidRPr="0069211F">
        <w:rPr>
          <w:sz w:val="24"/>
          <w:szCs w:val="24"/>
          <w:u w:val="single"/>
          <w:lang w:val="en-GB"/>
        </w:rPr>
        <w:t xml:space="preserve">The agreement </w:t>
      </w:r>
      <w:r w:rsidR="00092AF6" w:rsidRPr="0069211F">
        <w:rPr>
          <w:sz w:val="24"/>
          <w:szCs w:val="24"/>
          <w:u w:val="single"/>
          <w:lang w:val="en-GB"/>
        </w:rPr>
        <w:t>contemplated in subsection (1)</w:t>
      </w:r>
      <w:r w:rsidR="00092AF6" w:rsidRPr="0069211F">
        <w:rPr>
          <w:i/>
          <w:sz w:val="24"/>
          <w:szCs w:val="24"/>
          <w:u w:val="single"/>
          <w:lang w:val="en-GB"/>
        </w:rPr>
        <w:t xml:space="preserve">(c) </w:t>
      </w:r>
      <w:r w:rsidR="006A0CA8" w:rsidRPr="0069211F">
        <w:rPr>
          <w:sz w:val="24"/>
          <w:szCs w:val="24"/>
          <w:u w:val="single"/>
          <w:lang w:val="en-GB"/>
        </w:rPr>
        <w:t>may limit the ownership of copyright in the relevant work so that the exclusive right to do or to authori</w:t>
      </w:r>
      <w:r w:rsidR="00591176">
        <w:rPr>
          <w:sz w:val="24"/>
          <w:szCs w:val="24"/>
          <w:u w:val="single"/>
          <w:lang w:val="en-GB"/>
        </w:rPr>
        <w:t>z</w:t>
      </w:r>
      <w:r w:rsidR="006A0CA8" w:rsidRPr="0069211F">
        <w:rPr>
          <w:sz w:val="24"/>
          <w:szCs w:val="24"/>
          <w:u w:val="single"/>
          <w:lang w:val="en-GB"/>
        </w:rPr>
        <w:t>e any of the acts contemplated in sections 7, 8 or 9</w:t>
      </w:r>
      <w:r w:rsidR="00D03DF0" w:rsidRPr="0069211F">
        <w:rPr>
          <w:sz w:val="24"/>
          <w:szCs w:val="24"/>
          <w:u w:val="single"/>
          <w:lang w:val="en-GB"/>
        </w:rPr>
        <w:t>, as may be applicable,</w:t>
      </w:r>
      <w:r w:rsidR="006A0CA8" w:rsidRPr="0069211F">
        <w:rPr>
          <w:sz w:val="24"/>
          <w:szCs w:val="24"/>
          <w:u w:val="single"/>
          <w:lang w:val="en-GB"/>
        </w:rPr>
        <w:t xml:space="preserve"> is limited to one or more of such acts, </w:t>
      </w:r>
      <w:r w:rsidR="00D03DF0" w:rsidRPr="0069211F">
        <w:rPr>
          <w:sz w:val="24"/>
          <w:szCs w:val="24"/>
          <w:u w:val="single"/>
          <w:lang w:val="en-GB"/>
        </w:rPr>
        <w:t xml:space="preserve">necessary for </w:t>
      </w:r>
      <w:r w:rsidR="006A0CA8" w:rsidRPr="0069211F">
        <w:rPr>
          <w:sz w:val="24"/>
          <w:szCs w:val="24"/>
          <w:u w:val="single"/>
          <w:lang w:val="en-GB"/>
        </w:rPr>
        <w:t>the purpose of that commission.</w:t>
      </w:r>
    </w:p>
    <w:p w:rsidR="00092AF6" w:rsidRPr="0069211F" w:rsidRDefault="006A0CA8"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Pr="0069211F">
        <w:rPr>
          <w:sz w:val="24"/>
          <w:szCs w:val="24"/>
          <w:u w:val="single"/>
          <w:lang w:val="en-GB"/>
        </w:rPr>
        <w:t>Where the agreement contemplated in subsection (1)</w:t>
      </w:r>
      <w:r w:rsidRPr="0069211F">
        <w:rPr>
          <w:i/>
          <w:sz w:val="24"/>
          <w:szCs w:val="24"/>
          <w:u w:val="single"/>
          <w:lang w:val="en-GB"/>
        </w:rPr>
        <w:t xml:space="preserve">(c) </w:t>
      </w:r>
      <w:r w:rsidR="000D49D8" w:rsidRPr="0069211F">
        <w:rPr>
          <w:sz w:val="24"/>
          <w:szCs w:val="24"/>
          <w:u w:val="single"/>
          <w:lang w:val="en-GB"/>
        </w:rPr>
        <w:t xml:space="preserve">does not specify who the copyright owner is, </w:t>
      </w:r>
      <w:r w:rsidR="00D03DF0" w:rsidRPr="0069211F">
        <w:rPr>
          <w:sz w:val="24"/>
          <w:szCs w:val="24"/>
          <w:u w:val="single"/>
          <w:lang w:val="en-GB"/>
        </w:rPr>
        <w:t xml:space="preserve">limited </w:t>
      </w:r>
      <w:r w:rsidR="000D49D8" w:rsidRPr="0069211F">
        <w:rPr>
          <w:sz w:val="24"/>
          <w:szCs w:val="24"/>
          <w:u w:val="single"/>
          <w:lang w:val="en-GB"/>
        </w:rPr>
        <w:t>ownership of the copyright shall</w:t>
      </w:r>
      <w:r w:rsidR="00D03DF0" w:rsidRPr="0069211F">
        <w:rPr>
          <w:sz w:val="24"/>
          <w:szCs w:val="24"/>
          <w:u w:val="single"/>
          <w:lang w:val="en-GB"/>
        </w:rPr>
        <w:t xml:space="preserve"> </w:t>
      </w:r>
      <w:r w:rsidR="000D49D8" w:rsidRPr="0069211F">
        <w:rPr>
          <w:sz w:val="24"/>
          <w:szCs w:val="24"/>
          <w:u w:val="single"/>
          <w:lang w:val="en-GB"/>
        </w:rPr>
        <w:t>vest in the person commissioning the work</w:t>
      </w:r>
      <w:r w:rsidR="00D03DF0" w:rsidRPr="0069211F">
        <w:rPr>
          <w:sz w:val="24"/>
          <w:szCs w:val="24"/>
          <w:u w:val="single"/>
          <w:lang w:val="en-GB"/>
        </w:rPr>
        <w:t>, so that the exclusive right to do or to authori</w:t>
      </w:r>
      <w:r w:rsidR="00591176">
        <w:rPr>
          <w:sz w:val="24"/>
          <w:szCs w:val="24"/>
          <w:u w:val="single"/>
          <w:lang w:val="en-GB"/>
        </w:rPr>
        <w:t>z</w:t>
      </w:r>
      <w:r w:rsidR="00D03DF0" w:rsidRPr="0069211F">
        <w:rPr>
          <w:sz w:val="24"/>
          <w:szCs w:val="24"/>
          <w:u w:val="single"/>
          <w:lang w:val="en-GB"/>
        </w:rPr>
        <w:t>e any of the acts contemplated in sections 7, 8 or 9, as may be applicable, is limited to such rights as may be necessary for the purpose of the commission.</w:t>
      </w:r>
    </w:p>
    <w:p w:rsidR="00B87F7B" w:rsidRPr="0069211F" w:rsidRDefault="00B87F7B"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i/>
          <w:sz w:val="24"/>
          <w:szCs w:val="24"/>
          <w:u w:val="single"/>
          <w:lang w:val="en-GB"/>
        </w:rPr>
        <w:t>(</w:t>
      </w:r>
      <w:r w:rsidR="00D03DF0" w:rsidRPr="0069211F">
        <w:rPr>
          <w:i/>
          <w:sz w:val="24"/>
          <w:szCs w:val="24"/>
          <w:u w:val="single"/>
          <w:lang w:val="en-GB"/>
        </w:rPr>
        <w:t>c</w:t>
      </w:r>
      <w:r w:rsidRPr="0069211F">
        <w:rPr>
          <w:i/>
          <w:sz w:val="24"/>
          <w:szCs w:val="24"/>
          <w:u w:val="single"/>
          <w:lang w:val="en-GB"/>
        </w:rPr>
        <w:t>)</w:t>
      </w:r>
      <w:r w:rsidRPr="0069211F">
        <w:rPr>
          <w:i/>
          <w:sz w:val="24"/>
          <w:szCs w:val="24"/>
          <w:u w:val="single"/>
          <w:lang w:val="en-GB"/>
        </w:rPr>
        <w:tab/>
      </w:r>
      <w:r w:rsidRPr="0069211F">
        <w:rPr>
          <w:sz w:val="24"/>
          <w:szCs w:val="24"/>
          <w:u w:val="single"/>
          <w:lang w:val="en-GB"/>
        </w:rPr>
        <w:t>The author of a work contemplated in subsection (1)</w:t>
      </w:r>
      <w:r w:rsidRPr="0069211F">
        <w:rPr>
          <w:i/>
          <w:sz w:val="24"/>
          <w:szCs w:val="24"/>
          <w:u w:val="single"/>
          <w:lang w:val="en-GB"/>
        </w:rPr>
        <w:t>(c)</w:t>
      </w:r>
      <w:r w:rsidRPr="0069211F">
        <w:rPr>
          <w:sz w:val="24"/>
          <w:szCs w:val="24"/>
          <w:u w:val="single"/>
          <w:lang w:val="en-GB"/>
        </w:rPr>
        <w:t xml:space="preserve"> may approach the Tribunal for an order—</w:t>
      </w:r>
    </w:p>
    <w:p w:rsidR="00B87F7B" w:rsidRPr="0069211F" w:rsidRDefault="00B87F7B" w:rsidP="00441847">
      <w:pPr>
        <w:pStyle w:val="BodyText"/>
        <w:tabs>
          <w:tab w:val="left" w:pos="2552"/>
          <w:tab w:val="left" w:pos="3119"/>
        </w:tabs>
        <w:spacing w:before="120" w:after="120" w:line="360" w:lineRule="auto"/>
        <w:ind w:left="2552" w:hanging="567"/>
        <w:jc w:val="both"/>
        <w:rPr>
          <w:sz w:val="24"/>
          <w:szCs w:val="24"/>
          <w:u w:val="single"/>
          <w:lang w:val="en-GB"/>
        </w:rPr>
      </w:pPr>
      <w:r w:rsidRPr="0069211F">
        <w:rPr>
          <w:sz w:val="24"/>
          <w:szCs w:val="24"/>
          <w:u w:val="single"/>
          <w:lang w:val="en-GB"/>
        </w:rPr>
        <w:t>(i)</w:t>
      </w:r>
      <w:r w:rsidRPr="0069211F">
        <w:rPr>
          <w:sz w:val="24"/>
          <w:szCs w:val="24"/>
          <w:u w:val="single"/>
          <w:lang w:val="en-GB"/>
        </w:rPr>
        <w:tab/>
        <w:t xml:space="preserve">where the work is not used by the </w:t>
      </w:r>
      <w:r w:rsidR="002005D9" w:rsidRPr="0069211F">
        <w:rPr>
          <w:sz w:val="24"/>
          <w:szCs w:val="24"/>
          <w:u w:val="single"/>
          <w:lang w:val="en-GB"/>
        </w:rPr>
        <w:t xml:space="preserve">person who commissioned the work </w:t>
      </w:r>
      <w:r w:rsidR="00D272A0" w:rsidRPr="0069211F">
        <w:rPr>
          <w:sz w:val="24"/>
          <w:szCs w:val="24"/>
          <w:u w:val="single"/>
          <w:lang w:val="en-GB"/>
        </w:rPr>
        <w:t>for the purpose commissioned</w:t>
      </w:r>
      <w:r w:rsidRPr="0069211F">
        <w:rPr>
          <w:sz w:val="24"/>
          <w:szCs w:val="24"/>
          <w:u w:val="single"/>
          <w:lang w:val="en-GB"/>
        </w:rPr>
        <w:t>, licencing the author to use that work</w:t>
      </w:r>
      <w:r w:rsidR="00D272A0" w:rsidRPr="0069211F">
        <w:t xml:space="preserve"> </w:t>
      </w:r>
      <w:r w:rsidR="00D272A0" w:rsidRPr="0069211F">
        <w:rPr>
          <w:sz w:val="24"/>
          <w:szCs w:val="24"/>
          <w:u w:val="single"/>
          <w:lang w:val="en-GB"/>
        </w:rPr>
        <w:t>for such purpose</w:t>
      </w:r>
      <w:r w:rsidRPr="0069211F">
        <w:rPr>
          <w:sz w:val="24"/>
          <w:szCs w:val="24"/>
          <w:u w:val="single"/>
          <w:lang w:val="en-GB"/>
        </w:rPr>
        <w:t xml:space="preserve">, subject to a </w:t>
      </w:r>
      <w:r w:rsidR="002005D9" w:rsidRPr="0069211F">
        <w:rPr>
          <w:sz w:val="24"/>
          <w:szCs w:val="24"/>
          <w:u w:val="single"/>
          <w:lang w:val="en-GB"/>
        </w:rPr>
        <w:t xml:space="preserve">fee </w:t>
      </w:r>
      <w:r w:rsidRPr="0069211F">
        <w:rPr>
          <w:sz w:val="24"/>
          <w:szCs w:val="24"/>
          <w:u w:val="single"/>
          <w:lang w:val="en-GB"/>
        </w:rPr>
        <w:t xml:space="preserve">determined by the Tribunal payable to the </w:t>
      </w:r>
      <w:r w:rsidR="002005D9" w:rsidRPr="0069211F">
        <w:rPr>
          <w:sz w:val="24"/>
          <w:szCs w:val="24"/>
          <w:u w:val="single"/>
          <w:lang w:val="en-GB"/>
        </w:rPr>
        <w:t>person who commissioned the work</w:t>
      </w:r>
      <w:r w:rsidRPr="0069211F">
        <w:rPr>
          <w:sz w:val="24"/>
          <w:szCs w:val="24"/>
          <w:u w:val="single"/>
          <w:lang w:val="en-GB"/>
        </w:rPr>
        <w:t>; or</w:t>
      </w:r>
    </w:p>
    <w:p w:rsidR="00B87F7B" w:rsidRPr="0069211F" w:rsidRDefault="00B87F7B" w:rsidP="00441847">
      <w:pPr>
        <w:pStyle w:val="BodyText"/>
        <w:tabs>
          <w:tab w:val="left" w:pos="2552"/>
          <w:tab w:val="left" w:pos="3119"/>
        </w:tabs>
        <w:spacing w:before="120" w:after="120" w:line="360" w:lineRule="auto"/>
        <w:ind w:left="2552" w:hanging="567"/>
        <w:jc w:val="both"/>
        <w:rPr>
          <w:sz w:val="24"/>
          <w:szCs w:val="24"/>
          <w:u w:val="single"/>
          <w:lang w:val="en-GB"/>
        </w:rPr>
      </w:pPr>
      <w:r w:rsidRPr="0069211F">
        <w:rPr>
          <w:sz w:val="24"/>
          <w:szCs w:val="24"/>
          <w:u w:val="single"/>
          <w:lang w:val="en-GB"/>
        </w:rPr>
        <w:t>(ii)</w:t>
      </w:r>
      <w:r w:rsidRPr="0069211F">
        <w:rPr>
          <w:sz w:val="24"/>
          <w:szCs w:val="24"/>
          <w:u w:val="single"/>
          <w:lang w:val="en-GB"/>
        </w:rPr>
        <w:tab/>
        <w:t xml:space="preserve">where the work is used for </w:t>
      </w:r>
      <w:r w:rsidR="00882FEF" w:rsidRPr="0069211F">
        <w:rPr>
          <w:sz w:val="24"/>
          <w:szCs w:val="24"/>
          <w:u w:val="single"/>
          <w:lang w:val="en-GB"/>
        </w:rPr>
        <w:t>a</w:t>
      </w:r>
      <w:r w:rsidRPr="0069211F">
        <w:rPr>
          <w:sz w:val="24"/>
          <w:szCs w:val="24"/>
          <w:u w:val="single"/>
          <w:lang w:val="en-GB"/>
        </w:rPr>
        <w:t xml:space="preserve"> purpose </w:t>
      </w:r>
      <w:r w:rsidR="00882FEF" w:rsidRPr="0069211F">
        <w:rPr>
          <w:sz w:val="24"/>
          <w:szCs w:val="24"/>
          <w:u w:val="single"/>
          <w:lang w:val="en-GB"/>
        </w:rPr>
        <w:t xml:space="preserve">other than that </w:t>
      </w:r>
      <w:r w:rsidRPr="0069211F">
        <w:rPr>
          <w:sz w:val="24"/>
          <w:szCs w:val="24"/>
          <w:u w:val="single"/>
          <w:lang w:val="en-GB"/>
        </w:rPr>
        <w:t xml:space="preserve">for which it was commissioned, ordering the </w:t>
      </w:r>
      <w:r w:rsidR="002005D9" w:rsidRPr="0069211F">
        <w:rPr>
          <w:sz w:val="24"/>
          <w:szCs w:val="24"/>
          <w:u w:val="single"/>
          <w:lang w:val="en-GB"/>
        </w:rPr>
        <w:t xml:space="preserve">person who commissioned the work </w:t>
      </w:r>
      <w:r w:rsidRPr="0069211F">
        <w:rPr>
          <w:sz w:val="24"/>
          <w:szCs w:val="24"/>
          <w:u w:val="single"/>
          <w:lang w:val="en-GB"/>
        </w:rPr>
        <w:t>to make payment of royalties to the author for such other use</w:t>
      </w:r>
      <w:r w:rsidR="00CD0222" w:rsidRPr="0069211F">
        <w:rPr>
          <w:sz w:val="24"/>
          <w:szCs w:val="24"/>
          <w:u w:val="single"/>
          <w:lang w:val="en-GB"/>
        </w:rPr>
        <w:t>.</w:t>
      </w:r>
    </w:p>
    <w:p w:rsidR="00CD0222" w:rsidRPr="0069211F" w:rsidRDefault="00B87F7B" w:rsidP="00441847">
      <w:pPr>
        <w:pStyle w:val="BodyText"/>
        <w:tabs>
          <w:tab w:val="left" w:pos="3119"/>
        </w:tabs>
        <w:spacing w:before="120" w:after="120" w:line="360" w:lineRule="auto"/>
        <w:ind w:left="1985" w:hanging="567"/>
        <w:jc w:val="both"/>
        <w:rPr>
          <w:sz w:val="24"/>
          <w:szCs w:val="24"/>
          <w:u w:val="single"/>
          <w:lang w:val="en-GB"/>
        </w:rPr>
      </w:pPr>
      <w:r w:rsidRPr="0069211F">
        <w:rPr>
          <w:i/>
          <w:sz w:val="24"/>
          <w:szCs w:val="24"/>
          <w:u w:val="single"/>
          <w:lang w:val="en-GB"/>
        </w:rPr>
        <w:t>(</w:t>
      </w:r>
      <w:r w:rsidR="006A1DD1" w:rsidRPr="0069211F">
        <w:rPr>
          <w:i/>
          <w:sz w:val="24"/>
          <w:szCs w:val="24"/>
          <w:u w:val="single"/>
          <w:lang w:val="en-GB"/>
        </w:rPr>
        <w:t>d</w:t>
      </w:r>
      <w:r w:rsidRPr="0069211F">
        <w:rPr>
          <w:i/>
          <w:sz w:val="24"/>
          <w:szCs w:val="24"/>
          <w:u w:val="single"/>
          <w:lang w:val="en-GB"/>
        </w:rPr>
        <w:t>)</w:t>
      </w:r>
      <w:r w:rsidRPr="0069211F">
        <w:rPr>
          <w:sz w:val="24"/>
          <w:szCs w:val="24"/>
          <w:u w:val="single"/>
          <w:lang w:val="en-GB"/>
        </w:rPr>
        <w:tab/>
      </w:r>
      <w:r w:rsidR="00CD0222" w:rsidRPr="0069211F">
        <w:rPr>
          <w:sz w:val="24"/>
          <w:szCs w:val="24"/>
          <w:u w:val="single"/>
          <w:lang w:val="en-GB"/>
        </w:rPr>
        <w:t xml:space="preserve">When considering a licence contemplated in paragraph </w:t>
      </w:r>
      <w:r w:rsidR="00CD0222" w:rsidRPr="0069211F">
        <w:rPr>
          <w:i/>
          <w:sz w:val="24"/>
          <w:szCs w:val="24"/>
          <w:u w:val="single"/>
          <w:lang w:val="en-GB"/>
        </w:rPr>
        <w:t>(</w:t>
      </w:r>
      <w:r w:rsidR="00D03DF0" w:rsidRPr="0069211F">
        <w:rPr>
          <w:i/>
          <w:sz w:val="24"/>
          <w:szCs w:val="24"/>
          <w:u w:val="single"/>
          <w:lang w:val="en-GB"/>
        </w:rPr>
        <w:t>c</w:t>
      </w:r>
      <w:r w:rsidR="00CD0222" w:rsidRPr="0069211F">
        <w:rPr>
          <w:i/>
          <w:sz w:val="24"/>
          <w:szCs w:val="24"/>
          <w:u w:val="single"/>
          <w:lang w:val="en-GB"/>
        </w:rPr>
        <w:t>)</w:t>
      </w:r>
      <w:r w:rsidR="00CD0222" w:rsidRPr="0069211F">
        <w:rPr>
          <w:sz w:val="24"/>
          <w:szCs w:val="24"/>
          <w:u w:val="single"/>
          <w:lang w:val="en-GB"/>
        </w:rPr>
        <w:t xml:space="preserve">(i), the </w:t>
      </w:r>
      <w:r w:rsidR="00CD0222" w:rsidRPr="0069211F">
        <w:rPr>
          <w:sz w:val="24"/>
          <w:szCs w:val="24"/>
          <w:u w:val="single"/>
          <w:lang w:val="en-GB"/>
        </w:rPr>
        <w:lastRenderedPageBreak/>
        <w:t>Tribunal must take all relevant factors into account, including the following:</w:t>
      </w:r>
    </w:p>
    <w:p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(i)</w:t>
      </w:r>
      <w:r w:rsidRPr="0069211F">
        <w:rPr>
          <w:sz w:val="24"/>
          <w:szCs w:val="24"/>
          <w:u w:val="single"/>
          <w:lang w:val="en-GB"/>
        </w:rPr>
        <w:tab/>
        <w:t>The nature of the work;</w:t>
      </w:r>
    </w:p>
    <w:p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(ii)</w:t>
      </w:r>
      <w:r w:rsidRPr="0069211F">
        <w:rPr>
          <w:sz w:val="24"/>
          <w:szCs w:val="24"/>
          <w:u w:val="single"/>
          <w:lang w:val="en-GB"/>
        </w:rPr>
        <w:tab/>
        <w:t xml:space="preserve">the reason why, and period for which, the </w:t>
      </w:r>
      <w:r w:rsidR="002005D9" w:rsidRPr="0069211F">
        <w:rPr>
          <w:sz w:val="24"/>
          <w:szCs w:val="24"/>
          <w:u w:val="single"/>
          <w:lang w:val="en-GB"/>
        </w:rPr>
        <w:t>person who commissioned the work</w:t>
      </w:r>
      <w:r w:rsidRPr="0069211F">
        <w:rPr>
          <w:sz w:val="24"/>
          <w:szCs w:val="24"/>
          <w:u w:val="single"/>
          <w:lang w:val="en-GB"/>
        </w:rPr>
        <w:t xml:space="preserve"> did not use the work; and</w:t>
      </w:r>
    </w:p>
    <w:p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(iii)</w:t>
      </w:r>
      <w:r w:rsidRPr="0069211F">
        <w:rPr>
          <w:sz w:val="24"/>
          <w:szCs w:val="24"/>
          <w:u w:val="single"/>
          <w:lang w:val="en-GB"/>
        </w:rPr>
        <w:tab/>
        <w:t>public interest.</w:t>
      </w:r>
    </w:p>
    <w:p w:rsidR="005E63F3" w:rsidRPr="0069211F" w:rsidRDefault="00CD0222" w:rsidP="00441847">
      <w:pPr>
        <w:pStyle w:val="BodyText"/>
        <w:tabs>
          <w:tab w:val="left" w:pos="3119"/>
        </w:tabs>
        <w:spacing w:before="120" w:after="120" w:line="360" w:lineRule="auto"/>
        <w:ind w:left="1985" w:hanging="567"/>
        <w:jc w:val="both"/>
        <w:rPr>
          <w:sz w:val="24"/>
          <w:szCs w:val="24"/>
          <w:lang w:val="en-GB"/>
        </w:rPr>
      </w:pPr>
      <w:r w:rsidRPr="0069211F">
        <w:rPr>
          <w:i/>
          <w:sz w:val="24"/>
          <w:szCs w:val="24"/>
          <w:u w:val="single"/>
          <w:lang w:val="en-GB"/>
        </w:rPr>
        <w:t>(</w:t>
      </w:r>
      <w:r w:rsidR="006A1DD1" w:rsidRPr="0069211F">
        <w:rPr>
          <w:i/>
          <w:sz w:val="24"/>
          <w:szCs w:val="24"/>
          <w:u w:val="single"/>
          <w:lang w:val="en-GB"/>
        </w:rPr>
        <w:t>e</w:t>
      </w:r>
      <w:r w:rsidRPr="0069211F">
        <w:rPr>
          <w:i/>
          <w:sz w:val="24"/>
          <w:szCs w:val="24"/>
          <w:u w:val="single"/>
          <w:lang w:val="en-GB"/>
        </w:rPr>
        <w:t>)</w:t>
      </w:r>
      <w:r w:rsidRPr="0069211F">
        <w:rPr>
          <w:i/>
          <w:sz w:val="24"/>
          <w:szCs w:val="24"/>
          <w:u w:val="single"/>
          <w:lang w:val="en-GB"/>
        </w:rPr>
        <w:tab/>
      </w:r>
      <w:r w:rsidRPr="0069211F">
        <w:rPr>
          <w:sz w:val="24"/>
          <w:szCs w:val="24"/>
          <w:u w:val="single"/>
          <w:lang w:val="en-GB"/>
        </w:rPr>
        <w:t>Where the work contemplated in subsection (1)</w:t>
      </w:r>
      <w:r w:rsidRPr="0069211F">
        <w:rPr>
          <w:i/>
          <w:sz w:val="24"/>
          <w:szCs w:val="24"/>
          <w:u w:val="single"/>
          <w:lang w:val="en-GB"/>
        </w:rPr>
        <w:t>(c)</w:t>
      </w:r>
      <w:r w:rsidRPr="0069211F">
        <w:rPr>
          <w:sz w:val="24"/>
          <w:szCs w:val="24"/>
          <w:u w:val="single"/>
          <w:lang w:val="en-GB"/>
        </w:rPr>
        <w:t xml:space="preserve"> is of a personal nature to the </w:t>
      </w:r>
      <w:r w:rsidR="002005D9" w:rsidRPr="0069211F">
        <w:rPr>
          <w:sz w:val="24"/>
          <w:szCs w:val="24"/>
          <w:u w:val="single"/>
          <w:lang w:val="en-GB"/>
        </w:rPr>
        <w:t>person who commissioned the work</w:t>
      </w:r>
      <w:r w:rsidRPr="0069211F">
        <w:rPr>
          <w:sz w:val="24"/>
          <w:szCs w:val="24"/>
          <w:u w:val="single"/>
          <w:lang w:val="en-GB"/>
        </w:rPr>
        <w:t>, the Tribunal may not licence the author to use that work.</w:t>
      </w:r>
      <w:r w:rsidR="00B86BB2" w:rsidRPr="0069211F">
        <w:rPr>
          <w:sz w:val="24"/>
          <w:szCs w:val="24"/>
          <w:lang w:val="en-GB"/>
        </w:rPr>
        <w:t>’’.</w:t>
      </w:r>
    </w:p>
    <w:p w:rsidR="005E63F3" w:rsidRPr="0069211F" w:rsidRDefault="0010758F" w:rsidP="00441847">
      <w:pPr>
        <w:pStyle w:val="Heading1"/>
        <w:keepLines/>
        <w:spacing w:before="120" w:after="120" w:line="360" w:lineRule="auto"/>
        <w:ind w:left="0"/>
        <w:jc w:val="both"/>
        <w:rPr>
          <w:sz w:val="24"/>
          <w:szCs w:val="24"/>
          <w:lang w:val="en-GB"/>
        </w:rPr>
      </w:pPr>
      <w:r w:rsidRPr="0069211F">
        <w:rPr>
          <w:sz w:val="24"/>
          <w:szCs w:val="24"/>
          <w:lang w:val="en-GB"/>
        </w:rPr>
        <w:t>Amendment of section 22 of Act 98 of 1978</w:t>
      </w:r>
    </w:p>
    <w:p w:rsidR="005E63F3" w:rsidRPr="0069211F" w:rsidRDefault="006D5392" w:rsidP="00441847">
      <w:pPr>
        <w:pStyle w:val="ListParagraph"/>
        <w:keepLines/>
        <w:tabs>
          <w:tab w:val="left" w:pos="1221"/>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3</w:t>
      </w:r>
      <w:r w:rsidRPr="0069211F">
        <w:rPr>
          <w:b/>
          <w:sz w:val="24"/>
          <w:szCs w:val="24"/>
          <w:lang w:val="en-GB"/>
        </w:rPr>
        <w:t xml:space="preserve">. </w:t>
      </w:r>
      <w:r w:rsidR="0010758F" w:rsidRPr="0069211F">
        <w:rPr>
          <w:sz w:val="24"/>
          <w:szCs w:val="24"/>
          <w:lang w:val="en-GB"/>
        </w:rPr>
        <w:t>Section 22 of the principal Act is hereby</w:t>
      </w:r>
      <w:r w:rsidR="0010758F" w:rsidRPr="0069211F">
        <w:rPr>
          <w:spacing w:val="28"/>
          <w:sz w:val="24"/>
          <w:szCs w:val="24"/>
          <w:lang w:val="en-GB"/>
        </w:rPr>
        <w:t xml:space="preserve"> </w:t>
      </w:r>
      <w:r w:rsidR="0010758F" w:rsidRPr="0069211F">
        <w:rPr>
          <w:sz w:val="24"/>
          <w:szCs w:val="24"/>
          <w:lang w:val="en-GB"/>
        </w:rPr>
        <w:t>amended—</w:t>
      </w:r>
    </w:p>
    <w:p w:rsidR="005E63F3" w:rsidRPr="0069211F" w:rsidRDefault="006D5392" w:rsidP="00441847">
      <w:pPr>
        <w:keepLines/>
        <w:tabs>
          <w:tab w:val="left" w:pos="1513"/>
        </w:tabs>
        <w:spacing w:before="120" w:after="120" w:line="360" w:lineRule="auto"/>
        <w:ind w:left="1134" w:hanging="567"/>
        <w:jc w:val="both"/>
        <w:rPr>
          <w:sz w:val="24"/>
          <w:szCs w:val="24"/>
          <w:lang w:val="en-GB"/>
        </w:rPr>
      </w:pPr>
      <w:r w:rsidRPr="0069211F">
        <w:rPr>
          <w:i/>
          <w:sz w:val="24"/>
          <w:szCs w:val="24"/>
          <w:lang w:val="en-GB"/>
        </w:rPr>
        <w:t>(a)</w:t>
      </w:r>
      <w:r w:rsidRPr="0069211F">
        <w:rPr>
          <w:i/>
          <w:sz w:val="24"/>
          <w:szCs w:val="24"/>
          <w:lang w:val="en-GB"/>
        </w:rPr>
        <w:tab/>
      </w:r>
      <w:r w:rsidR="0010758F" w:rsidRPr="0069211F">
        <w:rPr>
          <w:sz w:val="24"/>
          <w:szCs w:val="24"/>
          <w:lang w:val="en-GB"/>
        </w:rPr>
        <w:t>by the substitution for subsection (1) of the following</w:t>
      </w:r>
      <w:r w:rsidR="0010758F" w:rsidRPr="0069211F">
        <w:rPr>
          <w:spacing w:val="42"/>
          <w:sz w:val="24"/>
          <w:szCs w:val="24"/>
          <w:lang w:val="en-GB"/>
        </w:rPr>
        <w:t xml:space="preserve"> </w:t>
      </w:r>
      <w:r w:rsidR="0010758F" w:rsidRPr="0069211F">
        <w:rPr>
          <w:sz w:val="24"/>
          <w:szCs w:val="24"/>
          <w:lang w:val="en-GB"/>
        </w:rPr>
        <w:t>subsection:</w:t>
      </w:r>
    </w:p>
    <w:p w:rsidR="005E63F3" w:rsidRPr="004304AC" w:rsidRDefault="0010758F" w:rsidP="00441847">
      <w:pPr>
        <w:pStyle w:val="BodyText"/>
        <w:keepLines/>
        <w:tabs>
          <w:tab w:val="left" w:pos="1985"/>
          <w:tab w:val="left" w:pos="2552"/>
        </w:tabs>
        <w:spacing w:before="120" w:after="120" w:line="360" w:lineRule="auto"/>
        <w:ind w:left="1134" w:firstLine="284"/>
        <w:jc w:val="both"/>
        <w:rPr>
          <w:sz w:val="24"/>
          <w:szCs w:val="24"/>
          <w:lang w:val="en-GB"/>
        </w:rPr>
      </w:pPr>
      <w:r w:rsidRPr="0069211F">
        <w:rPr>
          <w:spacing w:val="-3"/>
          <w:sz w:val="24"/>
          <w:szCs w:val="24"/>
          <w:lang w:val="en-GB"/>
        </w:rPr>
        <w:t>‘</w:t>
      </w:r>
      <w:r w:rsidR="006D5392" w:rsidRPr="0069211F">
        <w:rPr>
          <w:spacing w:val="-3"/>
          <w:sz w:val="24"/>
          <w:szCs w:val="24"/>
          <w:lang w:val="en-GB"/>
        </w:rPr>
        <w:t>‘(1)</w:t>
      </w:r>
      <w:r w:rsidR="006D5392" w:rsidRPr="0069211F">
        <w:rPr>
          <w:spacing w:val="-3"/>
          <w:sz w:val="24"/>
          <w:szCs w:val="24"/>
          <w:lang w:val="en-GB"/>
        </w:rPr>
        <w:tab/>
      </w:r>
      <w:r w:rsidRPr="0069211F">
        <w:rPr>
          <w:sz w:val="24"/>
          <w:szCs w:val="24"/>
          <w:lang w:val="en-GB"/>
        </w:rPr>
        <w:t>Subject to the provisions of this section, copyright shall be transmissible a</w:t>
      </w:r>
      <w:r w:rsidRPr="004304AC">
        <w:rPr>
          <w:sz w:val="24"/>
          <w:szCs w:val="24"/>
          <w:lang w:val="en-GB"/>
        </w:rPr>
        <w:t>s movable property by assignment,</w:t>
      </w:r>
      <w:r w:rsidRPr="004304AC">
        <w:rPr>
          <w:spacing w:val="3"/>
          <w:sz w:val="24"/>
          <w:szCs w:val="24"/>
          <w:lang w:val="en-GB"/>
        </w:rPr>
        <w:t xml:space="preserve"> </w:t>
      </w:r>
      <w:r w:rsidRPr="004304AC">
        <w:rPr>
          <w:sz w:val="24"/>
          <w:szCs w:val="24"/>
          <w:lang w:val="en-GB"/>
        </w:rPr>
        <w:t>testamentary disposition or operation of law</w:t>
      </w:r>
      <w:r w:rsidRPr="004304AC">
        <w:rPr>
          <w:sz w:val="24"/>
          <w:szCs w:val="24"/>
          <w:u w:val="single"/>
          <w:lang w:val="en-GB"/>
        </w:rPr>
        <w:t xml:space="preserve">: </w:t>
      </w:r>
      <w:r w:rsidR="009F09CF" w:rsidRPr="004304AC">
        <w:rPr>
          <w:sz w:val="24"/>
          <w:szCs w:val="24"/>
          <w:u w:val="single"/>
          <w:lang w:val="en-GB"/>
        </w:rPr>
        <w:t>P</w:t>
      </w:r>
      <w:r w:rsidRPr="004304AC">
        <w:rPr>
          <w:sz w:val="24"/>
          <w:szCs w:val="24"/>
          <w:u w:val="single"/>
          <w:lang w:val="en-GB"/>
        </w:rPr>
        <w:t xml:space="preserve">rovided that copyright owned </w:t>
      </w:r>
      <w:r w:rsidRPr="004304AC">
        <w:rPr>
          <w:spacing w:val="-5"/>
          <w:sz w:val="24"/>
          <w:szCs w:val="24"/>
          <w:u w:val="single"/>
          <w:lang w:val="en-GB"/>
        </w:rPr>
        <w:t xml:space="preserve">by, </w:t>
      </w:r>
      <w:r w:rsidRPr="004304AC">
        <w:rPr>
          <w:sz w:val="24"/>
          <w:szCs w:val="24"/>
          <w:u w:val="single"/>
          <w:lang w:val="en-GB"/>
        </w:rPr>
        <w:t>vested in or under the custody of the state may not be</w:t>
      </w:r>
      <w:r w:rsidRPr="004304AC">
        <w:rPr>
          <w:spacing w:val="30"/>
          <w:sz w:val="24"/>
          <w:szCs w:val="24"/>
          <w:u w:val="single"/>
          <w:lang w:val="en-GB"/>
        </w:rPr>
        <w:t xml:space="preserve"> </w:t>
      </w:r>
      <w:r w:rsidRPr="004304AC">
        <w:rPr>
          <w:sz w:val="24"/>
          <w:szCs w:val="24"/>
          <w:u w:val="single"/>
          <w:lang w:val="en-GB"/>
        </w:rPr>
        <w:t>assigned</w:t>
      </w:r>
      <w:r w:rsidRPr="004304AC">
        <w:rPr>
          <w:sz w:val="24"/>
          <w:szCs w:val="24"/>
          <w:lang w:val="en-GB"/>
        </w:rPr>
        <w:t>.’’;</w:t>
      </w:r>
    </w:p>
    <w:p w:rsidR="005E63F3" w:rsidRPr="004304AC" w:rsidRDefault="009F09CF" w:rsidP="00441847">
      <w:pPr>
        <w:pStyle w:val="ListParagraph"/>
        <w:keepLines/>
        <w:tabs>
          <w:tab w:val="left" w:pos="1513"/>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r w:rsidR="0010758F" w:rsidRPr="004304AC">
        <w:rPr>
          <w:sz w:val="24"/>
          <w:szCs w:val="24"/>
          <w:lang w:val="en-GB"/>
        </w:rPr>
        <w:t>by the substitution for subsections (3) and (4) of the following subsections, respectively:</w:t>
      </w:r>
    </w:p>
    <w:p w:rsidR="005E63F3" w:rsidRPr="0069211F" w:rsidRDefault="009F09CF" w:rsidP="00441847">
      <w:pPr>
        <w:pStyle w:val="BodyText"/>
        <w:keepLines/>
        <w:tabs>
          <w:tab w:val="left" w:pos="1985"/>
          <w:tab w:val="left" w:pos="2552"/>
        </w:tabs>
        <w:spacing w:before="120" w:after="120" w:line="360" w:lineRule="auto"/>
        <w:ind w:left="1134" w:firstLine="284"/>
        <w:jc w:val="both"/>
        <w:rPr>
          <w:sz w:val="24"/>
          <w:szCs w:val="24"/>
          <w:lang w:val="en-GB"/>
        </w:rPr>
      </w:pPr>
      <w:r w:rsidRPr="0069211F">
        <w:rPr>
          <w:spacing w:val="-3"/>
          <w:sz w:val="24"/>
          <w:szCs w:val="24"/>
          <w:lang w:val="en-GB"/>
        </w:rPr>
        <w:t>‘‘(3)</w:t>
      </w:r>
      <w:r w:rsidRPr="0069211F">
        <w:rPr>
          <w:spacing w:val="-3"/>
          <w:sz w:val="24"/>
          <w:szCs w:val="24"/>
          <w:lang w:val="en-GB"/>
        </w:rPr>
        <w:tab/>
      </w:r>
      <w:r w:rsidR="0010758F" w:rsidRPr="0069211F">
        <w:rPr>
          <w:sz w:val="24"/>
          <w:szCs w:val="24"/>
          <w:lang w:val="en-GB"/>
        </w:rPr>
        <w:t xml:space="preserve">No assignment of copyright </w:t>
      </w:r>
      <w:r w:rsidR="00AC1D63" w:rsidRPr="0069211F">
        <w:rPr>
          <w:sz w:val="24"/>
          <w:szCs w:val="24"/>
          <w:u w:val="single"/>
          <w:lang w:val="en-GB"/>
        </w:rPr>
        <w:t xml:space="preserve">in a literary </w:t>
      </w:r>
      <w:r w:rsidR="00403577" w:rsidRPr="0069211F">
        <w:rPr>
          <w:sz w:val="24"/>
          <w:szCs w:val="24"/>
          <w:u w:val="single"/>
          <w:lang w:val="en-GB"/>
        </w:rPr>
        <w:t xml:space="preserve">or musical </w:t>
      </w:r>
      <w:r w:rsidR="00175F65" w:rsidRPr="0069211F">
        <w:rPr>
          <w:sz w:val="24"/>
          <w:szCs w:val="24"/>
          <w:u w:val="single"/>
          <w:lang w:val="en-GB"/>
        </w:rPr>
        <w:t xml:space="preserve">work by </w:t>
      </w:r>
      <w:r w:rsidR="00403577" w:rsidRPr="0069211F">
        <w:rPr>
          <w:sz w:val="24"/>
          <w:szCs w:val="24"/>
          <w:u w:val="single"/>
          <w:lang w:val="en-GB"/>
        </w:rPr>
        <w:t xml:space="preserve">an author to </w:t>
      </w:r>
      <w:r w:rsidR="00175F65" w:rsidRPr="0069211F">
        <w:rPr>
          <w:sz w:val="24"/>
          <w:szCs w:val="24"/>
          <w:u w:val="single"/>
          <w:lang w:val="en-GB"/>
        </w:rPr>
        <w:t>a publisher</w:t>
      </w:r>
      <w:r w:rsidR="00AC1D63" w:rsidRPr="0069211F">
        <w:rPr>
          <w:sz w:val="24"/>
          <w:szCs w:val="24"/>
          <w:u w:val="single"/>
          <w:lang w:val="en-GB"/>
        </w:rPr>
        <w:t>,</w:t>
      </w:r>
      <w:r w:rsidR="00AC1D63" w:rsidRPr="0069211F">
        <w:rPr>
          <w:sz w:val="24"/>
          <w:szCs w:val="24"/>
          <w:lang w:val="en-GB"/>
        </w:rPr>
        <w:t xml:space="preserve"> </w:t>
      </w:r>
      <w:r w:rsidR="0010758F" w:rsidRPr="0069211F">
        <w:rPr>
          <w:sz w:val="24"/>
          <w:szCs w:val="24"/>
          <w:lang w:val="en-GB"/>
        </w:rPr>
        <w:t>and no exclusive licence to do an act</w:t>
      </w:r>
      <w:r w:rsidRPr="0069211F">
        <w:rPr>
          <w:sz w:val="24"/>
          <w:szCs w:val="24"/>
          <w:lang w:val="en-GB"/>
        </w:rPr>
        <w:t xml:space="preserve"> which is subject to </w:t>
      </w:r>
      <w:r w:rsidR="0010758F" w:rsidRPr="0069211F">
        <w:rPr>
          <w:sz w:val="24"/>
          <w:szCs w:val="24"/>
          <w:lang w:val="en-GB"/>
        </w:rPr>
        <w:t xml:space="preserve">copyright </w:t>
      </w:r>
      <w:r w:rsidR="00AC1D63" w:rsidRPr="0069211F">
        <w:rPr>
          <w:sz w:val="24"/>
          <w:szCs w:val="24"/>
          <w:u w:val="single"/>
          <w:lang w:val="en-GB"/>
        </w:rPr>
        <w:t>in such work</w:t>
      </w:r>
      <w:r w:rsidR="00AC1D63" w:rsidRPr="0069211F">
        <w:rPr>
          <w:sz w:val="24"/>
          <w:szCs w:val="24"/>
          <w:lang w:val="en-GB"/>
        </w:rPr>
        <w:t xml:space="preserve"> </w:t>
      </w:r>
      <w:r w:rsidR="0010758F" w:rsidRPr="0069211F">
        <w:rPr>
          <w:sz w:val="24"/>
          <w:szCs w:val="24"/>
          <w:lang w:val="en-GB"/>
        </w:rPr>
        <w:t xml:space="preserve">shall </w:t>
      </w:r>
      <w:r w:rsidRPr="0069211F">
        <w:rPr>
          <w:sz w:val="24"/>
          <w:szCs w:val="24"/>
          <w:lang w:val="en-GB"/>
        </w:rPr>
        <w:t>have</w:t>
      </w:r>
      <w:r w:rsidR="0010758F" w:rsidRPr="0069211F">
        <w:rPr>
          <w:sz w:val="24"/>
          <w:szCs w:val="24"/>
          <w:lang w:val="en-GB"/>
        </w:rPr>
        <w:t xml:space="preserve"> </w:t>
      </w:r>
      <w:r w:rsidRPr="0069211F">
        <w:rPr>
          <w:spacing w:val="-3"/>
          <w:sz w:val="24"/>
          <w:szCs w:val="24"/>
          <w:lang w:val="en-GB"/>
        </w:rPr>
        <w:t xml:space="preserve">effect </w:t>
      </w:r>
      <w:r w:rsidRPr="0069211F">
        <w:rPr>
          <w:sz w:val="24"/>
          <w:szCs w:val="24"/>
          <w:lang w:val="en-GB"/>
        </w:rPr>
        <w:t xml:space="preserve">unless it is in </w:t>
      </w:r>
      <w:r w:rsidR="0010758F" w:rsidRPr="0069211F">
        <w:rPr>
          <w:sz w:val="24"/>
          <w:szCs w:val="24"/>
          <w:lang w:val="en-GB"/>
        </w:rPr>
        <w:t xml:space="preserve">writing </w:t>
      </w:r>
      <w:r w:rsidR="004668D2" w:rsidRPr="0069211F">
        <w:rPr>
          <w:sz w:val="24"/>
          <w:szCs w:val="24"/>
          <w:u w:val="single"/>
          <w:lang w:val="en-GB"/>
        </w:rPr>
        <w:t>and</w:t>
      </w:r>
      <w:r w:rsidR="004668D2" w:rsidRPr="0069211F">
        <w:rPr>
          <w:sz w:val="24"/>
          <w:szCs w:val="24"/>
          <w:lang w:val="en-GB"/>
        </w:rPr>
        <w:t xml:space="preserve"> </w:t>
      </w:r>
      <w:r w:rsidR="0010758F" w:rsidRPr="0069211F">
        <w:rPr>
          <w:sz w:val="24"/>
          <w:szCs w:val="24"/>
          <w:lang w:val="en-GB"/>
        </w:rPr>
        <w:t>signed by or on</w:t>
      </w:r>
      <w:r w:rsidRPr="0069211F">
        <w:rPr>
          <w:sz w:val="24"/>
          <w:szCs w:val="24"/>
          <w:lang w:val="en-GB"/>
        </w:rPr>
        <w:t xml:space="preserve"> </w:t>
      </w:r>
      <w:r w:rsidR="0010758F" w:rsidRPr="0069211F">
        <w:rPr>
          <w:sz w:val="24"/>
          <w:szCs w:val="24"/>
          <w:lang w:val="en-GB"/>
        </w:rPr>
        <w:t xml:space="preserve">behalf of the assignor, the </w:t>
      </w:r>
      <w:r w:rsidR="0010758F" w:rsidRPr="0069211F">
        <w:rPr>
          <w:b/>
          <w:sz w:val="24"/>
          <w:szCs w:val="24"/>
          <w:lang w:val="en-GB"/>
        </w:rPr>
        <w:t xml:space="preserve">[licenser] </w:t>
      </w:r>
      <w:r w:rsidR="0010758F" w:rsidRPr="0069211F">
        <w:rPr>
          <w:sz w:val="24"/>
          <w:szCs w:val="24"/>
          <w:u w:val="single"/>
          <w:lang w:val="en-GB"/>
        </w:rPr>
        <w:t>licensor</w:t>
      </w:r>
      <w:r w:rsidR="0010758F" w:rsidRPr="0069211F">
        <w:rPr>
          <w:sz w:val="24"/>
          <w:szCs w:val="24"/>
          <w:lang w:val="en-GB"/>
        </w:rPr>
        <w:t xml:space="preserve"> </w:t>
      </w:r>
      <w:r w:rsidR="0010758F" w:rsidRPr="0069211F">
        <w:rPr>
          <w:spacing w:val="-3"/>
          <w:sz w:val="24"/>
          <w:szCs w:val="24"/>
          <w:lang w:val="en-GB"/>
        </w:rPr>
        <w:t xml:space="preserve">or, </w:t>
      </w:r>
      <w:r w:rsidR="0010758F" w:rsidRPr="0069211F">
        <w:rPr>
          <w:sz w:val="24"/>
          <w:szCs w:val="24"/>
          <w:lang w:val="en-GB"/>
        </w:rPr>
        <w:t>in the case of an exclusive</w:t>
      </w:r>
      <w:r w:rsidRPr="0069211F">
        <w:rPr>
          <w:sz w:val="24"/>
          <w:szCs w:val="24"/>
          <w:lang w:val="en-GB"/>
        </w:rPr>
        <w:t xml:space="preserve"> </w:t>
      </w:r>
      <w:r w:rsidR="0010758F" w:rsidRPr="0069211F">
        <w:rPr>
          <w:b/>
          <w:sz w:val="24"/>
          <w:szCs w:val="24"/>
          <w:lang w:val="en-GB"/>
        </w:rPr>
        <w:t xml:space="preserve">[principal act] </w:t>
      </w:r>
      <w:r w:rsidR="0010758F" w:rsidRPr="0069211F">
        <w:rPr>
          <w:sz w:val="24"/>
          <w:szCs w:val="24"/>
          <w:u w:val="single"/>
          <w:lang w:val="en-GB"/>
        </w:rPr>
        <w:t>sub-licence</w:t>
      </w:r>
      <w:r w:rsidR="0010758F" w:rsidRPr="0069211F">
        <w:rPr>
          <w:sz w:val="24"/>
          <w:szCs w:val="24"/>
          <w:lang w:val="en-GB"/>
        </w:rPr>
        <w:t xml:space="preserve">, the exclusive </w:t>
      </w:r>
      <w:r w:rsidR="0010758F" w:rsidRPr="0069211F">
        <w:rPr>
          <w:b/>
          <w:sz w:val="24"/>
          <w:szCs w:val="24"/>
          <w:lang w:val="en-GB"/>
        </w:rPr>
        <w:t xml:space="preserve">[sub- </w:t>
      </w:r>
      <w:r w:rsidR="0010758F" w:rsidRPr="0069211F">
        <w:rPr>
          <w:b/>
          <w:spacing w:val="-3"/>
          <w:sz w:val="24"/>
          <w:szCs w:val="24"/>
          <w:lang w:val="en-GB"/>
        </w:rPr>
        <w:t xml:space="preserve">licenser, </w:t>
      </w:r>
      <w:r w:rsidR="0010758F" w:rsidRPr="0069211F">
        <w:rPr>
          <w:b/>
          <w:sz w:val="24"/>
          <w:szCs w:val="24"/>
          <w:lang w:val="en-GB"/>
        </w:rPr>
        <w:t xml:space="preserve">as the case may be] </w:t>
      </w:r>
      <w:r w:rsidR="0010758F" w:rsidRPr="0069211F">
        <w:rPr>
          <w:sz w:val="24"/>
          <w:szCs w:val="24"/>
          <w:u w:val="single"/>
          <w:lang w:val="en-GB"/>
        </w:rPr>
        <w:t xml:space="preserve">sub-licensor, as stipulated in Schedule 2: </w:t>
      </w:r>
      <w:commentRangeStart w:id="186"/>
      <w:r w:rsidR="0010758F" w:rsidRPr="0069211F">
        <w:rPr>
          <w:sz w:val="24"/>
          <w:szCs w:val="24"/>
          <w:u w:val="single"/>
          <w:lang w:val="en-GB"/>
        </w:rPr>
        <w:t xml:space="preserve">Provided that assignment of copyright </w:t>
      </w:r>
      <w:r w:rsidR="00AC1D63" w:rsidRPr="0069211F">
        <w:rPr>
          <w:sz w:val="24"/>
          <w:szCs w:val="24"/>
          <w:u w:val="single"/>
          <w:lang w:val="en-GB"/>
        </w:rPr>
        <w:t xml:space="preserve">in a literary or musical work </w:t>
      </w:r>
      <w:r w:rsidR="0010758F" w:rsidRPr="0069211F">
        <w:rPr>
          <w:sz w:val="24"/>
          <w:szCs w:val="24"/>
          <w:u w:val="single"/>
          <w:lang w:val="en-GB"/>
        </w:rPr>
        <w:t>shall</w:t>
      </w:r>
      <w:r w:rsidR="00487E1D" w:rsidRPr="0069211F">
        <w:rPr>
          <w:sz w:val="24"/>
          <w:szCs w:val="24"/>
          <w:u w:val="single"/>
          <w:lang w:val="en-GB"/>
        </w:rPr>
        <w:t xml:space="preserve"> only</w:t>
      </w:r>
      <w:r w:rsidR="0010758F" w:rsidRPr="0069211F">
        <w:rPr>
          <w:sz w:val="24"/>
          <w:szCs w:val="24"/>
          <w:u w:val="single"/>
          <w:lang w:val="en-GB"/>
        </w:rPr>
        <w:t xml:space="preserve"> be valid for a period of</w:t>
      </w:r>
      <w:r w:rsidRPr="0069211F">
        <w:rPr>
          <w:sz w:val="24"/>
          <w:szCs w:val="24"/>
          <w:u w:val="single"/>
          <w:lang w:val="en-GB"/>
        </w:rPr>
        <w:t xml:space="preserve"> </w:t>
      </w:r>
      <w:r w:rsidR="00487E1D" w:rsidRPr="0069211F">
        <w:rPr>
          <w:sz w:val="24"/>
          <w:szCs w:val="24"/>
          <w:u w:val="single"/>
          <w:lang w:val="en-GB"/>
        </w:rPr>
        <w:t xml:space="preserve">up to </w:t>
      </w:r>
      <w:r w:rsidR="0010758F" w:rsidRPr="0069211F">
        <w:rPr>
          <w:sz w:val="24"/>
          <w:szCs w:val="24"/>
          <w:u w:val="single"/>
          <w:lang w:val="en-GB"/>
        </w:rPr>
        <w:t>25 years from the date of such</w:t>
      </w:r>
      <w:r w:rsidR="0010758F" w:rsidRPr="0069211F">
        <w:rPr>
          <w:spacing w:val="45"/>
          <w:sz w:val="24"/>
          <w:szCs w:val="24"/>
          <w:u w:val="single"/>
          <w:lang w:val="en-GB"/>
        </w:rPr>
        <w:t xml:space="preserve"> </w:t>
      </w:r>
      <w:r w:rsidR="0010758F" w:rsidRPr="0069211F">
        <w:rPr>
          <w:sz w:val="24"/>
          <w:szCs w:val="24"/>
          <w:u w:val="single"/>
          <w:lang w:val="en-GB"/>
        </w:rPr>
        <w:t>assignment</w:t>
      </w:r>
      <w:commentRangeEnd w:id="186"/>
      <w:r w:rsidR="002053B8">
        <w:rPr>
          <w:rStyle w:val="CommentReference"/>
        </w:rPr>
        <w:commentReference w:id="186"/>
      </w:r>
      <w:r w:rsidR="0010758F" w:rsidRPr="0069211F">
        <w:rPr>
          <w:sz w:val="24"/>
          <w:szCs w:val="24"/>
          <w:lang w:val="en-GB"/>
        </w:rPr>
        <w:t>.</w:t>
      </w:r>
    </w:p>
    <w:p w:rsidR="005E63F3" w:rsidRPr="0069211F" w:rsidRDefault="009F09CF" w:rsidP="00441847">
      <w:pPr>
        <w:pStyle w:val="BodyText"/>
        <w:tabs>
          <w:tab w:val="left" w:pos="1985"/>
          <w:tab w:val="left" w:pos="2552"/>
        </w:tabs>
        <w:spacing w:before="120" w:after="120" w:line="360" w:lineRule="auto"/>
        <w:ind w:left="1134" w:firstLine="284"/>
        <w:jc w:val="both"/>
        <w:rPr>
          <w:sz w:val="24"/>
          <w:szCs w:val="24"/>
          <w:lang w:val="en-GB"/>
        </w:rPr>
      </w:pPr>
      <w:r w:rsidRPr="0069211F">
        <w:rPr>
          <w:sz w:val="24"/>
          <w:szCs w:val="24"/>
          <w:lang w:val="en-GB"/>
        </w:rPr>
        <w:t>(4)</w:t>
      </w:r>
      <w:r w:rsidRPr="0069211F">
        <w:rPr>
          <w:sz w:val="24"/>
          <w:szCs w:val="24"/>
          <w:lang w:val="en-GB"/>
        </w:rPr>
        <w:tab/>
      </w:r>
      <w:r w:rsidR="0010758F" w:rsidRPr="0069211F">
        <w:rPr>
          <w:sz w:val="24"/>
          <w:szCs w:val="24"/>
          <w:lang w:val="en-GB"/>
        </w:rPr>
        <w:t xml:space="preserve">A non-exclusive licence to do an act which is subject to copyright may be </w:t>
      </w:r>
      <w:r w:rsidR="0010758F" w:rsidRPr="0069211F">
        <w:rPr>
          <w:b/>
          <w:sz w:val="24"/>
          <w:szCs w:val="24"/>
          <w:lang w:val="en-GB"/>
        </w:rPr>
        <w:t xml:space="preserve">[written or oral] </w:t>
      </w:r>
      <w:r w:rsidR="0010758F" w:rsidRPr="0069211F">
        <w:rPr>
          <w:sz w:val="24"/>
          <w:szCs w:val="24"/>
          <w:u w:val="single"/>
          <w:lang w:val="en-GB"/>
        </w:rPr>
        <w:t>verbal or in writing</w:t>
      </w:r>
      <w:r w:rsidR="0010758F" w:rsidRPr="0069211F">
        <w:rPr>
          <w:sz w:val="24"/>
          <w:szCs w:val="24"/>
          <w:lang w:val="en-GB"/>
        </w:rPr>
        <w:t xml:space="preserve">, or may be inferred from conduct, and may be revoked at any time: Provided that such a licence granted </w:t>
      </w:r>
      <w:r w:rsidR="0010758F" w:rsidRPr="0069211F">
        <w:rPr>
          <w:b/>
          <w:sz w:val="24"/>
          <w:szCs w:val="24"/>
          <w:lang w:val="en-GB"/>
        </w:rPr>
        <w:t xml:space="preserve">[by contract] </w:t>
      </w:r>
      <w:r w:rsidR="00F5178D" w:rsidRPr="0069211F">
        <w:rPr>
          <w:sz w:val="24"/>
          <w:szCs w:val="24"/>
          <w:u w:val="single"/>
          <w:lang w:val="en-GB"/>
        </w:rPr>
        <w:t>verbally or in writing, or an electronic equivalent thereof,</w:t>
      </w:r>
      <w:r w:rsidR="00F5178D" w:rsidRPr="0069211F">
        <w:rPr>
          <w:sz w:val="24"/>
          <w:szCs w:val="24"/>
          <w:lang w:val="en-GB"/>
        </w:rPr>
        <w:t xml:space="preserve"> </w:t>
      </w:r>
      <w:r w:rsidR="0010758F" w:rsidRPr="0069211F">
        <w:rPr>
          <w:sz w:val="24"/>
          <w:szCs w:val="24"/>
          <w:lang w:val="en-GB"/>
        </w:rPr>
        <w:t xml:space="preserve">shall not be revoked, either by the person who granted the licence or </w:t>
      </w:r>
      <w:r w:rsidR="0010758F" w:rsidRPr="0069211F">
        <w:rPr>
          <w:sz w:val="24"/>
          <w:szCs w:val="24"/>
          <w:lang w:val="en-GB"/>
        </w:rPr>
        <w:lastRenderedPageBreak/>
        <w:t xml:space="preserve">his </w:t>
      </w:r>
      <w:r w:rsidR="0010758F" w:rsidRPr="0069211F">
        <w:rPr>
          <w:sz w:val="24"/>
          <w:szCs w:val="24"/>
          <w:u w:val="single"/>
          <w:lang w:val="en-GB"/>
        </w:rPr>
        <w:t>or her</w:t>
      </w:r>
      <w:r w:rsidR="0010758F" w:rsidRPr="0069211F">
        <w:rPr>
          <w:sz w:val="24"/>
          <w:szCs w:val="24"/>
          <w:lang w:val="en-GB"/>
        </w:rPr>
        <w:t xml:space="preserve"> successor in title, except as the contract may provide, </w:t>
      </w:r>
      <w:r w:rsidR="0010758F" w:rsidRPr="0069211F">
        <w:rPr>
          <w:b/>
          <w:sz w:val="24"/>
          <w:szCs w:val="24"/>
          <w:lang w:val="en-GB"/>
        </w:rPr>
        <w:t xml:space="preserve">[or by a further contract] </w:t>
      </w:r>
      <w:r w:rsidR="0010758F" w:rsidRPr="0069211F">
        <w:rPr>
          <w:sz w:val="24"/>
          <w:szCs w:val="24"/>
          <w:u w:val="single"/>
          <w:lang w:val="en-GB"/>
        </w:rPr>
        <w:t xml:space="preserve">by a further contract or by operation of </w:t>
      </w:r>
      <w:r w:rsidR="0010758F" w:rsidRPr="0069211F">
        <w:rPr>
          <w:spacing w:val="-4"/>
          <w:sz w:val="24"/>
          <w:szCs w:val="24"/>
          <w:u w:val="single"/>
          <w:lang w:val="en-GB"/>
        </w:rPr>
        <w:t>law</w:t>
      </w:r>
      <w:r w:rsidR="0010758F" w:rsidRPr="0069211F">
        <w:rPr>
          <w:spacing w:val="-4"/>
          <w:sz w:val="24"/>
          <w:szCs w:val="24"/>
          <w:lang w:val="en-GB"/>
        </w:rPr>
        <w:t xml:space="preserve">.’’; </w:t>
      </w:r>
      <w:r w:rsidR="0010758F" w:rsidRPr="0069211F">
        <w:rPr>
          <w:sz w:val="24"/>
          <w:szCs w:val="24"/>
          <w:lang w:val="en-GB"/>
        </w:rPr>
        <w:t>and</w:t>
      </w:r>
    </w:p>
    <w:p w:rsidR="005E63F3" w:rsidRPr="004304AC" w:rsidRDefault="009F09CF"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(c)</w:t>
      </w:r>
      <w:r w:rsidRPr="004304AC">
        <w:rPr>
          <w:i/>
          <w:sz w:val="24"/>
          <w:szCs w:val="24"/>
          <w:lang w:val="en-GB"/>
        </w:rPr>
        <w:tab/>
      </w:r>
      <w:r w:rsidR="0010758F" w:rsidRPr="004304AC">
        <w:rPr>
          <w:sz w:val="24"/>
          <w:szCs w:val="24"/>
          <w:lang w:val="en-GB"/>
        </w:rPr>
        <w:t>by the substitution for subsection (8) of the following</w:t>
      </w:r>
      <w:r w:rsidR="0010758F" w:rsidRPr="004304AC">
        <w:rPr>
          <w:spacing w:val="42"/>
          <w:sz w:val="24"/>
          <w:szCs w:val="24"/>
          <w:lang w:val="en-GB"/>
        </w:rPr>
        <w:t xml:space="preserve"> </w:t>
      </w:r>
      <w:r w:rsidR="0010758F" w:rsidRPr="004304AC">
        <w:rPr>
          <w:sz w:val="24"/>
          <w:szCs w:val="24"/>
          <w:lang w:val="en-GB"/>
        </w:rPr>
        <w:t>subsection:</w:t>
      </w:r>
    </w:p>
    <w:p w:rsidR="005E63F3" w:rsidRPr="004304AC" w:rsidRDefault="0010758F" w:rsidP="00441847">
      <w:pPr>
        <w:pStyle w:val="BodyText"/>
        <w:tabs>
          <w:tab w:val="left" w:pos="1985"/>
          <w:tab w:val="left" w:pos="2552"/>
        </w:tabs>
        <w:spacing w:before="120" w:after="120" w:line="360" w:lineRule="auto"/>
        <w:ind w:left="1134" w:firstLine="284"/>
        <w:jc w:val="both"/>
        <w:rPr>
          <w:sz w:val="24"/>
          <w:szCs w:val="24"/>
          <w:lang w:val="en-GB"/>
        </w:rPr>
      </w:pPr>
      <w:r w:rsidRPr="004304AC">
        <w:rPr>
          <w:sz w:val="24"/>
          <w:szCs w:val="24"/>
          <w:lang w:val="en-GB"/>
        </w:rPr>
        <w:t>‘‘</w:t>
      </w:r>
      <w:r w:rsidR="009F09CF" w:rsidRPr="004304AC">
        <w:rPr>
          <w:sz w:val="24"/>
          <w:szCs w:val="24"/>
          <w:u w:val="single"/>
          <w:lang w:val="en-GB"/>
        </w:rPr>
        <w:t>(8)</w:t>
      </w:r>
      <w:r w:rsidR="009F09CF" w:rsidRPr="004304AC">
        <w:rPr>
          <w:sz w:val="24"/>
          <w:szCs w:val="24"/>
          <w:u w:val="single"/>
          <w:lang w:val="en-GB"/>
        </w:rPr>
        <w:tab/>
      </w:r>
      <w:r w:rsidRPr="004304AC">
        <w:rPr>
          <w:sz w:val="24"/>
          <w:szCs w:val="24"/>
          <w:u w:val="single"/>
          <w:lang w:val="en-GB"/>
        </w:rPr>
        <w:t>Unless otherwise prohibited from doing so, a licensee may grant</w:t>
      </w:r>
      <w:r w:rsidR="009F09CF" w:rsidRPr="004304AC">
        <w:rPr>
          <w:sz w:val="24"/>
          <w:szCs w:val="24"/>
          <w:u w:val="single"/>
          <w:lang w:val="en-GB"/>
        </w:rPr>
        <w:t xml:space="preserve"> </w:t>
      </w:r>
      <w:r w:rsidRPr="004304AC">
        <w:rPr>
          <w:sz w:val="24"/>
          <w:szCs w:val="24"/>
          <w:u w:val="single"/>
          <w:lang w:val="en-GB"/>
        </w:rPr>
        <w:t>a sub-licence for the doing of any act that falls within the terms of the licence, including any implied term, without the consent of the original licensor.</w:t>
      </w:r>
      <w:r w:rsidRPr="004304AC">
        <w:rPr>
          <w:sz w:val="24"/>
          <w:szCs w:val="24"/>
          <w:lang w:val="en-GB"/>
        </w:rPr>
        <w:t>’’.</w:t>
      </w:r>
    </w:p>
    <w:p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Insertion of section 22A in Act 98 of 1978</w:t>
      </w:r>
    </w:p>
    <w:p w:rsidR="009F09CF" w:rsidRPr="0069211F" w:rsidRDefault="009F09CF" w:rsidP="00441847">
      <w:pPr>
        <w:pStyle w:val="ListParagraph"/>
        <w:tabs>
          <w:tab w:val="left" w:pos="1221"/>
          <w:tab w:val="left" w:pos="7818"/>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4</w:t>
      </w:r>
      <w:r w:rsidRPr="0069211F">
        <w:rPr>
          <w:b/>
          <w:sz w:val="24"/>
          <w:szCs w:val="24"/>
          <w:lang w:val="en-GB"/>
        </w:rPr>
        <w:t xml:space="preserve">. </w:t>
      </w:r>
      <w:r w:rsidR="0010758F" w:rsidRPr="0069211F">
        <w:rPr>
          <w:sz w:val="24"/>
          <w:szCs w:val="24"/>
          <w:lang w:val="en-GB"/>
        </w:rPr>
        <w:t>The following section is hereby inserted in the principal Act after</w:t>
      </w:r>
      <w:r w:rsidR="0010758F" w:rsidRPr="0069211F">
        <w:rPr>
          <w:spacing w:val="45"/>
          <w:sz w:val="24"/>
          <w:szCs w:val="24"/>
          <w:lang w:val="en-GB"/>
        </w:rPr>
        <w:t xml:space="preserve"> </w:t>
      </w:r>
      <w:r w:rsidR="0010758F" w:rsidRPr="0069211F">
        <w:rPr>
          <w:sz w:val="24"/>
          <w:szCs w:val="24"/>
          <w:lang w:val="en-GB"/>
        </w:rPr>
        <w:t>section</w:t>
      </w:r>
      <w:r w:rsidR="0010758F" w:rsidRPr="0069211F">
        <w:rPr>
          <w:spacing w:val="5"/>
          <w:sz w:val="24"/>
          <w:szCs w:val="24"/>
          <w:lang w:val="en-GB"/>
        </w:rPr>
        <w:t xml:space="preserve"> </w:t>
      </w:r>
      <w:r w:rsidR="0010758F" w:rsidRPr="0069211F">
        <w:rPr>
          <w:sz w:val="24"/>
          <w:szCs w:val="24"/>
          <w:lang w:val="en-GB"/>
        </w:rPr>
        <w:t xml:space="preserve">22: </w:t>
      </w:r>
    </w:p>
    <w:p w:rsidR="005E63F3" w:rsidRPr="0069211F" w:rsidRDefault="0010758F" w:rsidP="00441847">
      <w:pPr>
        <w:pStyle w:val="ListParagraph"/>
        <w:tabs>
          <w:tab w:val="left" w:pos="1221"/>
          <w:tab w:val="left" w:pos="7818"/>
        </w:tabs>
        <w:spacing w:before="120" w:after="120" w:line="360" w:lineRule="auto"/>
        <w:ind w:left="567" w:firstLine="0"/>
        <w:jc w:val="both"/>
        <w:rPr>
          <w:b/>
          <w:sz w:val="24"/>
          <w:szCs w:val="24"/>
          <w:lang w:val="en-GB"/>
        </w:rPr>
      </w:pPr>
      <w:r w:rsidRPr="0069211F">
        <w:rPr>
          <w:sz w:val="24"/>
          <w:szCs w:val="24"/>
          <w:lang w:val="en-GB"/>
        </w:rPr>
        <w:t>‘‘</w:t>
      </w:r>
      <w:commentRangeStart w:id="187"/>
      <w:r w:rsidR="00AB2F9F" w:rsidRPr="0069211F">
        <w:rPr>
          <w:b/>
          <w:sz w:val="24"/>
          <w:szCs w:val="24"/>
          <w:lang w:val="en-GB"/>
        </w:rPr>
        <w:t>L</w:t>
      </w:r>
      <w:r w:rsidRPr="0069211F">
        <w:rPr>
          <w:b/>
          <w:sz w:val="24"/>
          <w:szCs w:val="24"/>
          <w:lang w:val="en-GB"/>
        </w:rPr>
        <w:t>icences in respect of orphan</w:t>
      </w:r>
      <w:r w:rsidRPr="0069211F">
        <w:rPr>
          <w:b/>
          <w:spacing w:val="12"/>
          <w:sz w:val="24"/>
          <w:szCs w:val="24"/>
          <w:lang w:val="en-GB"/>
        </w:rPr>
        <w:t xml:space="preserve"> </w:t>
      </w:r>
      <w:r w:rsidRPr="0069211F">
        <w:rPr>
          <w:b/>
          <w:sz w:val="24"/>
          <w:szCs w:val="24"/>
          <w:lang w:val="en-GB"/>
        </w:rPr>
        <w:t>works</w:t>
      </w:r>
      <w:commentRangeEnd w:id="187"/>
      <w:r w:rsidR="00394711">
        <w:rPr>
          <w:rStyle w:val="CommentReference"/>
        </w:rPr>
        <w:commentReference w:id="187"/>
      </w:r>
    </w:p>
    <w:p w:rsidR="009F09CF" w:rsidRPr="0069211F" w:rsidRDefault="009F09CF"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69211F">
        <w:rPr>
          <w:b/>
          <w:sz w:val="24"/>
          <w:szCs w:val="24"/>
          <w:u w:val="single"/>
          <w:lang w:val="en-GB"/>
        </w:rPr>
        <w:t>22A.</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A person who wishes to obtain a licence to do an act which is subject</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copyright</w:t>
      </w:r>
      <w:r w:rsidR="0010758F" w:rsidRPr="0069211F">
        <w:rPr>
          <w:spacing w:val="-8"/>
          <w:sz w:val="24"/>
          <w:szCs w:val="24"/>
          <w:u w:val="single"/>
          <w:lang w:val="en-GB"/>
        </w:rPr>
        <w:t xml:space="preserve"> </w:t>
      </w:r>
      <w:r w:rsidR="00663B0E" w:rsidRPr="0069211F">
        <w:rPr>
          <w:spacing w:val="-8"/>
          <w:sz w:val="24"/>
          <w:szCs w:val="24"/>
          <w:u w:val="single"/>
          <w:lang w:val="en-GB"/>
        </w:rPr>
        <w:t xml:space="preserve">or a resale royalty right </w:t>
      </w:r>
      <w:r w:rsidR="0010758F" w:rsidRPr="0069211F">
        <w:rPr>
          <w:sz w:val="24"/>
          <w:szCs w:val="24"/>
          <w:u w:val="single"/>
          <w:lang w:val="en-GB"/>
        </w:rPr>
        <w:t>in</w:t>
      </w:r>
      <w:r w:rsidR="0010758F" w:rsidRPr="0069211F">
        <w:rPr>
          <w:spacing w:val="-8"/>
          <w:sz w:val="24"/>
          <w:szCs w:val="24"/>
          <w:u w:val="single"/>
          <w:lang w:val="en-GB"/>
        </w:rPr>
        <w:t xml:space="preserve"> </w:t>
      </w:r>
      <w:r w:rsidR="0010758F" w:rsidRPr="0069211F">
        <w:rPr>
          <w:sz w:val="24"/>
          <w:szCs w:val="24"/>
          <w:u w:val="single"/>
          <w:lang w:val="en-GB"/>
        </w:rPr>
        <w:t>respect</w:t>
      </w:r>
      <w:r w:rsidR="0010758F" w:rsidRPr="0069211F">
        <w:rPr>
          <w:spacing w:val="-8"/>
          <w:sz w:val="24"/>
          <w:szCs w:val="24"/>
          <w:u w:val="single"/>
          <w:lang w:val="en-GB"/>
        </w:rPr>
        <w:t xml:space="preserve"> </w:t>
      </w:r>
      <w:r w:rsidR="0010758F" w:rsidRPr="0069211F">
        <w:rPr>
          <w:sz w:val="24"/>
          <w:szCs w:val="24"/>
          <w:u w:val="single"/>
          <w:lang w:val="en-GB"/>
        </w:rPr>
        <w:t>of</w:t>
      </w:r>
      <w:r w:rsidR="0010758F" w:rsidRPr="0069211F">
        <w:rPr>
          <w:spacing w:val="-8"/>
          <w:sz w:val="24"/>
          <w:szCs w:val="24"/>
          <w:u w:val="single"/>
          <w:lang w:val="en-GB"/>
        </w:rPr>
        <w:t xml:space="preserve"> </w:t>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z w:val="24"/>
          <w:szCs w:val="24"/>
          <w:u w:val="single"/>
          <w:lang w:val="en-GB"/>
        </w:rPr>
        <w:t>orphan</w:t>
      </w:r>
      <w:r w:rsidR="0010758F" w:rsidRPr="0069211F">
        <w:rPr>
          <w:spacing w:val="-8"/>
          <w:sz w:val="24"/>
          <w:szCs w:val="24"/>
          <w:u w:val="single"/>
          <w:lang w:val="en-GB"/>
        </w:rPr>
        <w:t xml:space="preserve"> </w:t>
      </w:r>
      <w:r w:rsidR="0010758F" w:rsidRPr="0069211F">
        <w:rPr>
          <w:sz w:val="24"/>
          <w:szCs w:val="24"/>
          <w:u w:val="single"/>
          <w:lang w:val="en-GB"/>
        </w:rPr>
        <w:t>work</w:t>
      </w:r>
      <w:r w:rsidR="0010758F" w:rsidRPr="0069211F">
        <w:rPr>
          <w:spacing w:val="-8"/>
          <w:sz w:val="24"/>
          <w:szCs w:val="24"/>
          <w:u w:val="single"/>
          <w:lang w:val="en-GB"/>
        </w:rPr>
        <w:t xml:space="preserve"> </w:t>
      </w:r>
      <w:r w:rsidR="0010758F" w:rsidRPr="0069211F">
        <w:rPr>
          <w:sz w:val="24"/>
          <w:szCs w:val="24"/>
          <w:u w:val="single"/>
          <w:lang w:val="en-GB"/>
        </w:rPr>
        <w:t>must</w:t>
      </w:r>
      <w:r w:rsidR="0010758F" w:rsidRPr="0069211F">
        <w:rPr>
          <w:spacing w:val="-8"/>
          <w:sz w:val="24"/>
          <w:szCs w:val="24"/>
          <w:u w:val="single"/>
          <w:lang w:val="en-GB"/>
        </w:rPr>
        <w:t xml:space="preserve"> </w:t>
      </w:r>
      <w:r w:rsidR="0010758F" w:rsidRPr="0069211F">
        <w:rPr>
          <w:sz w:val="24"/>
          <w:szCs w:val="24"/>
          <w:u w:val="single"/>
          <w:lang w:val="en-GB"/>
        </w:rPr>
        <w:t>make</w:t>
      </w:r>
      <w:r w:rsidR="0010758F" w:rsidRPr="0069211F">
        <w:rPr>
          <w:spacing w:val="-8"/>
          <w:sz w:val="24"/>
          <w:szCs w:val="24"/>
          <w:u w:val="single"/>
          <w:lang w:val="en-GB"/>
        </w:rPr>
        <w:t xml:space="preserve"> </w:t>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z w:val="24"/>
          <w:szCs w:val="24"/>
          <w:u w:val="single"/>
          <w:lang w:val="en-GB"/>
        </w:rPr>
        <w:t>application to the Commission in the prescribed</w:t>
      </w:r>
      <w:r w:rsidR="0010758F" w:rsidRPr="0069211F">
        <w:rPr>
          <w:spacing w:val="17"/>
          <w:sz w:val="24"/>
          <w:szCs w:val="24"/>
          <w:u w:val="single"/>
          <w:lang w:val="en-GB"/>
        </w:rPr>
        <w:t xml:space="preserve"> </w:t>
      </w:r>
      <w:r w:rsidR="0010758F" w:rsidRPr="0069211F">
        <w:rPr>
          <w:sz w:val="24"/>
          <w:szCs w:val="24"/>
          <w:u w:val="single"/>
          <w:lang w:val="en-GB"/>
        </w:rPr>
        <w:t>manner.</w:t>
      </w:r>
    </w:p>
    <w:p w:rsidR="009F09CF" w:rsidRPr="0069211F" w:rsidRDefault="009F09CF"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Before</w:t>
      </w:r>
      <w:r w:rsidR="0010758F" w:rsidRPr="0069211F">
        <w:rPr>
          <w:spacing w:val="-12"/>
          <w:sz w:val="24"/>
          <w:szCs w:val="24"/>
          <w:u w:val="single"/>
          <w:lang w:val="en-GB"/>
        </w:rPr>
        <w:t xml:space="preserve"> </w:t>
      </w:r>
      <w:r w:rsidR="0010758F" w:rsidRPr="0069211F">
        <w:rPr>
          <w:sz w:val="24"/>
          <w:szCs w:val="24"/>
          <w:u w:val="single"/>
          <w:lang w:val="en-GB"/>
        </w:rPr>
        <w:t>making</w:t>
      </w:r>
      <w:r w:rsidR="0010758F" w:rsidRPr="0069211F">
        <w:rPr>
          <w:spacing w:val="-12"/>
          <w:sz w:val="24"/>
          <w:szCs w:val="24"/>
          <w:u w:val="single"/>
          <w:lang w:val="en-GB"/>
        </w:rPr>
        <w:t xml:space="preserve"> </w:t>
      </w:r>
      <w:r w:rsidR="0010758F" w:rsidRPr="0069211F">
        <w:rPr>
          <w:sz w:val="24"/>
          <w:szCs w:val="24"/>
          <w:u w:val="single"/>
          <w:lang w:val="en-GB"/>
        </w:rPr>
        <w:t>an</w:t>
      </w:r>
      <w:r w:rsidR="0010758F" w:rsidRPr="0069211F">
        <w:rPr>
          <w:spacing w:val="-12"/>
          <w:sz w:val="24"/>
          <w:szCs w:val="24"/>
          <w:u w:val="single"/>
          <w:lang w:val="en-GB"/>
        </w:rPr>
        <w:t xml:space="preserve"> </w:t>
      </w:r>
      <w:r w:rsidR="0010758F" w:rsidRPr="0069211F">
        <w:rPr>
          <w:sz w:val="24"/>
          <w:szCs w:val="24"/>
          <w:u w:val="single"/>
          <w:lang w:val="en-GB"/>
        </w:rPr>
        <w:t>application</w:t>
      </w:r>
      <w:r w:rsidR="0010758F" w:rsidRPr="0069211F">
        <w:rPr>
          <w:spacing w:val="-12"/>
          <w:sz w:val="24"/>
          <w:szCs w:val="24"/>
          <w:u w:val="single"/>
          <w:lang w:val="en-GB"/>
        </w:rPr>
        <w:t xml:space="preserve"> </w:t>
      </w:r>
      <w:r w:rsidR="0010758F" w:rsidRPr="0069211F">
        <w:rPr>
          <w:sz w:val="24"/>
          <w:szCs w:val="24"/>
          <w:u w:val="single"/>
          <w:lang w:val="en-GB"/>
        </w:rPr>
        <w:t>in</w:t>
      </w:r>
      <w:r w:rsidR="0010758F" w:rsidRPr="0069211F">
        <w:rPr>
          <w:spacing w:val="-12"/>
          <w:sz w:val="24"/>
          <w:szCs w:val="24"/>
          <w:u w:val="single"/>
          <w:lang w:val="en-GB"/>
        </w:rPr>
        <w:t xml:space="preserve"> </w:t>
      </w:r>
      <w:r w:rsidR="0010758F" w:rsidRPr="0069211F">
        <w:rPr>
          <w:sz w:val="24"/>
          <w:szCs w:val="24"/>
          <w:u w:val="single"/>
          <w:lang w:val="en-GB"/>
        </w:rPr>
        <w:t>terms</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subsection</w:t>
      </w:r>
      <w:r w:rsidR="0010758F" w:rsidRPr="0069211F">
        <w:rPr>
          <w:spacing w:val="-12"/>
          <w:sz w:val="24"/>
          <w:szCs w:val="24"/>
          <w:u w:val="single"/>
          <w:lang w:val="en-GB"/>
        </w:rPr>
        <w:t xml:space="preserve"> </w:t>
      </w:r>
      <w:r w:rsidR="0010758F" w:rsidRPr="0069211F">
        <w:rPr>
          <w:sz w:val="24"/>
          <w:szCs w:val="24"/>
          <w:u w:val="single"/>
          <w:lang w:val="en-GB"/>
        </w:rPr>
        <w:t>(1),</w:t>
      </w:r>
      <w:r w:rsidR="0010758F" w:rsidRPr="0069211F">
        <w:rPr>
          <w:spacing w:val="-12"/>
          <w:sz w:val="24"/>
          <w:szCs w:val="24"/>
          <w:u w:val="single"/>
          <w:lang w:val="en-GB"/>
        </w:rPr>
        <w:t xml:space="preserve"> </w:t>
      </w:r>
      <w:r w:rsidR="0010758F" w:rsidRPr="0069211F">
        <w:rPr>
          <w:sz w:val="24"/>
          <w:szCs w:val="24"/>
          <w:u w:val="single"/>
          <w:lang w:val="en-GB"/>
        </w:rPr>
        <w:t>the</w:t>
      </w:r>
      <w:r w:rsidR="0010758F" w:rsidRPr="0069211F">
        <w:rPr>
          <w:spacing w:val="-12"/>
          <w:sz w:val="24"/>
          <w:szCs w:val="24"/>
          <w:u w:val="single"/>
          <w:lang w:val="en-GB"/>
        </w:rPr>
        <w:t xml:space="preserve"> </w:t>
      </w:r>
      <w:r w:rsidR="0010758F" w:rsidRPr="0069211F">
        <w:rPr>
          <w:sz w:val="24"/>
          <w:szCs w:val="24"/>
          <w:u w:val="single"/>
          <w:lang w:val="en-GB"/>
        </w:rPr>
        <w:t xml:space="preserve">applicant must publish his or her intention to make such application by notice in the </w:t>
      </w:r>
      <w:r w:rsidR="0010758F" w:rsidRPr="0069211F">
        <w:rPr>
          <w:i/>
          <w:sz w:val="24"/>
          <w:szCs w:val="24"/>
          <w:u w:val="single"/>
          <w:lang w:val="en-GB"/>
        </w:rPr>
        <w:t xml:space="preserve">Gazette </w:t>
      </w:r>
      <w:r w:rsidR="0010758F" w:rsidRPr="0069211F">
        <w:rPr>
          <w:sz w:val="24"/>
          <w:szCs w:val="24"/>
          <w:u w:val="single"/>
          <w:lang w:val="en-GB"/>
        </w:rPr>
        <w:t xml:space="preserve">in English and </w:t>
      </w:r>
      <w:r w:rsidR="0027534B" w:rsidRPr="0069211F">
        <w:rPr>
          <w:sz w:val="24"/>
          <w:szCs w:val="24"/>
          <w:u w:val="single"/>
          <w:lang w:val="en-GB"/>
        </w:rPr>
        <w:t xml:space="preserve">one </w:t>
      </w:r>
      <w:r w:rsidR="0010758F" w:rsidRPr="0069211F">
        <w:rPr>
          <w:sz w:val="24"/>
          <w:szCs w:val="24"/>
          <w:u w:val="single"/>
          <w:lang w:val="en-GB"/>
        </w:rPr>
        <w:t xml:space="preserve">other </w:t>
      </w:r>
      <w:r w:rsidR="0010758F" w:rsidRPr="0069211F">
        <w:rPr>
          <w:spacing w:val="-4"/>
          <w:sz w:val="24"/>
          <w:szCs w:val="24"/>
          <w:u w:val="single"/>
          <w:lang w:val="en-GB"/>
        </w:rPr>
        <w:t xml:space="preserve">official </w:t>
      </w:r>
      <w:r w:rsidR="0010758F" w:rsidRPr="0069211F">
        <w:rPr>
          <w:sz w:val="24"/>
          <w:szCs w:val="24"/>
          <w:u w:val="single"/>
          <w:lang w:val="en-GB"/>
        </w:rPr>
        <w:t>language</w:t>
      </w:r>
      <w:r w:rsidR="0027534B" w:rsidRPr="0069211F">
        <w:rPr>
          <w:sz w:val="24"/>
          <w:szCs w:val="24"/>
          <w:u w:val="single"/>
          <w:lang w:val="en-GB"/>
        </w:rPr>
        <w:t>, as well as</w:t>
      </w:r>
      <w:r w:rsidR="0010758F" w:rsidRPr="0069211F">
        <w:rPr>
          <w:sz w:val="24"/>
          <w:szCs w:val="24"/>
          <w:u w:val="single"/>
          <w:lang w:val="en-GB"/>
        </w:rPr>
        <w:t xml:space="preserve"> in two daily newspapers having general circulation throughout the Republic</w:t>
      </w:r>
      <w:r w:rsidRPr="0069211F">
        <w:rPr>
          <w:sz w:val="24"/>
          <w:szCs w:val="24"/>
          <w:u w:val="single"/>
          <w:lang w:val="en-GB"/>
        </w:rPr>
        <w:t xml:space="preserve"> in any </w:t>
      </w:r>
      <w:r w:rsidRPr="0069211F">
        <w:rPr>
          <w:spacing w:val="-4"/>
          <w:sz w:val="24"/>
          <w:szCs w:val="24"/>
          <w:u w:val="single"/>
          <w:lang w:val="en-GB"/>
        </w:rPr>
        <w:t xml:space="preserve">official </w:t>
      </w:r>
      <w:r w:rsidRPr="0069211F">
        <w:rPr>
          <w:sz w:val="24"/>
          <w:szCs w:val="24"/>
          <w:u w:val="single"/>
          <w:lang w:val="en-GB"/>
        </w:rPr>
        <w:t>language</w:t>
      </w:r>
      <w:r w:rsidR="0010758F" w:rsidRPr="0069211F">
        <w:rPr>
          <w:sz w:val="24"/>
          <w:szCs w:val="24"/>
          <w:u w:val="single"/>
          <w:lang w:val="en-GB"/>
        </w:rPr>
        <w:t>.</w:t>
      </w:r>
    </w:p>
    <w:p w:rsidR="009F09CF" w:rsidRPr="004304AC" w:rsidRDefault="009F09CF"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An application in terms of subsection (1) must be made in such form as may be</w:t>
      </w:r>
      <w:r w:rsidRPr="0069211F">
        <w:rPr>
          <w:sz w:val="24"/>
          <w:szCs w:val="24"/>
          <w:u w:val="single"/>
          <w:lang w:val="en-GB"/>
        </w:rPr>
        <w:t xml:space="preserve"> </w:t>
      </w:r>
      <w:r w:rsidR="0010758F" w:rsidRPr="0069211F">
        <w:rPr>
          <w:sz w:val="24"/>
          <w:szCs w:val="24"/>
          <w:u w:val="single"/>
          <w:lang w:val="en-GB"/>
        </w:rPr>
        <w:t xml:space="preserve">prescribed and must be accompanied by copies of the published </w:t>
      </w:r>
      <w:r w:rsidR="0010758F" w:rsidRPr="004304AC">
        <w:rPr>
          <w:sz w:val="24"/>
          <w:szCs w:val="24"/>
          <w:u w:val="single"/>
          <w:lang w:val="en-GB"/>
        </w:rPr>
        <w:t>advertisement contemplated in</w:t>
      </w:r>
      <w:r w:rsidRPr="004304AC">
        <w:rPr>
          <w:sz w:val="24"/>
          <w:szCs w:val="24"/>
          <w:u w:val="single"/>
          <w:lang w:val="en-GB"/>
        </w:rPr>
        <w:t xml:space="preserve"> </w:t>
      </w:r>
      <w:r w:rsidR="0010758F" w:rsidRPr="004304AC">
        <w:rPr>
          <w:sz w:val="24"/>
          <w:szCs w:val="24"/>
          <w:u w:val="single"/>
          <w:lang w:val="en-GB"/>
        </w:rPr>
        <w:t xml:space="preserve">subsection </w:t>
      </w:r>
      <w:r w:rsidR="005037C3" w:rsidRPr="004304AC">
        <w:rPr>
          <w:sz w:val="24"/>
          <w:szCs w:val="24"/>
          <w:u w:val="single"/>
          <w:lang w:val="en-GB"/>
        </w:rPr>
        <w:t>(2)</w:t>
      </w:r>
      <w:r w:rsidR="0010758F" w:rsidRPr="004304AC">
        <w:rPr>
          <w:sz w:val="24"/>
          <w:szCs w:val="24"/>
          <w:u w:val="single"/>
          <w:lang w:val="en-GB"/>
        </w:rPr>
        <w:t xml:space="preserve"> and such fee as may be prescribed.</w:t>
      </w:r>
    </w:p>
    <w:p w:rsidR="009F09CF" w:rsidRPr="004304AC" w:rsidRDefault="009F09CF" w:rsidP="00441847">
      <w:pPr>
        <w:pStyle w:val="BodyText"/>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When</w:t>
      </w:r>
      <w:r w:rsidR="0010758F" w:rsidRPr="004304AC">
        <w:rPr>
          <w:spacing w:val="-7"/>
          <w:sz w:val="24"/>
          <w:szCs w:val="24"/>
          <w:u w:val="single"/>
          <w:lang w:val="en-GB"/>
        </w:rPr>
        <w:t xml:space="preserve"> </w:t>
      </w:r>
      <w:r w:rsidR="0010758F" w:rsidRPr="004304AC">
        <w:rPr>
          <w:sz w:val="24"/>
          <w:szCs w:val="24"/>
          <w:u w:val="single"/>
          <w:lang w:val="en-GB"/>
        </w:rPr>
        <w:t>the</w:t>
      </w:r>
      <w:r w:rsidR="0010758F" w:rsidRPr="004304AC">
        <w:rPr>
          <w:spacing w:val="-7"/>
          <w:sz w:val="24"/>
          <w:szCs w:val="24"/>
          <w:u w:val="single"/>
          <w:lang w:val="en-GB"/>
        </w:rPr>
        <w:t xml:space="preserve"> </w:t>
      </w:r>
      <w:r w:rsidR="0010758F" w:rsidRPr="004304AC">
        <w:rPr>
          <w:sz w:val="24"/>
          <w:szCs w:val="24"/>
          <w:u w:val="single"/>
          <w:lang w:val="en-GB"/>
        </w:rPr>
        <w:t>Commission</w:t>
      </w:r>
      <w:r w:rsidR="0010758F" w:rsidRPr="004304AC">
        <w:rPr>
          <w:spacing w:val="-7"/>
          <w:sz w:val="24"/>
          <w:szCs w:val="24"/>
          <w:u w:val="single"/>
          <w:lang w:val="en-GB"/>
        </w:rPr>
        <w:t xml:space="preserve"> </w:t>
      </w:r>
      <w:r w:rsidR="0010758F" w:rsidRPr="004304AC">
        <w:rPr>
          <w:sz w:val="24"/>
          <w:szCs w:val="24"/>
          <w:u w:val="single"/>
          <w:lang w:val="en-GB"/>
        </w:rPr>
        <w:t>receives</w:t>
      </w:r>
      <w:r w:rsidR="0010758F" w:rsidRPr="004304AC">
        <w:rPr>
          <w:spacing w:val="-7"/>
          <w:sz w:val="24"/>
          <w:szCs w:val="24"/>
          <w:u w:val="single"/>
          <w:lang w:val="en-GB"/>
        </w:rPr>
        <w:t xml:space="preserve"> </w:t>
      </w:r>
      <w:r w:rsidR="0010758F" w:rsidRPr="004304AC">
        <w:rPr>
          <w:sz w:val="24"/>
          <w:szCs w:val="24"/>
          <w:u w:val="single"/>
          <w:lang w:val="en-GB"/>
        </w:rPr>
        <w:t>an</w:t>
      </w:r>
      <w:r w:rsidR="0010758F" w:rsidRPr="004304AC">
        <w:rPr>
          <w:spacing w:val="-7"/>
          <w:sz w:val="24"/>
          <w:szCs w:val="24"/>
          <w:u w:val="single"/>
          <w:lang w:val="en-GB"/>
        </w:rPr>
        <w:t xml:space="preserve"> </w:t>
      </w:r>
      <w:r w:rsidR="0010758F" w:rsidRPr="004304AC">
        <w:rPr>
          <w:sz w:val="24"/>
          <w:szCs w:val="24"/>
          <w:u w:val="single"/>
          <w:lang w:val="en-GB"/>
        </w:rPr>
        <w:t>application</w:t>
      </w:r>
      <w:r w:rsidR="0010758F" w:rsidRPr="004304AC">
        <w:rPr>
          <w:spacing w:val="-7"/>
          <w:sz w:val="24"/>
          <w:szCs w:val="24"/>
          <w:u w:val="single"/>
          <w:lang w:val="en-GB"/>
        </w:rPr>
        <w:t xml:space="preserve"> </w:t>
      </w:r>
      <w:r w:rsidR="0010758F" w:rsidRPr="004304AC">
        <w:rPr>
          <w:sz w:val="24"/>
          <w:szCs w:val="24"/>
          <w:u w:val="single"/>
          <w:lang w:val="en-GB"/>
        </w:rPr>
        <w:t>in</w:t>
      </w:r>
      <w:r w:rsidR="0010758F" w:rsidRPr="004304AC">
        <w:rPr>
          <w:spacing w:val="-7"/>
          <w:sz w:val="24"/>
          <w:szCs w:val="24"/>
          <w:u w:val="single"/>
          <w:lang w:val="en-GB"/>
        </w:rPr>
        <w:t xml:space="preserve"> </w:t>
      </w:r>
      <w:r w:rsidR="0010758F" w:rsidRPr="004304AC">
        <w:rPr>
          <w:sz w:val="24"/>
          <w:szCs w:val="24"/>
          <w:u w:val="single"/>
          <w:lang w:val="en-GB"/>
        </w:rPr>
        <w:t>terms</w:t>
      </w:r>
      <w:r w:rsidR="0010758F" w:rsidRPr="004304AC">
        <w:rPr>
          <w:spacing w:val="-7"/>
          <w:sz w:val="24"/>
          <w:szCs w:val="24"/>
          <w:u w:val="single"/>
          <w:lang w:val="en-GB"/>
        </w:rPr>
        <w:t xml:space="preserve"> </w:t>
      </w:r>
      <w:r w:rsidR="0010758F" w:rsidRPr="004304AC">
        <w:rPr>
          <w:sz w:val="24"/>
          <w:szCs w:val="24"/>
          <w:u w:val="single"/>
          <w:lang w:val="en-GB"/>
        </w:rPr>
        <w:t>of</w:t>
      </w:r>
      <w:r w:rsidR="0010758F" w:rsidRPr="004304AC">
        <w:rPr>
          <w:spacing w:val="-7"/>
          <w:sz w:val="24"/>
          <w:szCs w:val="24"/>
          <w:u w:val="single"/>
          <w:lang w:val="en-GB"/>
        </w:rPr>
        <w:t xml:space="preserve"> </w:t>
      </w:r>
      <w:r w:rsidR="0010758F" w:rsidRPr="004304AC">
        <w:rPr>
          <w:sz w:val="24"/>
          <w:szCs w:val="24"/>
          <w:u w:val="single"/>
          <w:lang w:val="en-GB"/>
        </w:rPr>
        <w:t>subsection</w:t>
      </w:r>
      <w:r w:rsidRPr="004304AC">
        <w:rPr>
          <w:sz w:val="24"/>
          <w:szCs w:val="24"/>
          <w:u w:val="single"/>
          <w:lang w:val="en-GB"/>
        </w:rPr>
        <w:t xml:space="preserve"> </w:t>
      </w:r>
      <w:r w:rsidR="0010758F" w:rsidRPr="004304AC">
        <w:rPr>
          <w:sz w:val="24"/>
          <w:szCs w:val="24"/>
          <w:u w:val="single"/>
          <w:lang w:val="en-GB"/>
        </w:rPr>
        <w:t>(1), the</w:t>
      </w:r>
      <w:r w:rsidRPr="004304AC">
        <w:rPr>
          <w:sz w:val="24"/>
          <w:szCs w:val="24"/>
          <w:u w:val="single"/>
          <w:lang w:val="en-GB"/>
        </w:rPr>
        <w:t xml:space="preserve"> </w:t>
      </w:r>
      <w:r w:rsidR="0010758F" w:rsidRPr="004304AC">
        <w:rPr>
          <w:sz w:val="24"/>
          <w:szCs w:val="24"/>
          <w:u w:val="single"/>
          <w:lang w:val="en-GB"/>
        </w:rPr>
        <w:t>Commission may, after holding such i</w:t>
      </w:r>
      <w:r w:rsidRPr="004304AC">
        <w:rPr>
          <w:sz w:val="24"/>
          <w:szCs w:val="24"/>
          <w:u w:val="single"/>
          <w:lang w:val="en-GB"/>
        </w:rPr>
        <w:t xml:space="preserve">nquiry as may be prescribed, </w:t>
      </w:r>
      <w:r w:rsidR="0010758F" w:rsidRPr="004304AC">
        <w:rPr>
          <w:sz w:val="24"/>
          <w:szCs w:val="24"/>
          <w:u w:val="single"/>
          <w:lang w:val="en-GB"/>
        </w:rPr>
        <w:t>grant to the applicant a</w:t>
      </w:r>
      <w:r w:rsidRPr="004304AC">
        <w:rPr>
          <w:sz w:val="24"/>
          <w:szCs w:val="24"/>
          <w:u w:val="single"/>
          <w:lang w:val="en-GB"/>
        </w:rPr>
        <w:t xml:space="preserve"> </w:t>
      </w:r>
      <w:r w:rsidR="0010758F" w:rsidRPr="004304AC">
        <w:rPr>
          <w:sz w:val="24"/>
          <w:szCs w:val="24"/>
          <w:u w:val="single"/>
          <w:lang w:val="en-GB"/>
        </w:rPr>
        <w:t xml:space="preserve">licence to perform any act which </w:t>
      </w:r>
      <w:r w:rsidRPr="004304AC">
        <w:rPr>
          <w:sz w:val="24"/>
          <w:szCs w:val="24"/>
          <w:u w:val="single"/>
          <w:lang w:val="en-GB"/>
        </w:rPr>
        <w:t>is</w:t>
      </w:r>
      <w:r w:rsidR="0010758F" w:rsidRPr="004304AC">
        <w:rPr>
          <w:sz w:val="24"/>
          <w:szCs w:val="24"/>
          <w:u w:val="single"/>
          <w:lang w:val="en-GB"/>
        </w:rPr>
        <w:t xml:space="preserve"> subje</w:t>
      </w:r>
      <w:r w:rsidRPr="004304AC">
        <w:rPr>
          <w:sz w:val="24"/>
          <w:szCs w:val="24"/>
          <w:u w:val="single"/>
          <w:lang w:val="en-GB"/>
        </w:rPr>
        <w:t xml:space="preserve">ct to </w:t>
      </w:r>
      <w:r w:rsidR="0010758F" w:rsidRPr="004304AC">
        <w:rPr>
          <w:sz w:val="24"/>
          <w:szCs w:val="24"/>
          <w:u w:val="single"/>
          <w:lang w:val="en-GB"/>
        </w:rPr>
        <w:t>copyright, subject to subsections (5) and (6) and the payment of a royalty.</w:t>
      </w:r>
    </w:p>
    <w:p w:rsidR="009F09CF" w:rsidRPr="004304AC" w:rsidRDefault="009F09CF" w:rsidP="00441847">
      <w:pPr>
        <w:pStyle w:val="BodyText"/>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10758F" w:rsidRPr="004304AC">
        <w:rPr>
          <w:sz w:val="24"/>
          <w:szCs w:val="24"/>
          <w:u w:val="single"/>
          <w:lang w:val="en-GB"/>
        </w:rPr>
        <w:t>A licence issued in terms of subsection (4) is non-exclusive and is subject to such terms and conditions as the Commission may</w:t>
      </w:r>
      <w:r w:rsidR="0010758F" w:rsidRPr="004304AC">
        <w:rPr>
          <w:spacing w:val="48"/>
          <w:sz w:val="24"/>
          <w:szCs w:val="24"/>
          <w:u w:val="single"/>
          <w:lang w:val="en-GB"/>
        </w:rPr>
        <w:t xml:space="preserve"> </w:t>
      </w:r>
      <w:r w:rsidR="0010758F" w:rsidRPr="004304AC">
        <w:rPr>
          <w:sz w:val="24"/>
          <w:szCs w:val="24"/>
          <w:u w:val="single"/>
          <w:lang w:val="en-GB"/>
        </w:rPr>
        <w:t>determine.</w:t>
      </w:r>
    </w:p>
    <w:p w:rsidR="009F09CF" w:rsidRPr="0069211F" w:rsidRDefault="009F09CF"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0010758F" w:rsidRPr="0069211F">
        <w:rPr>
          <w:sz w:val="24"/>
          <w:szCs w:val="24"/>
          <w:u w:val="single"/>
          <w:lang w:val="en-GB"/>
        </w:rPr>
        <w:t>The Commission may not issue the licence in terms of subsection (4)</w:t>
      </w:r>
      <w:r w:rsidR="0010758F" w:rsidRPr="0069211F">
        <w:rPr>
          <w:spacing w:val="2"/>
          <w:sz w:val="24"/>
          <w:szCs w:val="24"/>
          <w:u w:val="single"/>
          <w:lang w:val="en-GB"/>
        </w:rPr>
        <w:t xml:space="preserve"> </w:t>
      </w:r>
      <w:r w:rsidR="0010758F" w:rsidRPr="0069211F">
        <w:rPr>
          <w:sz w:val="24"/>
          <w:szCs w:val="24"/>
          <w:u w:val="single"/>
          <w:lang w:val="en-GB"/>
        </w:rPr>
        <w:t>unless the</w:t>
      </w:r>
      <w:r w:rsidRPr="0069211F">
        <w:rPr>
          <w:sz w:val="24"/>
          <w:szCs w:val="24"/>
          <w:u w:val="single"/>
          <w:lang w:val="en-GB"/>
        </w:rPr>
        <w:t xml:space="preserve"> </w:t>
      </w:r>
      <w:r w:rsidR="0010758F" w:rsidRPr="0069211F">
        <w:rPr>
          <w:sz w:val="24"/>
          <w:szCs w:val="24"/>
          <w:u w:val="single"/>
          <w:lang w:val="en-GB"/>
        </w:rPr>
        <w:t>Commission is satisfied that the applicant has undertaken the following steps in locating the</w:t>
      </w:r>
      <w:r w:rsidRPr="0069211F">
        <w:rPr>
          <w:sz w:val="24"/>
          <w:szCs w:val="24"/>
          <w:u w:val="single"/>
          <w:lang w:val="en-GB"/>
        </w:rPr>
        <w:t xml:space="preserve"> </w:t>
      </w:r>
      <w:r w:rsidR="0010758F" w:rsidRPr="0069211F">
        <w:rPr>
          <w:sz w:val="24"/>
          <w:szCs w:val="24"/>
          <w:u w:val="single"/>
          <w:lang w:val="en-GB"/>
        </w:rPr>
        <w:t>copyright</w:t>
      </w:r>
      <w:r w:rsidR="0010758F" w:rsidRPr="0069211F">
        <w:rPr>
          <w:spacing w:val="27"/>
          <w:sz w:val="24"/>
          <w:szCs w:val="24"/>
          <w:u w:val="single"/>
          <w:lang w:val="en-GB"/>
        </w:rPr>
        <w:t xml:space="preserve"> </w:t>
      </w:r>
      <w:r w:rsidR="004668D2" w:rsidRPr="0069211F">
        <w:rPr>
          <w:sz w:val="24"/>
          <w:szCs w:val="24"/>
          <w:u w:val="single"/>
          <w:lang w:val="en-GB"/>
        </w:rPr>
        <w:t>owner</w:t>
      </w:r>
      <w:r w:rsidR="0010758F" w:rsidRPr="0069211F">
        <w:rPr>
          <w:sz w:val="24"/>
          <w:szCs w:val="24"/>
          <w:u w:val="single"/>
          <w:lang w:val="en-GB"/>
        </w:rPr>
        <w:t>:</w:t>
      </w:r>
    </w:p>
    <w:p w:rsidR="009F09CF" w:rsidRPr="0069211F" w:rsidRDefault="009F09C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Conducted a search of the database of the register of copyright maintained by the Commission that is available to the public through either the internet or any other means relevant to identifying and</w:t>
      </w:r>
      <w:r w:rsidR="004668D2" w:rsidRPr="0069211F">
        <w:rPr>
          <w:sz w:val="24"/>
          <w:szCs w:val="24"/>
          <w:u w:val="single"/>
          <w:lang w:val="en-GB"/>
        </w:rPr>
        <w:t xml:space="preserve"> </w:t>
      </w:r>
      <w:r w:rsidR="0010758F" w:rsidRPr="0069211F">
        <w:rPr>
          <w:sz w:val="24"/>
          <w:szCs w:val="24"/>
          <w:u w:val="single"/>
          <w:lang w:val="en-GB"/>
        </w:rPr>
        <w:lastRenderedPageBreak/>
        <w:t xml:space="preserve">locating </w:t>
      </w:r>
      <w:r w:rsidR="00E7588B" w:rsidRPr="0069211F">
        <w:rPr>
          <w:sz w:val="24"/>
          <w:szCs w:val="24"/>
          <w:u w:val="single"/>
          <w:lang w:val="en-GB"/>
        </w:rPr>
        <w:t xml:space="preserve">a </w:t>
      </w:r>
      <w:r w:rsidR="0010758F" w:rsidRPr="0069211F">
        <w:rPr>
          <w:sz w:val="24"/>
          <w:szCs w:val="24"/>
          <w:u w:val="single"/>
          <w:lang w:val="en-GB"/>
        </w:rPr>
        <w:t>registered copyright</w:t>
      </w:r>
      <w:r w:rsidR="0010758F" w:rsidRPr="0069211F">
        <w:rPr>
          <w:spacing w:val="11"/>
          <w:sz w:val="24"/>
          <w:szCs w:val="24"/>
          <w:u w:val="single"/>
          <w:lang w:val="en-GB"/>
        </w:rPr>
        <w:t xml:space="preserve"> </w:t>
      </w:r>
      <w:r w:rsidR="004668D2" w:rsidRPr="0069211F">
        <w:rPr>
          <w:sz w:val="24"/>
          <w:szCs w:val="24"/>
          <w:u w:val="single"/>
          <w:lang w:val="en-GB"/>
        </w:rPr>
        <w:t>owner</w:t>
      </w:r>
      <w:r w:rsidR="0010758F" w:rsidRPr="0069211F">
        <w:rPr>
          <w:sz w:val="24"/>
          <w:szCs w:val="24"/>
          <w:u w:val="single"/>
          <w:lang w:val="en-GB"/>
        </w:rPr>
        <w:t>;</w:t>
      </w:r>
    </w:p>
    <w:p w:rsidR="008C0BC1" w:rsidRPr="0069211F" w:rsidRDefault="009F09C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 xml:space="preserve">conducted a search of reasonably available sources of copyright </w:t>
      </w:r>
      <w:r w:rsidR="004668D2" w:rsidRPr="0069211F">
        <w:rPr>
          <w:spacing w:val="-14"/>
          <w:sz w:val="24"/>
          <w:szCs w:val="24"/>
          <w:u w:val="single"/>
          <w:lang w:val="en-GB"/>
        </w:rPr>
        <w:t xml:space="preserve">ownership and ownership </w:t>
      </w:r>
      <w:r w:rsidR="0010758F" w:rsidRPr="0069211F">
        <w:rPr>
          <w:sz w:val="24"/>
          <w:szCs w:val="24"/>
          <w:u w:val="single"/>
          <w:lang w:val="en-GB"/>
        </w:rPr>
        <w:t>information</w:t>
      </w:r>
      <w:r w:rsidR="0010758F" w:rsidRPr="0069211F">
        <w:rPr>
          <w:spacing w:val="-14"/>
          <w:sz w:val="24"/>
          <w:szCs w:val="24"/>
          <w:u w:val="single"/>
          <w:lang w:val="en-GB"/>
        </w:rPr>
        <w:t xml:space="preserve"> </w:t>
      </w:r>
      <w:r w:rsidR="0010758F" w:rsidRPr="0069211F">
        <w:rPr>
          <w:sz w:val="24"/>
          <w:szCs w:val="24"/>
          <w:u w:val="single"/>
          <w:lang w:val="en-GB"/>
        </w:rPr>
        <w:t>and</w:t>
      </w:r>
      <w:r w:rsidR="0010758F" w:rsidRPr="0069211F">
        <w:rPr>
          <w:spacing w:val="-14"/>
          <w:sz w:val="24"/>
          <w:szCs w:val="24"/>
          <w:u w:val="single"/>
          <w:lang w:val="en-GB"/>
        </w:rPr>
        <w:t xml:space="preserve"> </w:t>
      </w:r>
      <w:r w:rsidR="0010758F" w:rsidRPr="0069211F">
        <w:rPr>
          <w:sz w:val="24"/>
          <w:szCs w:val="24"/>
          <w:u w:val="single"/>
          <w:lang w:val="en-GB"/>
        </w:rPr>
        <w:t>where</w:t>
      </w:r>
      <w:r w:rsidR="0010758F" w:rsidRPr="0069211F">
        <w:rPr>
          <w:spacing w:val="-14"/>
          <w:sz w:val="24"/>
          <w:szCs w:val="24"/>
          <w:u w:val="single"/>
          <w:lang w:val="en-GB"/>
        </w:rPr>
        <w:t xml:space="preserve"> </w:t>
      </w:r>
      <w:r w:rsidR="0010758F" w:rsidRPr="0069211F">
        <w:rPr>
          <w:sz w:val="24"/>
          <w:szCs w:val="24"/>
          <w:u w:val="single"/>
          <w:lang w:val="en-GB"/>
        </w:rPr>
        <w:t>appropriate,</w:t>
      </w:r>
      <w:r w:rsidR="0010758F" w:rsidRPr="0069211F">
        <w:rPr>
          <w:spacing w:val="-14"/>
          <w:sz w:val="24"/>
          <w:szCs w:val="24"/>
          <w:u w:val="single"/>
          <w:lang w:val="en-GB"/>
        </w:rPr>
        <w:t xml:space="preserve"> </w:t>
      </w:r>
      <w:r w:rsidR="0010758F" w:rsidRPr="0069211F">
        <w:rPr>
          <w:sz w:val="24"/>
          <w:szCs w:val="24"/>
          <w:u w:val="single"/>
          <w:lang w:val="en-GB"/>
        </w:rPr>
        <w:t>licensor information;</w:t>
      </w:r>
    </w:p>
    <w:p w:rsidR="008C0BC1" w:rsidRPr="004304AC" w:rsidRDefault="008C0BC1"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r w:rsidR="0010758F" w:rsidRPr="0069211F">
        <w:rPr>
          <w:sz w:val="24"/>
          <w:szCs w:val="24"/>
          <w:u w:val="single"/>
          <w:lang w:val="en-GB"/>
        </w:rPr>
        <w:t xml:space="preserve">conducted a search using appropriate </w:t>
      </w:r>
      <w:r w:rsidR="0010758F" w:rsidRPr="004304AC">
        <w:rPr>
          <w:sz w:val="24"/>
          <w:szCs w:val="24"/>
          <w:u w:val="single"/>
          <w:lang w:val="en-GB"/>
        </w:rPr>
        <w:t>technology tools, printed publications</w:t>
      </w:r>
      <w:r w:rsidR="0010758F" w:rsidRPr="004304AC">
        <w:rPr>
          <w:spacing w:val="-13"/>
          <w:sz w:val="24"/>
          <w:szCs w:val="24"/>
          <w:u w:val="single"/>
          <w:lang w:val="en-GB"/>
        </w:rPr>
        <w:t xml:space="preserve"> </w:t>
      </w:r>
      <w:r w:rsidR="0010758F" w:rsidRPr="004304AC">
        <w:rPr>
          <w:sz w:val="24"/>
          <w:szCs w:val="24"/>
          <w:u w:val="single"/>
          <w:lang w:val="en-GB"/>
        </w:rPr>
        <w:t>and</w:t>
      </w:r>
      <w:r w:rsidR="0010758F" w:rsidRPr="004304AC">
        <w:rPr>
          <w:spacing w:val="-13"/>
          <w:sz w:val="24"/>
          <w:szCs w:val="24"/>
          <w:u w:val="single"/>
          <w:lang w:val="en-GB"/>
        </w:rPr>
        <w:t xml:space="preserve"> </w:t>
      </w:r>
      <w:r w:rsidR="0010758F" w:rsidRPr="004304AC">
        <w:rPr>
          <w:sz w:val="24"/>
          <w:szCs w:val="24"/>
          <w:u w:val="single"/>
          <w:lang w:val="en-GB"/>
        </w:rPr>
        <w:t>enlisted,</w:t>
      </w:r>
      <w:r w:rsidR="0010758F" w:rsidRPr="004304AC">
        <w:rPr>
          <w:spacing w:val="-13"/>
          <w:sz w:val="24"/>
          <w:szCs w:val="24"/>
          <w:u w:val="single"/>
          <w:lang w:val="en-GB"/>
        </w:rPr>
        <w:t xml:space="preserve"> </w:t>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reasonable,</w:t>
      </w:r>
      <w:r w:rsidR="0010758F" w:rsidRPr="004304AC">
        <w:rPr>
          <w:spacing w:val="-13"/>
          <w:sz w:val="24"/>
          <w:szCs w:val="24"/>
          <w:u w:val="single"/>
          <w:lang w:val="en-GB"/>
        </w:rPr>
        <w:t xml:space="preserve"> </w:t>
      </w:r>
      <w:r w:rsidR="0010758F" w:rsidRPr="004304AC">
        <w:rPr>
          <w:sz w:val="24"/>
          <w:szCs w:val="24"/>
          <w:u w:val="single"/>
          <w:lang w:val="en-GB"/>
        </w:rPr>
        <w:t>internal</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external</w:t>
      </w:r>
      <w:r w:rsidR="0010758F" w:rsidRPr="004304AC">
        <w:rPr>
          <w:spacing w:val="-13"/>
          <w:sz w:val="24"/>
          <w:szCs w:val="24"/>
          <w:u w:val="single"/>
          <w:lang w:val="en-GB"/>
        </w:rPr>
        <w:t xml:space="preserve"> </w:t>
      </w:r>
      <w:r w:rsidRPr="004304AC">
        <w:rPr>
          <w:sz w:val="24"/>
          <w:szCs w:val="24"/>
          <w:u w:val="single"/>
          <w:lang w:val="en-GB"/>
        </w:rPr>
        <w:t xml:space="preserve">expert </w:t>
      </w:r>
      <w:r w:rsidR="0010758F" w:rsidRPr="004304AC">
        <w:rPr>
          <w:sz w:val="24"/>
          <w:szCs w:val="24"/>
          <w:u w:val="single"/>
          <w:lang w:val="en-GB"/>
        </w:rPr>
        <w:t>assistance;</w:t>
      </w:r>
    </w:p>
    <w:p w:rsidR="008C0BC1" w:rsidRPr="004304AC" w:rsidRDefault="008C0BC1"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10758F" w:rsidRPr="004304AC">
        <w:rPr>
          <w:sz w:val="24"/>
          <w:szCs w:val="24"/>
          <w:u w:val="single"/>
          <w:lang w:val="en-GB"/>
        </w:rPr>
        <w:t>conducted a search using any other database available to the public, including any database that is available to the public through the internet;</w:t>
      </w:r>
      <w:r w:rsidR="0010758F" w:rsidRPr="004304AC">
        <w:rPr>
          <w:spacing w:val="3"/>
          <w:sz w:val="24"/>
          <w:szCs w:val="24"/>
          <w:u w:val="single"/>
          <w:lang w:val="en-GB"/>
        </w:rPr>
        <w:t xml:space="preserve"> </w:t>
      </w:r>
      <w:r w:rsidR="0010758F" w:rsidRPr="004304AC">
        <w:rPr>
          <w:sz w:val="24"/>
          <w:szCs w:val="24"/>
          <w:u w:val="single"/>
          <w:lang w:val="en-GB"/>
        </w:rPr>
        <w:t>and</w:t>
      </w:r>
      <w:r w:rsidRPr="004304AC">
        <w:rPr>
          <w:sz w:val="24"/>
          <w:szCs w:val="24"/>
          <w:u w:val="single"/>
          <w:lang w:val="en-GB"/>
        </w:rPr>
        <w:t xml:space="preserve"> </w:t>
      </w:r>
    </w:p>
    <w:p w:rsidR="008C0BC1" w:rsidRPr="004304AC" w:rsidRDefault="008C0BC1"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0010758F" w:rsidRPr="004304AC">
        <w:rPr>
          <w:sz w:val="24"/>
          <w:szCs w:val="24"/>
          <w:u w:val="single"/>
          <w:lang w:val="en-GB"/>
        </w:rPr>
        <w:t>undertaken actions that are reasonable and appropriate in terms of the facts relevant to the search,</w:t>
      </w:r>
      <w:r w:rsidR="0010758F" w:rsidRPr="004304AC">
        <w:rPr>
          <w:spacing w:val="23"/>
          <w:sz w:val="24"/>
          <w:szCs w:val="24"/>
          <w:u w:val="single"/>
          <w:lang w:val="en-GB"/>
        </w:rPr>
        <w:t xml:space="preserve"> </w:t>
      </w:r>
      <w:r w:rsidRPr="004304AC">
        <w:rPr>
          <w:sz w:val="24"/>
          <w:szCs w:val="24"/>
          <w:u w:val="single"/>
          <w:lang w:val="en-GB"/>
        </w:rPr>
        <w:t>including—</w:t>
      </w:r>
    </w:p>
    <w:p w:rsidR="008C0BC1" w:rsidRPr="004304AC"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10758F" w:rsidRPr="004304AC">
        <w:rPr>
          <w:sz w:val="24"/>
          <w:szCs w:val="24"/>
          <w:u w:val="single"/>
          <w:lang w:val="en-GB"/>
        </w:rPr>
        <w:t>actions</w:t>
      </w:r>
      <w:r w:rsidR="0010758F" w:rsidRPr="004304AC">
        <w:rPr>
          <w:spacing w:val="-10"/>
          <w:sz w:val="24"/>
          <w:szCs w:val="24"/>
          <w:u w:val="single"/>
          <w:lang w:val="en-GB"/>
        </w:rPr>
        <w:t xml:space="preserve"> </w:t>
      </w:r>
      <w:r w:rsidR="0010758F" w:rsidRPr="004304AC">
        <w:rPr>
          <w:sz w:val="24"/>
          <w:szCs w:val="24"/>
          <w:u w:val="single"/>
          <w:lang w:val="en-GB"/>
        </w:rPr>
        <w:t>based</w:t>
      </w:r>
      <w:r w:rsidR="0010758F" w:rsidRPr="004304AC">
        <w:rPr>
          <w:spacing w:val="-10"/>
          <w:sz w:val="24"/>
          <w:szCs w:val="24"/>
          <w:u w:val="single"/>
          <w:lang w:val="en-GB"/>
        </w:rPr>
        <w:t xml:space="preserve"> </w:t>
      </w:r>
      <w:r w:rsidR="0010758F" w:rsidRPr="004304AC">
        <w:rPr>
          <w:sz w:val="24"/>
          <w:szCs w:val="24"/>
          <w:u w:val="single"/>
          <w:lang w:val="en-GB"/>
        </w:rPr>
        <w:t>on</w:t>
      </w:r>
      <w:r w:rsidR="0010758F" w:rsidRPr="004304AC">
        <w:rPr>
          <w:spacing w:val="-10"/>
          <w:sz w:val="24"/>
          <w:szCs w:val="24"/>
          <w:u w:val="single"/>
          <w:lang w:val="en-GB"/>
        </w:rPr>
        <w:t xml:space="preserve"> </w:t>
      </w:r>
      <w:r w:rsidR="0010758F" w:rsidRPr="004304AC">
        <w:rPr>
          <w:sz w:val="24"/>
          <w:szCs w:val="24"/>
          <w:u w:val="single"/>
          <w:lang w:val="en-GB"/>
        </w:rPr>
        <w:t>facts</w:t>
      </w:r>
      <w:r w:rsidR="0010758F" w:rsidRPr="004304AC">
        <w:rPr>
          <w:spacing w:val="-10"/>
          <w:sz w:val="24"/>
          <w:szCs w:val="24"/>
          <w:u w:val="single"/>
          <w:lang w:val="en-GB"/>
        </w:rPr>
        <w:t xml:space="preserve"> </w:t>
      </w:r>
      <w:r w:rsidR="0010758F" w:rsidRPr="004304AC">
        <w:rPr>
          <w:sz w:val="24"/>
          <w:szCs w:val="24"/>
          <w:u w:val="single"/>
          <w:lang w:val="en-GB"/>
        </w:rPr>
        <w:t>known</w:t>
      </w:r>
      <w:r w:rsidR="0010758F" w:rsidRPr="004304AC">
        <w:rPr>
          <w:spacing w:val="-10"/>
          <w:sz w:val="24"/>
          <w:szCs w:val="24"/>
          <w:u w:val="single"/>
          <w:lang w:val="en-GB"/>
        </w:rPr>
        <w:t xml:space="preserve"> </w:t>
      </w:r>
      <w:r w:rsidR="0010758F" w:rsidRPr="004304AC">
        <w:rPr>
          <w:sz w:val="24"/>
          <w:szCs w:val="24"/>
          <w:u w:val="single"/>
          <w:lang w:val="en-GB"/>
        </w:rPr>
        <w:t>at</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start</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search</w:t>
      </w:r>
      <w:r w:rsidR="0010758F" w:rsidRPr="004304AC">
        <w:rPr>
          <w:spacing w:val="-10"/>
          <w:sz w:val="24"/>
          <w:szCs w:val="24"/>
          <w:u w:val="single"/>
          <w:lang w:val="en-GB"/>
        </w:rPr>
        <w:t xml:space="preserve"> </w:t>
      </w:r>
      <w:r w:rsidR="0010758F" w:rsidRPr="004304AC">
        <w:rPr>
          <w:sz w:val="24"/>
          <w:szCs w:val="24"/>
          <w:u w:val="single"/>
          <w:lang w:val="en-GB"/>
        </w:rPr>
        <w:t>and</w:t>
      </w:r>
      <w:r w:rsidR="0010758F" w:rsidRPr="004304AC">
        <w:rPr>
          <w:spacing w:val="-10"/>
          <w:sz w:val="24"/>
          <w:szCs w:val="24"/>
          <w:u w:val="single"/>
          <w:lang w:val="en-GB"/>
        </w:rPr>
        <w:t xml:space="preserve"> </w:t>
      </w:r>
      <w:r w:rsidR="0010758F" w:rsidRPr="004304AC">
        <w:rPr>
          <w:sz w:val="24"/>
          <w:szCs w:val="24"/>
          <w:u w:val="single"/>
          <w:lang w:val="en-GB"/>
        </w:rPr>
        <w:t>facts</w:t>
      </w:r>
      <w:r w:rsidR="00013183" w:rsidRPr="004304AC">
        <w:rPr>
          <w:sz w:val="24"/>
          <w:szCs w:val="24"/>
          <w:u w:val="single"/>
          <w:lang w:val="en-GB"/>
        </w:rPr>
        <w:t xml:space="preserve"> </w:t>
      </w:r>
      <w:r w:rsidR="0010758F" w:rsidRPr="004304AC">
        <w:rPr>
          <w:sz w:val="24"/>
          <w:szCs w:val="24"/>
          <w:u w:val="single"/>
          <w:lang w:val="en-GB"/>
        </w:rPr>
        <w:t>uncovered during the</w:t>
      </w:r>
      <w:r w:rsidR="0010758F" w:rsidRPr="004304AC">
        <w:rPr>
          <w:spacing w:val="12"/>
          <w:sz w:val="24"/>
          <w:szCs w:val="24"/>
          <w:u w:val="single"/>
          <w:lang w:val="en-GB"/>
        </w:rPr>
        <w:t xml:space="preserve"> </w:t>
      </w:r>
      <w:r w:rsidR="0010758F" w:rsidRPr="004304AC">
        <w:rPr>
          <w:sz w:val="24"/>
          <w:szCs w:val="24"/>
          <w:u w:val="single"/>
          <w:lang w:val="en-GB"/>
        </w:rPr>
        <w:t>search;</w:t>
      </w:r>
    </w:p>
    <w:p w:rsidR="008C0BC1" w:rsidRPr="004304AC"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10758F" w:rsidRPr="004304AC">
        <w:rPr>
          <w:sz w:val="24"/>
          <w:szCs w:val="24"/>
          <w:u w:val="single"/>
          <w:lang w:val="en-GB"/>
        </w:rPr>
        <w:t>actions directed by the Commission;</w:t>
      </w:r>
      <w:r w:rsidR="0010758F" w:rsidRPr="004304AC">
        <w:rPr>
          <w:spacing w:val="22"/>
          <w:sz w:val="24"/>
          <w:szCs w:val="24"/>
          <w:u w:val="single"/>
          <w:lang w:val="en-GB"/>
        </w:rPr>
        <w:t xml:space="preserve"> </w:t>
      </w:r>
      <w:r w:rsidR="0010758F" w:rsidRPr="004304AC">
        <w:rPr>
          <w:sz w:val="24"/>
          <w:szCs w:val="24"/>
          <w:u w:val="single"/>
          <w:lang w:val="en-GB"/>
        </w:rPr>
        <w:t>and</w:t>
      </w:r>
    </w:p>
    <w:p w:rsidR="005E63F3" w:rsidRPr="0069211F"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the review of any records not available to the public through the internet that are known to</w:t>
      </w:r>
      <w:r w:rsidR="00013183" w:rsidRPr="004304AC">
        <w:rPr>
          <w:sz w:val="24"/>
          <w:szCs w:val="24"/>
          <w:u w:val="single"/>
          <w:lang w:val="en-GB"/>
        </w:rPr>
        <w:t xml:space="preserve"> be useful in identifying </w:t>
      </w:r>
      <w:r w:rsidR="0010758F" w:rsidRPr="004304AC">
        <w:rPr>
          <w:sz w:val="24"/>
          <w:szCs w:val="24"/>
          <w:u w:val="single"/>
          <w:lang w:val="en-GB"/>
        </w:rPr>
        <w:t xml:space="preserve">and locating the </w:t>
      </w:r>
      <w:r w:rsidR="0010758F" w:rsidRPr="0069211F">
        <w:rPr>
          <w:sz w:val="24"/>
          <w:szCs w:val="24"/>
          <w:u w:val="single"/>
          <w:lang w:val="en-GB"/>
        </w:rPr>
        <w:t>copyright</w:t>
      </w:r>
      <w:r w:rsidR="0010758F" w:rsidRPr="0069211F">
        <w:rPr>
          <w:spacing w:val="1"/>
          <w:sz w:val="24"/>
          <w:szCs w:val="24"/>
          <w:u w:val="single"/>
          <w:lang w:val="en-GB"/>
        </w:rPr>
        <w:t xml:space="preserve"> </w:t>
      </w:r>
      <w:r w:rsidR="00D1709F" w:rsidRPr="0069211F">
        <w:rPr>
          <w:sz w:val="24"/>
          <w:szCs w:val="24"/>
          <w:u w:val="single"/>
          <w:lang w:val="en-GB"/>
        </w:rPr>
        <w:t>owner</w:t>
      </w:r>
      <w:r w:rsidR="0010758F" w:rsidRPr="0069211F">
        <w:rPr>
          <w:sz w:val="24"/>
          <w:szCs w:val="24"/>
          <w:u w:val="single"/>
          <w:lang w:val="en-GB"/>
        </w:rPr>
        <w:t>.</w:t>
      </w:r>
    </w:p>
    <w:p w:rsidR="00013183" w:rsidRPr="0069211F" w:rsidRDefault="008C0BC1"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(7)</w:t>
      </w:r>
      <w:r w:rsidRPr="004304AC">
        <w:rPr>
          <w:sz w:val="24"/>
          <w:szCs w:val="24"/>
          <w:u w:val="single"/>
          <w:lang w:val="en-GB"/>
        </w:rPr>
        <w:tab/>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licence</w:t>
      </w:r>
      <w:r w:rsidR="0010758F" w:rsidRPr="004304AC">
        <w:rPr>
          <w:spacing w:val="-13"/>
          <w:sz w:val="24"/>
          <w:szCs w:val="24"/>
          <w:u w:val="single"/>
          <w:lang w:val="en-GB"/>
        </w:rPr>
        <w:t xml:space="preserve"> </w:t>
      </w:r>
      <w:r w:rsidR="0010758F" w:rsidRPr="004304AC">
        <w:rPr>
          <w:sz w:val="24"/>
          <w:szCs w:val="24"/>
          <w:u w:val="single"/>
          <w:lang w:val="en-GB"/>
        </w:rPr>
        <w:t>is</w:t>
      </w:r>
      <w:r w:rsidR="0010758F" w:rsidRPr="004304AC">
        <w:rPr>
          <w:spacing w:val="-13"/>
          <w:sz w:val="24"/>
          <w:szCs w:val="24"/>
          <w:u w:val="single"/>
          <w:lang w:val="en-GB"/>
        </w:rPr>
        <w:t xml:space="preserve"> </w:t>
      </w:r>
      <w:r w:rsidR="0010758F" w:rsidRPr="004304AC">
        <w:rPr>
          <w:sz w:val="24"/>
          <w:szCs w:val="24"/>
          <w:u w:val="single"/>
          <w:lang w:val="en-GB"/>
        </w:rPr>
        <w:t>granted</w:t>
      </w:r>
      <w:r w:rsidR="0010758F" w:rsidRPr="004304AC">
        <w:rPr>
          <w:spacing w:val="-13"/>
          <w:sz w:val="24"/>
          <w:szCs w:val="24"/>
          <w:u w:val="single"/>
          <w:lang w:val="en-GB"/>
        </w:rPr>
        <w:t xml:space="preserve"> </w:t>
      </w:r>
      <w:r w:rsidR="0010758F" w:rsidRPr="004304AC">
        <w:rPr>
          <w:sz w:val="24"/>
          <w:szCs w:val="24"/>
          <w:u w:val="single"/>
          <w:lang w:val="en-GB"/>
        </w:rPr>
        <w:t>in</w:t>
      </w:r>
      <w:r w:rsidR="0010758F" w:rsidRPr="004304AC">
        <w:rPr>
          <w:spacing w:val="-13"/>
          <w:sz w:val="24"/>
          <w:szCs w:val="24"/>
          <w:u w:val="single"/>
          <w:lang w:val="en-GB"/>
        </w:rPr>
        <w:t xml:space="preserve"> </w:t>
      </w:r>
      <w:r w:rsidR="0010758F" w:rsidRPr="004304AC">
        <w:rPr>
          <w:sz w:val="24"/>
          <w:szCs w:val="24"/>
          <w:u w:val="single"/>
          <w:lang w:val="en-GB"/>
        </w:rPr>
        <w:t>terms</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subsection</w:t>
      </w:r>
      <w:r w:rsidR="0010758F" w:rsidRPr="004304AC">
        <w:rPr>
          <w:spacing w:val="-13"/>
          <w:sz w:val="24"/>
          <w:szCs w:val="24"/>
          <w:u w:val="single"/>
          <w:lang w:val="en-GB"/>
        </w:rPr>
        <w:t xml:space="preserve"> </w:t>
      </w:r>
      <w:r w:rsidR="0010758F" w:rsidRPr="004304AC">
        <w:rPr>
          <w:sz w:val="24"/>
          <w:szCs w:val="24"/>
          <w:u w:val="single"/>
          <w:lang w:val="en-GB"/>
        </w:rPr>
        <w:t>(4),</w:t>
      </w:r>
      <w:r w:rsidR="0010758F" w:rsidRPr="004304AC">
        <w:rPr>
          <w:spacing w:val="-13"/>
          <w:sz w:val="24"/>
          <w:szCs w:val="24"/>
          <w:u w:val="single"/>
          <w:lang w:val="en-GB"/>
        </w:rPr>
        <w:t xml:space="preserve"> </w:t>
      </w:r>
      <w:r w:rsidR="0010758F" w:rsidRPr="004304AC">
        <w:rPr>
          <w:sz w:val="24"/>
          <w:szCs w:val="24"/>
          <w:u w:val="single"/>
          <w:lang w:val="en-GB"/>
        </w:rPr>
        <w:t>the</w:t>
      </w:r>
      <w:r w:rsidR="0010758F" w:rsidRPr="004304AC">
        <w:rPr>
          <w:spacing w:val="-13"/>
          <w:sz w:val="24"/>
          <w:szCs w:val="24"/>
          <w:u w:val="single"/>
          <w:lang w:val="en-GB"/>
        </w:rPr>
        <w:t xml:space="preserve"> </w:t>
      </w:r>
      <w:r w:rsidR="0010758F" w:rsidRPr="004304AC">
        <w:rPr>
          <w:sz w:val="24"/>
          <w:szCs w:val="24"/>
          <w:u w:val="single"/>
          <w:lang w:val="en-GB"/>
        </w:rPr>
        <w:t>Commission may</w:t>
      </w:r>
      <w:r w:rsidR="0010758F" w:rsidRPr="004304AC">
        <w:rPr>
          <w:spacing w:val="-4"/>
          <w:sz w:val="24"/>
          <w:szCs w:val="24"/>
          <w:u w:val="single"/>
          <w:lang w:val="en-GB"/>
        </w:rPr>
        <w:t xml:space="preserve"> </w:t>
      </w:r>
      <w:r w:rsidR="0010758F" w:rsidRPr="004304AC">
        <w:rPr>
          <w:sz w:val="24"/>
          <w:szCs w:val="24"/>
          <w:u w:val="single"/>
          <w:lang w:val="en-GB"/>
        </w:rPr>
        <w:t>direct</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applicant</w:t>
      </w:r>
      <w:r w:rsidR="0010758F" w:rsidRPr="004304AC">
        <w:rPr>
          <w:spacing w:val="-4"/>
          <w:sz w:val="24"/>
          <w:szCs w:val="24"/>
          <w:u w:val="single"/>
          <w:lang w:val="en-GB"/>
        </w:rPr>
        <w:t xml:space="preserve"> </w:t>
      </w:r>
      <w:r w:rsidR="0010758F" w:rsidRPr="004304AC">
        <w:rPr>
          <w:sz w:val="24"/>
          <w:szCs w:val="24"/>
          <w:u w:val="single"/>
          <w:lang w:val="en-GB"/>
        </w:rPr>
        <w:t>to</w:t>
      </w:r>
      <w:r w:rsidR="0010758F" w:rsidRPr="004304AC">
        <w:rPr>
          <w:spacing w:val="-4"/>
          <w:sz w:val="24"/>
          <w:szCs w:val="24"/>
          <w:u w:val="single"/>
          <w:lang w:val="en-GB"/>
        </w:rPr>
        <w:t xml:space="preserve"> </w:t>
      </w:r>
      <w:r w:rsidR="0010758F" w:rsidRPr="004304AC">
        <w:rPr>
          <w:sz w:val="24"/>
          <w:szCs w:val="24"/>
          <w:u w:val="single"/>
          <w:lang w:val="en-GB"/>
        </w:rPr>
        <w:t>deposit</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amount</w:t>
      </w:r>
      <w:r w:rsidR="0010758F" w:rsidRPr="004304AC">
        <w:rPr>
          <w:spacing w:val="-4"/>
          <w:sz w:val="24"/>
          <w:szCs w:val="24"/>
          <w:u w:val="single"/>
          <w:lang w:val="en-GB"/>
        </w:rPr>
        <w:t xml:space="preserve"> </w:t>
      </w:r>
      <w:r w:rsidR="0010758F" w:rsidRPr="004304AC">
        <w:rPr>
          <w:sz w:val="24"/>
          <w:szCs w:val="24"/>
          <w:u w:val="single"/>
          <w:lang w:val="en-GB"/>
        </w:rPr>
        <w:t>of</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royalty</w:t>
      </w:r>
      <w:r w:rsidR="0010758F" w:rsidRPr="004304AC">
        <w:rPr>
          <w:spacing w:val="-4"/>
          <w:sz w:val="24"/>
          <w:szCs w:val="24"/>
          <w:u w:val="single"/>
          <w:lang w:val="en-GB"/>
        </w:rPr>
        <w:t xml:space="preserve"> </w:t>
      </w:r>
      <w:r w:rsidR="0010758F" w:rsidRPr="004304AC">
        <w:rPr>
          <w:sz w:val="24"/>
          <w:szCs w:val="24"/>
          <w:u w:val="single"/>
          <w:lang w:val="en-GB"/>
        </w:rPr>
        <w:t>determined</w:t>
      </w:r>
      <w:r w:rsidR="0010758F" w:rsidRPr="004304AC">
        <w:rPr>
          <w:spacing w:val="-4"/>
          <w:sz w:val="24"/>
          <w:szCs w:val="24"/>
          <w:u w:val="single"/>
          <w:lang w:val="en-GB"/>
        </w:rPr>
        <w:t xml:space="preserve"> </w:t>
      </w:r>
      <w:r w:rsidR="0010758F" w:rsidRPr="004304AC">
        <w:rPr>
          <w:sz w:val="24"/>
          <w:szCs w:val="24"/>
          <w:u w:val="single"/>
          <w:lang w:val="en-GB"/>
        </w:rPr>
        <w:t>in</w:t>
      </w:r>
      <w:r w:rsidR="00013183" w:rsidRPr="004304AC">
        <w:rPr>
          <w:sz w:val="24"/>
          <w:szCs w:val="24"/>
          <w:u w:val="single"/>
          <w:lang w:val="en-GB"/>
        </w:rPr>
        <w:t xml:space="preserve"> </w:t>
      </w:r>
      <w:r w:rsidR="0010758F" w:rsidRPr="004304AC">
        <w:rPr>
          <w:sz w:val="24"/>
          <w:szCs w:val="24"/>
          <w:u w:val="single"/>
          <w:lang w:val="en-GB"/>
        </w:rPr>
        <w:t xml:space="preserve">a particular </w:t>
      </w:r>
      <w:r w:rsidR="0010758F" w:rsidRPr="0069211F">
        <w:rPr>
          <w:sz w:val="24"/>
          <w:szCs w:val="24"/>
          <w:u w:val="single"/>
          <w:lang w:val="en-GB"/>
        </w:rPr>
        <w:t xml:space="preserve">account so as to enable the </w:t>
      </w:r>
      <w:r w:rsidR="00A4653B" w:rsidRPr="0069211F">
        <w:rPr>
          <w:sz w:val="24"/>
          <w:szCs w:val="24"/>
          <w:u w:val="single"/>
          <w:lang w:val="en-GB"/>
        </w:rPr>
        <w:t>owner</w:t>
      </w:r>
      <w:r w:rsidR="0010758F" w:rsidRPr="0069211F">
        <w:rPr>
          <w:sz w:val="24"/>
          <w:szCs w:val="24"/>
          <w:u w:val="single"/>
          <w:lang w:val="en-GB"/>
        </w:rPr>
        <w:t xml:space="preserve"> of the copyright </w:t>
      </w:r>
      <w:r w:rsidR="00A4653B" w:rsidRPr="0069211F">
        <w:rPr>
          <w:sz w:val="24"/>
          <w:szCs w:val="24"/>
          <w:u w:val="single"/>
          <w:lang w:val="en-GB"/>
        </w:rPr>
        <w:t xml:space="preserve">in the work </w:t>
      </w:r>
      <w:r w:rsidR="0010758F" w:rsidRPr="0069211F">
        <w:rPr>
          <w:spacing w:val="-3"/>
          <w:sz w:val="24"/>
          <w:szCs w:val="24"/>
          <w:u w:val="single"/>
          <w:lang w:val="en-GB"/>
        </w:rPr>
        <w:t xml:space="preserve">or, </w:t>
      </w:r>
      <w:r w:rsidR="0010758F" w:rsidRPr="0069211F">
        <w:rPr>
          <w:sz w:val="24"/>
          <w:szCs w:val="24"/>
          <w:u w:val="single"/>
          <w:lang w:val="en-GB"/>
        </w:rPr>
        <w:t>as the case may be, his or her heirs, executors or legal representatives to claim</w:t>
      </w:r>
      <w:r w:rsidR="00013183" w:rsidRPr="0069211F">
        <w:rPr>
          <w:sz w:val="24"/>
          <w:szCs w:val="24"/>
          <w:u w:val="single"/>
          <w:lang w:val="en-GB"/>
        </w:rPr>
        <w:t xml:space="preserve"> </w:t>
      </w:r>
      <w:r w:rsidR="0010758F" w:rsidRPr="0069211F">
        <w:rPr>
          <w:sz w:val="24"/>
          <w:szCs w:val="24"/>
          <w:u w:val="single"/>
          <w:lang w:val="en-GB"/>
        </w:rPr>
        <w:t>such royalty at any</w:t>
      </w:r>
      <w:r w:rsidR="0010758F" w:rsidRPr="0069211F">
        <w:rPr>
          <w:spacing w:val="20"/>
          <w:sz w:val="24"/>
          <w:szCs w:val="24"/>
          <w:u w:val="single"/>
          <w:lang w:val="en-GB"/>
        </w:rPr>
        <w:t xml:space="preserve"> </w:t>
      </w:r>
      <w:r w:rsidR="0010758F" w:rsidRPr="0069211F">
        <w:rPr>
          <w:sz w:val="24"/>
          <w:szCs w:val="24"/>
          <w:u w:val="single"/>
          <w:lang w:val="en-GB"/>
        </w:rPr>
        <w:t>time.</w:t>
      </w:r>
    </w:p>
    <w:p w:rsidR="00013183" w:rsidRPr="0069211F" w:rsidRDefault="0001318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(8)</w:t>
      </w:r>
      <w:r w:rsidRPr="0069211F">
        <w:rPr>
          <w:sz w:val="24"/>
          <w:szCs w:val="24"/>
          <w:u w:val="single"/>
          <w:lang w:val="en-GB"/>
        </w:rPr>
        <w:tab/>
      </w:r>
      <w:r w:rsidR="0010758F" w:rsidRPr="0069211F">
        <w:rPr>
          <w:sz w:val="24"/>
          <w:szCs w:val="24"/>
          <w:u w:val="single"/>
          <w:lang w:val="en-GB"/>
        </w:rPr>
        <w:t>The</w:t>
      </w:r>
      <w:r w:rsidR="0010758F" w:rsidRPr="0069211F">
        <w:rPr>
          <w:spacing w:val="-14"/>
          <w:sz w:val="24"/>
          <w:szCs w:val="24"/>
          <w:u w:val="single"/>
          <w:lang w:val="en-GB"/>
        </w:rPr>
        <w:t xml:space="preserve"> </w:t>
      </w:r>
      <w:r w:rsidR="0010758F" w:rsidRPr="0069211F">
        <w:rPr>
          <w:sz w:val="24"/>
          <w:szCs w:val="24"/>
          <w:u w:val="single"/>
          <w:lang w:val="en-GB"/>
        </w:rPr>
        <w:t>copyright</w:t>
      </w:r>
      <w:r w:rsidR="00D1709F" w:rsidRPr="0069211F">
        <w:rPr>
          <w:sz w:val="24"/>
          <w:szCs w:val="24"/>
          <w:u w:val="single"/>
          <w:lang w:val="en-GB"/>
        </w:rPr>
        <w:t xml:space="preserve"> owner</w:t>
      </w:r>
      <w:r w:rsidR="00D1709F" w:rsidRPr="0069211F">
        <w:rPr>
          <w:spacing w:val="-4"/>
          <w:sz w:val="24"/>
          <w:szCs w:val="24"/>
          <w:u w:val="single"/>
          <w:lang w:val="en-GB"/>
        </w:rPr>
        <w:t xml:space="preserve"> </w:t>
      </w:r>
      <w:r w:rsidR="0010758F" w:rsidRPr="0069211F">
        <w:rPr>
          <w:spacing w:val="-4"/>
          <w:sz w:val="24"/>
          <w:szCs w:val="24"/>
          <w:u w:val="single"/>
          <w:lang w:val="en-GB"/>
        </w:rPr>
        <w:t>may</w:t>
      </w:r>
      <w:r w:rsidR="00220F67" w:rsidRPr="0069211F">
        <w:rPr>
          <w:sz w:val="24"/>
          <w:szCs w:val="24"/>
          <w:u w:val="single"/>
          <w:lang w:val="en-GB"/>
        </w:rPr>
        <w:t xml:space="preserve"> at any time</w:t>
      </w:r>
      <w:r w:rsidR="0069211F" w:rsidRPr="0069211F">
        <w:rPr>
          <w:sz w:val="24"/>
          <w:szCs w:val="24"/>
          <w:u w:val="single"/>
          <w:lang w:val="en-GB"/>
        </w:rPr>
        <w:t xml:space="preserve"> </w:t>
      </w:r>
      <w:r w:rsidR="0010758F" w:rsidRPr="0069211F">
        <w:rPr>
          <w:sz w:val="24"/>
          <w:szCs w:val="24"/>
          <w:u w:val="single"/>
          <w:lang w:val="en-GB"/>
        </w:rPr>
        <w:t>collect the royalties fixed in</w:t>
      </w:r>
      <w:r w:rsidR="0010758F" w:rsidRPr="0069211F">
        <w:rPr>
          <w:spacing w:val="-36"/>
          <w:sz w:val="24"/>
          <w:szCs w:val="24"/>
          <w:u w:val="single"/>
          <w:lang w:val="en-GB"/>
        </w:rPr>
        <w:t xml:space="preserve"> </w:t>
      </w:r>
      <w:r w:rsidR="0010758F" w:rsidRPr="0069211F">
        <w:rPr>
          <w:sz w:val="24"/>
          <w:szCs w:val="24"/>
          <w:u w:val="single"/>
          <w:lang w:val="en-GB"/>
        </w:rPr>
        <w:t>the</w:t>
      </w:r>
      <w:r w:rsidRPr="0069211F">
        <w:rPr>
          <w:sz w:val="24"/>
          <w:szCs w:val="24"/>
          <w:u w:val="single"/>
          <w:lang w:val="en-GB"/>
        </w:rPr>
        <w:t xml:space="preserve"> </w:t>
      </w:r>
      <w:r w:rsidR="0010758F" w:rsidRPr="0069211F">
        <w:rPr>
          <w:sz w:val="24"/>
          <w:szCs w:val="24"/>
          <w:u w:val="single"/>
          <w:lang w:val="en-GB"/>
        </w:rPr>
        <w:t>licence or in default of payment</w:t>
      </w:r>
      <w:r w:rsidR="00D542AD" w:rsidRPr="0069211F">
        <w:rPr>
          <w:sz w:val="24"/>
          <w:szCs w:val="24"/>
          <w:u w:val="single"/>
          <w:lang w:val="en-GB"/>
        </w:rPr>
        <w:t>,</w:t>
      </w:r>
      <w:r w:rsidR="0010758F" w:rsidRPr="0069211F">
        <w:rPr>
          <w:sz w:val="24"/>
          <w:szCs w:val="24"/>
          <w:u w:val="single"/>
          <w:lang w:val="en-GB"/>
        </w:rPr>
        <w:t xml:space="preserve"> by initiating legal </w:t>
      </w:r>
      <w:r w:rsidR="00A4653B" w:rsidRPr="0069211F">
        <w:rPr>
          <w:sz w:val="24"/>
          <w:szCs w:val="24"/>
          <w:u w:val="single"/>
          <w:lang w:val="en-GB"/>
        </w:rPr>
        <w:t xml:space="preserve">action </w:t>
      </w:r>
      <w:r w:rsidRPr="0069211F">
        <w:rPr>
          <w:sz w:val="24"/>
          <w:szCs w:val="24"/>
          <w:u w:val="single"/>
          <w:lang w:val="en-GB"/>
        </w:rPr>
        <w:t xml:space="preserve">to recover such </w:t>
      </w:r>
      <w:r w:rsidR="0010758F" w:rsidRPr="0069211F">
        <w:rPr>
          <w:sz w:val="24"/>
          <w:szCs w:val="24"/>
          <w:u w:val="single"/>
          <w:lang w:val="en-GB"/>
        </w:rPr>
        <w:t>royalties.</w:t>
      </w:r>
    </w:p>
    <w:p w:rsidR="005E63F3" w:rsidRPr="0069211F" w:rsidRDefault="0001318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(9)</w:t>
      </w:r>
      <w:r w:rsidRPr="0069211F">
        <w:rPr>
          <w:sz w:val="24"/>
          <w:szCs w:val="24"/>
          <w:u w:val="single"/>
          <w:lang w:val="en-GB"/>
        </w:rPr>
        <w:tab/>
      </w:r>
      <w:r w:rsidR="0010758F" w:rsidRPr="0069211F">
        <w:rPr>
          <w:sz w:val="24"/>
          <w:szCs w:val="24"/>
          <w:u w:val="single"/>
          <w:lang w:val="en-GB"/>
        </w:rPr>
        <w:t>Any</w:t>
      </w:r>
      <w:r w:rsidR="0010758F" w:rsidRPr="0069211F">
        <w:rPr>
          <w:spacing w:val="-11"/>
          <w:sz w:val="24"/>
          <w:szCs w:val="24"/>
          <w:u w:val="single"/>
          <w:lang w:val="en-GB"/>
        </w:rPr>
        <w:t xml:space="preserve"> </w:t>
      </w:r>
      <w:r w:rsidR="0010758F" w:rsidRPr="0069211F">
        <w:rPr>
          <w:sz w:val="24"/>
          <w:szCs w:val="24"/>
          <w:u w:val="single"/>
          <w:lang w:val="en-GB"/>
        </w:rPr>
        <w:t>person</w:t>
      </w:r>
      <w:r w:rsidR="0010758F" w:rsidRPr="0069211F">
        <w:rPr>
          <w:spacing w:val="-11"/>
          <w:sz w:val="24"/>
          <w:szCs w:val="24"/>
          <w:u w:val="single"/>
          <w:lang w:val="en-GB"/>
        </w:rPr>
        <w:t xml:space="preserve"> </w:t>
      </w:r>
      <w:r w:rsidR="0010758F" w:rsidRPr="0069211F">
        <w:rPr>
          <w:sz w:val="24"/>
          <w:szCs w:val="24"/>
          <w:u w:val="single"/>
          <w:lang w:val="en-GB"/>
        </w:rPr>
        <w:t>who</w:t>
      </w:r>
      <w:r w:rsidR="0010758F" w:rsidRPr="0069211F">
        <w:rPr>
          <w:spacing w:val="-11"/>
          <w:sz w:val="24"/>
          <w:szCs w:val="24"/>
          <w:u w:val="single"/>
          <w:lang w:val="en-GB"/>
        </w:rPr>
        <w:t xml:space="preserve"> </w:t>
      </w:r>
      <w:r w:rsidR="0010758F" w:rsidRPr="0069211F">
        <w:rPr>
          <w:sz w:val="24"/>
          <w:szCs w:val="24"/>
          <w:u w:val="single"/>
          <w:lang w:val="en-GB"/>
        </w:rPr>
        <w:t>can</w:t>
      </w:r>
      <w:r w:rsidR="0010758F" w:rsidRPr="0069211F">
        <w:rPr>
          <w:spacing w:val="-11"/>
          <w:sz w:val="24"/>
          <w:szCs w:val="24"/>
          <w:u w:val="single"/>
          <w:lang w:val="en-GB"/>
        </w:rPr>
        <w:t xml:space="preserve"> </w:t>
      </w:r>
      <w:r w:rsidR="0010758F" w:rsidRPr="0069211F">
        <w:rPr>
          <w:sz w:val="24"/>
          <w:szCs w:val="24"/>
          <w:u w:val="single"/>
          <w:lang w:val="en-GB"/>
        </w:rPr>
        <w:t>adduce</w:t>
      </w:r>
      <w:r w:rsidR="0010758F" w:rsidRPr="0069211F">
        <w:rPr>
          <w:spacing w:val="-11"/>
          <w:sz w:val="24"/>
          <w:szCs w:val="24"/>
          <w:u w:val="single"/>
          <w:lang w:val="en-GB"/>
        </w:rPr>
        <w:t xml:space="preserve"> </w:t>
      </w:r>
      <w:r w:rsidR="0010758F" w:rsidRPr="0069211F">
        <w:rPr>
          <w:sz w:val="24"/>
          <w:szCs w:val="24"/>
          <w:u w:val="single"/>
          <w:lang w:val="en-GB"/>
        </w:rPr>
        <w:t>evidence</w:t>
      </w:r>
      <w:r w:rsidR="0010758F" w:rsidRPr="0069211F">
        <w:rPr>
          <w:spacing w:val="-11"/>
          <w:sz w:val="24"/>
          <w:szCs w:val="24"/>
          <w:u w:val="single"/>
          <w:lang w:val="en-GB"/>
        </w:rPr>
        <w:t xml:space="preserve"> </w:t>
      </w:r>
      <w:r w:rsidR="0010758F" w:rsidRPr="0069211F">
        <w:rPr>
          <w:sz w:val="24"/>
          <w:szCs w:val="24"/>
          <w:u w:val="single"/>
          <w:lang w:val="en-GB"/>
        </w:rPr>
        <w:t>for</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purposes</w:t>
      </w:r>
      <w:r w:rsidR="0010758F" w:rsidRPr="0069211F">
        <w:rPr>
          <w:spacing w:val="-11"/>
          <w:sz w:val="24"/>
          <w:szCs w:val="24"/>
          <w:u w:val="single"/>
          <w:lang w:val="en-GB"/>
        </w:rPr>
        <w:t xml:space="preserve"> </w:t>
      </w:r>
      <w:r w:rsidR="0010758F" w:rsidRPr="0069211F">
        <w:rPr>
          <w:sz w:val="24"/>
          <w:szCs w:val="24"/>
          <w:u w:val="single"/>
          <w:lang w:val="en-GB"/>
        </w:rPr>
        <w:t>of</w:t>
      </w:r>
      <w:r w:rsidR="0010758F" w:rsidRPr="0069211F">
        <w:rPr>
          <w:spacing w:val="-11"/>
          <w:sz w:val="24"/>
          <w:szCs w:val="24"/>
          <w:u w:val="single"/>
          <w:lang w:val="en-GB"/>
        </w:rPr>
        <w:t xml:space="preserve"> </w:t>
      </w:r>
      <w:r w:rsidR="0010758F" w:rsidRPr="0069211F">
        <w:rPr>
          <w:sz w:val="24"/>
          <w:szCs w:val="24"/>
          <w:u w:val="single"/>
          <w:lang w:val="en-GB"/>
        </w:rPr>
        <w:t>proving</w:t>
      </w:r>
      <w:r w:rsidR="0010758F" w:rsidRPr="0069211F">
        <w:rPr>
          <w:spacing w:val="-11"/>
          <w:sz w:val="24"/>
          <w:szCs w:val="24"/>
          <w:u w:val="single"/>
          <w:lang w:val="en-GB"/>
        </w:rPr>
        <w:t xml:space="preserve"> </w:t>
      </w:r>
      <w:r w:rsidR="0010758F" w:rsidRPr="0069211F">
        <w:rPr>
          <w:sz w:val="24"/>
          <w:szCs w:val="24"/>
          <w:u w:val="single"/>
          <w:lang w:val="en-GB"/>
        </w:rPr>
        <w:t xml:space="preserve">that he or she is the </w:t>
      </w:r>
      <w:r w:rsidR="00A4653B" w:rsidRPr="0069211F">
        <w:rPr>
          <w:sz w:val="24"/>
          <w:szCs w:val="24"/>
          <w:u w:val="single"/>
          <w:lang w:val="en-GB"/>
        </w:rPr>
        <w:t>owner</w:t>
      </w:r>
      <w:r w:rsidR="0010758F" w:rsidRPr="0069211F">
        <w:rPr>
          <w:sz w:val="24"/>
          <w:szCs w:val="24"/>
          <w:u w:val="single"/>
          <w:lang w:val="en-GB"/>
        </w:rPr>
        <w:t xml:space="preserve"> of </w:t>
      </w:r>
      <w:r w:rsidR="00A4653B" w:rsidRPr="0069211F">
        <w:rPr>
          <w:sz w:val="24"/>
          <w:szCs w:val="24"/>
          <w:u w:val="single"/>
          <w:lang w:val="en-GB"/>
        </w:rPr>
        <w:t xml:space="preserve">copyright in </w:t>
      </w:r>
      <w:r w:rsidR="0010758F" w:rsidRPr="0069211F">
        <w:rPr>
          <w:sz w:val="24"/>
          <w:szCs w:val="24"/>
          <w:u w:val="single"/>
          <w:lang w:val="en-GB"/>
        </w:rPr>
        <w:t xml:space="preserve">an orphan work </w:t>
      </w:r>
      <w:r w:rsidR="00915AF4" w:rsidRPr="0069211F">
        <w:rPr>
          <w:sz w:val="24"/>
          <w:szCs w:val="24"/>
          <w:u w:val="single"/>
          <w:lang w:val="en-GB"/>
        </w:rPr>
        <w:t xml:space="preserve">must </w:t>
      </w:r>
      <w:r w:rsidR="00CB54A4" w:rsidRPr="0069211F">
        <w:rPr>
          <w:sz w:val="24"/>
          <w:szCs w:val="24"/>
          <w:u w:val="single"/>
          <w:lang w:val="en-GB"/>
        </w:rPr>
        <w:t xml:space="preserve">submit </w:t>
      </w:r>
      <w:r w:rsidR="00915AF4" w:rsidRPr="0069211F">
        <w:rPr>
          <w:sz w:val="24"/>
          <w:szCs w:val="24"/>
          <w:u w:val="single"/>
          <w:lang w:val="en-GB"/>
        </w:rPr>
        <w:t xml:space="preserve">his or her details </w:t>
      </w:r>
      <w:r w:rsidR="00CB54A4" w:rsidRPr="0069211F">
        <w:rPr>
          <w:sz w:val="24"/>
          <w:szCs w:val="24"/>
          <w:u w:val="single"/>
          <w:lang w:val="en-GB"/>
        </w:rPr>
        <w:t xml:space="preserve">for registration </w:t>
      </w:r>
      <w:r w:rsidR="00915AF4" w:rsidRPr="0069211F">
        <w:rPr>
          <w:sz w:val="24"/>
          <w:szCs w:val="24"/>
          <w:u w:val="single"/>
          <w:lang w:val="en-GB"/>
        </w:rPr>
        <w:t>on the database of the register of copyright referred to in subsection (6)</w:t>
      </w:r>
      <w:r w:rsidR="00915AF4" w:rsidRPr="0069211F">
        <w:rPr>
          <w:i/>
          <w:sz w:val="24"/>
          <w:szCs w:val="24"/>
          <w:u w:val="single"/>
          <w:lang w:val="en-GB"/>
        </w:rPr>
        <w:t xml:space="preserve">(a) </w:t>
      </w:r>
      <w:r w:rsidR="00915AF4" w:rsidRPr="0069211F">
        <w:rPr>
          <w:sz w:val="24"/>
          <w:szCs w:val="24"/>
          <w:u w:val="single"/>
          <w:lang w:val="en-GB"/>
        </w:rPr>
        <w:t>and may for the period during which the owner of copyright was unknown, recover royalties as contemplated in subsection (8)</w:t>
      </w:r>
      <w:r w:rsidR="0010758F" w:rsidRPr="0069211F">
        <w:rPr>
          <w:sz w:val="24"/>
          <w:szCs w:val="24"/>
          <w:u w:val="single"/>
          <w:lang w:val="en-GB"/>
        </w:rPr>
        <w:t>.</w:t>
      </w:r>
      <w:r w:rsidRPr="0069211F">
        <w:rPr>
          <w:sz w:val="24"/>
          <w:szCs w:val="24"/>
          <w:lang w:val="en-GB"/>
        </w:rPr>
        <w:t>’’.</w:t>
      </w:r>
    </w:p>
    <w:p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lastRenderedPageBreak/>
        <w:t>Insertion of Chapter 1A in Act 98 of 1978</w:t>
      </w:r>
    </w:p>
    <w:p w:rsidR="005E63F3" w:rsidRPr="0069211F" w:rsidRDefault="003E496B" w:rsidP="00441847">
      <w:pPr>
        <w:pStyle w:val="ListParagraph"/>
        <w:tabs>
          <w:tab w:val="left" w:pos="1217"/>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5</w:t>
      </w:r>
      <w:r w:rsidR="00467260" w:rsidRPr="0069211F">
        <w:rPr>
          <w:b/>
          <w:sz w:val="24"/>
          <w:szCs w:val="24"/>
          <w:lang w:val="en-GB"/>
        </w:rPr>
        <w:t xml:space="preserve">. </w:t>
      </w:r>
      <w:r w:rsidR="0010758F" w:rsidRPr="0069211F">
        <w:rPr>
          <w:sz w:val="24"/>
          <w:szCs w:val="24"/>
          <w:lang w:val="en-GB"/>
        </w:rPr>
        <w:t>The following Chapter is hereby inserted in the principal Act after Chapter</w:t>
      </w:r>
      <w:r w:rsidR="0010758F" w:rsidRPr="0069211F">
        <w:rPr>
          <w:spacing w:val="48"/>
          <w:sz w:val="24"/>
          <w:szCs w:val="24"/>
          <w:lang w:val="en-GB"/>
        </w:rPr>
        <w:t xml:space="preserve"> </w:t>
      </w:r>
      <w:r w:rsidR="0010758F" w:rsidRPr="0069211F">
        <w:rPr>
          <w:sz w:val="24"/>
          <w:szCs w:val="24"/>
          <w:lang w:val="en-GB"/>
        </w:rPr>
        <w:t>1:</w:t>
      </w:r>
    </w:p>
    <w:p w:rsidR="00B3206B" w:rsidRPr="0069211F" w:rsidRDefault="0010758F" w:rsidP="00441847">
      <w:pPr>
        <w:pStyle w:val="Heading1"/>
        <w:spacing w:before="120" w:after="120" w:line="360" w:lineRule="auto"/>
        <w:ind w:left="567"/>
        <w:jc w:val="center"/>
        <w:rPr>
          <w:sz w:val="24"/>
          <w:szCs w:val="24"/>
          <w:lang w:val="en-GB"/>
        </w:rPr>
      </w:pPr>
      <w:r w:rsidRPr="0069211F">
        <w:rPr>
          <w:b w:val="0"/>
          <w:sz w:val="24"/>
          <w:szCs w:val="24"/>
          <w:lang w:val="en-GB"/>
        </w:rPr>
        <w:t>‘‘</w:t>
      </w:r>
      <w:r w:rsidRPr="0069211F">
        <w:rPr>
          <w:sz w:val="24"/>
          <w:szCs w:val="24"/>
          <w:lang w:val="en-GB"/>
        </w:rPr>
        <w:t>CHAPTER 1A</w:t>
      </w:r>
    </w:p>
    <w:p w:rsidR="005E63F3" w:rsidRPr="0069211F" w:rsidRDefault="0010758F" w:rsidP="00441847">
      <w:pPr>
        <w:pStyle w:val="Heading1"/>
        <w:spacing w:before="120" w:after="120" w:line="360" w:lineRule="auto"/>
        <w:ind w:left="567"/>
        <w:jc w:val="center"/>
        <w:rPr>
          <w:sz w:val="24"/>
          <w:szCs w:val="24"/>
          <w:lang w:val="en-GB"/>
        </w:rPr>
      </w:pPr>
      <w:commentRangeStart w:id="188"/>
      <w:r w:rsidRPr="0069211F">
        <w:rPr>
          <w:sz w:val="24"/>
          <w:szCs w:val="24"/>
          <w:lang w:val="en-GB"/>
        </w:rPr>
        <w:t>COLLECTING SOCIETIES</w:t>
      </w:r>
      <w:commentRangeEnd w:id="188"/>
      <w:r w:rsidR="003652A0">
        <w:rPr>
          <w:rStyle w:val="CommentReference"/>
          <w:b w:val="0"/>
          <w:bCs w:val="0"/>
        </w:rPr>
        <w:commentReference w:id="188"/>
      </w:r>
    </w:p>
    <w:p w:rsidR="005E63F3" w:rsidRPr="0069211F" w:rsidRDefault="008C7D29" w:rsidP="00441847">
      <w:pPr>
        <w:spacing w:before="120" w:after="120" w:line="360" w:lineRule="auto"/>
        <w:ind w:left="567"/>
        <w:jc w:val="both"/>
        <w:rPr>
          <w:sz w:val="24"/>
          <w:szCs w:val="24"/>
          <w:lang w:val="en-GB"/>
        </w:rPr>
      </w:pPr>
      <w:r w:rsidRPr="0069211F">
        <w:rPr>
          <w:b/>
          <w:sz w:val="24"/>
          <w:szCs w:val="24"/>
          <w:lang w:val="en-GB"/>
        </w:rPr>
        <w:t>A</w:t>
      </w:r>
      <w:r w:rsidR="00411D64" w:rsidRPr="0069211F">
        <w:rPr>
          <w:b/>
          <w:sz w:val="24"/>
          <w:szCs w:val="24"/>
          <w:lang w:val="en-GB"/>
        </w:rPr>
        <w:t>ccreditation</w:t>
      </w:r>
    </w:p>
    <w:p w:rsidR="00B3206B" w:rsidRPr="0069211F"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22B.</w:t>
      </w:r>
      <w:r w:rsidR="00B3206B" w:rsidRPr="0069211F">
        <w:rPr>
          <w:b/>
          <w:sz w:val="24"/>
          <w:szCs w:val="24"/>
          <w:u w:val="single"/>
          <w:lang w:val="en-GB"/>
        </w:rPr>
        <w:tab/>
      </w:r>
      <w:r w:rsidR="00B3206B" w:rsidRPr="0069211F">
        <w:rPr>
          <w:sz w:val="24"/>
          <w:szCs w:val="24"/>
          <w:u w:val="single"/>
          <w:lang w:val="en-GB"/>
        </w:rPr>
        <w:t>(1)</w:t>
      </w:r>
      <w:r w:rsidR="00B3206B" w:rsidRPr="0069211F">
        <w:rPr>
          <w:sz w:val="24"/>
          <w:szCs w:val="24"/>
          <w:u w:val="single"/>
          <w:lang w:val="en-GB"/>
        </w:rPr>
        <w:tab/>
      </w:r>
      <w:r w:rsidRPr="0069211F">
        <w:rPr>
          <w:sz w:val="24"/>
          <w:szCs w:val="24"/>
          <w:u w:val="single"/>
          <w:lang w:val="en-GB"/>
        </w:rPr>
        <w:t xml:space="preserve">Any person who intends to act as a representative collecting society </w:t>
      </w:r>
      <w:r w:rsidR="00B3206B" w:rsidRPr="0069211F">
        <w:rPr>
          <w:rFonts w:eastAsia="Calibri"/>
          <w:sz w:val="24"/>
          <w:szCs w:val="24"/>
          <w:u w:val="single"/>
          <w:lang w:val="en-GB" w:eastAsia="en-ZA"/>
        </w:rPr>
        <w:t>in terms of this Chapter must apply to the Commission in the prescribed manner and form for accreditation.</w:t>
      </w:r>
    </w:p>
    <w:p w:rsidR="00B3206B" w:rsidRPr="0069211F" w:rsidRDefault="00B3206B"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rFonts w:eastAsia="Calibri"/>
          <w:sz w:val="24"/>
          <w:szCs w:val="24"/>
          <w:u w:val="single"/>
          <w:lang w:val="en-GB"/>
        </w:rPr>
        <w:t>(2)</w:t>
      </w:r>
      <w:r w:rsidRPr="0069211F">
        <w:rPr>
          <w:rFonts w:eastAsia="Calibri"/>
          <w:sz w:val="24"/>
          <w:szCs w:val="24"/>
          <w:u w:val="single"/>
          <w:lang w:val="en-GB"/>
        </w:rPr>
        <w:tab/>
        <w:t xml:space="preserve">A collecting society that has been accredited by the Commission to </w:t>
      </w:r>
      <w:r w:rsidRPr="0069211F">
        <w:rPr>
          <w:rFonts w:eastAsia="Calibri"/>
          <w:sz w:val="24"/>
          <w:szCs w:val="24"/>
          <w:u w:val="single"/>
          <w:lang w:val="en-GB" w:eastAsia="en-ZA"/>
        </w:rPr>
        <w:t xml:space="preserve">administer </w:t>
      </w:r>
      <w:r w:rsidR="0010758F" w:rsidRPr="0069211F">
        <w:rPr>
          <w:sz w:val="24"/>
          <w:szCs w:val="24"/>
          <w:u w:val="single"/>
          <w:lang w:val="en-GB"/>
        </w:rPr>
        <w:t>rights on behalf of</w:t>
      </w:r>
      <w:r w:rsidRPr="0069211F">
        <w:rPr>
          <w:sz w:val="24"/>
          <w:szCs w:val="24"/>
          <w:u w:val="single"/>
          <w:lang w:val="en-GB"/>
        </w:rPr>
        <w:t>—</w:t>
      </w:r>
    </w:p>
    <w:p w:rsidR="005E63F3" w:rsidRPr="0069211F" w:rsidRDefault="00B3206B" w:rsidP="00441847">
      <w:pPr>
        <w:pStyle w:val="BodyText"/>
        <w:tabs>
          <w:tab w:val="left" w:pos="1418"/>
          <w:tab w:val="left" w:pos="1985"/>
        </w:tabs>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copyright owners or authors</w:t>
      </w:r>
      <w:r w:rsidRPr="0069211F">
        <w:rPr>
          <w:sz w:val="24"/>
          <w:szCs w:val="24"/>
          <w:u w:val="single"/>
          <w:lang w:val="en-GB"/>
        </w:rPr>
        <w:t>,</w:t>
      </w:r>
      <w:r w:rsidR="0010758F" w:rsidRPr="0069211F">
        <w:rPr>
          <w:sz w:val="24"/>
          <w:szCs w:val="24"/>
          <w:u w:val="single"/>
          <w:lang w:val="en-GB"/>
        </w:rPr>
        <w:t xml:space="preserve"> or on</w:t>
      </w:r>
      <w:r w:rsidR="0010758F" w:rsidRPr="0069211F">
        <w:rPr>
          <w:spacing w:val="15"/>
          <w:sz w:val="24"/>
          <w:szCs w:val="24"/>
          <w:u w:val="single"/>
          <w:lang w:val="en-GB"/>
        </w:rPr>
        <w:t xml:space="preserve"> </w:t>
      </w:r>
      <w:r w:rsidR="0010758F" w:rsidRPr="0069211F">
        <w:rPr>
          <w:sz w:val="24"/>
          <w:szCs w:val="24"/>
          <w:u w:val="single"/>
          <w:lang w:val="en-GB"/>
        </w:rPr>
        <w:t>behalf</w:t>
      </w:r>
      <w:r w:rsidR="0010758F" w:rsidRPr="0069211F">
        <w:rPr>
          <w:spacing w:val="15"/>
          <w:sz w:val="24"/>
          <w:szCs w:val="24"/>
          <w:u w:val="single"/>
          <w:lang w:val="en-GB"/>
        </w:rPr>
        <w:t xml:space="preserve"> </w:t>
      </w:r>
      <w:r w:rsidR="0010758F" w:rsidRPr="0069211F">
        <w:rPr>
          <w:sz w:val="24"/>
          <w:szCs w:val="24"/>
          <w:u w:val="single"/>
          <w:lang w:val="en-GB"/>
        </w:rPr>
        <w:t>of</w:t>
      </w:r>
      <w:r w:rsidR="0010758F" w:rsidRPr="0069211F">
        <w:rPr>
          <w:spacing w:val="15"/>
          <w:sz w:val="24"/>
          <w:szCs w:val="24"/>
          <w:u w:val="single"/>
          <w:lang w:val="en-GB"/>
        </w:rPr>
        <w:t xml:space="preserve"> </w:t>
      </w:r>
      <w:r w:rsidR="0010758F" w:rsidRPr="0069211F">
        <w:rPr>
          <w:sz w:val="24"/>
          <w:szCs w:val="24"/>
          <w:u w:val="single"/>
          <w:lang w:val="en-GB"/>
        </w:rPr>
        <w:t>an</w:t>
      </w:r>
      <w:r w:rsidR="0010758F" w:rsidRPr="0069211F">
        <w:rPr>
          <w:spacing w:val="15"/>
          <w:sz w:val="24"/>
          <w:szCs w:val="24"/>
          <w:u w:val="single"/>
          <w:lang w:val="en-GB"/>
        </w:rPr>
        <w:t xml:space="preserve"> </w:t>
      </w:r>
      <w:r w:rsidR="0010758F" w:rsidRPr="0069211F">
        <w:rPr>
          <w:sz w:val="24"/>
          <w:szCs w:val="24"/>
          <w:u w:val="single"/>
          <w:lang w:val="en-GB"/>
        </w:rPr>
        <w:t>organi</w:t>
      </w:r>
      <w:r w:rsidR="00591176">
        <w:rPr>
          <w:sz w:val="24"/>
          <w:szCs w:val="24"/>
          <w:u w:val="single"/>
          <w:lang w:val="en-GB"/>
        </w:rPr>
        <w:t>z</w:t>
      </w:r>
      <w:r w:rsidR="0010758F" w:rsidRPr="0069211F">
        <w:rPr>
          <w:sz w:val="24"/>
          <w:szCs w:val="24"/>
          <w:u w:val="single"/>
          <w:lang w:val="en-GB"/>
        </w:rPr>
        <w:t>ation</w:t>
      </w:r>
      <w:r w:rsidR="0010758F" w:rsidRPr="0069211F">
        <w:rPr>
          <w:spacing w:val="15"/>
          <w:sz w:val="24"/>
          <w:szCs w:val="24"/>
          <w:u w:val="single"/>
          <w:lang w:val="en-GB"/>
        </w:rPr>
        <w:t xml:space="preserve"> </w:t>
      </w:r>
      <w:r w:rsidR="0010758F" w:rsidRPr="0069211F">
        <w:rPr>
          <w:sz w:val="24"/>
          <w:szCs w:val="24"/>
          <w:u w:val="single"/>
          <w:lang w:val="en-GB"/>
        </w:rPr>
        <w:t>representing</w:t>
      </w:r>
      <w:r w:rsidR="0010758F" w:rsidRPr="0069211F">
        <w:rPr>
          <w:spacing w:val="15"/>
          <w:sz w:val="24"/>
          <w:szCs w:val="24"/>
          <w:u w:val="single"/>
          <w:lang w:val="en-GB"/>
        </w:rPr>
        <w:t xml:space="preserve"> </w:t>
      </w:r>
      <w:r w:rsidR="0010758F" w:rsidRPr="0069211F">
        <w:rPr>
          <w:sz w:val="24"/>
          <w:szCs w:val="24"/>
          <w:u w:val="single"/>
          <w:lang w:val="en-GB"/>
        </w:rPr>
        <w:t>copyright</w:t>
      </w:r>
      <w:r w:rsidR="0010758F" w:rsidRPr="0069211F">
        <w:rPr>
          <w:spacing w:val="15"/>
          <w:sz w:val="24"/>
          <w:szCs w:val="24"/>
          <w:u w:val="single"/>
          <w:lang w:val="en-GB"/>
        </w:rPr>
        <w:t xml:space="preserve"> </w:t>
      </w:r>
      <w:r w:rsidRPr="0069211F">
        <w:rPr>
          <w:sz w:val="24"/>
          <w:szCs w:val="24"/>
          <w:u w:val="single"/>
          <w:lang w:val="en-GB"/>
        </w:rPr>
        <w:t xml:space="preserve">owners or </w:t>
      </w:r>
      <w:r w:rsidR="00D1709F" w:rsidRPr="0069211F">
        <w:rPr>
          <w:sz w:val="24"/>
          <w:szCs w:val="24"/>
          <w:u w:val="single"/>
          <w:lang w:val="en-GB"/>
        </w:rPr>
        <w:t>author</w:t>
      </w:r>
      <w:r w:rsidRPr="0069211F">
        <w:rPr>
          <w:sz w:val="24"/>
          <w:szCs w:val="24"/>
          <w:u w:val="single"/>
          <w:lang w:val="en-GB"/>
        </w:rPr>
        <w:t>s</w:t>
      </w:r>
      <w:r w:rsidR="0010758F" w:rsidRPr="0069211F">
        <w:rPr>
          <w:sz w:val="24"/>
          <w:szCs w:val="24"/>
          <w:u w:val="single"/>
          <w:lang w:val="en-GB"/>
        </w:rPr>
        <w:t>,</w:t>
      </w:r>
      <w:r w:rsidR="0010758F" w:rsidRPr="0069211F">
        <w:rPr>
          <w:spacing w:val="15"/>
          <w:sz w:val="24"/>
          <w:szCs w:val="24"/>
          <w:u w:val="single"/>
          <w:lang w:val="en-GB"/>
        </w:rPr>
        <w:t xml:space="preserve"> </w:t>
      </w:r>
      <w:r w:rsidR="0010758F" w:rsidRPr="0069211F">
        <w:rPr>
          <w:sz w:val="24"/>
          <w:szCs w:val="24"/>
          <w:u w:val="single"/>
          <w:lang w:val="en-GB"/>
        </w:rPr>
        <w:t>has</w:t>
      </w:r>
      <w:r w:rsidR="0010758F" w:rsidRPr="0069211F">
        <w:rPr>
          <w:spacing w:val="15"/>
          <w:sz w:val="24"/>
          <w:szCs w:val="24"/>
          <w:u w:val="single"/>
          <w:lang w:val="en-GB"/>
        </w:rPr>
        <w:t xml:space="preserve"> </w:t>
      </w:r>
      <w:r w:rsidR="0010758F" w:rsidRPr="0069211F">
        <w:rPr>
          <w:sz w:val="24"/>
          <w:szCs w:val="24"/>
          <w:u w:val="single"/>
          <w:lang w:val="en-GB"/>
        </w:rPr>
        <w:t>the</w:t>
      </w:r>
      <w:r w:rsidR="00D1709F" w:rsidRPr="0069211F">
        <w:rPr>
          <w:sz w:val="24"/>
          <w:szCs w:val="24"/>
          <w:u w:val="single"/>
          <w:lang w:val="en-GB"/>
        </w:rPr>
        <w:t xml:space="preserve"> </w:t>
      </w:r>
      <w:r w:rsidR="0010758F" w:rsidRPr="0069211F">
        <w:rPr>
          <w:sz w:val="24"/>
          <w:szCs w:val="24"/>
          <w:u w:val="single"/>
          <w:lang w:val="en-GB"/>
        </w:rPr>
        <w:t>right to receive payment of a royalty in terms of this</w:t>
      </w:r>
      <w:r w:rsidR="00C41F1A" w:rsidRPr="0069211F">
        <w:rPr>
          <w:sz w:val="24"/>
          <w:szCs w:val="24"/>
          <w:u w:val="single"/>
          <w:lang w:val="en-GB"/>
        </w:rPr>
        <w:t xml:space="preserve"> </w:t>
      </w:r>
      <w:r w:rsidR="0010758F" w:rsidRPr="0069211F">
        <w:rPr>
          <w:sz w:val="24"/>
          <w:szCs w:val="24"/>
          <w:u w:val="single"/>
          <w:lang w:val="en-GB"/>
        </w:rPr>
        <w:t>Act;</w:t>
      </w:r>
      <w:r w:rsidR="0010758F" w:rsidRPr="0069211F">
        <w:rPr>
          <w:spacing w:val="5"/>
          <w:sz w:val="24"/>
          <w:szCs w:val="24"/>
          <w:u w:val="single"/>
          <w:lang w:val="en-GB"/>
        </w:rPr>
        <w:t xml:space="preserve"> </w:t>
      </w:r>
      <w:r w:rsidR="0010758F" w:rsidRPr="0069211F">
        <w:rPr>
          <w:sz w:val="24"/>
          <w:szCs w:val="24"/>
          <w:u w:val="single"/>
          <w:lang w:val="en-GB"/>
        </w:rPr>
        <w:t>or</w:t>
      </w:r>
    </w:p>
    <w:p w:rsidR="005E63F3" w:rsidRPr="0069211F" w:rsidRDefault="00B3206B"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performers</w:t>
      </w:r>
      <w:r w:rsidR="0010758F" w:rsidRPr="0069211F">
        <w:rPr>
          <w:spacing w:val="-5"/>
          <w:sz w:val="24"/>
          <w:szCs w:val="24"/>
          <w:u w:val="single"/>
          <w:lang w:val="en-GB"/>
        </w:rPr>
        <w:t xml:space="preserve"> </w:t>
      </w:r>
      <w:r w:rsidR="0010758F" w:rsidRPr="0069211F">
        <w:rPr>
          <w:sz w:val="24"/>
          <w:szCs w:val="24"/>
          <w:u w:val="single"/>
          <w:lang w:val="en-GB"/>
        </w:rPr>
        <w:t>or</w:t>
      </w:r>
      <w:r w:rsidR="0010758F" w:rsidRPr="0069211F">
        <w:rPr>
          <w:spacing w:val="-5"/>
          <w:sz w:val="24"/>
          <w:szCs w:val="24"/>
          <w:u w:val="single"/>
          <w:lang w:val="en-GB"/>
        </w:rPr>
        <w:t xml:space="preserve"> </w:t>
      </w:r>
      <w:r w:rsidR="0023369B">
        <w:rPr>
          <w:spacing w:val="-5"/>
          <w:sz w:val="24"/>
          <w:szCs w:val="24"/>
          <w:u w:val="single"/>
          <w:lang w:val="en-GB"/>
        </w:rPr>
        <w:t xml:space="preserve">copyright </w:t>
      </w:r>
      <w:r w:rsidR="0010758F" w:rsidRPr="0069211F">
        <w:rPr>
          <w:sz w:val="24"/>
          <w:szCs w:val="24"/>
          <w:u w:val="single"/>
          <w:lang w:val="en-GB"/>
        </w:rPr>
        <w:t>owners,</w:t>
      </w:r>
      <w:r w:rsidR="0010758F" w:rsidRPr="0069211F">
        <w:rPr>
          <w:spacing w:val="-5"/>
          <w:sz w:val="24"/>
          <w:szCs w:val="24"/>
          <w:u w:val="single"/>
          <w:lang w:val="en-GB"/>
        </w:rPr>
        <w:t xml:space="preserve"> </w:t>
      </w:r>
      <w:r w:rsidR="00CD2891" w:rsidRPr="0069211F">
        <w:rPr>
          <w:spacing w:val="-5"/>
          <w:sz w:val="24"/>
          <w:szCs w:val="24"/>
          <w:u w:val="single"/>
          <w:lang w:val="en-GB"/>
        </w:rPr>
        <w:t xml:space="preserve">or </w:t>
      </w:r>
      <w:r w:rsidR="0010758F" w:rsidRPr="0069211F">
        <w:rPr>
          <w:sz w:val="24"/>
          <w:szCs w:val="24"/>
          <w:u w:val="single"/>
          <w:lang w:val="en-GB"/>
        </w:rPr>
        <w:t>on</w:t>
      </w:r>
      <w:r w:rsidR="0010758F" w:rsidRPr="0069211F">
        <w:rPr>
          <w:spacing w:val="-5"/>
          <w:sz w:val="24"/>
          <w:szCs w:val="24"/>
          <w:u w:val="single"/>
          <w:lang w:val="en-GB"/>
        </w:rPr>
        <w:t xml:space="preserve"> </w:t>
      </w:r>
      <w:r w:rsidR="0010758F" w:rsidRPr="0069211F">
        <w:rPr>
          <w:sz w:val="24"/>
          <w:szCs w:val="24"/>
          <w:u w:val="single"/>
          <w:lang w:val="en-GB"/>
        </w:rPr>
        <w:t>behalf</w:t>
      </w:r>
      <w:r w:rsidR="0010758F" w:rsidRPr="0069211F">
        <w:rPr>
          <w:spacing w:val="-5"/>
          <w:sz w:val="24"/>
          <w:szCs w:val="24"/>
          <w:u w:val="single"/>
          <w:lang w:val="en-GB"/>
        </w:rPr>
        <w:t xml:space="preserve"> </w:t>
      </w:r>
      <w:r w:rsidR="0010758F" w:rsidRPr="0069211F">
        <w:rPr>
          <w:sz w:val="24"/>
          <w:szCs w:val="24"/>
          <w:u w:val="single"/>
          <w:lang w:val="en-GB"/>
        </w:rPr>
        <w:t>of</w:t>
      </w:r>
      <w:r w:rsidR="0010758F" w:rsidRPr="0069211F">
        <w:rPr>
          <w:spacing w:val="-5"/>
          <w:sz w:val="24"/>
          <w:szCs w:val="24"/>
          <w:u w:val="single"/>
          <w:lang w:val="en-GB"/>
        </w:rPr>
        <w:t xml:space="preserve"> </w:t>
      </w:r>
      <w:r w:rsidR="00CD2891" w:rsidRPr="0069211F">
        <w:rPr>
          <w:sz w:val="24"/>
          <w:szCs w:val="24"/>
          <w:u w:val="single"/>
          <w:lang w:val="en-GB"/>
        </w:rPr>
        <w:t xml:space="preserve">an </w:t>
      </w:r>
      <w:r w:rsidR="0010758F" w:rsidRPr="0069211F">
        <w:rPr>
          <w:sz w:val="24"/>
          <w:szCs w:val="24"/>
          <w:u w:val="single"/>
          <w:lang w:val="en-GB"/>
        </w:rPr>
        <w:t>organi</w:t>
      </w:r>
      <w:r w:rsidR="00591176">
        <w:rPr>
          <w:sz w:val="24"/>
          <w:szCs w:val="24"/>
          <w:u w:val="single"/>
          <w:lang w:val="en-GB"/>
        </w:rPr>
        <w:t>z</w:t>
      </w:r>
      <w:r w:rsidR="0010758F" w:rsidRPr="0069211F">
        <w:rPr>
          <w:sz w:val="24"/>
          <w:szCs w:val="24"/>
          <w:u w:val="single"/>
          <w:lang w:val="en-GB"/>
        </w:rPr>
        <w:t>ation</w:t>
      </w:r>
      <w:r w:rsidR="00CD2891" w:rsidRPr="0069211F">
        <w:rPr>
          <w:sz w:val="24"/>
          <w:szCs w:val="24"/>
          <w:u w:val="single"/>
          <w:lang w:val="en-GB"/>
        </w:rPr>
        <w:t xml:space="preserve"> </w:t>
      </w:r>
      <w:r w:rsidR="00CD2891" w:rsidRPr="0069211F">
        <w:rPr>
          <w:rFonts w:eastAsia="Calibri"/>
          <w:sz w:val="24"/>
          <w:szCs w:val="24"/>
          <w:u w:val="single"/>
          <w:lang w:val="en-GB" w:eastAsia="en-ZA"/>
        </w:rPr>
        <w:t>representing performers or</w:t>
      </w:r>
      <w:r w:rsidR="0023369B">
        <w:rPr>
          <w:rFonts w:eastAsia="Calibri"/>
          <w:sz w:val="24"/>
          <w:szCs w:val="24"/>
          <w:u w:val="single"/>
          <w:lang w:val="en-GB" w:eastAsia="en-ZA"/>
        </w:rPr>
        <w:t xml:space="preserve"> copyright</w:t>
      </w:r>
      <w:r w:rsidR="00CD2891" w:rsidRPr="0069211F">
        <w:rPr>
          <w:rFonts w:eastAsia="Calibri"/>
          <w:sz w:val="24"/>
          <w:szCs w:val="24"/>
          <w:u w:val="single"/>
          <w:lang w:val="en-GB" w:eastAsia="en-ZA"/>
        </w:rPr>
        <w:t xml:space="preserve"> owners</w:t>
      </w:r>
      <w:r w:rsidR="0010758F" w:rsidRPr="0069211F">
        <w:rPr>
          <w:sz w:val="24"/>
          <w:szCs w:val="24"/>
          <w:u w:val="single"/>
          <w:lang w:val="en-GB"/>
        </w:rPr>
        <w:t>, has the right to receive</w:t>
      </w:r>
      <w:r w:rsidR="0010758F" w:rsidRPr="0069211F">
        <w:rPr>
          <w:spacing w:val="-9"/>
          <w:sz w:val="24"/>
          <w:szCs w:val="24"/>
          <w:u w:val="single"/>
          <w:lang w:val="en-GB"/>
        </w:rPr>
        <w:t xml:space="preserve"> </w:t>
      </w:r>
      <w:r w:rsidR="0010758F" w:rsidRPr="0069211F">
        <w:rPr>
          <w:sz w:val="24"/>
          <w:szCs w:val="24"/>
          <w:u w:val="single"/>
          <w:lang w:val="en-GB"/>
        </w:rPr>
        <w:t>payment of a royalty in terms of section 5(1)</w:t>
      </w:r>
      <w:r w:rsidR="0010758F" w:rsidRPr="0069211F">
        <w:rPr>
          <w:i/>
          <w:sz w:val="24"/>
          <w:szCs w:val="24"/>
          <w:u w:val="single"/>
          <w:lang w:val="en-GB"/>
        </w:rPr>
        <w:t xml:space="preserve">(b) </w:t>
      </w:r>
      <w:r w:rsidR="0010758F" w:rsidRPr="0069211F">
        <w:rPr>
          <w:sz w:val="24"/>
          <w:szCs w:val="24"/>
          <w:u w:val="single"/>
          <w:lang w:val="en-GB"/>
        </w:rPr>
        <w:t xml:space="preserve">of the Performers’ Protection Act, 1967 (Act No. </w:t>
      </w:r>
      <w:r w:rsidR="0010758F" w:rsidRPr="0069211F">
        <w:rPr>
          <w:spacing w:val="-4"/>
          <w:sz w:val="24"/>
          <w:szCs w:val="24"/>
          <w:u w:val="single"/>
          <w:lang w:val="en-GB"/>
        </w:rPr>
        <w:t xml:space="preserve">11 </w:t>
      </w:r>
      <w:r w:rsidR="0010758F" w:rsidRPr="0069211F">
        <w:rPr>
          <w:sz w:val="24"/>
          <w:szCs w:val="24"/>
          <w:u w:val="single"/>
          <w:lang w:val="en-GB"/>
        </w:rPr>
        <w:t>of</w:t>
      </w:r>
      <w:r w:rsidR="0010758F" w:rsidRPr="0069211F">
        <w:rPr>
          <w:spacing w:val="35"/>
          <w:sz w:val="24"/>
          <w:szCs w:val="24"/>
          <w:u w:val="single"/>
          <w:lang w:val="en-GB"/>
        </w:rPr>
        <w:t xml:space="preserve"> </w:t>
      </w:r>
      <w:r w:rsidR="0010758F" w:rsidRPr="0069211F">
        <w:rPr>
          <w:sz w:val="24"/>
          <w:szCs w:val="24"/>
          <w:u w:val="single"/>
          <w:lang w:val="en-GB"/>
        </w:rPr>
        <w:t>1967)</w:t>
      </w:r>
      <w:r w:rsidR="00CD2891" w:rsidRPr="0069211F">
        <w:rPr>
          <w:sz w:val="24"/>
          <w:szCs w:val="24"/>
          <w:u w:val="single"/>
          <w:lang w:val="en-GB"/>
        </w:rPr>
        <w:t>.</w:t>
      </w:r>
    </w:p>
    <w:p w:rsidR="005E63F3" w:rsidRPr="0069211F" w:rsidRDefault="00C41F1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 xml:space="preserve">The Commission </w:t>
      </w:r>
      <w:r w:rsidR="0010758F" w:rsidRPr="0069211F">
        <w:rPr>
          <w:spacing w:val="-4"/>
          <w:sz w:val="24"/>
          <w:szCs w:val="24"/>
          <w:u w:val="single"/>
          <w:lang w:val="en-GB"/>
        </w:rPr>
        <w:t xml:space="preserve">may, </w:t>
      </w:r>
      <w:r w:rsidR="0010758F" w:rsidRPr="0069211F">
        <w:rPr>
          <w:sz w:val="24"/>
          <w:szCs w:val="24"/>
          <w:u w:val="single"/>
          <w:lang w:val="en-GB"/>
        </w:rPr>
        <w:t>for purposes of issuing a</w:t>
      </w:r>
      <w:r w:rsidR="00582834" w:rsidRPr="0069211F">
        <w:rPr>
          <w:sz w:val="24"/>
          <w:szCs w:val="24"/>
          <w:u w:val="single"/>
          <w:lang w:val="en-GB"/>
        </w:rPr>
        <w:t>n</w:t>
      </w:r>
      <w:r w:rsidR="0010758F" w:rsidRPr="0069211F">
        <w:rPr>
          <w:sz w:val="24"/>
          <w:szCs w:val="24"/>
          <w:u w:val="single"/>
          <w:lang w:val="en-GB"/>
        </w:rPr>
        <w:t xml:space="preserve"> </w:t>
      </w:r>
      <w:r w:rsidR="00582834" w:rsidRPr="0069211F">
        <w:rPr>
          <w:sz w:val="24"/>
          <w:szCs w:val="24"/>
          <w:u w:val="single"/>
          <w:lang w:val="en-GB"/>
        </w:rPr>
        <w:t>accreditation</w:t>
      </w:r>
      <w:r w:rsidR="0010758F" w:rsidRPr="0069211F">
        <w:rPr>
          <w:sz w:val="24"/>
          <w:szCs w:val="24"/>
          <w:u w:val="single"/>
          <w:lang w:val="en-GB"/>
        </w:rPr>
        <w:t xml:space="preserve"> </w:t>
      </w:r>
      <w:r w:rsidRPr="0069211F">
        <w:rPr>
          <w:sz w:val="24"/>
          <w:szCs w:val="24"/>
          <w:u w:val="single"/>
          <w:lang w:val="en-GB"/>
        </w:rPr>
        <w:t xml:space="preserve">certificate, consult </w:t>
      </w:r>
      <w:r w:rsidR="0010758F" w:rsidRPr="0069211F">
        <w:rPr>
          <w:sz w:val="24"/>
          <w:szCs w:val="24"/>
          <w:u w:val="single"/>
          <w:lang w:val="en-GB"/>
        </w:rPr>
        <w:t xml:space="preserve">with any person and may grant such </w:t>
      </w:r>
      <w:r w:rsidR="00582834" w:rsidRPr="0069211F">
        <w:rPr>
          <w:sz w:val="24"/>
          <w:szCs w:val="24"/>
          <w:u w:val="single"/>
          <w:lang w:val="en-GB"/>
        </w:rPr>
        <w:t xml:space="preserve">accreditation </w:t>
      </w:r>
      <w:r w:rsidR="0010758F" w:rsidRPr="0069211F">
        <w:rPr>
          <w:sz w:val="24"/>
          <w:szCs w:val="24"/>
          <w:u w:val="single"/>
          <w:lang w:val="en-GB"/>
        </w:rPr>
        <w:t>and issue</w:t>
      </w:r>
      <w:r w:rsidR="0010758F" w:rsidRPr="0069211F">
        <w:rPr>
          <w:spacing w:val="32"/>
          <w:sz w:val="24"/>
          <w:szCs w:val="24"/>
          <w:u w:val="single"/>
          <w:lang w:val="en-GB"/>
        </w:rPr>
        <w:t xml:space="preserve"> </w:t>
      </w:r>
      <w:r w:rsidR="00582834" w:rsidRPr="0069211F">
        <w:rPr>
          <w:sz w:val="24"/>
          <w:szCs w:val="24"/>
          <w:u w:val="single"/>
          <w:lang w:val="en-GB"/>
        </w:rPr>
        <w:t xml:space="preserve">an accreditation </w:t>
      </w:r>
      <w:r w:rsidR="0010758F" w:rsidRPr="0069211F">
        <w:rPr>
          <w:sz w:val="24"/>
          <w:szCs w:val="24"/>
          <w:u w:val="single"/>
          <w:lang w:val="en-GB"/>
        </w:rPr>
        <w:t>certificate</w:t>
      </w:r>
      <w:r w:rsidR="0010758F" w:rsidRPr="0069211F">
        <w:rPr>
          <w:spacing w:val="32"/>
          <w:sz w:val="24"/>
          <w:szCs w:val="24"/>
          <w:u w:val="single"/>
          <w:lang w:val="en-GB"/>
        </w:rPr>
        <w:t xml:space="preserve"> </w:t>
      </w:r>
      <w:r w:rsidR="0010758F" w:rsidRPr="0069211F">
        <w:rPr>
          <w:sz w:val="24"/>
          <w:szCs w:val="24"/>
          <w:u w:val="single"/>
          <w:lang w:val="en-GB"/>
        </w:rPr>
        <w:t>on</w:t>
      </w:r>
      <w:r w:rsidR="0010758F" w:rsidRPr="0069211F">
        <w:rPr>
          <w:spacing w:val="32"/>
          <w:sz w:val="24"/>
          <w:szCs w:val="24"/>
          <w:u w:val="single"/>
          <w:lang w:val="en-GB"/>
        </w:rPr>
        <w:t xml:space="preserve"> </w:t>
      </w:r>
      <w:r w:rsidR="0010758F" w:rsidRPr="0069211F">
        <w:rPr>
          <w:sz w:val="24"/>
          <w:szCs w:val="24"/>
          <w:u w:val="single"/>
          <w:lang w:val="en-GB"/>
        </w:rPr>
        <w:t>such</w:t>
      </w:r>
      <w:r w:rsidR="0010758F" w:rsidRPr="0069211F">
        <w:rPr>
          <w:spacing w:val="32"/>
          <w:sz w:val="24"/>
          <w:szCs w:val="24"/>
          <w:u w:val="single"/>
          <w:lang w:val="en-GB"/>
        </w:rPr>
        <w:t xml:space="preserve"> </w:t>
      </w:r>
      <w:r w:rsidR="0010758F" w:rsidRPr="0069211F">
        <w:rPr>
          <w:sz w:val="24"/>
          <w:szCs w:val="24"/>
          <w:u w:val="single"/>
          <w:lang w:val="en-GB"/>
        </w:rPr>
        <w:t>terms</w:t>
      </w:r>
      <w:r w:rsidR="0010758F" w:rsidRPr="0069211F">
        <w:rPr>
          <w:spacing w:val="32"/>
          <w:sz w:val="24"/>
          <w:szCs w:val="24"/>
          <w:u w:val="single"/>
          <w:lang w:val="en-GB"/>
        </w:rPr>
        <w:t xml:space="preserve"> </w:t>
      </w:r>
      <w:r w:rsidR="0010758F" w:rsidRPr="0069211F">
        <w:rPr>
          <w:sz w:val="24"/>
          <w:szCs w:val="24"/>
          <w:u w:val="single"/>
          <w:lang w:val="en-GB"/>
        </w:rPr>
        <w:t>and</w:t>
      </w:r>
      <w:r w:rsidR="0010758F" w:rsidRPr="0069211F">
        <w:rPr>
          <w:spacing w:val="32"/>
          <w:sz w:val="24"/>
          <w:szCs w:val="24"/>
          <w:u w:val="single"/>
          <w:lang w:val="en-GB"/>
        </w:rPr>
        <w:t xml:space="preserve"> </w:t>
      </w:r>
      <w:r w:rsidR="0010758F" w:rsidRPr="0069211F">
        <w:rPr>
          <w:sz w:val="24"/>
          <w:szCs w:val="24"/>
          <w:u w:val="single"/>
          <w:lang w:val="en-GB"/>
        </w:rPr>
        <w:t>conditions</w:t>
      </w:r>
      <w:r w:rsidR="0010758F" w:rsidRPr="0069211F">
        <w:rPr>
          <w:spacing w:val="32"/>
          <w:sz w:val="24"/>
          <w:szCs w:val="24"/>
          <w:u w:val="single"/>
          <w:lang w:val="en-GB"/>
        </w:rPr>
        <w:t xml:space="preserve"> </w:t>
      </w:r>
      <w:r w:rsidR="0010758F" w:rsidRPr="0069211F">
        <w:rPr>
          <w:sz w:val="24"/>
          <w:szCs w:val="24"/>
          <w:u w:val="single"/>
          <w:lang w:val="en-GB"/>
        </w:rPr>
        <w:t>as</w:t>
      </w:r>
      <w:r w:rsidR="0010758F" w:rsidRPr="0069211F">
        <w:rPr>
          <w:spacing w:val="32"/>
          <w:sz w:val="24"/>
          <w:szCs w:val="24"/>
          <w:u w:val="single"/>
          <w:lang w:val="en-GB"/>
        </w:rPr>
        <w:t xml:space="preserve"> </w:t>
      </w:r>
      <w:r w:rsidR="0010758F" w:rsidRPr="0069211F">
        <w:rPr>
          <w:sz w:val="24"/>
          <w:szCs w:val="24"/>
          <w:u w:val="single"/>
          <w:lang w:val="en-GB"/>
        </w:rPr>
        <w:t>may</w:t>
      </w:r>
      <w:r w:rsidR="0010758F" w:rsidRPr="0069211F">
        <w:rPr>
          <w:spacing w:val="32"/>
          <w:sz w:val="24"/>
          <w:szCs w:val="24"/>
          <w:u w:val="single"/>
          <w:lang w:val="en-GB"/>
        </w:rPr>
        <w:t xml:space="preserve"> </w:t>
      </w:r>
      <w:r w:rsidR="0010758F" w:rsidRPr="0069211F">
        <w:rPr>
          <w:sz w:val="24"/>
          <w:szCs w:val="24"/>
          <w:u w:val="single"/>
          <w:lang w:val="en-GB"/>
        </w:rPr>
        <w:t>be</w:t>
      </w:r>
      <w:r w:rsidRPr="0069211F">
        <w:rPr>
          <w:sz w:val="24"/>
          <w:szCs w:val="24"/>
          <w:u w:val="single"/>
          <w:lang w:val="en-GB"/>
        </w:rPr>
        <w:t xml:space="preserve"> </w:t>
      </w:r>
      <w:r w:rsidR="0010758F" w:rsidRPr="0069211F">
        <w:rPr>
          <w:sz w:val="24"/>
          <w:szCs w:val="24"/>
          <w:u w:val="single"/>
          <w:lang w:val="en-GB"/>
        </w:rPr>
        <w:t>determined by the Commission.</w:t>
      </w:r>
    </w:p>
    <w:p w:rsidR="005E63F3" w:rsidRPr="0069211F" w:rsidRDefault="00C41F1A" w:rsidP="00441847">
      <w:pPr>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 xml:space="preserve">The Commission shall not </w:t>
      </w:r>
      <w:r w:rsidR="00582834" w:rsidRPr="0069211F">
        <w:rPr>
          <w:sz w:val="24"/>
          <w:szCs w:val="24"/>
          <w:u w:val="single"/>
          <w:lang w:val="en-GB"/>
        </w:rPr>
        <w:t xml:space="preserve">accredit or </w:t>
      </w:r>
      <w:r w:rsidR="0010758F" w:rsidRPr="0069211F">
        <w:rPr>
          <w:sz w:val="24"/>
          <w:szCs w:val="24"/>
          <w:u w:val="single"/>
          <w:lang w:val="en-GB"/>
        </w:rPr>
        <w:t xml:space="preserve">issue </w:t>
      </w:r>
      <w:r w:rsidR="00582834" w:rsidRPr="0069211F">
        <w:rPr>
          <w:sz w:val="24"/>
          <w:szCs w:val="24"/>
          <w:u w:val="single"/>
          <w:lang w:val="en-GB"/>
        </w:rPr>
        <w:t xml:space="preserve">an accreditation </w:t>
      </w:r>
      <w:r w:rsidR="0010758F" w:rsidRPr="0069211F">
        <w:rPr>
          <w:sz w:val="24"/>
          <w:szCs w:val="24"/>
          <w:u w:val="single"/>
          <w:lang w:val="en-GB"/>
        </w:rPr>
        <w:t>certificate to any applicant unless the Commission is satisfied</w:t>
      </w:r>
      <w:r w:rsidR="0010758F" w:rsidRPr="0069211F">
        <w:rPr>
          <w:spacing w:val="27"/>
          <w:sz w:val="24"/>
          <w:szCs w:val="24"/>
          <w:u w:val="single"/>
          <w:lang w:val="en-GB"/>
        </w:rPr>
        <w:t xml:space="preserve"> </w:t>
      </w:r>
      <w:r w:rsidR="0010758F" w:rsidRPr="0069211F">
        <w:rPr>
          <w:sz w:val="24"/>
          <w:szCs w:val="24"/>
          <w:u w:val="single"/>
          <w:lang w:val="en-GB"/>
        </w:rPr>
        <w:t>that</w:t>
      </w:r>
      <w:r w:rsidRPr="0069211F">
        <w:rPr>
          <w:sz w:val="24"/>
          <w:szCs w:val="24"/>
          <w:u w:val="single"/>
          <w:lang w:val="en-GB"/>
        </w:rPr>
        <w:t xml:space="preserve"> </w:t>
      </w:r>
      <w:r w:rsidRPr="0069211F">
        <w:rPr>
          <w:rFonts w:eastAsia="Calibri"/>
          <w:sz w:val="24"/>
          <w:szCs w:val="24"/>
          <w:u w:val="single"/>
          <w:lang w:val="en-GB" w:eastAsia="en-ZA"/>
        </w:rPr>
        <w:t>the applicant</w:t>
      </w:r>
      <w:r w:rsidR="0010758F" w:rsidRPr="0069211F">
        <w:rPr>
          <w:sz w:val="24"/>
          <w:szCs w:val="24"/>
          <w:u w:val="single"/>
          <w:lang w:val="en-GB"/>
        </w:rPr>
        <w:t>—</w:t>
      </w:r>
    </w:p>
    <w:p w:rsidR="00886FA0" w:rsidRPr="0069211F" w:rsidRDefault="00C41F1A" w:rsidP="00441847">
      <w:pPr>
        <w:pStyle w:val="ListParagraph"/>
        <w:tabs>
          <w:tab w:val="left" w:pos="2112"/>
        </w:tabs>
        <w:spacing w:before="120" w:after="120" w:line="360" w:lineRule="auto"/>
        <w:ind w:left="1701" w:hanging="567"/>
        <w:jc w:val="both"/>
        <w:rPr>
          <w:i/>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886FA0" w:rsidRPr="0069211F">
        <w:rPr>
          <w:sz w:val="24"/>
          <w:szCs w:val="24"/>
          <w:u w:val="single"/>
        </w:rPr>
        <w:t>complies with the requirements for accreditation and such requirements as may be prescribed;</w:t>
      </w:r>
    </w:p>
    <w:p w:rsidR="00C41F1A" w:rsidRPr="0069211F" w:rsidRDefault="00886FA0"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 xml:space="preserve">is able to ensure adequate, </w:t>
      </w:r>
      <w:r w:rsidR="0010758F" w:rsidRPr="0069211F">
        <w:rPr>
          <w:spacing w:val="-3"/>
          <w:sz w:val="24"/>
          <w:szCs w:val="24"/>
          <w:u w:val="single"/>
          <w:lang w:val="en-GB"/>
        </w:rPr>
        <w:t xml:space="preserve">efficient </w:t>
      </w:r>
      <w:r w:rsidR="0010758F" w:rsidRPr="0069211F">
        <w:rPr>
          <w:sz w:val="24"/>
          <w:szCs w:val="24"/>
          <w:u w:val="single"/>
          <w:lang w:val="en-GB"/>
        </w:rPr>
        <w:t>and effective administration relating to collection of royalties;</w:t>
      </w:r>
    </w:p>
    <w:p w:rsidR="00C41F1A" w:rsidRPr="0069211F" w:rsidRDefault="00C41F1A"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w:t>
      </w:r>
      <w:r w:rsidR="00886FA0" w:rsidRPr="0069211F">
        <w:rPr>
          <w:i/>
          <w:sz w:val="24"/>
          <w:szCs w:val="24"/>
          <w:u w:val="single"/>
          <w:lang w:val="en-GB"/>
        </w:rPr>
        <w:t>c</w:t>
      </w:r>
      <w:r w:rsidRPr="0069211F">
        <w:rPr>
          <w:i/>
          <w:sz w:val="24"/>
          <w:szCs w:val="24"/>
          <w:u w:val="single"/>
          <w:lang w:val="en-GB"/>
        </w:rPr>
        <w:t xml:space="preserve">) </w:t>
      </w:r>
      <w:r w:rsidR="00637A1E" w:rsidRPr="0069211F">
        <w:rPr>
          <w:i/>
          <w:sz w:val="24"/>
          <w:szCs w:val="24"/>
          <w:u w:val="single"/>
          <w:lang w:val="en-GB"/>
        </w:rPr>
        <w:tab/>
      </w:r>
      <w:r w:rsidRPr="0069211F">
        <w:rPr>
          <w:rFonts w:eastAsia="Calibri"/>
          <w:sz w:val="24"/>
          <w:szCs w:val="24"/>
          <w:u w:val="single"/>
          <w:lang w:val="en-GB" w:eastAsia="en-ZA"/>
        </w:rPr>
        <w:t xml:space="preserve">is able to </w:t>
      </w:r>
      <w:r w:rsidR="0010758F" w:rsidRPr="0069211F">
        <w:rPr>
          <w:sz w:val="24"/>
          <w:szCs w:val="24"/>
          <w:u w:val="single"/>
          <w:lang w:val="en-GB"/>
        </w:rPr>
        <w:t xml:space="preserve">comply with any condition for accreditation and the relevant provisions of the Companies Act, the Broad-Based Black Economic Empowerment Act, 2013 (Act No. 46 of 2013), and any </w:t>
      </w:r>
      <w:r w:rsidRPr="0069211F">
        <w:rPr>
          <w:sz w:val="24"/>
          <w:szCs w:val="24"/>
          <w:u w:val="single"/>
          <w:lang w:val="en-GB"/>
        </w:rPr>
        <w:t>other applicable legislation; and</w:t>
      </w:r>
    </w:p>
    <w:p w:rsidR="005E63F3" w:rsidRPr="0069211F" w:rsidRDefault="00886FA0"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lastRenderedPageBreak/>
        <w:t>(d</w:t>
      </w:r>
      <w:r w:rsidR="00C41F1A" w:rsidRPr="0069211F">
        <w:rPr>
          <w:i/>
          <w:sz w:val="24"/>
          <w:szCs w:val="24"/>
          <w:u w:val="single"/>
          <w:lang w:val="en-GB"/>
        </w:rPr>
        <w:t>)</w:t>
      </w:r>
      <w:r w:rsidR="00C41F1A" w:rsidRPr="0069211F">
        <w:rPr>
          <w:i/>
          <w:sz w:val="24"/>
          <w:szCs w:val="24"/>
          <w:u w:val="single"/>
          <w:lang w:val="en-GB"/>
        </w:rPr>
        <w:tab/>
      </w:r>
      <w:r w:rsidR="00C41F1A" w:rsidRPr="0069211F">
        <w:rPr>
          <w:rFonts w:eastAsia="Calibri"/>
          <w:sz w:val="24"/>
          <w:szCs w:val="24"/>
          <w:u w:val="single"/>
          <w:lang w:val="en-GB" w:eastAsia="en-ZA"/>
        </w:rPr>
        <w:t>has adopted a constitution meeting the prescribed requirements</w:t>
      </w:r>
      <w:r w:rsidR="00C41F1A" w:rsidRPr="0069211F">
        <w:rPr>
          <w:sz w:val="24"/>
          <w:szCs w:val="24"/>
          <w:u w:val="single"/>
          <w:lang w:val="en-GB"/>
        </w:rPr>
        <w:t>.</w:t>
      </w:r>
    </w:p>
    <w:p w:rsidR="00240630" w:rsidRPr="0069211F" w:rsidRDefault="00240630"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r>
      <w:r w:rsidR="00582834" w:rsidRPr="0069211F">
        <w:rPr>
          <w:sz w:val="24"/>
          <w:szCs w:val="24"/>
          <w:u w:val="single"/>
          <w:lang w:val="en-GB"/>
        </w:rPr>
        <w:t>An</w:t>
      </w:r>
      <w:r w:rsidR="0010758F" w:rsidRPr="0069211F">
        <w:rPr>
          <w:sz w:val="24"/>
          <w:szCs w:val="24"/>
          <w:u w:val="single"/>
          <w:lang w:val="en-GB"/>
        </w:rPr>
        <w:t xml:space="preserve"> </w:t>
      </w:r>
      <w:r w:rsidR="00582834" w:rsidRPr="0069211F">
        <w:rPr>
          <w:sz w:val="24"/>
          <w:szCs w:val="24"/>
          <w:u w:val="single"/>
          <w:lang w:val="en-GB"/>
        </w:rPr>
        <w:t xml:space="preserve">accreditation </w:t>
      </w:r>
      <w:r w:rsidR="0010758F" w:rsidRPr="0069211F">
        <w:rPr>
          <w:sz w:val="24"/>
          <w:szCs w:val="24"/>
          <w:u w:val="single"/>
          <w:lang w:val="en-GB"/>
        </w:rPr>
        <w:t xml:space="preserve">certificate issued in terms of this section is valid for a period not exceeding five years and, unless it is suspended or cancelled, </w:t>
      </w:r>
      <w:r w:rsidR="0010758F" w:rsidRPr="0069211F">
        <w:rPr>
          <w:spacing w:val="-4"/>
          <w:sz w:val="24"/>
          <w:szCs w:val="24"/>
          <w:u w:val="single"/>
          <w:lang w:val="en-GB"/>
        </w:rPr>
        <w:t>may</w:t>
      </w:r>
      <w:r w:rsidR="0010758F" w:rsidRPr="0069211F">
        <w:rPr>
          <w:spacing w:val="-8"/>
          <w:sz w:val="24"/>
          <w:szCs w:val="24"/>
          <w:u w:val="single"/>
          <w:lang w:val="en-GB"/>
        </w:rPr>
        <w:t xml:space="preserve"> </w:t>
      </w:r>
      <w:r w:rsidR="0010758F" w:rsidRPr="0069211F">
        <w:rPr>
          <w:sz w:val="24"/>
          <w:szCs w:val="24"/>
          <w:u w:val="single"/>
          <w:lang w:val="en-GB"/>
        </w:rPr>
        <w:t>be</w:t>
      </w:r>
      <w:r w:rsidR="0010758F" w:rsidRPr="0069211F">
        <w:rPr>
          <w:spacing w:val="-8"/>
          <w:sz w:val="24"/>
          <w:szCs w:val="24"/>
          <w:u w:val="single"/>
          <w:lang w:val="en-GB"/>
        </w:rPr>
        <w:t xml:space="preserve"> </w:t>
      </w:r>
      <w:r w:rsidR="0010758F" w:rsidRPr="0069211F">
        <w:rPr>
          <w:sz w:val="24"/>
          <w:szCs w:val="24"/>
          <w:u w:val="single"/>
          <w:lang w:val="en-GB"/>
        </w:rPr>
        <w:t>renewed</w:t>
      </w:r>
      <w:r w:rsidR="0010758F" w:rsidRPr="0069211F">
        <w:rPr>
          <w:spacing w:val="-8"/>
          <w:sz w:val="24"/>
          <w:szCs w:val="24"/>
          <w:u w:val="single"/>
          <w:lang w:val="en-GB"/>
        </w:rPr>
        <w:t xml:space="preserve"> </w:t>
      </w:r>
      <w:r w:rsidRPr="0069211F">
        <w:rPr>
          <w:rFonts w:eastAsia="Calibri"/>
          <w:sz w:val="24"/>
          <w:szCs w:val="24"/>
          <w:u w:val="single"/>
          <w:lang w:val="en-GB"/>
        </w:rPr>
        <w:t>in the prescribed manner</w:t>
      </w:r>
      <w:r w:rsidRPr="0069211F">
        <w:rPr>
          <w:sz w:val="24"/>
          <w:szCs w:val="24"/>
          <w:u w:val="single"/>
          <w:lang w:val="en-GB"/>
        </w:rPr>
        <w:t xml:space="preserve"> </w:t>
      </w:r>
      <w:r w:rsidR="0010758F" w:rsidRPr="0069211F">
        <w:rPr>
          <w:sz w:val="24"/>
          <w:szCs w:val="24"/>
          <w:u w:val="single"/>
          <w:lang w:val="en-GB"/>
        </w:rPr>
        <w:t>on</w:t>
      </w:r>
      <w:r w:rsidR="0010758F" w:rsidRPr="0069211F">
        <w:rPr>
          <w:spacing w:val="-8"/>
          <w:sz w:val="24"/>
          <w:szCs w:val="24"/>
          <w:u w:val="single"/>
          <w:lang w:val="en-GB"/>
        </w:rPr>
        <w:t xml:space="preserve"> </w:t>
      </w:r>
      <w:r w:rsidR="0010758F" w:rsidRPr="0069211F">
        <w:rPr>
          <w:sz w:val="24"/>
          <w:szCs w:val="24"/>
          <w:u w:val="single"/>
          <w:lang w:val="en-GB"/>
        </w:rPr>
        <w:t>such</w:t>
      </w:r>
      <w:r w:rsidR="0010758F" w:rsidRPr="0069211F">
        <w:rPr>
          <w:spacing w:val="-8"/>
          <w:sz w:val="24"/>
          <w:szCs w:val="24"/>
          <w:u w:val="single"/>
          <w:lang w:val="en-GB"/>
        </w:rPr>
        <w:t xml:space="preserve"> </w:t>
      </w:r>
      <w:r w:rsidR="0010758F" w:rsidRPr="0069211F">
        <w:rPr>
          <w:sz w:val="24"/>
          <w:szCs w:val="24"/>
          <w:u w:val="single"/>
          <w:lang w:val="en-GB"/>
        </w:rPr>
        <w:t>terms</w:t>
      </w:r>
      <w:r w:rsidR="0010758F" w:rsidRPr="0069211F">
        <w:rPr>
          <w:spacing w:val="-8"/>
          <w:sz w:val="24"/>
          <w:szCs w:val="24"/>
          <w:u w:val="single"/>
          <w:lang w:val="en-GB"/>
        </w:rPr>
        <w:t xml:space="preserve"> </w:t>
      </w:r>
      <w:r w:rsidR="0010758F" w:rsidRPr="0069211F">
        <w:rPr>
          <w:sz w:val="24"/>
          <w:szCs w:val="24"/>
          <w:u w:val="single"/>
          <w:lang w:val="en-GB"/>
        </w:rPr>
        <w:t>and</w:t>
      </w:r>
      <w:r w:rsidR="0010758F" w:rsidRPr="0069211F">
        <w:rPr>
          <w:spacing w:val="-8"/>
          <w:sz w:val="24"/>
          <w:szCs w:val="24"/>
          <w:u w:val="single"/>
          <w:lang w:val="en-GB"/>
        </w:rPr>
        <w:t xml:space="preserve"> </w:t>
      </w:r>
      <w:r w:rsidR="0010758F" w:rsidRPr="0069211F">
        <w:rPr>
          <w:sz w:val="24"/>
          <w:szCs w:val="24"/>
          <w:u w:val="single"/>
          <w:lang w:val="en-GB"/>
        </w:rPr>
        <w:t>conditions</w:t>
      </w:r>
      <w:r w:rsidR="0010758F" w:rsidRPr="0069211F">
        <w:rPr>
          <w:spacing w:val="-8"/>
          <w:sz w:val="24"/>
          <w:szCs w:val="24"/>
          <w:u w:val="single"/>
          <w:lang w:val="en-GB"/>
        </w:rPr>
        <w:t xml:space="preserve"> </w:t>
      </w:r>
      <w:r w:rsidR="0010758F" w:rsidRPr="0069211F">
        <w:rPr>
          <w:sz w:val="24"/>
          <w:szCs w:val="24"/>
          <w:u w:val="single"/>
          <w:lang w:val="en-GB"/>
        </w:rPr>
        <w:t>as may be determined by the</w:t>
      </w:r>
      <w:r w:rsidR="0010758F" w:rsidRPr="0069211F">
        <w:rPr>
          <w:spacing w:val="22"/>
          <w:sz w:val="24"/>
          <w:szCs w:val="24"/>
          <w:u w:val="single"/>
          <w:lang w:val="en-GB"/>
        </w:rPr>
        <w:t xml:space="preserve"> </w:t>
      </w:r>
      <w:r w:rsidR="0010758F" w:rsidRPr="0069211F">
        <w:rPr>
          <w:sz w:val="24"/>
          <w:szCs w:val="24"/>
          <w:u w:val="single"/>
          <w:lang w:val="en-GB"/>
        </w:rPr>
        <w:t>Commission.</w:t>
      </w:r>
    </w:p>
    <w:p w:rsidR="005E63F3" w:rsidRPr="0069211F" w:rsidRDefault="00240630"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Pr="0069211F">
        <w:rPr>
          <w:spacing w:val="-12"/>
          <w:sz w:val="24"/>
          <w:szCs w:val="24"/>
          <w:u w:val="single"/>
          <w:lang w:val="en-GB"/>
        </w:rPr>
        <w:t xml:space="preserve">If </w:t>
      </w:r>
      <w:r w:rsidR="0010758F" w:rsidRPr="0069211F">
        <w:rPr>
          <w:sz w:val="24"/>
          <w:szCs w:val="24"/>
          <w:u w:val="single"/>
          <w:lang w:val="en-GB"/>
        </w:rPr>
        <w:t>there</w:t>
      </w:r>
      <w:r w:rsidR="0010758F" w:rsidRPr="0069211F">
        <w:rPr>
          <w:spacing w:val="-12"/>
          <w:sz w:val="24"/>
          <w:szCs w:val="24"/>
          <w:u w:val="single"/>
          <w:lang w:val="en-GB"/>
        </w:rPr>
        <w:t xml:space="preserve"> </w:t>
      </w:r>
      <w:r w:rsidR="0010758F" w:rsidRPr="0069211F">
        <w:rPr>
          <w:sz w:val="24"/>
          <w:szCs w:val="24"/>
          <w:u w:val="single"/>
          <w:lang w:val="en-GB"/>
        </w:rPr>
        <w:t>is</w:t>
      </w:r>
      <w:r w:rsidR="0010758F" w:rsidRPr="0069211F">
        <w:rPr>
          <w:spacing w:val="-12"/>
          <w:sz w:val="24"/>
          <w:szCs w:val="24"/>
          <w:u w:val="single"/>
          <w:lang w:val="en-GB"/>
        </w:rPr>
        <w:t xml:space="preserve"> </w:t>
      </w:r>
      <w:r w:rsidR="0010758F" w:rsidRPr="0069211F">
        <w:rPr>
          <w:sz w:val="24"/>
          <w:szCs w:val="24"/>
          <w:u w:val="single"/>
          <w:lang w:val="en-GB"/>
        </w:rPr>
        <w:t>no</w:t>
      </w:r>
      <w:r w:rsidR="0010758F" w:rsidRPr="0069211F">
        <w:rPr>
          <w:spacing w:val="-12"/>
          <w:sz w:val="24"/>
          <w:szCs w:val="24"/>
          <w:u w:val="single"/>
          <w:lang w:val="en-GB"/>
        </w:rPr>
        <w:t xml:space="preserve"> </w:t>
      </w:r>
      <w:r w:rsidR="0010758F" w:rsidRPr="0069211F">
        <w:rPr>
          <w:sz w:val="24"/>
          <w:szCs w:val="24"/>
          <w:u w:val="single"/>
          <w:lang w:val="en-GB"/>
        </w:rPr>
        <w:t>collecting</w:t>
      </w:r>
      <w:r w:rsidR="0010758F" w:rsidRPr="0069211F">
        <w:rPr>
          <w:spacing w:val="-12"/>
          <w:sz w:val="24"/>
          <w:szCs w:val="24"/>
          <w:u w:val="single"/>
          <w:lang w:val="en-GB"/>
        </w:rPr>
        <w:t xml:space="preserve"> </w:t>
      </w:r>
      <w:r w:rsidR="0010758F" w:rsidRPr="0069211F">
        <w:rPr>
          <w:sz w:val="24"/>
          <w:szCs w:val="24"/>
          <w:u w:val="single"/>
          <w:lang w:val="en-GB"/>
        </w:rPr>
        <w:t>society</w:t>
      </w:r>
      <w:r w:rsidR="0010758F" w:rsidRPr="0069211F">
        <w:rPr>
          <w:spacing w:val="-12"/>
          <w:sz w:val="24"/>
          <w:szCs w:val="24"/>
          <w:u w:val="single"/>
          <w:lang w:val="en-GB"/>
        </w:rPr>
        <w:t xml:space="preserve"> </w:t>
      </w:r>
      <w:r w:rsidR="0010758F" w:rsidRPr="0069211F">
        <w:rPr>
          <w:sz w:val="24"/>
          <w:szCs w:val="24"/>
          <w:u w:val="single"/>
          <w:lang w:val="en-GB"/>
        </w:rPr>
        <w:t>for</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right</w:t>
      </w:r>
      <w:r w:rsidR="00F356BE">
        <w:rPr>
          <w:sz w:val="24"/>
          <w:szCs w:val="24"/>
          <w:u w:val="single"/>
          <w:lang w:val="en-GB"/>
        </w:rPr>
        <w:t>,</w:t>
      </w:r>
      <w:r w:rsidR="0010758F" w:rsidRPr="0069211F">
        <w:rPr>
          <w:spacing w:val="-12"/>
          <w:sz w:val="24"/>
          <w:szCs w:val="24"/>
          <w:u w:val="single"/>
          <w:lang w:val="en-GB"/>
        </w:rPr>
        <w:t xml:space="preserve"> </w:t>
      </w:r>
      <w:r w:rsidRPr="0069211F">
        <w:rPr>
          <w:rFonts w:eastAsia="Calibri"/>
          <w:sz w:val="24"/>
          <w:szCs w:val="24"/>
          <w:u w:val="single"/>
          <w:lang w:val="en-GB"/>
        </w:rPr>
        <w:t>the Commission may provide such assistance as may be necessary to assist in the formation of a collecting society</w:t>
      </w:r>
      <w:r w:rsidR="0010758F" w:rsidRPr="0069211F">
        <w:rPr>
          <w:sz w:val="24"/>
          <w:szCs w:val="24"/>
          <w:u w:val="single"/>
          <w:lang w:val="en-GB"/>
        </w:rPr>
        <w:t>.</w:t>
      </w:r>
    </w:p>
    <w:p w:rsidR="00C872E5" w:rsidRPr="00A00196" w:rsidRDefault="00C872E5" w:rsidP="00441847">
      <w:pPr>
        <w:pStyle w:val="ListParagraph"/>
        <w:tabs>
          <w:tab w:val="left" w:pos="1418"/>
          <w:tab w:val="left" w:pos="1985"/>
        </w:tabs>
        <w:spacing w:before="120" w:after="120" w:line="360" w:lineRule="auto"/>
        <w:ind w:left="1418" w:hanging="567"/>
        <w:jc w:val="both"/>
        <w:rPr>
          <w:sz w:val="24"/>
          <w:szCs w:val="24"/>
          <w:u w:val="single"/>
          <w:lang w:val="en-GB"/>
        </w:rPr>
      </w:pPr>
      <w:r w:rsidRPr="00A00196">
        <w:rPr>
          <w:sz w:val="24"/>
          <w:szCs w:val="24"/>
          <w:u w:val="single"/>
          <w:lang w:val="en-GB"/>
        </w:rPr>
        <w:t xml:space="preserve">(7) </w:t>
      </w:r>
      <w:r w:rsidRPr="00A00196">
        <w:rPr>
          <w:sz w:val="24"/>
          <w:szCs w:val="24"/>
          <w:u w:val="single"/>
          <w:lang w:val="en-GB"/>
        </w:rPr>
        <w:tab/>
      </w:r>
      <w:r w:rsidR="00857E9C" w:rsidRPr="00A00196">
        <w:rPr>
          <w:i/>
          <w:sz w:val="24"/>
          <w:szCs w:val="24"/>
          <w:u w:val="single"/>
          <w:lang w:val="en-GB"/>
        </w:rPr>
        <w:t>(a)</w:t>
      </w:r>
      <w:r w:rsidR="00857E9C" w:rsidRPr="00A00196">
        <w:rPr>
          <w:i/>
          <w:sz w:val="24"/>
          <w:szCs w:val="24"/>
          <w:u w:val="single"/>
          <w:lang w:val="en-GB"/>
        </w:rPr>
        <w:tab/>
      </w:r>
      <w:r w:rsidRPr="00A00196">
        <w:rPr>
          <w:sz w:val="24"/>
          <w:szCs w:val="24"/>
          <w:u w:val="single"/>
          <w:lang w:val="en-GB"/>
        </w:rPr>
        <w:t>Any person who at the commencement of the Copyright Amendment Act, 2019</w:t>
      </w:r>
      <w:r w:rsidR="00857E9C" w:rsidRPr="00A00196">
        <w:rPr>
          <w:sz w:val="24"/>
          <w:szCs w:val="24"/>
          <w:u w:val="single"/>
          <w:lang w:val="en-GB"/>
        </w:rPr>
        <w:t>,</w:t>
      </w:r>
      <w:r w:rsidRPr="00A00196">
        <w:rPr>
          <w:sz w:val="24"/>
          <w:szCs w:val="24"/>
          <w:u w:val="single"/>
          <w:lang w:val="en-GB"/>
        </w:rPr>
        <w:t xml:space="preserve"> </w:t>
      </w:r>
      <w:r w:rsidR="00A556A1" w:rsidRPr="00A00196">
        <w:rPr>
          <w:sz w:val="24"/>
          <w:szCs w:val="24"/>
          <w:u w:val="single"/>
          <w:lang w:val="en-GB"/>
        </w:rPr>
        <w:t xml:space="preserve">is </w:t>
      </w:r>
      <w:r w:rsidRPr="00A00196">
        <w:rPr>
          <w:sz w:val="24"/>
          <w:szCs w:val="24"/>
          <w:u w:val="single"/>
          <w:lang w:val="en-GB"/>
        </w:rPr>
        <w:t>act</w:t>
      </w:r>
      <w:r w:rsidR="00A556A1" w:rsidRPr="00A00196">
        <w:rPr>
          <w:sz w:val="24"/>
          <w:szCs w:val="24"/>
          <w:u w:val="single"/>
          <w:lang w:val="en-GB"/>
        </w:rPr>
        <w:t xml:space="preserve">ing </w:t>
      </w:r>
      <w:r w:rsidRPr="00A00196">
        <w:rPr>
          <w:sz w:val="24"/>
          <w:szCs w:val="24"/>
          <w:u w:val="single"/>
          <w:lang w:val="en-GB"/>
        </w:rPr>
        <w:t xml:space="preserve">as a representative collecting society </w:t>
      </w:r>
      <w:r w:rsidRPr="00A00196">
        <w:rPr>
          <w:rFonts w:eastAsia="Calibri"/>
          <w:sz w:val="24"/>
          <w:szCs w:val="24"/>
          <w:u w:val="single"/>
          <w:lang w:val="en-GB" w:eastAsia="en-ZA"/>
        </w:rPr>
        <w:t>in terms of this Chapter must</w:t>
      </w:r>
      <w:r w:rsidR="00857E9C" w:rsidRPr="00A00196">
        <w:rPr>
          <w:rFonts w:eastAsia="Calibri"/>
          <w:sz w:val="24"/>
          <w:szCs w:val="24"/>
          <w:u w:val="single"/>
          <w:lang w:val="en-GB" w:eastAsia="en-ZA"/>
        </w:rPr>
        <w:t>,</w:t>
      </w:r>
      <w:r w:rsidRPr="00A00196">
        <w:rPr>
          <w:rFonts w:eastAsia="Calibri"/>
          <w:sz w:val="24"/>
          <w:szCs w:val="24"/>
          <w:u w:val="single"/>
          <w:lang w:val="en-GB" w:eastAsia="en-ZA"/>
        </w:rPr>
        <w:t xml:space="preserve"> </w:t>
      </w:r>
      <w:r w:rsidR="00857E9C" w:rsidRPr="00A00196">
        <w:rPr>
          <w:rFonts w:eastAsia="Calibri"/>
          <w:sz w:val="24"/>
          <w:szCs w:val="24"/>
          <w:u w:val="single"/>
          <w:lang w:val="en-GB" w:eastAsia="en-ZA"/>
        </w:rPr>
        <w:t>within 18 months</w:t>
      </w:r>
      <w:r w:rsidR="00857E9C" w:rsidRPr="00A00196">
        <w:rPr>
          <w:sz w:val="24"/>
          <w:szCs w:val="24"/>
          <w:u w:val="single"/>
          <w:lang w:val="en-GB"/>
        </w:rPr>
        <w:t xml:space="preserve"> of the commencement of the Copyright Amendment Act, 2019, </w:t>
      </w:r>
      <w:r w:rsidRPr="00A00196">
        <w:rPr>
          <w:rFonts w:eastAsia="Calibri"/>
          <w:sz w:val="24"/>
          <w:szCs w:val="24"/>
          <w:u w:val="single"/>
          <w:lang w:val="en-GB" w:eastAsia="en-ZA"/>
        </w:rPr>
        <w:t>apply to the Commission in the prescribed manner and form for accreditation</w:t>
      </w:r>
      <w:r w:rsidR="00857E9C" w:rsidRPr="00A00196">
        <w:rPr>
          <w:sz w:val="24"/>
          <w:szCs w:val="24"/>
          <w:u w:val="single"/>
          <w:lang w:val="en-GB"/>
        </w:rPr>
        <w:t>.</w:t>
      </w:r>
    </w:p>
    <w:p w:rsidR="00857E9C" w:rsidRPr="00A00196" w:rsidRDefault="00857E9C" w:rsidP="00441847">
      <w:pPr>
        <w:pStyle w:val="ListParagraph"/>
        <w:tabs>
          <w:tab w:val="left" w:pos="1418"/>
          <w:tab w:val="left" w:pos="1985"/>
        </w:tabs>
        <w:spacing w:before="120" w:after="120" w:line="360" w:lineRule="auto"/>
        <w:ind w:left="1418"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Pr="00A00196">
        <w:rPr>
          <w:sz w:val="24"/>
          <w:szCs w:val="24"/>
          <w:u w:val="single"/>
          <w:lang w:val="en-GB"/>
        </w:rPr>
        <w:t xml:space="preserve">The person contemplated in paragraph </w:t>
      </w:r>
      <w:r w:rsidRPr="00A00196">
        <w:rPr>
          <w:i/>
          <w:sz w:val="24"/>
          <w:szCs w:val="24"/>
          <w:u w:val="single"/>
          <w:lang w:val="en-GB"/>
        </w:rPr>
        <w:t xml:space="preserve">(a) </w:t>
      </w:r>
      <w:r w:rsidRPr="00A00196">
        <w:rPr>
          <w:sz w:val="24"/>
          <w:szCs w:val="24"/>
          <w:u w:val="single"/>
          <w:lang w:val="en-GB"/>
        </w:rPr>
        <w:t>may continue to act as a representative society pending such accreditation subject to any—</w:t>
      </w:r>
    </w:p>
    <w:p w:rsidR="00857E9C" w:rsidRPr="00A00196" w:rsidRDefault="00857E9C" w:rsidP="00441847">
      <w:pPr>
        <w:pStyle w:val="ListParagraph"/>
        <w:tabs>
          <w:tab w:val="left" w:pos="1985"/>
        </w:tabs>
        <w:spacing w:before="120" w:after="120" w:line="360" w:lineRule="auto"/>
        <w:ind w:left="1985" w:hanging="567"/>
        <w:jc w:val="both"/>
        <w:rPr>
          <w:sz w:val="24"/>
          <w:szCs w:val="24"/>
          <w:u w:val="single"/>
          <w:lang w:val="en-GB"/>
        </w:rPr>
      </w:pPr>
      <w:r w:rsidRPr="00A00196">
        <w:rPr>
          <w:sz w:val="24"/>
          <w:szCs w:val="24"/>
          <w:u w:val="single"/>
          <w:lang w:val="en-GB"/>
        </w:rPr>
        <w:t>(i)</w:t>
      </w:r>
      <w:r w:rsidRPr="00A00196">
        <w:rPr>
          <w:sz w:val="24"/>
          <w:szCs w:val="24"/>
          <w:u w:val="single"/>
          <w:lang w:val="en-GB"/>
        </w:rPr>
        <w:tab/>
        <w:t>conditions that the Commission may instruct it in writing to comply with; and</w:t>
      </w:r>
    </w:p>
    <w:p w:rsidR="00857E9C" w:rsidRPr="00A00196" w:rsidRDefault="00857E9C" w:rsidP="00441847">
      <w:pPr>
        <w:pStyle w:val="ListParagraph"/>
        <w:tabs>
          <w:tab w:val="left" w:pos="1985"/>
        </w:tabs>
        <w:spacing w:before="120" w:after="120" w:line="360" w:lineRule="auto"/>
        <w:ind w:left="1985" w:hanging="567"/>
        <w:jc w:val="both"/>
        <w:rPr>
          <w:sz w:val="24"/>
          <w:szCs w:val="24"/>
          <w:u w:val="single"/>
          <w:lang w:val="en-GB"/>
        </w:rPr>
      </w:pPr>
      <w:r w:rsidRPr="00A00196">
        <w:rPr>
          <w:sz w:val="24"/>
          <w:szCs w:val="24"/>
          <w:u w:val="single"/>
          <w:lang w:val="en-GB"/>
        </w:rPr>
        <w:t>(ii)</w:t>
      </w:r>
      <w:r w:rsidRPr="00A00196">
        <w:rPr>
          <w:sz w:val="24"/>
          <w:szCs w:val="24"/>
          <w:u w:val="single"/>
          <w:lang w:val="en-GB"/>
        </w:rPr>
        <w:tab/>
        <w:t>finding of the Commission related to such application for accreditation.</w:t>
      </w:r>
    </w:p>
    <w:p w:rsidR="00815DC4" w:rsidRPr="00A00196" w:rsidRDefault="00815DC4" w:rsidP="00815DC4">
      <w:pPr>
        <w:tabs>
          <w:tab w:val="left" w:pos="1134"/>
          <w:tab w:val="left" w:pos="1701"/>
          <w:tab w:val="left" w:pos="2112"/>
          <w:tab w:val="right" w:pos="8018"/>
        </w:tabs>
        <w:spacing w:before="120" w:after="120" w:line="360" w:lineRule="auto"/>
        <w:ind w:left="1134" w:hanging="567"/>
        <w:jc w:val="both"/>
        <w:rPr>
          <w:sz w:val="24"/>
          <w:szCs w:val="24"/>
          <w:u w:val="single"/>
        </w:rPr>
      </w:pPr>
      <w:r w:rsidRPr="00A00196">
        <w:rPr>
          <w:sz w:val="24"/>
          <w:szCs w:val="24"/>
          <w:u w:val="single"/>
        </w:rPr>
        <w:t>(8)</w:t>
      </w:r>
      <w:r w:rsidRPr="00A00196">
        <w:rPr>
          <w:sz w:val="24"/>
          <w:szCs w:val="24"/>
          <w:u w:val="single"/>
        </w:rPr>
        <w:tab/>
      </w:r>
      <w:r w:rsidRPr="00A00196">
        <w:rPr>
          <w:i/>
          <w:sz w:val="24"/>
          <w:szCs w:val="24"/>
          <w:u w:val="single"/>
        </w:rPr>
        <w:t>(a)</w:t>
      </w:r>
      <w:r w:rsidRPr="00A00196">
        <w:rPr>
          <w:i/>
          <w:sz w:val="24"/>
          <w:szCs w:val="24"/>
          <w:u w:val="single"/>
        </w:rPr>
        <w:tab/>
      </w:r>
      <w:r w:rsidR="00004D22" w:rsidRPr="00A00196">
        <w:rPr>
          <w:sz w:val="24"/>
          <w:szCs w:val="24"/>
          <w:u w:val="single"/>
        </w:rPr>
        <w:t>Subject to subsection (7), a</w:t>
      </w:r>
      <w:r w:rsidRPr="00A00196">
        <w:rPr>
          <w:sz w:val="24"/>
          <w:szCs w:val="24"/>
          <w:u w:val="single"/>
        </w:rPr>
        <w:t xml:space="preserve">ny person who intentionally gives him or herself out as a representative collecting society </w:t>
      </w:r>
      <w:r w:rsidRPr="00A00196">
        <w:rPr>
          <w:rFonts w:eastAsia="Calibri"/>
          <w:sz w:val="24"/>
          <w:szCs w:val="24"/>
          <w:u w:val="single"/>
          <w:lang w:eastAsia="en-ZA"/>
        </w:rPr>
        <w:t xml:space="preserve">in terms of this Chapter without having been </w:t>
      </w:r>
      <w:r w:rsidRPr="00F356BE">
        <w:rPr>
          <w:rFonts w:eastAsia="Calibri"/>
          <w:sz w:val="24"/>
          <w:szCs w:val="24"/>
          <w:u w:val="single"/>
          <w:lang w:eastAsia="en-ZA"/>
        </w:rPr>
        <w:t>accredited</w:t>
      </w:r>
      <w:r w:rsidRPr="00A00196">
        <w:rPr>
          <w:rFonts w:eastAsia="Calibri"/>
          <w:sz w:val="24"/>
          <w:szCs w:val="24"/>
          <w:u w:val="single"/>
          <w:lang w:eastAsia="en-ZA"/>
        </w:rPr>
        <w:t>, commits an offence.</w:t>
      </w:r>
    </w:p>
    <w:p w:rsidR="00815DC4" w:rsidRPr="00F87769" w:rsidRDefault="00815DC4" w:rsidP="00815DC4">
      <w:pPr>
        <w:tabs>
          <w:tab w:val="left" w:pos="1985"/>
        </w:tabs>
        <w:spacing w:before="120" w:after="120" w:line="360" w:lineRule="auto"/>
        <w:ind w:left="1134" w:hanging="567"/>
        <w:jc w:val="both"/>
        <w:rPr>
          <w:sz w:val="24"/>
          <w:szCs w:val="24"/>
          <w:u w:val="single"/>
          <w:lang w:val="en-GB"/>
        </w:rPr>
      </w:pPr>
      <w:r w:rsidRPr="00A00196">
        <w:rPr>
          <w:i/>
          <w:sz w:val="24"/>
          <w:szCs w:val="24"/>
          <w:u w:val="single"/>
        </w:rPr>
        <w:t>(b)</w:t>
      </w:r>
      <w:r w:rsidRPr="00A00196">
        <w:rPr>
          <w:i/>
          <w:sz w:val="24"/>
          <w:szCs w:val="24"/>
          <w:u w:val="single"/>
        </w:rPr>
        <w:tab/>
      </w:r>
      <w:r w:rsidRPr="00A00196">
        <w:rPr>
          <w:sz w:val="24"/>
          <w:szCs w:val="24"/>
          <w:u w:val="single"/>
        </w:rPr>
        <w:t xml:space="preserve">A person convicted of an offence in terms of paragraph </w:t>
      </w:r>
      <w:r w:rsidRPr="00A00196">
        <w:rPr>
          <w:i/>
          <w:sz w:val="24"/>
          <w:szCs w:val="24"/>
          <w:u w:val="single"/>
        </w:rPr>
        <w:t>(a)</w:t>
      </w:r>
      <w:r w:rsidRPr="00A00196">
        <w:rPr>
          <w:sz w:val="24"/>
          <w:szCs w:val="24"/>
          <w:u w:val="single"/>
        </w:rPr>
        <w:t>, is liable on conviction to a fine or imprisonment for a period not exceeding five years.</w:t>
      </w:r>
    </w:p>
    <w:p w:rsidR="005E63F3" w:rsidRPr="004304AC" w:rsidRDefault="0010758F" w:rsidP="00441847">
      <w:pPr>
        <w:pStyle w:val="Heading1"/>
        <w:spacing w:before="120" w:after="120" w:line="360" w:lineRule="auto"/>
        <w:ind w:left="567"/>
        <w:jc w:val="both"/>
        <w:rPr>
          <w:b w:val="0"/>
          <w:sz w:val="24"/>
          <w:szCs w:val="24"/>
          <w:lang w:val="en-GB"/>
        </w:rPr>
      </w:pPr>
      <w:r w:rsidRPr="004304AC">
        <w:rPr>
          <w:sz w:val="24"/>
          <w:szCs w:val="24"/>
          <w:lang w:val="en-GB"/>
        </w:rPr>
        <w:t>Administration of rights by</w:t>
      </w:r>
      <w:r w:rsidRPr="004304AC">
        <w:rPr>
          <w:spacing w:val="22"/>
          <w:sz w:val="24"/>
          <w:szCs w:val="24"/>
          <w:lang w:val="en-GB"/>
        </w:rPr>
        <w:t xml:space="preserve"> </w:t>
      </w:r>
      <w:r w:rsidRPr="004304AC">
        <w:rPr>
          <w:sz w:val="24"/>
          <w:szCs w:val="24"/>
          <w:lang w:val="en-GB"/>
        </w:rPr>
        <w:t>collecting</w:t>
      </w:r>
      <w:r w:rsidRPr="004304AC">
        <w:rPr>
          <w:spacing w:val="5"/>
          <w:sz w:val="24"/>
          <w:szCs w:val="24"/>
          <w:lang w:val="en-GB"/>
        </w:rPr>
        <w:t xml:space="preserve"> </w:t>
      </w:r>
      <w:r w:rsidRPr="004304AC">
        <w:rPr>
          <w:sz w:val="24"/>
          <w:szCs w:val="24"/>
          <w:lang w:val="en-GB"/>
        </w:rPr>
        <w:t>society</w:t>
      </w:r>
    </w:p>
    <w:p w:rsidR="005E63F3" w:rsidRPr="00A00196" w:rsidRDefault="0010758F"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A00196">
        <w:rPr>
          <w:b/>
          <w:sz w:val="24"/>
          <w:szCs w:val="24"/>
          <w:u w:val="single"/>
          <w:lang w:val="en-GB"/>
        </w:rPr>
        <w:t>22C.</w:t>
      </w:r>
      <w:r w:rsidR="00B721F4" w:rsidRPr="00A00196">
        <w:rPr>
          <w:b/>
          <w:sz w:val="24"/>
          <w:szCs w:val="24"/>
          <w:u w:val="single"/>
          <w:lang w:val="en-GB"/>
        </w:rPr>
        <w:tab/>
      </w:r>
      <w:r w:rsidRPr="00A00196">
        <w:rPr>
          <w:sz w:val="24"/>
          <w:szCs w:val="24"/>
          <w:u w:val="single"/>
          <w:lang w:val="en-GB"/>
        </w:rPr>
        <w:t>(1)</w:t>
      </w:r>
      <w:r w:rsidR="00B721F4" w:rsidRPr="00A00196">
        <w:rPr>
          <w:sz w:val="24"/>
          <w:szCs w:val="24"/>
          <w:u w:val="single"/>
          <w:lang w:val="en-GB"/>
        </w:rPr>
        <w:tab/>
      </w:r>
      <w:r w:rsidRPr="00A00196">
        <w:rPr>
          <w:sz w:val="24"/>
          <w:szCs w:val="24"/>
          <w:u w:val="single"/>
          <w:lang w:val="en-GB"/>
        </w:rPr>
        <w:t>Subject to such terms and conditions as may be prescribed—</w:t>
      </w:r>
    </w:p>
    <w:p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10758F" w:rsidRPr="00A00196">
        <w:rPr>
          <w:sz w:val="24"/>
          <w:szCs w:val="24"/>
          <w:u w:val="single"/>
          <w:lang w:val="en-GB"/>
        </w:rPr>
        <w:t>a collecting society</w:t>
      </w:r>
      <w:r w:rsidR="006732F3" w:rsidRPr="00A00196">
        <w:rPr>
          <w:sz w:val="24"/>
          <w:szCs w:val="24"/>
          <w:u w:val="single"/>
          <w:lang w:val="en-GB"/>
        </w:rPr>
        <w:t xml:space="preserve"> or</w:t>
      </w:r>
      <w:r w:rsidR="0010758F" w:rsidRPr="00A00196">
        <w:rPr>
          <w:sz w:val="24"/>
          <w:szCs w:val="24"/>
          <w:u w:val="single"/>
          <w:lang w:val="en-GB"/>
        </w:rPr>
        <w:t xml:space="preserve"> </w:t>
      </w:r>
      <w:r w:rsidR="00302483" w:rsidRPr="00A00196">
        <w:rPr>
          <w:sz w:val="24"/>
          <w:szCs w:val="24"/>
          <w:u w:val="single"/>
          <w:lang w:val="en-GB"/>
        </w:rPr>
        <w:t xml:space="preserve">indigenous community </w:t>
      </w:r>
      <w:r w:rsidR="0010758F" w:rsidRPr="00A00196">
        <w:rPr>
          <w:sz w:val="24"/>
          <w:szCs w:val="24"/>
          <w:u w:val="single"/>
          <w:lang w:val="en-GB"/>
        </w:rPr>
        <w:t xml:space="preserve">may accept from a </w:t>
      </w:r>
      <w:r w:rsidR="00280853" w:rsidRPr="00A00196">
        <w:rPr>
          <w:sz w:val="24"/>
          <w:szCs w:val="24"/>
          <w:u w:val="single"/>
          <w:lang w:val="en-GB"/>
        </w:rPr>
        <w:t>performer</w:t>
      </w:r>
      <w:r w:rsidR="00F356BE">
        <w:rPr>
          <w:sz w:val="24"/>
          <w:szCs w:val="24"/>
          <w:u w:val="single"/>
          <w:lang w:val="en-GB"/>
        </w:rPr>
        <w:t>,</w:t>
      </w:r>
      <w:r w:rsidR="00280853" w:rsidRPr="00A00196">
        <w:rPr>
          <w:sz w:val="24"/>
          <w:szCs w:val="24"/>
          <w:u w:val="single"/>
          <w:lang w:val="en-GB"/>
        </w:rPr>
        <w:t xml:space="preserve"> copyright owner</w:t>
      </w:r>
      <w:r w:rsidR="006732F3" w:rsidRPr="00A00196">
        <w:rPr>
          <w:sz w:val="24"/>
          <w:szCs w:val="24"/>
          <w:u w:val="single"/>
          <w:lang w:val="en-GB"/>
        </w:rPr>
        <w:t xml:space="preserve"> or</w:t>
      </w:r>
      <w:r w:rsidR="0010758F" w:rsidRPr="00A00196">
        <w:rPr>
          <w:sz w:val="24"/>
          <w:szCs w:val="24"/>
          <w:u w:val="single"/>
          <w:lang w:val="en-GB"/>
        </w:rPr>
        <w:t xml:space="preserve"> </w:t>
      </w:r>
      <w:r w:rsidR="00302483" w:rsidRPr="00A00196">
        <w:rPr>
          <w:sz w:val="24"/>
          <w:szCs w:val="24"/>
          <w:u w:val="single"/>
          <w:lang w:val="en-GB"/>
        </w:rPr>
        <w:t xml:space="preserve">indigenous community </w:t>
      </w:r>
      <w:r w:rsidR="0010758F" w:rsidRPr="00A00196">
        <w:rPr>
          <w:sz w:val="24"/>
          <w:szCs w:val="24"/>
          <w:u w:val="single"/>
          <w:lang w:val="en-GB"/>
        </w:rPr>
        <w:t>or another collecting society of rights</w:t>
      </w:r>
      <w:r w:rsidRPr="00A00196">
        <w:rPr>
          <w:sz w:val="24"/>
          <w:szCs w:val="24"/>
          <w:u w:val="single"/>
          <w:lang w:val="en-GB"/>
        </w:rPr>
        <w:t>,</w:t>
      </w:r>
      <w:r w:rsidR="0010758F" w:rsidRPr="00A00196">
        <w:rPr>
          <w:sz w:val="24"/>
          <w:szCs w:val="24"/>
          <w:u w:val="single"/>
          <w:lang w:val="en-GB"/>
        </w:rPr>
        <w:t xml:space="preserve"> exclusive authori</w:t>
      </w:r>
      <w:r w:rsidR="00591176">
        <w:rPr>
          <w:sz w:val="24"/>
          <w:szCs w:val="24"/>
          <w:u w:val="single"/>
          <w:lang w:val="en-GB"/>
        </w:rPr>
        <w:t>z</w:t>
      </w:r>
      <w:r w:rsidR="0010758F" w:rsidRPr="00A00196">
        <w:rPr>
          <w:sz w:val="24"/>
          <w:szCs w:val="24"/>
          <w:u w:val="single"/>
          <w:lang w:val="en-GB"/>
        </w:rPr>
        <w:t>ation to administer any right</w:t>
      </w:r>
      <w:r w:rsidR="0010758F" w:rsidRPr="00A00196">
        <w:rPr>
          <w:spacing w:val="-8"/>
          <w:sz w:val="24"/>
          <w:szCs w:val="24"/>
          <w:u w:val="single"/>
          <w:lang w:val="en-GB"/>
        </w:rPr>
        <w:t xml:space="preserve"> </w:t>
      </w:r>
      <w:r w:rsidR="0010758F" w:rsidRPr="00A00196">
        <w:rPr>
          <w:sz w:val="24"/>
          <w:szCs w:val="24"/>
          <w:u w:val="single"/>
          <w:lang w:val="en-GB"/>
        </w:rPr>
        <w:t>in</w:t>
      </w:r>
      <w:r w:rsidR="0010758F" w:rsidRPr="00A00196">
        <w:rPr>
          <w:spacing w:val="-8"/>
          <w:sz w:val="24"/>
          <w:szCs w:val="24"/>
          <w:u w:val="single"/>
          <w:lang w:val="en-GB"/>
        </w:rPr>
        <w:t xml:space="preserve"> </w:t>
      </w:r>
      <w:r w:rsidR="0010758F" w:rsidRPr="00A00196">
        <w:rPr>
          <w:sz w:val="24"/>
          <w:szCs w:val="24"/>
          <w:u w:val="single"/>
          <w:lang w:val="en-GB"/>
        </w:rPr>
        <w:t>any</w:t>
      </w:r>
      <w:r w:rsidR="0010758F" w:rsidRPr="00A00196">
        <w:rPr>
          <w:spacing w:val="-8"/>
          <w:sz w:val="24"/>
          <w:szCs w:val="24"/>
          <w:u w:val="single"/>
          <w:lang w:val="en-GB"/>
        </w:rPr>
        <w:t xml:space="preserve"> </w:t>
      </w:r>
      <w:r w:rsidR="0010758F" w:rsidRPr="00A00196">
        <w:rPr>
          <w:sz w:val="24"/>
          <w:szCs w:val="24"/>
          <w:u w:val="single"/>
          <w:lang w:val="en-GB"/>
        </w:rPr>
        <w:t>work</w:t>
      </w:r>
      <w:r w:rsidR="0010758F" w:rsidRPr="00A00196">
        <w:rPr>
          <w:spacing w:val="-8"/>
          <w:sz w:val="24"/>
          <w:szCs w:val="24"/>
          <w:u w:val="single"/>
          <w:lang w:val="en-GB"/>
        </w:rPr>
        <w:t xml:space="preserve"> </w:t>
      </w:r>
      <w:r w:rsidR="0010758F" w:rsidRPr="00A00196">
        <w:rPr>
          <w:sz w:val="24"/>
          <w:szCs w:val="24"/>
          <w:u w:val="single"/>
          <w:lang w:val="en-GB"/>
        </w:rPr>
        <w:t>by</w:t>
      </w:r>
      <w:r w:rsidR="0010758F" w:rsidRPr="00A00196">
        <w:rPr>
          <w:spacing w:val="-8"/>
          <w:sz w:val="24"/>
          <w:szCs w:val="24"/>
          <w:u w:val="single"/>
          <w:lang w:val="en-GB"/>
        </w:rPr>
        <w:t xml:space="preserve"> </w:t>
      </w:r>
      <w:r w:rsidR="0010758F" w:rsidRPr="00A00196">
        <w:rPr>
          <w:sz w:val="24"/>
          <w:szCs w:val="24"/>
          <w:u w:val="single"/>
          <w:lang w:val="en-GB"/>
        </w:rPr>
        <w:t>the</w:t>
      </w:r>
      <w:r w:rsidR="0010758F" w:rsidRPr="00A00196">
        <w:rPr>
          <w:spacing w:val="-8"/>
          <w:sz w:val="24"/>
          <w:szCs w:val="24"/>
          <w:u w:val="single"/>
          <w:lang w:val="en-GB"/>
        </w:rPr>
        <w:t xml:space="preserve"> </w:t>
      </w:r>
      <w:r w:rsidR="0010758F" w:rsidRPr="00A00196">
        <w:rPr>
          <w:sz w:val="24"/>
          <w:szCs w:val="24"/>
          <w:u w:val="single"/>
          <w:lang w:val="en-GB"/>
        </w:rPr>
        <w:t>issuing</w:t>
      </w:r>
      <w:r w:rsidR="0010758F" w:rsidRPr="00A00196">
        <w:rPr>
          <w:spacing w:val="-8"/>
          <w:sz w:val="24"/>
          <w:szCs w:val="24"/>
          <w:u w:val="single"/>
          <w:lang w:val="en-GB"/>
        </w:rPr>
        <w:t xml:space="preserve"> </w:t>
      </w:r>
      <w:r w:rsidR="0010758F" w:rsidRPr="00A00196">
        <w:rPr>
          <w:sz w:val="24"/>
          <w:szCs w:val="24"/>
          <w:u w:val="single"/>
          <w:lang w:val="en-GB"/>
        </w:rPr>
        <w:t>of</w:t>
      </w:r>
      <w:r w:rsidR="0010758F" w:rsidRPr="00A00196">
        <w:rPr>
          <w:spacing w:val="-8"/>
          <w:sz w:val="24"/>
          <w:szCs w:val="24"/>
          <w:u w:val="single"/>
          <w:lang w:val="en-GB"/>
        </w:rPr>
        <w:t xml:space="preserve"> </w:t>
      </w:r>
      <w:r w:rsidR="0010758F" w:rsidRPr="00A00196">
        <w:rPr>
          <w:sz w:val="24"/>
          <w:szCs w:val="24"/>
          <w:u w:val="single"/>
          <w:lang w:val="en-GB"/>
        </w:rPr>
        <w:t>licences</w:t>
      </w:r>
      <w:r w:rsidR="0010758F" w:rsidRPr="00A00196">
        <w:rPr>
          <w:spacing w:val="-8"/>
          <w:sz w:val="24"/>
          <w:szCs w:val="24"/>
          <w:u w:val="single"/>
          <w:lang w:val="en-GB"/>
        </w:rPr>
        <w:t xml:space="preserve"> </w:t>
      </w:r>
      <w:r w:rsidR="0010758F" w:rsidRPr="00A00196">
        <w:rPr>
          <w:sz w:val="24"/>
          <w:szCs w:val="24"/>
          <w:u w:val="single"/>
          <w:lang w:val="en-GB"/>
        </w:rPr>
        <w:t>or</w:t>
      </w:r>
      <w:r w:rsidR="0010758F" w:rsidRPr="00A00196">
        <w:rPr>
          <w:spacing w:val="-8"/>
          <w:sz w:val="24"/>
          <w:szCs w:val="24"/>
          <w:u w:val="single"/>
          <w:lang w:val="en-GB"/>
        </w:rPr>
        <w:t xml:space="preserve"> </w:t>
      </w:r>
      <w:r w:rsidR="0010758F" w:rsidRPr="00A00196">
        <w:rPr>
          <w:sz w:val="24"/>
          <w:szCs w:val="24"/>
          <w:u w:val="single"/>
          <w:lang w:val="en-GB"/>
        </w:rPr>
        <w:t>the</w:t>
      </w:r>
      <w:r w:rsidR="0010758F" w:rsidRPr="00A00196">
        <w:rPr>
          <w:spacing w:val="-8"/>
          <w:sz w:val="24"/>
          <w:szCs w:val="24"/>
          <w:u w:val="single"/>
          <w:lang w:val="en-GB"/>
        </w:rPr>
        <w:t xml:space="preserve"> </w:t>
      </w:r>
      <w:r w:rsidR="0010758F" w:rsidRPr="00A00196">
        <w:rPr>
          <w:sz w:val="24"/>
          <w:szCs w:val="24"/>
          <w:u w:val="single"/>
          <w:lang w:val="en-GB"/>
        </w:rPr>
        <w:t>collecting</w:t>
      </w:r>
      <w:r w:rsidR="0010758F" w:rsidRPr="00A00196">
        <w:rPr>
          <w:spacing w:val="-8"/>
          <w:sz w:val="24"/>
          <w:szCs w:val="24"/>
          <w:u w:val="single"/>
          <w:lang w:val="en-GB"/>
        </w:rPr>
        <w:t xml:space="preserve"> </w:t>
      </w:r>
      <w:r w:rsidR="0010758F" w:rsidRPr="00A00196">
        <w:rPr>
          <w:sz w:val="24"/>
          <w:szCs w:val="24"/>
          <w:u w:val="single"/>
          <w:lang w:val="en-GB"/>
        </w:rPr>
        <w:t>of</w:t>
      </w:r>
      <w:r w:rsidR="0010758F" w:rsidRPr="00A00196">
        <w:rPr>
          <w:spacing w:val="-8"/>
          <w:sz w:val="24"/>
          <w:szCs w:val="24"/>
          <w:u w:val="single"/>
          <w:lang w:val="en-GB"/>
        </w:rPr>
        <w:t xml:space="preserve"> </w:t>
      </w:r>
      <w:r w:rsidR="0010758F" w:rsidRPr="00A00196">
        <w:rPr>
          <w:sz w:val="24"/>
          <w:szCs w:val="24"/>
          <w:u w:val="single"/>
          <w:lang w:val="en-GB"/>
        </w:rPr>
        <w:t>licence</w:t>
      </w:r>
      <w:r w:rsidR="00280853" w:rsidRPr="00A00196">
        <w:rPr>
          <w:sz w:val="24"/>
          <w:szCs w:val="24"/>
          <w:u w:val="single"/>
          <w:lang w:val="en-GB"/>
        </w:rPr>
        <w:t xml:space="preserve"> </w:t>
      </w:r>
      <w:r w:rsidR="0010758F" w:rsidRPr="00A00196">
        <w:rPr>
          <w:sz w:val="24"/>
          <w:szCs w:val="24"/>
          <w:u w:val="single"/>
          <w:lang w:val="en-GB"/>
        </w:rPr>
        <w:t>fees</w:t>
      </w:r>
      <w:r w:rsidR="00483277" w:rsidRPr="00A00196">
        <w:rPr>
          <w:sz w:val="24"/>
          <w:szCs w:val="24"/>
          <w:u w:val="single"/>
          <w:lang w:val="en-GB"/>
        </w:rPr>
        <w:t xml:space="preserve"> and royalties</w:t>
      </w:r>
      <w:r w:rsidR="0010758F" w:rsidRPr="00A00196">
        <w:rPr>
          <w:sz w:val="24"/>
          <w:szCs w:val="24"/>
          <w:u w:val="single"/>
          <w:lang w:val="en-GB"/>
        </w:rPr>
        <w:t>, or both; and</w:t>
      </w:r>
    </w:p>
    <w:p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lastRenderedPageBreak/>
        <w:t>(b)</w:t>
      </w:r>
      <w:r w:rsidRPr="00A00196">
        <w:rPr>
          <w:i/>
          <w:sz w:val="24"/>
          <w:szCs w:val="24"/>
          <w:u w:val="single"/>
          <w:lang w:val="en-GB"/>
        </w:rPr>
        <w:tab/>
      </w:r>
      <w:r w:rsidR="0010758F" w:rsidRPr="00A00196">
        <w:rPr>
          <w:sz w:val="24"/>
          <w:szCs w:val="24"/>
          <w:u w:val="single"/>
          <w:lang w:val="en-GB"/>
        </w:rPr>
        <w:t xml:space="preserve">a </w:t>
      </w:r>
      <w:r w:rsidR="00936A71" w:rsidRPr="00A00196">
        <w:rPr>
          <w:sz w:val="24"/>
          <w:szCs w:val="24"/>
          <w:u w:val="single"/>
          <w:lang w:val="en-GB"/>
        </w:rPr>
        <w:t>performer</w:t>
      </w:r>
      <w:r w:rsidR="00F356BE">
        <w:rPr>
          <w:sz w:val="24"/>
          <w:szCs w:val="24"/>
          <w:u w:val="single"/>
          <w:lang w:val="en-GB"/>
        </w:rPr>
        <w:t>,</w:t>
      </w:r>
      <w:r w:rsidR="00936A71" w:rsidRPr="00A00196">
        <w:rPr>
          <w:sz w:val="24"/>
          <w:szCs w:val="24"/>
          <w:u w:val="single"/>
          <w:lang w:val="en-GB"/>
        </w:rPr>
        <w:t xml:space="preserve"> copyright owner</w:t>
      </w:r>
      <w:r w:rsidR="006732F3" w:rsidRPr="00A00196">
        <w:rPr>
          <w:sz w:val="24"/>
          <w:szCs w:val="24"/>
          <w:u w:val="single"/>
          <w:lang w:val="en-GB"/>
        </w:rPr>
        <w:t xml:space="preserve"> or</w:t>
      </w:r>
      <w:r w:rsidR="0010758F" w:rsidRPr="00A00196">
        <w:rPr>
          <w:sz w:val="24"/>
          <w:szCs w:val="24"/>
          <w:u w:val="single"/>
          <w:lang w:val="en-GB"/>
        </w:rPr>
        <w:t xml:space="preserve"> </w:t>
      </w:r>
      <w:r w:rsidR="003F446B" w:rsidRPr="00A00196">
        <w:rPr>
          <w:sz w:val="24"/>
          <w:szCs w:val="24"/>
          <w:u w:val="single"/>
          <w:lang w:val="en-GB"/>
        </w:rPr>
        <w:t xml:space="preserve">indigenous community </w:t>
      </w:r>
      <w:r w:rsidR="0010758F" w:rsidRPr="00A00196">
        <w:rPr>
          <w:sz w:val="24"/>
          <w:szCs w:val="24"/>
          <w:u w:val="single"/>
          <w:lang w:val="en-GB"/>
        </w:rPr>
        <w:t>or other collecting society of rights may withdraw such authori</w:t>
      </w:r>
      <w:r w:rsidR="00591176">
        <w:rPr>
          <w:sz w:val="24"/>
          <w:szCs w:val="24"/>
          <w:u w:val="single"/>
          <w:lang w:val="en-GB"/>
        </w:rPr>
        <w:t>z</w:t>
      </w:r>
      <w:r w:rsidR="0010758F" w:rsidRPr="00A00196">
        <w:rPr>
          <w:sz w:val="24"/>
          <w:szCs w:val="24"/>
          <w:u w:val="single"/>
          <w:lang w:val="en-GB"/>
        </w:rPr>
        <w:t>ation without prejudice to the right of the collecting society</w:t>
      </w:r>
      <w:r w:rsidR="006732F3" w:rsidRPr="00A00196">
        <w:rPr>
          <w:sz w:val="24"/>
          <w:szCs w:val="24"/>
          <w:u w:val="single"/>
          <w:lang w:val="en-GB"/>
        </w:rPr>
        <w:t xml:space="preserve"> or</w:t>
      </w:r>
      <w:r w:rsidR="0010758F" w:rsidRPr="00A00196">
        <w:rPr>
          <w:sz w:val="24"/>
          <w:szCs w:val="24"/>
          <w:u w:val="single"/>
          <w:lang w:val="en-GB"/>
        </w:rPr>
        <w:t xml:space="preserve"> </w:t>
      </w:r>
      <w:r w:rsidR="003F446B" w:rsidRPr="00A00196">
        <w:rPr>
          <w:sz w:val="24"/>
          <w:szCs w:val="24"/>
          <w:u w:val="single"/>
          <w:lang w:val="en-GB"/>
        </w:rPr>
        <w:t>indigenous community</w:t>
      </w:r>
      <w:r w:rsidR="001A6159">
        <w:rPr>
          <w:sz w:val="24"/>
          <w:szCs w:val="24"/>
          <w:u w:val="single"/>
          <w:lang w:val="en-GB"/>
        </w:rPr>
        <w:t xml:space="preserve"> </w:t>
      </w:r>
      <w:r w:rsidR="0010758F" w:rsidRPr="00A00196">
        <w:rPr>
          <w:sz w:val="24"/>
          <w:szCs w:val="24"/>
          <w:u w:val="single"/>
          <w:lang w:val="en-GB"/>
        </w:rPr>
        <w:t>concerned.</w:t>
      </w:r>
    </w:p>
    <w:p w:rsidR="003E496B" w:rsidRPr="00A00196" w:rsidRDefault="003E496B"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t>Subject to such conditions as may be prescribed, a collecting</w:t>
      </w:r>
      <w:r w:rsidRPr="00A00196">
        <w:rPr>
          <w:spacing w:val="-21"/>
          <w:sz w:val="24"/>
          <w:szCs w:val="24"/>
          <w:u w:val="single"/>
          <w:lang w:val="en-GB"/>
        </w:rPr>
        <w:t xml:space="preserve"> </w:t>
      </w:r>
      <w:r w:rsidRPr="00A00196">
        <w:rPr>
          <w:sz w:val="24"/>
          <w:szCs w:val="24"/>
          <w:u w:val="single"/>
          <w:lang w:val="en-GB"/>
        </w:rPr>
        <w:t>society may—</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r w:rsidRPr="00A00196">
        <w:rPr>
          <w:sz w:val="24"/>
          <w:szCs w:val="24"/>
          <w:u w:val="single"/>
          <w:lang w:val="en-GB"/>
        </w:rPr>
        <w:t>issue a licence in respect of any rights under this</w:t>
      </w:r>
      <w:r w:rsidRPr="00A00196">
        <w:rPr>
          <w:spacing w:val="40"/>
          <w:sz w:val="24"/>
          <w:szCs w:val="24"/>
          <w:u w:val="single"/>
          <w:lang w:val="en-GB"/>
        </w:rPr>
        <w:t xml:space="preserve"> </w:t>
      </w:r>
      <w:r w:rsidRPr="00A00196">
        <w:rPr>
          <w:sz w:val="24"/>
          <w:szCs w:val="24"/>
          <w:u w:val="single"/>
          <w:lang w:val="en-GB"/>
        </w:rPr>
        <w:t>Act;</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r w:rsidRPr="00A00196">
        <w:rPr>
          <w:sz w:val="24"/>
          <w:szCs w:val="24"/>
          <w:u w:val="single"/>
          <w:lang w:val="en-GB"/>
        </w:rPr>
        <w:t>collect fees and royalties in pursuance of such a</w:t>
      </w:r>
      <w:r w:rsidRPr="00A00196">
        <w:rPr>
          <w:spacing w:val="35"/>
          <w:sz w:val="24"/>
          <w:szCs w:val="24"/>
          <w:u w:val="single"/>
          <w:lang w:val="en-GB"/>
        </w:rPr>
        <w:t xml:space="preserve"> </w:t>
      </w:r>
      <w:r w:rsidRPr="00A00196">
        <w:rPr>
          <w:sz w:val="24"/>
          <w:szCs w:val="24"/>
          <w:u w:val="single"/>
          <w:lang w:val="en-GB"/>
        </w:rPr>
        <w:t>licence;</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r w:rsidRPr="00A00196">
        <w:rPr>
          <w:sz w:val="24"/>
          <w:szCs w:val="24"/>
          <w:u w:val="single"/>
          <w:lang w:val="en-GB"/>
        </w:rPr>
        <w:t>distribute</w:t>
      </w:r>
      <w:r w:rsidRPr="00A00196">
        <w:rPr>
          <w:spacing w:val="13"/>
          <w:sz w:val="24"/>
          <w:szCs w:val="24"/>
          <w:u w:val="single"/>
          <w:lang w:val="en-GB"/>
        </w:rPr>
        <w:t xml:space="preserve"> </w:t>
      </w:r>
      <w:r w:rsidRPr="00A00196">
        <w:rPr>
          <w:sz w:val="24"/>
          <w:szCs w:val="24"/>
          <w:u w:val="single"/>
          <w:lang w:val="en-GB"/>
        </w:rPr>
        <w:t>such</w:t>
      </w:r>
      <w:r w:rsidRPr="00A00196">
        <w:rPr>
          <w:spacing w:val="13"/>
          <w:sz w:val="24"/>
          <w:szCs w:val="24"/>
          <w:u w:val="single"/>
          <w:lang w:val="en-GB"/>
        </w:rPr>
        <w:t xml:space="preserve"> </w:t>
      </w:r>
      <w:r w:rsidRPr="00A00196">
        <w:rPr>
          <w:sz w:val="24"/>
          <w:szCs w:val="24"/>
          <w:u w:val="single"/>
          <w:lang w:val="en-GB"/>
        </w:rPr>
        <w:t>collected</w:t>
      </w:r>
      <w:r w:rsidRPr="00A00196">
        <w:rPr>
          <w:spacing w:val="13"/>
          <w:sz w:val="24"/>
          <w:szCs w:val="24"/>
          <w:u w:val="single"/>
          <w:lang w:val="en-GB"/>
        </w:rPr>
        <w:t xml:space="preserve"> </w:t>
      </w:r>
      <w:r w:rsidRPr="00A00196">
        <w:rPr>
          <w:sz w:val="24"/>
          <w:szCs w:val="24"/>
          <w:u w:val="single"/>
          <w:lang w:val="en-GB"/>
        </w:rPr>
        <w:t>royalties</w:t>
      </w:r>
      <w:r w:rsidRPr="00A00196">
        <w:rPr>
          <w:spacing w:val="13"/>
          <w:sz w:val="24"/>
          <w:szCs w:val="24"/>
          <w:u w:val="single"/>
          <w:lang w:val="en-GB"/>
        </w:rPr>
        <w:t xml:space="preserve"> </w:t>
      </w:r>
      <w:r w:rsidRPr="00A00196">
        <w:rPr>
          <w:sz w:val="24"/>
          <w:szCs w:val="24"/>
          <w:u w:val="single"/>
          <w:lang w:val="en-GB"/>
        </w:rPr>
        <w:t>among performers</w:t>
      </w:r>
      <w:r w:rsidR="00BC07BB" w:rsidRPr="00A00196">
        <w:rPr>
          <w:sz w:val="24"/>
          <w:szCs w:val="24"/>
          <w:u w:val="single"/>
          <w:lang w:val="en-GB"/>
        </w:rPr>
        <w:t xml:space="preserve"> </w:t>
      </w:r>
      <w:r w:rsidRPr="00A00196">
        <w:rPr>
          <w:sz w:val="24"/>
          <w:szCs w:val="24"/>
          <w:u w:val="single"/>
          <w:lang w:val="en-GB"/>
        </w:rPr>
        <w:t>or copyright owners, collecting societies of rights</w:t>
      </w:r>
      <w:r w:rsidR="00C050AE" w:rsidRPr="00A00196">
        <w:rPr>
          <w:sz w:val="24"/>
          <w:szCs w:val="24"/>
          <w:u w:val="single"/>
          <w:lang w:val="en-GB"/>
        </w:rPr>
        <w:t xml:space="preserve"> or</w:t>
      </w:r>
      <w:r w:rsidR="0043413D" w:rsidRPr="00A00196">
        <w:rPr>
          <w:sz w:val="24"/>
          <w:szCs w:val="24"/>
          <w:u w:val="single"/>
          <w:lang w:val="en-GB"/>
        </w:rPr>
        <w:t xml:space="preserve"> indigenous communities </w:t>
      </w:r>
      <w:r w:rsidRPr="00A00196">
        <w:rPr>
          <w:sz w:val="24"/>
          <w:szCs w:val="24"/>
          <w:u w:val="single"/>
          <w:lang w:val="en-GB"/>
        </w:rPr>
        <w:t>after</w:t>
      </w:r>
      <w:r w:rsidRPr="00A00196">
        <w:rPr>
          <w:spacing w:val="-11"/>
          <w:sz w:val="24"/>
          <w:szCs w:val="24"/>
          <w:u w:val="single"/>
          <w:lang w:val="en-GB"/>
        </w:rPr>
        <w:t xml:space="preserve"> </w:t>
      </w:r>
      <w:r w:rsidRPr="00A00196">
        <w:rPr>
          <w:sz w:val="24"/>
          <w:szCs w:val="24"/>
          <w:u w:val="single"/>
          <w:lang w:val="en-GB"/>
        </w:rPr>
        <w:t>deducting</w:t>
      </w:r>
      <w:r w:rsidRPr="00A00196">
        <w:rPr>
          <w:spacing w:val="-11"/>
          <w:sz w:val="24"/>
          <w:szCs w:val="24"/>
          <w:u w:val="single"/>
          <w:lang w:val="en-GB"/>
        </w:rPr>
        <w:t xml:space="preserve"> </w:t>
      </w:r>
      <w:r w:rsidRPr="00A00196">
        <w:rPr>
          <w:sz w:val="24"/>
          <w:szCs w:val="24"/>
          <w:u w:val="single"/>
          <w:lang w:val="en-GB"/>
        </w:rPr>
        <w:t>a</w:t>
      </w:r>
      <w:r w:rsidRPr="00A00196">
        <w:rPr>
          <w:spacing w:val="-11"/>
          <w:sz w:val="24"/>
          <w:szCs w:val="24"/>
          <w:u w:val="single"/>
          <w:lang w:val="en-GB"/>
        </w:rPr>
        <w:t xml:space="preserve"> </w:t>
      </w:r>
      <w:r w:rsidRPr="00A00196">
        <w:rPr>
          <w:sz w:val="24"/>
          <w:szCs w:val="24"/>
          <w:u w:val="single"/>
          <w:lang w:val="en-GB"/>
        </w:rPr>
        <w:t>prescribed</w:t>
      </w:r>
      <w:r w:rsidRPr="00A00196">
        <w:rPr>
          <w:spacing w:val="-11"/>
          <w:sz w:val="24"/>
          <w:szCs w:val="24"/>
          <w:u w:val="single"/>
          <w:lang w:val="en-GB"/>
        </w:rPr>
        <w:t xml:space="preserve"> </w:t>
      </w:r>
      <w:r w:rsidRPr="00A00196">
        <w:rPr>
          <w:sz w:val="24"/>
          <w:szCs w:val="24"/>
          <w:u w:val="single"/>
          <w:lang w:val="en-GB"/>
        </w:rPr>
        <w:t>amount</w:t>
      </w:r>
      <w:r w:rsidRPr="00A00196">
        <w:rPr>
          <w:spacing w:val="-11"/>
          <w:sz w:val="24"/>
          <w:szCs w:val="24"/>
          <w:u w:val="single"/>
          <w:lang w:val="en-GB"/>
        </w:rPr>
        <w:t xml:space="preserve"> </w:t>
      </w:r>
      <w:r w:rsidRPr="00A00196">
        <w:rPr>
          <w:sz w:val="24"/>
          <w:szCs w:val="24"/>
          <w:u w:val="single"/>
          <w:lang w:val="en-GB"/>
        </w:rPr>
        <w:t>from</w:t>
      </w:r>
      <w:r w:rsidRPr="00A00196">
        <w:rPr>
          <w:spacing w:val="-11"/>
          <w:sz w:val="24"/>
          <w:szCs w:val="24"/>
          <w:u w:val="single"/>
          <w:lang w:val="en-GB"/>
        </w:rPr>
        <w:t xml:space="preserve"> </w:t>
      </w:r>
      <w:r w:rsidRPr="00A00196">
        <w:rPr>
          <w:sz w:val="24"/>
          <w:szCs w:val="24"/>
          <w:u w:val="single"/>
          <w:lang w:val="en-GB"/>
        </w:rPr>
        <w:t>the</w:t>
      </w:r>
      <w:r w:rsidRPr="00A00196">
        <w:rPr>
          <w:spacing w:val="-11"/>
          <w:sz w:val="24"/>
          <w:szCs w:val="24"/>
          <w:u w:val="single"/>
          <w:lang w:val="en-GB"/>
        </w:rPr>
        <w:t xml:space="preserve"> </w:t>
      </w:r>
      <w:r w:rsidRPr="00A00196">
        <w:rPr>
          <w:sz w:val="24"/>
          <w:szCs w:val="24"/>
          <w:u w:val="single"/>
          <w:lang w:val="en-GB"/>
        </w:rPr>
        <w:t>collected</w:t>
      </w:r>
      <w:r w:rsidRPr="00A00196">
        <w:rPr>
          <w:spacing w:val="-11"/>
          <w:sz w:val="24"/>
          <w:szCs w:val="24"/>
          <w:u w:val="single"/>
          <w:lang w:val="en-GB"/>
        </w:rPr>
        <w:t xml:space="preserve"> </w:t>
      </w:r>
      <w:r w:rsidRPr="00A00196">
        <w:rPr>
          <w:sz w:val="24"/>
          <w:szCs w:val="24"/>
          <w:u w:val="single"/>
          <w:lang w:val="en-GB"/>
        </w:rPr>
        <w:t>royalties</w:t>
      </w:r>
      <w:r w:rsidRPr="00A00196">
        <w:rPr>
          <w:spacing w:val="-11"/>
          <w:sz w:val="24"/>
          <w:szCs w:val="24"/>
          <w:u w:val="single"/>
          <w:lang w:val="en-GB"/>
        </w:rPr>
        <w:t xml:space="preserve"> </w:t>
      </w:r>
      <w:r w:rsidRPr="00A00196">
        <w:rPr>
          <w:sz w:val="24"/>
          <w:szCs w:val="24"/>
          <w:u w:val="single"/>
          <w:lang w:val="en-GB"/>
        </w:rPr>
        <w:t>for</w:t>
      </w:r>
      <w:r w:rsidRPr="00A00196">
        <w:rPr>
          <w:spacing w:val="-11"/>
          <w:sz w:val="24"/>
          <w:szCs w:val="24"/>
          <w:u w:val="single"/>
          <w:lang w:val="en-GB"/>
        </w:rPr>
        <w:t xml:space="preserve"> </w:t>
      </w:r>
      <w:r w:rsidRPr="00A00196">
        <w:rPr>
          <w:sz w:val="24"/>
          <w:szCs w:val="24"/>
          <w:u w:val="single"/>
          <w:lang w:val="en-GB"/>
        </w:rPr>
        <w:t>its own</w:t>
      </w:r>
      <w:r w:rsidRPr="00A00196">
        <w:rPr>
          <w:spacing w:val="2"/>
          <w:sz w:val="24"/>
          <w:szCs w:val="24"/>
          <w:u w:val="single"/>
          <w:lang w:val="en-GB"/>
        </w:rPr>
        <w:t xml:space="preserve"> </w:t>
      </w:r>
      <w:r w:rsidRPr="00A00196">
        <w:rPr>
          <w:sz w:val="24"/>
          <w:szCs w:val="24"/>
          <w:u w:val="single"/>
          <w:lang w:val="en-GB"/>
        </w:rPr>
        <w:t>expenses;</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(d)</w:t>
      </w:r>
      <w:r w:rsidRPr="00A00196">
        <w:rPr>
          <w:i/>
          <w:sz w:val="24"/>
          <w:szCs w:val="24"/>
          <w:u w:val="single"/>
          <w:lang w:val="en-GB"/>
        </w:rPr>
        <w:tab/>
      </w:r>
      <w:r w:rsidRPr="00A00196">
        <w:rPr>
          <w:sz w:val="24"/>
          <w:szCs w:val="24"/>
          <w:u w:val="single"/>
          <w:lang w:val="en-GB"/>
        </w:rPr>
        <w:t>negotiate royalty rates; and</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(e)</w:t>
      </w:r>
      <w:r w:rsidRPr="00A00196">
        <w:rPr>
          <w:i/>
          <w:sz w:val="24"/>
          <w:szCs w:val="24"/>
          <w:u w:val="single"/>
          <w:lang w:val="en-GB"/>
        </w:rPr>
        <w:tab/>
      </w:r>
      <w:r w:rsidRPr="00A00196">
        <w:rPr>
          <w:sz w:val="24"/>
          <w:szCs w:val="24"/>
          <w:u w:val="single"/>
          <w:lang w:val="en-GB"/>
        </w:rPr>
        <w:t>perform any other prescribed function.</w:t>
      </w:r>
    </w:p>
    <w:p w:rsidR="005E63F3" w:rsidRPr="00A00196" w:rsidRDefault="00645969"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w:t>
      </w:r>
      <w:r w:rsidR="003E496B" w:rsidRPr="00A00196">
        <w:rPr>
          <w:sz w:val="24"/>
          <w:szCs w:val="24"/>
          <w:u w:val="single"/>
          <w:lang w:val="en-GB"/>
        </w:rPr>
        <w:t>3</w:t>
      </w:r>
      <w:r w:rsidRPr="00A00196">
        <w:rPr>
          <w:sz w:val="24"/>
          <w:szCs w:val="24"/>
          <w:u w:val="single"/>
          <w:lang w:val="en-GB"/>
        </w:rPr>
        <w:t xml:space="preserve">) </w:t>
      </w:r>
      <w:r w:rsidRPr="00A00196">
        <w:rPr>
          <w:sz w:val="24"/>
          <w:szCs w:val="24"/>
          <w:u w:val="single"/>
          <w:lang w:val="en-GB"/>
        </w:rPr>
        <w:tab/>
      </w:r>
      <w:r w:rsidR="0010758F" w:rsidRPr="00A00196">
        <w:rPr>
          <w:sz w:val="24"/>
          <w:szCs w:val="24"/>
          <w:u w:val="single"/>
          <w:lang w:val="en-GB"/>
        </w:rPr>
        <w:t>A collecting society</w:t>
      </w:r>
      <w:r w:rsidR="0010758F" w:rsidRPr="00A00196">
        <w:rPr>
          <w:spacing w:val="1"/>
          <w:sz w:val="24"/>
          <w:szCs w:val="24"/>
          <w:u w:val="single"/>
          <w:lang w:val="en-GB"/>
        </w:rPr>
        <w:t xml:space="preserve"> </w:t>
      </w:r>
      <w:r w:rsidR="0010758F" w:rsidRPr="00A00196">
        <w:rPr>
          <w:sz w:val="24"/>
          <w:szCs w:val="24"/>
          <w:u w:val="single"/>
          <w:lang w:val="en-GB"/>
        </w:rPr>
        <w:t>may—</w:t>
      </w:r>
    </w:p>
    <w:p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r w:rsidR="0010758F" w:rsidRPr="00A00196">
        <w:rPr>
          <w:sz w:val="24"/>
          <w:szCs w:val="24"/>
          <w:u w:val="single"/>
          <w:lang w:val="en-GB"/>
        </w:rPr>
        <w:t>enter into an agreement with any foreign society or</w:t>
      </w:r>
      <w:r w:rsidR="0010758F" w:rsidRPr="00A00196">
        <w:rPr>
          <w:spacing w:val="17"/>
          <w:sz w:val="24"/>
          <w:szCs w:val="24"/>
          <w:u w:val="single"/>
          <w:lang w:val="en-GB"/>
        </w:rPr>
        <w:t xml:space="preserve"> </w:t>
      </w:r>
      <w:r w:rsidRPr="00A00196">
        <w:rPr>
          <w:spacing w:val="17"/>
          <w:sz w:val="24"/>
          <w:szCs w:val="24"/>
          <w:u w:val="single"/>
          <w:lang w:val="en-GB"/>
        </w:rPr>
        <w:t xml:space="preserve">foreign </w:t>
      </w:r>
      <w:r w:rsidR="00A765D7" w:rsidRPr="00A00196">
        <w:rPr>
          <w:sz w:val="24"/>
          <w:szCs w:val="24"/>
          <w:u w:val="single"/>
          <w:lang w:val="en-GB"/>
        </w:rPr>
        <w:t>organi</w:t>
      </w:r>
      <w:r w:rsidR="00591176">
        <w:rPr>
          <w:sz w:val="24"/>
          <w:szCs w:val="24"/>
          <w:u w:val="single"/>
          <w:lang w:val="en-GB"/>
        </w:rPr>
        <w:t>z</w:t>
      </w:r>
      <w:r w:rsidR="00BC07BB" w:rsidRPr="00A00196">
        <w:rPr>
          <w:sz w:val="24"/>
          <w:szCs w:val="24"/>
          <w:u w:val="single"/>
          <w:lang w:val="en-GB"/>
        </w:rPr>
        <w:t xml:space="preserve">ation </w:t>
      </w:r>
      <w:r w:rsidR="0010758F" w:rsidRPr="00A00196">
        <w:rPr>
          <w:sz w:val="24"/>
          <w:szCs w:val="24"/>
          <w:u w:val="single"/>
          <w:lang w:val="en-GB"/>
        </w:rPr>
        <w:t>administering</w:t>
      </w:r>
      <w:r w:rsidR="0010758F" w:rsidRPr="00A00196">
        <w:rPr>
          <w:spacing w:val="-9"/>
          <w:sz w:val="24"/>
          <w:szCs w:val="24"/>
          <w:u w:val="single"/>
          <w:lang w:val="en-GB"/>
        </w:rPr>
        <w:t xml:space="preserve"> </w:t>
      </w:r>
      <w:r w:rsidR="0010758F" w:rsidRPr="00A00196">
        <w:rPr>
          <w:sz w:val="24"/>
          <w:szCs w:val="24"/>
          <w:u w:val="single"/>
          <w:lang w:val="en-GB"/>
        </w:rPr>
        <w:t>rights</w:t>
      </w:r>
      <w:r w:rsidR="0010758F" w:rsidRPr="00A00196">
        <w:rPr>
          <w:spacing w:val="-9"/>
          <w:sz w:val="24"/>
          <w:szCs w:val="24"/>
          <w:u w:val="single"/>
          <w:lang w:val="en-GB"/>
        </w:rPr>
        <w:t xml:space="preserve"> </w:t>
      </w:r>
      <w:r w:rsidR="0010758F" w:rsidRPr="00A00196">
        <w:rPr>
          <w:sz w:val="24"/>
          <w:szCs w:val="24"/>
          <w:u w:val="single"/>
          <w:lang w:val="en-GB"/>
        </w:rPr>
        <w:t>corresponding</w:t>
      </w:r>
      <w:r w:rsidR="0010758F" w:rsidRPr="00A00196">
        <w:rPr>
          <w:spacing w:val="-9"/>
          <w:sz w:val="24"/>
          <w:szCs w:val="24"/>
          <w:u w:val="single"/>
          <w:lang w:val="en-GB"/>
        </w:rPr>
        <w:t xml:space="preserve"> </w:t>
      </w:r>
      <w:r w:rsidR="0010758F" w:rsidRPr="00A00196">
        <w:rPr>
          <w:sz w:val="24"/>
          <w:szCs w:val="24"/>
          <w:u w:val="single"/>
          <w:lang w:val="en-GB"/>
        </w:rPr>
        <w:t>to</w:t>
      </w:r>
      <w:r w:rsidR="0010758F" w:rsidRPr="00A00196">
        <w:rPr>
          <w:spacing w:val="-9"/>
          <w:sz w:val="24"/>
          <w:szCs w:val="24"/>
          <w:u w:val="single"/>
          <w:lang w:val="en-GB"/>
        </w:rPr>
        <w:t xml:space="preserve"> </w:t>
      </w:r>
      <w:r w:rsidR="0010758F" w:rsidRPr="00A00196">
        <w:rPr>
          <w:sz w:val="24"/>
          <w:szCs w:val="24"/>
          <w:u w:val="single"/>
          <w:lang w:val="en-GB"/>
        </w:rPr>
        <w:t>rights</w:t>
      </w:r>
      <w:r w:rsidR="0010758F" w:rsidRPr="00A00196">
        <w:rPr>
          <w:spacing w:val="-9"/>
          <w:sz w:val="24"/>
          <w:szCs w:val="24"/>
          <w:u w:val="single"/>
          <w:lang w:val="en-GB"/>
        </w:rPr>
        <w:t xml:space="preserve"> </w:t>
      </w:r>
      <w:r w:rsidR="0010758F" w:rsidRPr="00A00196">
        <w:rPr>
          <w:sz w:val="24"/>
          <w:szCs w:val="24"/>
          <w:u w:val="single"/>
          <w:lang w:val="en-GB"/>
        </w:rPr>
        <w:t>that</w:t>
      </w:r>
      <w:r w:rsidR="0010758F" w:rsidRPr="00A00196">
        <w:rPr>
          <w:spacing w:val="-9"/>
          <w:sz w:val="24"/>
          <w:szCs w:val="24"/>
          <w:u w:val="single"/>
          <w:lang w:val="en-GB"/>
        </w:rPr>
        <w:t xml:space="preserve"> </w:t>
      </w:r>
      <w:r w:rsidR="009D5A63" w:rsidRPr="00A00196">
        <w:rPr>
          <w:sz w:val="24"/>
          <w:szCs w:val="24"/>
          <w:u w:val="single"/>
          <w:lang w:val="en-GB"/>
        </w:rPr>
        <w:t xml:space="preserve">it </w:t>
      </w:r>
      <w:r w:rsidR="0010758F" w:rsidRPr="00A00196">
        <w:rPr>
          <w:sz w:val="24"/>
          <w:szCs w:val="24"/>
          <w:u w:val="single"/>
          <w:lang w:val="en-GB"/>
        </w:rPr>
        <w:t>administer</w:t>
      </w:r>
      <w:r w:rsidR="009D5A63" w:rsidRPr="00A00196">
        <w:rPr>
          <w:sz w:val="24"/>
          <w:szCs w:val="24"/>
          <w:u w:val="single"/>
          <w:lang w:val="en-GB"/>
        </w:rPr>
        <w:t>s</w:t>
      </w:r>
      <w:r w:rsidR="0010758F" w:rsidRPr="00A00196">
        <w:rPr>
          <w:sz w:val="24"/>
          <w:szCs w:val="24"/>
          <w:u w:val="single"/>
          <w:lang w:val="en-GB"/>
        </w:rPr>
        <w:t xml:space="preserve"> under this Act;</w:t>
      </w:r>
    </w:p>
    <w:p w:rsidR="00EA0D1C" w:rsidRPr="00A00196" w:rsidRDefault="00645969"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r w:rsidR="0010758F" w:rsidRPr="00A00196">
        <w:rPr>
          <w:sz w:val="24"/>
          <w:szCs w:val="24"/>
          <w:u w:val="single"/>
          <w:lang w:val="en-GB"/>
        </w:rPr>
        <w:t>entrust</w:t>
      </w:r>
      <w:r w:rsidR="0010758F" w:rsidRPr="00A00196">
        <w:rPr>
          <w:spacing w:val="-13"/>
          <w:sz w:val="24"/>
          <w:szCs w:val="24"/>
          <w:u w:val="single"/>
          <w:lang w:val="en-GB"/>
        </w:rPr>
        <w:t xml:space="preserve"> </w:t>
      </w:r>
      <w:r w:rsidR="00907666" w:rsidRPr="00A00196">
        <w:rPr>
          <w:sz w:val="24"/>
          <w:szCs w:val="24"/>
          <w:u w:val="single"/>
          <w:lang w:val="en-GB"/>
        </w:rPr>
        <w:t xml:space="preserve">rights administered by </w:t>
      </w:r>
      <w:r w:rsidR="004555D8" w:rsidRPr="00A00196">
        <w:rPr>
          <w:sz w:val="24"/>
          <w:szCs w:val="24"/>
          <w:u w:val="single"/>
          <w:lang w:val="en-GB"/>
        </w:rPr>
        <w:t>it</w:t>
      </w:r>
      <w:r w:rsidR="00907666" w:rsidRPr="00A00196">
        <w:rPr>
          <w:sz w:val="24"/>
          <w:szCs w:val="24"/>
          <w:u w:val="single"/>
          <w:lang w:val="en-GB"/>
        </w:rPr>
        <w:t xml:space="preserve"> in the Republic </w:t>
      </w:r>
      <w:r w:rsidR="0010758F" w:rsidRPr="00A00196">
        <w:rPr>
          <w:sz w:val="24"/>
          <w:szCs w:val="24"/>
          <w:u w:val="single"/>
          <w:lang w:val="en-GB"/>
        </w:rPr>
        <w:t>to</w:t>
      </w:r>
      <w:r w:rsidR="0010758F" w:rsidRPr="00A00196">
        <w:rPr>
          <w:spacing w:val="-13"/>
          <w:sz w:val="24"/>
          <w:szCs w:val="24"/>
          <w:u w:val="single"/>
          <w:lang w:val="en-GB"/>
        </w:rPr>
        <w:t xml:space="preserve"> </w:t>
      </w:r>
      <w:r w:rsidR="0010758F" w:rsidRPr="00A00196">
        <w:rPr>
          <w:sz w:val="24"/>
          <w:szCs w:val="24"/>
          <w:u w:val="single"/>
          <w:lang w:val="en-GB"/>
        </w:rPr>
        <w:t>such</w:t>
      </w:r>
      <w:r w:rsidR="0010758F" w:rsidRPr="00A00196">
        <w:rPr>
          <w:spacing w:val="-13"/>
          <w:sz w:val="24"/>
          <w:szCs w:val="24"/>
          <w:u w:val="single"/>
          <w:lang w:val="en-GB"/>
        </w:rPr>
        <w:t xml:space="preserve"> </w:t>
      </w:r>
      <w:r w:rsidR="0010758F" w:rsidRPr="00A00196">
        <w:rPr>
          <w:sz w:val="24"/>
          <w:szCs w:val="24"/>
          <w:u w:val="single"/>
          <w:lang w:val="en-GB"/>
        </w:rPr>
        <w:t>foreign</w:t>
      </w:r>
      <w:r w:rsidR="0010758F" w:rsidRPr="00A00196">
        <w:rPr>
          <w:spacing w:val="-13"/>
          <w:sz w:val="24"/>
          <w:szCs w:val="24"/>
          <w:u w:val="single"/>
          <w:lang w:val="en-GB"/>
        </w:rPr>
        <w:t xml:space="preserve"> </w:t>
      </w:r>
      <w:r w:rsidR="0010758F" w:rsidRPr="00A00196">
        <w:rPr>
          <w:sz w:val="24"/>
          <w:szCs w:val="24"/>
          <w:u w:val="single"/>
          <w:lang w:val="en-GB"/>
        </w:rPr>
        <w:t>society</w:t>
      </w:r>
      <w:r w:rsidR="0010758F" w:rsidRPr="00A00196">
        <w:rPr>
          <w:spacing w:val="-13"/>
          <w:sz w:val="24"/>
          <w:szCs w:val="24"/>
          <w:u w:val="single"/>
          <w:lang w:val="en-GB"/>
        </w:rPr>
        <w:t xml:space="preserve"> </w:t>
      </w:r>
      <w:r w:rsidR="0010758F" w:rsidRPr="00A00196">
        <w:rPr>
          <w:sz w:val="24"/>
          <w:szCs w:val="24"/>
          <w:u w:val="single"/>
          <w:lang w:val="en-GB"/>
        </w:rPr>
        <w:t>or</w:t>
      </w:r>
      <w:r w:rsidR="0010758F" w:rsidRPr="00A00196">
        <w:rPr>
          <w:spacing w:val="-13"/>
          <w:sz w:val="24"/>
          <w:szCs w:val="24"/>
          <w:u w:val="single"/>
          <w:lang w:val="en-GB"/>
        </w:rPr>
        <w:t xml:space="preserve"> </w:t>
      </w:r>
      <w:r w:rsidRPr="00A00196">
        <w:rPr>
          <w:spacing w:val="-13"/>
          <w:sz w:val="24"/>
          <w:szCs w:val="24"/>
          <w:u w:val="single"/>
          <w:lang w:val="en-GB"/>
        </w:rPr>
        <w:t xml:space="preserve">foreign </w:t>
      </w:r>
      <w:r w:rsidR="0010758F" w:rsidRPr="00A00196">
        <w:rPr>
          <w:sz w:val="24"/>
          <w:szCs w:val="24"/>
          <w:u w:val="single"/>
          <w:lang w:val="en-GB"/>
        </w:rPr>
        <w:t>organi</w:t>
      </w:r>
      <w:r w:rsidR="00591176">
        <w:rPr>
          <w:sz w:val="24"/>
          <w:szCs w:val="24"/>
          <w:u w:val="single"/>
          <w:lang w:val="en-GB"/>
        </w:rPr>
        <w:t>z</w:t>
      </w:r>
      <w:r w:rsidR="0010758F" w:rsidRPr="00A00196">
        <w:rPr>
          <w:sz w:val="24"/>
          <w:szCs w:val="24"/>
          <w:u w:val="single"/>
          <w:lang w:val="en-GB"/>
        </w:rPr>
        <w:t>ation</w:t>
      </w:r>
      <w:r w:rsidR="0010758F" w:rsidRPr="00A00196">
        <w:rPr>
          <w:spacing w:val="-13"/>
          <w:sz w:val="24"/>
          <w:szCs w:val="24"/>
          <w:u w:val="single"/>
          <w:lang w:val="en-GB"/>
        </w:rPr>
        <w:t xml:space="preserve"> </w:t>
      </w:r>
      <w:r w:rsidR="002F01F8" w:rsidRPr="00A00196">
        <w:rPr>
          <w:spacing w:val="-13"/>
          <w:sz w:val="24"/>
          <w:szCs w:val="24"/>
          <w:u w:val="single"/>
          <w:lang w:val="en-GB"/>
        </w:rPr>
        <w:t xml:space="preserve">to </w:t>
      </w:r>
      <w:r w:rsidR="002F01F8" w:rsidRPr="00A00196">
        <w:rPr>
          <w:sz w:val="24"/>
          <w:szCs w:val="24"/>
          <w:u w:val="single"/>
          <w:lang w:val="en-GB"/>
        </w:rPr>
        <w:t xml:space="preserve">administer </w:t>
      </w:r>
      <w:r w:rsidR="0010758F" w:rsidRPr="00A00196">
        <w:rPr>
          <w:sz w:val="24"/>
          <w:szCs w:val="24"/>
          <w:u w:val="single"/>
          <w:lang w:val="en-GB"/>
        </w:rPr>
        <w:t>in</w:t>
      </w:r>
      <w:r w:rsidR="0010758F" w:rsidRPr="00A00196">
        <w:rPr>
          <w:spacing w:val="-13"/>
          <w:sz w:val="24"/>
          <w:szCs w:val="24"/>
          <w:u w:val="single"/>
          <w:lang w:val="en-GB"/>
        </w:rPr>
        <w:t xml:space="preserve"> </w:t>
      </w:r>
      <w:r w:rsidR="00FA4D3C" w:rsidRPr="00A00196">
        <w:rPr>
          <w:sz w:val="24"/>
          <w:szCs w:val="24"/>
          <w:u w:val="single"/>
          <w:lang w:val="en-GB"/>
        </w:rPr>
        <w:t xml:space="preserve">that </w:t>
      </w:r>
      <w:r w:rsidR="0010758F" w:rsidRPr="00A00196">
        <w:rPr>
          <w:sz w:val="24"/>
          <w:szCs w:val="24"/>
          <w:u w:val="single"/>
          <w:lang w:val="en-GB"/>
        </w:rPr>
        <w:t>country: Provided that no such collecting society,</w:t>
      </w:r>
      <w:r w:rsidR="0010758F" w:rsidRPr="00A00196">
        <w:rPr>
          <w:spacing w:val="-15"/>
          <w:sz w:val="24"/>
          <w:szCs w:val="24"/>
          <w:u w:val="single"/>
          <w:lang w:val="en-GB"/>
        </w:rPr>
        <w:t xml:space="preserve"> </w:t>
      </w:r>
      <w:r w:rsidR="0010758F" w:rsidRPr="00A00196">
        <w:rPr>
          <w:sz w:val="24"/>
          <w:szCs w:val="24"/>
          <w:u w:val="single"/>
          <w:lang w:val="en-GB"/>
        </w:rPr>
        <w:t>foreign</w:t>
      </w:r>
      <w:r w:rsidR="0010758F" w:rsidRPr="00A00196">
        <w:rPr>
          <w:spacing w:val="-15"/>
          <w:sz w:val="24"/>
          <w:szCs w:val="24"/>
          <w:u w:val="single"/>
          <w:lang w:val="en-GB"/>
        </w:rPr>
        <w:t xml:space="preserve"> </w:t>
      </w:r>
      <w:r w:rsidR="0010758F" w:rsidRPr="00A00196">
        <w:rPr>
          <w:sz w:val="24"/>
          <w:szCs w:val="24"/>
          <w:u w:val="single"/>
          <w:lang w:val="en-GB"/>
        </w:rPr>
        <w:t>society</w:t>
      </w:r>
      <w:r w:rsidR="0010758F" w:rsidRPr="00A00196">
        <w:rPr>
          <w:spacing w:val="-15"/>
          <w:sz w:val="24"/>
          <w:szCs w:val="24"/>
          <w:u w:val="single"/>
          <w:lang w:val="en-GB"/>
        </w:rPr>
        <w:t xml:space="preserve"> </w:t>
      </w:r>
      <w:r w:rsidR="0010758F" w:rsidRPr="00A00196">
        <w:rPr>
          <w:sz w:val="24"/>
          <w:szCs w:val="24"/>
          <w:u w:val="single"/>
          <w:lang w:val="en-GB"/>
        </w:rPr>
        <w:t>or</w:t>
      </w:r>
      <w:r w:rsidR="0010758F" w:rsidRPr="00A00196">
        <w:rPr>
          <w:spacing w:val="-15"/>
          <w:sz w:val="24"/>
          <w:szCs w:val="24"/>
          <w:u w:val="single"/>
          <w:lang w:val="en-GB"/>
        </w:rPr>
        <w:t xml:space="preserve"> </w:t>
      </w:r>
      <w:r w:rsidR="002F01F8" w:rsidRPr="00A00196">
        <w:rPr>
          <w:spacing w:val="-15"/>
          <w:sz w:val="24"/>
          <w:szCs w:val="24"/>
          <w:u w:val="single"/>
          <w:lang w:val="en-GB"/>
        </w:rPr>
        <w:t xml:space="preserve">foreign </w:t>
      </w:r>
      <w:r w:rsidR="0010758F" w:rsidRPr="00A00196">
        <w:rPr>
          <w:sz w:val="24"/>
          <w:szCs w:val="24"/>
          <w:u w:val="single"/>
          <w:lang w:val="en-GB"/>
        </w:rPr>
        <w:t>organi</w:t>
      </w:r>
      <w:r w:rsidR="00591176">
        <w:rPr>
          <w:sz w:val="24"/>
          <w:szCs w:val="24"/>
          <w:u w:val="single"/>
          <w:lang w:val="en-GB"/>
        </w:rPr>
        <w:t>z</w:t>
      </w:r>
      <w:r w:rsidR="0010758F" w:rsidRPr="00A00196">
        <w:rPr>
          <w:sz w:val="24"/>
          <w:szCs w:val="24"/>
          <w:u w:val="single"/>
          <w:lang w:val="en-GB"/>
        </w:rPr>
        <w:t>ation</w:t>
      </w:r>
      <w:r w:rsidR="0010758F" w:rsidRPr="00A00196">
        <w:rPr>
          <w:spacing w:val="-15"/>
          <w:sz w:val="24"/>
          <w:szCs w:val="24"/>
          <w:u w:val="single"/>
          <w:lang w:val="en-GB"/>
        </w:rPr>
        <w:t xml:space="preserve"> </w:t>
      </w:r>
      <w:r w:rsidR="0010758F" w:rsidRPr="00A00196">
        <w:rPr>
          <w:sz w:val="24"/>
          <w:szCs w:val="24"/>
          <w:u w:val="single"/>
          <w:lang w:val="en-GB"/>
        </w:rPr>
        <w:t>shall</w:t>
      </w:r>
      <w:r w:rsidR="0010758F" w:rsidRPr="00A00196">
        <w:rPr>
          <w:spacing w:val="-15"/>
          <w:sz w:val="24"/>
          <w:szCs w:val="24"/>
          <w:u w:val="single"/>
          <w:lang w:val="en-GB"/>
        </w:rPr>
        <w:t xml:space="preserve"> </w:t>
      </w:r>
      <w:r w:rsidR="0010758F" w:rsidRPr="00A00196">
        <w:rPr>
          <w:sz w:val="24"/>
          <w:szCs w:val="24"/>
          <w:u w:val="single"/>
          <w:lang w:val="en-GB"/>
        </w:rPr>
        <w:t>permit</w:t>
      </w:r>
      <w:r w:rsidR="0010758F" w:rsidRPr="00A00196">
        <w:rPr>
          <w:spacing w:val="-15"/>
          <w:sz w:val="24"/>
          <w:szCs w:val="24"/>
          <w:u w:val="single"/>
          <w:lang w:val="en-GB"/>
        </w:rPr>
        <w:t xml:space="preserve"> </w:t>
      </w:r>
      <w:r w:rsidR="0010758F" w:rsidRPr="00A00196">
        <w:rPr>
          <w:sz w:val="24"/>
          <w:szCs w:val="24"/>
          <w:u w:val="single"/>
          <w:lang w:val="en-GB"/>
        </w:rPr>
        <w:t>any</w:t>
      </w:r>
      <w:r w:rsidR="0010758F" w:rsidRPr="00A00196">
        <w:rPr>
          <w:spacing w:val="-15"/>
          <w:sz w:val="24"/>
          <w:szCs w:val="24"/>
          <w:u w:val="single"/>
          <w:lang w:val="en-GB"/>
        </w:rPr>
        <w:t xml:space="preserve"> </w:t>
      </w:r>
      <w:r w:rsidR="0010758F" w:rsidRPr="00A00196">
        <w:rPr>
          <w:sz w:val="24"/>
          <w:szCs w:val="24"/>
          <w:u w:val="single"/>
          <w:lang w:val="en-GB"/>
        </w:rPr>
        <w:t>discrimination in</w:t>
      </w:r>
      <w:r w:rsidR="0010758F" w:rsidRPr="00A00196">
        <w:rPr>
          <w:spacing w:val="28"/>
          <w:sz w:val="24"/>
          <w:szCs w:val="24"/>
          <w:u w:val="single"/>
          <w:lang w:val="en-GB"/>
        </w:rPr>
        <w:t xml:space="preserve"> </w:t>
      </w:r>
      <w:r w:rsidR="0010758F" w:rsidRPr="00A00196">
        <w:rPr>
          <w:sz w:val="24"/>
          <w:szCs w:val="24"/>
          <w:u w:val="single"/>
          <w:lang w:val="en-GB"/>
        </w:rPr>
        <w:t>respect</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the</w:t>
      </w:r>
      <w:r w:rsidR="0010758F" w:rsidRPr="00A00196">
        <w:rPr>
          <w:spacing w:val="28"/>
          <w:sz w:val="24"/>
          <w:szCs w:val="24"/>
          <w:u w:val="single"/>
          <w:lang w:val="en-GB"/>
        </w:rPr>
        <w:t xml:space="preserve"> </w:t>
      </w:r>
      <w:r w:rsidR="0010758F" w:rsidRPr="00A00196">
        <w:rPr>
          <w:sz w:val="24"/>
          <w:szCs w:val="24"/>
          <w:u w:val="single"/>
          <w:lang w:val="en-GB"/>
        </w:rPr>
        <w:t>terms</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a</w:t>
      </w:r>
      <w:r w:rsidR="0010758F" w:rsidRPr="00A00196">
        <w:rPr>
          <w:spacing w:val="28"/>
          <w:sz w:val="24"/>
          <w:szCs w:val="24"/>
          <w:u w:val="single"/>
          <w:lang w:val="en-GB"/>
        </w:rPr>
        <w:t xml:space="preserve"> </w:t>
      </w:r>
      <w:r w:rsidR="0010758F" w:rsidRPr="00A00196">
        <w:rPr>
          <w:sz w:val="24"/>
          <w:szCs w:val="24"/>
          <w:u w:val="single"/>
          <w:lang w:val="en-GB"/>
        </w:rPr>
        <w:t>licence</w:t>
      </w:r>
      <w:r w:rsidR="0010758F" w:rsidRPr="00A00196">
        <w:rPr>
          <w:spacing w:val="28"/>
          <w:sz w:val="24"/>
          <w:szCs w:val="24"/>
          <w:u w:val="single"/>
          <w:lang w:val="en-GB"/>
        </w:rPr>
        <w:t xml:space="preserve"> </w:t>
      </w:r>
      <w:r w:rsidR="0010758F" w:rsidRPr="00A00196">
        <w:rPr>
          <w:sz w:val="24"/>
          <w:szCs w:val="24"/>
          <w:u w:val="single"/>
          <w:lang w:val="en-GB"/>
        </w:rPr>
        <w:t>or</w:t>
      </w:r>
      <w:r w:rsidR="0010758F" w:rsidRPr="00A00196">
        <w:rPr>
          <w:spacing w:val="28"/>
          <w:sz w:val="24"/>
          <w:szCs w:val="24"/>
          <w:u w:val="single"/>
          <w:lang w:val="en-GB"/>
        </w:rPr>
        <w:t xml:space="preserve"> </w:t>
      </w:r>
      <w:r w:rsidR="0010758F" w:rsidRPr="00A00196">
        <w:rPr>
          <w:sz w:val="24"/>
          <w:szCs w:val="24"/>
          <w:u w:val="single"/>
          <w:lang w:val="en-GB"/>
        </w:rPr>
        <w:t>the</w:t>
      </w:r>
      <w:r w:rsidR="0010758F" w:rsidRPr="00A00196">
        <w:rPr>
          <w:spacing w:val="28"/>
          <w:sz w:val="24"/>
          <w:szCs w:val="24"/>
          <w:u w:val="single"/>
          <w:lang w:val="en-GB"/>
        </w:rPr>
        <w:t xml:space="preserve"> </w:t>
      </w:r>
      <w:r w:rsidR="0010758F" w:rsidRPr="00A00196">
        <w:rPr>
          <w:sz w:val="24"/>
          <w:szCs w:val="24"/>
          <w:u w:val="single"/>
          <w:lang w:val="en-GB"/>
        </w:rPr>
        <w:t>distribution</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royalties</w:t>
      </w:r>
      <w:r w:rsidRPr="00A00196">
        <w:rPr>
          <w:sz w:val="24"/>
          <w:szCs w:val="24"/>
          <w:u w:val="single"/>
          <w:lang w:val="en-GB"/>
        </w:rPr>
        <w:t xml:space="preserve"> c</w:t>
      </w:r>
      <w:r w:rsidR="0010758F" w:rsidRPr="00A00196">
        <w:rPr>
          <w:sz w:val="24"/>
          <w:szCs w:val="24"/>
          <w:u w:val="single"/>
          <w:lang w:val="en-GB"/>
        </w:rPr>
        <w:t>ollected</w:t>
      </w:r>
      <w:r w:rsidR="00EA0D1C" w:rsidRPr="00A00196">
        <w:rPr>
          <w:sz w:val="24"/>
          <w:szCs w:val="24"/>
          <w:u w:val="single"/>
          <w:lang w:val="en-GB"/>
        </w:rPr>
        <w:t>; and</w:t>
      </w:r>
    </w:p>
    <w:p w:rsidR="005E63F3" w:rsidRPr="00A00196" w:rsidRDefault="00EA0D1C"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commentRangeStart w:id="189"/>
      <w:r w:rsidRPr="00A00196">
        <w:rPr>
          <w:sz w:val="24"/>
          <w:szCs w:val="24"/>
          <w:u w:val="single"/>
          <w:lang w:val="en-GB"/>
        </w:rPr>
        <w:t xml:space="preserve">only make payment of royalties to a collecting society outside the Republic, if there is a reciprocal agreement </w:t>
      </w:r>
      <w:r w:rsidR="009E4F7C" w:rsidRPr="00A00196">
        <w:rPr>
          <w:sz w:val="24"/>
          <w:szCs w:val="24"/>
          <w:u w:val="single"/>
          <w:lang w:val="en-GB"/>
        </w:rPr>
        <w:t xml:space="preserve">regarding royalties </w:t>
      </w:r>
      <w:r w:rsidRPr="00A00196">
        <w:rPr>
          <w:sz w:val="24"/>
          <w:szCs w:val="24"/>
          <w:u w:val="single"/>
          <w:lang w:val="en-GB"/>
        </w:rPr>
        <w:t xml:space="preserve">in place between that </w:t>
      </w:r>
      <w:ins w:id="190" w:author="Microsoft Office User" w:date="2018-09-29T22:47:00Z">
        <w:r w:rsidR="00134532">
          <w:rPr>
            <w:sz w:val="24"/>
            <w:szCs w:val="24"/>
            <w:u w:val="single"/>
            <w:lang w:val="en-GB"/>
          </w:rPr>
          <w:t>collecting society and the</w:t>
        </w:r>
      </w:ins>
      <w:ins w:id="191" w:author="Microsoft Office User" w:date="2018-09-29T22:48:00Z">
        <w:r w:rsidR="00134532">
          <w:rPr>
            <w:sz w:val="24"/>
            <w:szCs w:val="24"/>
            <w:u w:val="single"/>
            <w:lang w:val="en-GB"/>
          </w:rPr>
          <w:t xml:space="preserve"> </w:t>
        </w:r>
      </w:ins>
      <w:ins w:id="192" w:author="Microsoft Office User" w:date="2018-09-29T22:47:00Z">
        <w:r w:rsidR="00134532">
          <w:rPr>
            <w:sz w:val="24"/>
            <w:szCs w:val="24"/>
            <w:u w:val="single"/>
            <w:lang w:val="en-GB"/>
          </w:rPr>
          <w:t xml:space="preserve">foreign equivalent </w:t>
        </w:r>
      </w:ins>
      <w:ins w:id="193" w:author="Microsoft Office User" w:date="2018-09-29T22:48:00Z">
        <w:r w:rsidR="00134532">
          <w:rPr>
            <w:sz w:val="24"/>
            <w:szCs w:val="24"/>
            <w:u w:val="single"/>
            <w:lang w:val="en-GB"/>
          </w:rPr>
          <w:t xml:space="preserve">collecting society they intend to distribute to. </w:t>
        </w:r>
      </w:ins>
      <w:del w:id="194" w:author="Microsoft Office User" w:date="2018-09-29T22:48:00Z">
        <w:r w:rsidRPr="00A00196" w:rsidDel="00134532">
          <w:rPr>
            <w:sz w:val="24"/>
            <w:szCs w:val="24"/>
            <w:u w:val="single"/>
            <w:lang w:val="en-GB"/>
          </w:rPr>
          <w:delText>country and the Republic</w:delText>
        </w:r>
      </w:del>
      <w:commentRangeEnd w:id="189"/>
      <w:r w:rsidR="00CB5298">
        <w:rPr>
          <w:rStyle w:val="CommentReference"/>
        </w:rPr>
        <w:commentReference w:id="189"/>
      </w:r>
      <w:r w:rsidR="0010758F" w:rsidRPr="00A00196">
        <w:rPr>
          <w:sz w:val="24"/>
          <w:szCs w:val="24"/>
          <w:u w:val="single"/>
          <w:lang w:val="en-GB"/>
        </w:rPr>
        <w:t>.</w:t>
      </w:r>
    </w:p>
    <w:p w:rsidR="005E63F3" w:rsidRPr="00A00196" w:rsidRDefault="0010758F" w:rsidP="00441847">
      <w:pPr>
        <w:pStyle w:val="Heading1"/>
        <w:spacing w:before="120" w:after="120" w:line="360" w:lineRule="auto"/>
        <w:ind w:left="567"/>
        <w:jc w:val="both"/>
        <w:rPr>
          <w:sz w:val="24"/>
          <w:szCs w:val="24"/>
          <w:lang w:val="en-GB"/>
        </w:rPr>
      </w:pPr>
      <w:r w:rsidRPr="004304AC">
        <w:rPr>
          <w:sz w:val="24"/>
          <w:szCs w:val="24"/>
          <w:lang w:val="en-GB"/>
        </w:rPr>
        <w:t>Control</w:t>
      </w:r>
      <w:r w:rsidRPr="004304AC">
        <w:rPr>
          <w:spacing w:val="-13"/>
          <w:sz w:val="24"/>
          <w:szCs w:val="24"/>
          <w:lang w:val="en-GB"/>
        </w:rPr>
        <w:t xml:space="preserve"> </w:t>
      </w:r>
      <w:r w:rsidRPr="004304AC">
        <w:rPr>
          <w:sz w:val="24"/>
          <w:szCs w:val="24"/>
          <w:lang w:val="en-GB"/>
        </w:rPr>
        <w:t>of</w:t>
      </w:r>
      <w:r w:rsidRPr="004304AC">
        <w:rPr>
          <w:spacing w:val="-13"/>
          <w:sz w:val="24"/>
          <w:szCs w:val="24"/>
          <w:lang w:val="en-GB"/>
        </w:rPr>
        <w:t xml:space="preserve"> </w:t>
      </w:r>
      <w:r w:rsidRPr="004304AC">
        <w:rPr>
          <w:sz w:val="24"/>
          <w:szCs w:val="24"/>
          <w:lang w:val="en-GB"/>
        </w:rPr>
        <w:t>collecting</w:t>
      </w:r>
      <w:r w:rsidRPr="004304AC">
        <w:rPr>
          <w:spacing w:val="-13"/>
          <w:sz w:val="24"/>
          <w:szCs w:val="24"/>
          <w:lang w:val="en-GB"/>
        </w:rPr>
        <w:t xml:space="preserve"> </w:t>
      </w:r>
      <w:r w:rsidRPr="004304AC">
        <w:rPr>
          <w:sz w:val="24"/>
          <w:szCs w:val="24"/>
          <w:lang w:val="en-GB"/>
        </w:rPr>
        <w:t>society</w:t>
      </w:r>
      <w:r w:rsidRPr="004304AC">
        <w:rPr>
          <w:spacing w:val="-13"/>
          <w:sz w:val="24"/>
          <w:szCs w:val="24"/>
          <w:lang w:val="en-GB"/>
        </w:rPr>
        <w:t xml:space="preserve"> </w:t>
      </w:r>
      <w:r w:rsidRPr="004304AC">
        <w:rPr>
          <w:sz w:val="24"/>
          <w:szCs w:val="24"/>
          <w:lang w:val="en-GB"/>
        </w:rPr>
        <w:t>by</w:t>
      </w:r>
      <w:r w:rsidRPr="004304AC">
        <w:rPr>
          <w:spacing w:val="-13"/>
          <w:sz w:val="24"/>
          <w:szCs w:val="24"/>
          <w:lang w:val="en-GB"/>
        </w:rPr>
        <w:t xml:space="preserve"> </w:t>
      </w:r>
      <w:r w:rsidR="00F87769">
        <w:rPr>
          <w:spacing w:val="-13"/>
          <w:sz w:val="24"/>
          <w:szCs w:val="24"/>
          <w:lang w:val="en-GB"/>
        </w:rPr>
        <w:t xml:space="preserve">authors, </w:t>
      </w:r>
      <w:r w:rsidRPr="00A00196">
        <w:rPr>
          <w:sz w:val="24"/>
          <w:szCs w:val="24"/>
          <w:lang w:val="en-GB"/>
        </w:rPr>
        <w:t xml:space="preserve">performers </w:t>
      </w:r>
      <w:r w:rsidR="00B67939" w:rsidRPr="00A00196">
        <w:rPr>
          <w:sz w:val="24"/>
          <w:szCs w:val="24"/>
          <w:lang w:val="en-GB"/>
        </w:rPr>
        <w:t xml:space="preserve">or copyright </w:t>
      </w:r>
      <w:r w:rsidRPr="00A00196">
        <w:rPr>
          <w:sz w:val="24"/>
          <w:szCs w:val="24"/>
          <w:lang w:val="en-GB"/>
        </w:rPr>
        <w:t>owners</w:t>
      </w:r>
    </w:p>
    <w:p w:rsidR="005E63F3" w:rsidRPr="00A00196"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A00196">
        <w:rPr>
          <w:b/>
          <w:sz w:val="24"/>
          <w:szCs w:val="24"/>
          <w:u w:val="single"/>
          <w:lang w:val="en-GB"/>
        </w:rPr>
        <w:t>22D.</w:t>
      </w:r>
      <w:r w:rsidR="00936F30" w:rsidRPr="00A00196">
        <w:rPr>
          <w:b/>
          <w:spacing w:val="-15"/>
          <w:sz w:val="24"/>
          <w:szCs w:val="24"/>
          <w:u w:val="single"/>
          <w:lang w:val="en-GB"/>
        </w:rPr>
        <w:tab/>
      </w:r>
      <w:r w:rsidRPr="00A00196">
        <w:rPr>
          <w:sz w:val="24"/>
          <w:szCs w:val="24"/>
          <w:u w:val="single"/>
          <w:lang w:val="en-GB"/>
        </w:rPr>
        <w:t>(1)</w:t>
      </w:r>
      <w:r w:rsidR="00936F30" w:rsidRPr="00A00196">
        <w:rPr>
          <w:sz w:val="24"/>
          <w:szCs w:val="24"/>
          <w:u w:val="single"/>
          <w:lang w:val="en-GB"/>
        </w:rPr>
        <w:tab/>
      </w:r>
      <w:r w:rsidRPr="00A00196">
        <w:rPr>
          <w:sz w:val="24"/>
          <w:szCs w:val="24"/>
          <w:u w:val="single"/>
          <w:lang w:val="en-GB"/>
        </w:rPr>
        <w:t>A</w:t>
      </w:r>
      <w:r w:rsidRPr="00A00196">
        <w:rPr>
          <w:spacing w:val="-26"/>
          <w:sz w:val="24"/>
          <w:szCs w:val="24"/>
          <w:u w:val="single"/>
          <w:lang w:val="en-GB"/>
        </w:rPr>
        <w:t xml:space="preserve"> </w:t>
      </w:r>
      <w:r w:rsidRPr="00A00196">
        <w:rPr>
          <w:sz w:val="24"/>
          <w:szCs w:val="24"/>
          <w:u w:val="single"/>
          <w:lang w:val="en-GB"/>
        </w:rPr>
        <w:t>collecting</w:t>
      </w:r>
      <w:r w:rsidRPr="00A00196">
        <w:rPr>
          <w:spacing w:val="-15"/>
          <w:sz w:val="24"/>
          <w:szCs w:val="24"/>
          <w:u w:val="single"/>
          <w:lang w:val="en-GB"/>
        </w:rPr>
        <w:t xml:space="preserve"> </w:t>
      </w:r>
      <w:r w:rsidRPr="00A00196">
        <w:rPr>
          <w:sz w:val="24"/>
          <w:szCs w:val="24"/>
          <w:u w:val="single"/>
          <w:lang w:val="en-GB"/>
        </w:rPr>
        <w:t>society</w:t>
      </w:r>
      <w:r w:rsidRPr="00A00196">
        <w:rPr>
          <w:spacing w:val="-15"/>
          <w:sz w:val="24"/>
          <w:szCs w:val="24"/>
          <w:u w:val="single"/>
          <w:lang w:val="en-GB"/>
        </w:rPr>
        <w:t xml:space="preserve"> </w:t>
      </w:r>
      <w:r w:rsidRPr="00A00196">
        <w:rPr>
          <w:sz w:val="24"/>
          <w:szCs w:val="24"/>
          <w:u w:val="single"/>
          <w:lang w:val="en-GB"/>
        </w:rPr>
        <w:t>is</w:t>
      </w:r>
      <w:r w:rsidRPr="00A00196">
        <w:rPr>
          <w:spacing w:val="-15"/>
          <w:sz w:val="24"/>
          <w:szCs w:val="24"/>
          <w:u w:val="single"/>
          <w:lang w:val="en-GB"/>
        </w:rPr>
        <w:t xml:space="preserve"> </w:t>
      </w:r>
      <w:r w:rsidRPr="00A00196">
        <w:rPr>
          <w:sz w:val="24"/>
          <w:szCs w:val="24"/>
          <w:u w:val="single"/>
          <w:lang w:val="en-GB"/>
        </w:rPr>
        <w:t>subject</w:t>
      </w:r>
      <w:r w:rsidRPr="00A00196">
        <w:rPr>
          <w:spacing w:val="-15"/>
          <w:sz w:val="24"/>
          <w:szCs w:val="24"/>
          <w:u w:val="single"/>
          <w:lang w:val="en-GB"/>
        </w:rPr>
        <w:t xml:space="preserve"> </w:t>
      </w:r>
      <w:r w:rsidRPr="00A00196">
        <w:rPr>
          <w:sz w:val="24"/>
          <w:szCs w:val="24"/>
          <w:u w:val="single"/>
          <w:lang w:val="en-GB"/>
        </w:rPr>
        <w:t>to</w:t>
      </w:r>
      <w:r w:rsidRPr="00A00196">
        <w:rPr>
          <w:spacing w:val="-15"/>
          <w:sz w:val="24"/>
          <w:szCs w:val="24"/>
          <w:u w:val="single"/>
          <w:lang w:val="en-GB"/>
        </w:rPr>
        <w:t xml:space="preserve"> </w:t>
      </w:r>
      <w:r w:rsidRPr="00A00196">
        <w:rPr>
          <w:sz w:val="24"/>
          <w:szCs w:val="24"/>
          <w:u w:val="single"/>
          <w:lang w:val="en-GB"/>
        </w:rPr>
        <w:t>the</w:t>
      </w:r>
      <w:r w:rsidRPr="00A00196">
        <w:rPr>
          <w:spacing w:val="-15"/>
          <w:sz w:val="24"/>
          <w:szCs w:val="24"/>
          <w:u w:val="single"/>
          <w:lang w:val="en-GB"/>
        </w:rPr>
        <w:t xml:space="preserve"> </w:t>
      </w:r>
      <w:r w:rsidRPr="00A00196">
        <w:rPr>
          <w:sz w:val="24"/>
          <w:szCs w:val="24"/>
          <w:u w:val="single"/>
          <w:lang w:val="en-GB"/>
        </w:rPr>
        <w:t xml:space="preserve">control of the </w:t>
      </w:r>
      <w:r w:rsidR="00F87769">
        <w:rPr>
          <w:sz w:val="24"/>
          <w:szCs w:val="24"/>
          <w:u w:val="single"/>
          <w:lang w:val="en-GB"/>
        </w:rPr>
        <w:t xml:space="preserve">authors, </w:t>
      </w:r>
      <w:r w:rsidRPr="00A00196">
        <w:rPr>
          <w:sz w:val="24"/>
          <w:szCs w:val="24"/>
          <w:u w:val="single"/>
          <w:lang w:val="en-GB"/>
        </w:rPr>
        <w:t xml:space="preserve">performers </w:t>
      </w:r>
      <w:r w:rsidR="00B67939" w:rsidRPr="00A00196">
        <w:rPr>
          <w:sz w:val="24"/>
          <w:szCs w:val="24"/>
          <w:u w:val="single"/>
          <w:lang w:val="en-GB"/>
        </w:rPr>
        <w:t xml:space="preserve">or copyright </w:t>
      </w:r>
      <w:r w:rsidRPr="00A00196">
        <w:rPr>
          <w:sz w:val="24"/>
          <w:szCs w:val="24"/>
          <w:u w:val="single"/>
          <w:lang w:val="en-GB"/>
        </w:rPr>
        <w:t>owners whose rights that collecting society administers,</w:t>
      </w:r>
      <w:r w:rsidR="00A84150" w:rsidRPr="00A00196">
        <w:rPr>
          <w:sz w:val="24"/>
          <w:szCs w:val="24"/>
          <w:u w:val="single"/>
          <w:lang w:val="en-GB"/>
        </w:rPr>
        <w:t xml:space="preserve"> </w:t>
      </w:r>
      <w:r w:rsidRPr="00A00196">
        <w:rPr>
          <w:sz w:val="24"/>
          <w:szCs w:val="24"/>
          <w:u w:val="single"/>
          <w:lang w:val="en-GB"/>
        </w:rPr>
        <w:t>and</w:t>
      </w:r>
      <w:r w:rsidRPr="00A00196">
        <w:rPr>
          <w:spacing w:val="-13"/>
          <w:sz w:val="24"/>
          <w:szCs w:val="24"/>
          <w:u w:val="single"/>
          <w:lang w:val="en-GB"/>
        </w:rPr>
        <w:t xml:space="preserve"> </w:t>
      </w:r>
      <w:r w:rsidRPr="00A00196">
        <w:rPr>
          <w:sz w:val="24"/>
          <w:szCs w:val="24"/>
          <w:u w:val="single"/>
          <w:lang w:val="en-GB"/>
        </w:rPr>
        <w:t>the</w:t>
      </w:r>
      <w:r w:rsidRPr="00A00196">
        <w:rPr>
          <w:spacing w:val="-13"/>
          <w:sz w:val="24"/>
          <w:szCs w:val="24"/>
          <w:u w:val="single"/>
          <w:lang w:val="en-GB"/>
        </w:rPr>
        <w:t xml:space="preserve"> </w:t>
      </w:r>
      <w:r w:rsidRPr="00A00196">
        <w:rPr>
          <w:sz w:val="24"/>
          <w:szCs w:val="24"/>
          <w:u w:val="single"/>
          <w:lang w:val="en-GB"/>
        </w:rPr>
        <w:t>collecting</w:t>
      </w:r>
      <w:r w:rsidRPr="00A00196">
        <w:rPr>
          <w:spacing w:val="-13"/>
          <w:sz w:val="24"/>
          <w:szCs w:val="24"/>
          <w:u w:val="single"/>
          <w:lang w:val="en-GB"/>
        </w:rPr>
        <w:t xml:space="preserve"> </w:t>
      </w:r>
      <w:r w:rsidRPr="00A00196">
        <w:rPr>
          <w:sz w:val="24"/>
          <w:szCs w:val="24"/>
          <w:u w:val="single"/>
          <w:lang w:val="en-GB"/>
        </w:rPr>
        <w:t>society</w:t>
      </w:r>
      <w:r w:rsidRPr="00A00196">
        <w:rPr>
          <w:spacing w:val="-13"/>
          <w:sz w:val="24"/>
          <w:szCs w:val="24"/>
          <w:u w:val="single"/>
          <w:lang w:val="en-GB"/>
        </w:rPr>
        <w:t xml:space="preserve"> </w:t>
      </w:r>
      <w:r w:rsidRPr="00A00196">
        <w:rPr>
          <w:sz w:val="24"/>
          <w:szCs w:val="24"/>
          <w:u w:val="single"/>
          <w:lang w:val="en-GB"/>
        </w:rPr>
        <w:t>shall,</w:t>
      </w:r>
      <w:r w:rsidRPr="00A00196">
        <w:rPr>
          <w:spacing w:val="-13"/>
          <w:sz w:val="24"/>
          <w:szCs w:val="24"/>
          <w:u w:val="single"/>
          <w:lang w:val="en-GB"/>
        </w:rPr>
        <w:t xml:space="preserve"> </w:t>
      </w:r>
      <w:r w:rsidRPr="00A00196">
        <w:rPr>
          <w:sz w:val="24"/>
          <w:szCs w:val="24"/>
          <w:u w:val="single"/>
          <w:lang w:val="en-GB"/>
        </w:rPr>
        <w:t>in</w:t>
      </w:r>
      <w:r w:rsidRPr="00A00196">
        <w:rPr>
          <w:spacing w:val="-13"/>
          <w:sz w:val="24"/>
          <w:szCs w:val="24"/>
          <w:u w:val="single"/>
          <w:lang w:val="en-GB"/>
        </w:rPr>
        <w:t xml:space="preserve"> </w:t>
      </w:r>
      <w:r w:rsidRPr="00A00196">
        <w:rPr>
          <w:sz w:val="24"/>
          <w:szCs w:val="24"/>
          <w:u w:val="single"/>
          <w:lang w:val="en-GB"/>
        </w:rPr>
        <w:t>such</w:t>
      </w:r>
      <w:r w:rsidRPr="00A00196">
        <w:rPr>
          <w:spacing w:val="-13"/>
          <w:sz w:val="24"/>
          <w:szCs w:val="24"/>
          <w:u w:val="single"/>
          <w:lang w:val="en-GB"/>
        </w:rPr>
        <w:t xml:space="preserve"> </w:t>
      </w:r>
      <w:r w:rsidRPr="00A00196">
        <w:rPr>
          <w:sz w:val="24"/>
          <w:szCs w:val="24"/>
          <w:u w:val="single"/>
          <w:lang w:val="en-GB"/>
        </w:rPr>
        <w:t>manner</w:t>
      </w:r>
      <w:r w:rsidRPr="00A00196">
        <w:rPr>
          <w:spacing w:val="-13"/>
          <w:sz w:val="24"/>
          <w:szCs w:val="24"/>
          <w:u w:val="single"/>
          <w:lang w:val="en-GB"/>
        </w:rPr>
        <w:t xml:space="preserve"> </w:t>
      </w:r>
      <w:r w:rsidRPr="00A00196">
        <w:rPr>
          <w:sz w:val="24"/>
          <w:szCs w:val="24"/>
          <w:u w:val="single"/>
          <w:lang w:val="en-GB"/>
        </w:rPr>
        <w:t>as</w:t>
      </w:r>
      <w:r w:rsidRPr="00A00196">
        <w:rPr>
          <w:spacing w:val="-13"/>
          <w:sz w:val="24"/>
          <w:szCs w:val="24"/>
          <w:u w:val="single"/>
          <w:lang w:val="en-GB"/>
        </w:rPr>
        <w:t xml:space="preserve"> </w:t>
      </w:r>
      <w:r w:rsidRPr="00A00196">
        <w:rPr>
          <w:sz w:val="24"/>
          <w:szCs w:val="24"/>
          <w:u w:val="single"/>
          <w:lang w:val="en-GB"/>
        </w:rPr>
        <w:t>may be</w:t>
      </w:r>
      <w:r w:rsidRPr="00A00196">
        <w:rPr>
          <w:spacing w:val="2"/>
          <w:sz w:val="24"/>
          <w:szCs w:val="24"/>
          <w:u w:val="single"/>
          <w:lang w:val="en-GB"/>
        </w:rPr>
        <w:t xml:space="preserve"> </w:t>
      </w:r>
      <w:r w:rsidRPr="00A00196">
        <w:rPr>
          <w:sz w:val="24"/>
          <w:szCs w:val="24"/>
          <w:u w:val="single"/>
          <w:lang w:val="en-GB"/>
        </w:rPr>
        <w:t>prescribed—</w:t>
      </w:r>
    </w:p>
    <w:p w:rsidR="00FB53F5"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lastRenderedPageBreak/>
        <w:t xml:space="preserve">(a) </w:t>
      </w:r>
      <w:r w:rsidRPr="00A00196">
        <w:rPr>
          <w:i/>
          <w:sz w:val="24"/>
          <w:szCs w:val="24"/>
          <w:u w:val="single"/>
          <w:lang w:val="en-GB"/>
        </w:rPr>
        <w:tab/>
      </w:r>
      <w:r w:rsidR="0010758F" w:rsidRPr="00A00196">
        <w:rPr>
          <w:sz w:val="24"/>
          <w:szCs w:val="24"/>
          <w:u w:val="single"/>
          <w:lang w:val="en-GB"/>
        </w:rPr>
        <w:t>collect and</w:t>
      </w:r>
      <w:r w:rsidRPr="00A00196">
        <w:rPr>
          <w:sz w:val="24"/>
          <w:szCs w:val="24"/>
          <w:u w:val="single"/>
          <w:lang w:val="en-GB"/>
        </w:rPr>
        <w:t xml:space="preserve"> </w:t>
      </w:r>
      <w:r w:rsidR="00C26A7B" w:rsidRPr="00A00196">
        <w:rPr>
          <w:sz w:val="24"/>
          <w:szCs w:val="24"/>
          <w:u w:val="single"/>
          <w:lang w:val="en-GB"/>
        </w:rPr>
        <w:t xml:space="preserve">distribute </w:t>
      </w:r>
      <w:r w:rsidRPr="00A00196">
        <w:rPr>
          <w:sz w:val="24"/>
          <w:szCs w:val="24"/>
          <w:u w:val="single"/>
          <w:lang w:val="en-GB"/>
        </w:rPr>
        <w:t>royalties</w:t>
      </w:r>
      <w:r w:rsidR="00C26A7B" w:rsidRPr="00A00196">
        <w:rPr>
          <w:sz w:val="24"/>
          <w:szCs w:val="24"/>
          <w:u w:val="single"/>
          <w:lang w:val="en-GB"/>
        </w:rPr>
        <w:t xml:space="preserve"> in accordance with the constitution of the collecting society contemplated in section 22B(4)</w:t>
      </w:r>
      <w:r w:rsidR="00C26A7B" w:rsidRPr="00A00196">
        <w:rPr>
          <w:i/>
          <w:sz w:val="24"/>
          <w:szCs w:val="24"/>
          <w:u w:val="single"/>
          <w:lang w:val="en-GB"/>
        </w:rPr>
        <w:t>(c)</w:t>
      </w:r>
      <w:r w:rsidR="005D6BE4" w:rsidRPr="00A00196">
        <w:rPr>
          <w:i/>
          <w:sz w:val="24"/>
          <w:szCs w:val="24"/>
          <w:u w:val="single"/>
          <w:lang w:val="en-GB"/>
        </w:rPr>
        <w:t xml:space="preserve"> </w:t>
      </w:r>
      <w:r w:rsidR="005D6BE4" w:rsidRPr="00A00196">
        <w:rPr>
          <w:sz w:val="24"/>
          <w:szCs w:val="24"/>
          <w:u w:val="single"/>
          <w:lang w:val="en-GB"/>
        </w:rPr>
        <w:t>and subsection (2)</w:t>
      </w:r>
      <w:r w:rsidRPr="00A00196">
        <w:rPr>
          <w:sz w:val="24"/>
          <w:szCs w:val="24"/>
          <w:u w:val="single"/>
          <w:lang w:val="en-GB"/>
        </w:rPr>
        <w:t>;</w:t>
      </w:r>
    </w:p>
    <w:p w:rsidR="00FB53F5"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5B0635" w:rsidRPr="00A00196">
        <w:rPr>
          <w:sz w:val="24"/>
          <w:szCs w:val="24"/>
          <w:u w:val="single"/>
          <w:lang w:val="en-GB"/>
        </w:rPr>
        <w:t xml:space="preserve">utilise </w:t>
      </w:r>
      <w:r w:rsidR="0010758F" w:rsidRPr="00A00196">
        <w:rPr>
          <w:sz w:val="24"/>
          <w:szCs w:val="24"/>
          <w:u w:val="single"/>
          <w:lang w:val="en-GB"/>
        </w:rPr>
        <w:t>amounts collected</w:t>
      </w:r>
      <w:r w:rsidR="0010758F" w:rsidRPr="00A00196">
        <w:rPr>
          <w:spacing w:val="-7"/>
          <w:sz w:val="24"/>
          <w:szCs w:val="24"/>
          <w:u w:val="single"/>
          <w:lang w:val="en-GB"/>
        </w:rPr>
        <w:t xml:space="preserve"> </w:t>
      </w:r>
      <w:r w:rsidR="0010758F" w:rsidRPr="00A00196">
        <w:rPr>
          <w:sz w:val="24"/>
          <w:szCs w:val="24"/>
          <w:u w:val="single"/>
          <w:lang w:val="en-GB"/>
        </w:rPr>
        <w:t>as</w:t>
      </w:r>
      <w:r w:rsidR="0010758F" w:rsidRPr="00A00196">
        <w:rPr>
          <w:spacing w:val="-7"/>
          <w:sz w:val="24"/>
          <w:szCs w:val="24"/>
          <w:u w:val="single"/>
          <w:lang w:val="en-GB"/>
        </w:rPr>
        <w:t xml:space="preserve"> </w:t>
      </w:r>
      <w:r w:rsidR="0010758F" w:rsidRPr="00A00196">
        <w:rPr>
          <w:sz w:val="24"/>
          <w:szCs w:val="24"/>
          <w:u w:val="single"/>
          <w:lang w:val="en-GB"/>
        </w:rPr>
        <w:t>royalties</w:t>
      </w:r>
      <w:r w:rsidR="0010758F" w:rsidRPr="00A00196">
        <w:rPr>
          <w:spacing w:val="-7"/>
          <w:sz w:val="24"/>
          <w:szCs w:val="24"/>
          <w:u w:val="single"/>
          <w:lang w:val="en-GB"/>
        </w:rPr>
        <w:t xml:space="preserve"> </w:t>
      </w:r>
      <w:r w:rsidR="005B0635" w:rsidRPr="00A00196">
        <w:rPr>
          <w:sz w:val="24"/>
          <w:szCs w:val="24"/>
          <w:u w:val="single"/>
          <w:lang w:val="en-GB"/>
        </w:rPr>
        <w:t>in accordance with the constitution of the collecting society contemplated in section 22B(4)</w:t>
      </w:r>
      <w:r w:rsidR="005B0635" w:rsidRPr="00A00196">
        <w:rPr>
          <w:i/>
          <w:sz w:val="24"/>
          <w:szCs w:val="24"/>
          <w:u w:val="single"/>
          <w:lang w:val="en-GB"/>
        </w:rPr>
        <w:t>(c)</w:t>
      </w:r>
      <w:r w:rsidR="00B57FB1" w:rsidRPr="00A00196">
        <w:rPr>
          <w:sz w:val="24"/>
          <w:szCs w:val="24"/>
          <w:u w:val="single"/>
          <w:lang w:val="en-GB"/>
        </w:rPr>
        <w:t xml:space="preserve"> only</w:t>
      </w:r>
      <w:r w:rsidR="00B57FB1" w:rsidRPr="00A00196">
        <w:rPr>
          <w:i/>
          <w:sz w:val="24"/>
          <w:szCs w:val="24"/>
          <w:u w:val="single"/>
          <w:lang w:val="en-GB"/>
        </w:rPr>
        <w:t xml:space="preserve"> </w:t>
      </w:r>
      <w:r w:rsidR="0010758F" w:rsidRPr="00A00196">
        <w:rPr>
          <w:sz w:val="24"/>
          <w:szCs w:val="24"/>
          <w:u w:val="single"/>
          <w:lang w:val="en-GB"/>
        </w:rPr>
        <w:t>for</w:t>
      </w:r>
      <w:r w:rsidR="0010758F" w:rsidRPr="00A00196">
        <w:rPr>
          <w:spacing w:val="-7"/>
          <w:sz w:val="24"/>
          <w:szCs w:val="24"/>
          <w:u w:val="single"/>
          <w:lang w:val="en-GB"/>
        </w:rPr>
        <w:t xml:space="preserve"> </w:t>
      </w:r>
      <w:r w:rsidR="00B57FB1" w:rsidRPr="00A00196">
        <w:rPr>
          <w:sz w:val="24"/>
          <w:szCs w:val="24"/>
          <w:u w:val="single"/>
          <w:lang w:val="en-GB"/>
        </w:rPr>
        <w:t xml:space="preserve">the </w:t>
      </w:r>
      <w:r w:rsidR="0010758F" w:rsidRPr="00A00196">
        <w:rPr>
          <w:sz w:val="24"/>
          <w:szCs w:val="24"/>
          <w:u w:val="single"/>
          <w:lang w:val="en-GB"/>
        </w:rPr>
        <w:t>purpose</w:t>
      </w:r>
      <w:r w:rsidR="0010758F" w:rsidRPr="00A00196">
        <w:rPr>
          <w:spacing w:val="-7"/>
          <w:sz w:val="24"/>
          <w:szCs w:val="24"/>
          <w:u w:val="single"/>
          <w:lang w:val="en-GB"/>
        </w:rPr>
        <w:t xml:space="preserve"> </w:t>
      </w:r>
      <w:r w:rsidR="00B57FB1" w:rsidRPr="00A00196">
        <w:rPr>
          <w:sz w:val="24"/>
          <w:szCs w:val="24"/>
          <w:u w:val="single"/>
          <w:lang w:val="en-GB"/>
        </w:rPr>
        <w:t xml:space="preserve">of </w:t>
      </w:r>
      <w:r w:rsidR="0010758F" w:rsidRPr="00A00196">
        <w:rPr>
          <w:sz w:val="24"/>
          <w:szCs w:val="24"/>
          <w:u w:val="single"/>
          <w:lang w:val="en-GB"/>
        </w:rPr>
        <w:t>distribution</w:t>
      </w:r>
      <w:r w:rsidR="0010758F" w:rsidRPr="00A00196">
        <w:rPr>
          <w:spacing w:val="-7"/>
          <w:sz w:val="24"/>
          <w:szCs w:val="24"/>
          <w:u w:val="single"/>
          <w:lang w:val="en-GB"/>
        </w:rPr>
        <w:t xml:space="preserve"> </w:t>
      </w:r>
      <w:r w:rsidR="0010758F" w:rsidRPr="00A00196">
        <w:rPr>
          <w:sz w:val="24"/>
          <w:szCs w:val="24"/>
          <w:u w:val="single"/>
          <w:lang w:val="en-GB"/>
        </w:rPr>
        <w:t>of</w:t>
      </w:r>
      <w:r w:rsidR="0010758F" w:rsidRPr="00A00196">
        <w:rPr>
          <w:spacing w:val="-7"/>
          <w:sz w:val="24"/>
          <w:szCs w:val="24"/>
          <w:u w:val="single"/>
          <w:lang w:val="en-GB"/>
        </w:rPr>
        <w:t xml:space="preserve"> </w:t>
      </w:r>
      <w:r w:rsidR="0010758F" w:rsidRPr="00A00196">
        <w:rPr>
          <w:sz w:val="24"/>
          <w:szCs w:val="24"/>
          <w:u w:val="single"/>
          <w:lang w:val="en-GB"/>
        </w:rPr>
        <w:t xml:space="preserve">the royalties to the </w:t>
      </w:r>
      <w:r w:rsidR="00F87769">
        <w:rPr>
          <w:sz w:val="24"/>
          <w:szCs w:val="24"/>
          <w:u w:val="single"/>
          <w:lang w:val="en-GB"/>
        </w:rPr>
        <w:t xml:space="preserve">authors, </w:t>
      </w:r>
      <w:r w:rsidR="00B67939" w:rsidRPr="00A00196">
        <w:rPr>
          <w:sz w:val="24"/>
          <w:szCs w:val="24"/>
          <w:u w:val="single"/>
          <w:lang w:val="en-GB"/>
        </w:rPr>
        <w:t xml:space="preserve">performers </w:t>
      </w:r>
      <w:r w:rsidR="0010291D" w:rsidRPr="00A00196">
        <w:rPr>
          <w:sz w:val="24"/>
          <w:szCs w:val="24"/>
          <w:u w:val="single"/>
          <w:lang w:val="en-GB"/>
        </w:rPr>
        <w:t xml:space="preserve">or copyright </w:t>
      </w:r>
      <w:r w:rsidR="00B67939" w:rsidRPr="00A00196">
        <w:rPr>
          <w:sz w:val="24"/>
          <w:szCs w:val="24"/>
          <w:u w:val="single"/>
          <w:lang w:val="en-GB"/>
        </w:rPr>
        <w:t>owners</w:t>
      </w:r>
      <w:r w:rsidR="0010758F" w:rsidRPr="00A00196">
        <w:rPr>
          <w:sz w:val="24"/>
          <w:szCs w:val="24"/>
          <w:u w:val="single"/>
          <w:lang w:val="en-GB"/>
        </w:rPr>
        <w:t>; and</w:t>
      </w:r>
    </w:p>
    <w:p w:rsidR="005E63F3"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r w:rsidR="0010758F" w:rsidRPr="00A00196">
        <w:rPr>
          <w:sz w:val="24"/>
          <w:szCs w:val="24"/>
          <w:u w:val="single"/>
          <w:lang w:val="en-GB"/>
        </w:rPr>
        <w:t xml:space="preserve">provide to </w:t>
      </w:r>
      <w:r w:rsidR="00D978BB" w:rsidRPr="00A00196">
        <w:rPr>
          <w:sz w:val="24"/>
          <w:szCs w:val="24"/>
          <w:u w:val="single"/>
          <w:lang w:val="en-GB"/>
        </w:rPr>
        <w:t xml:space="preserve">each </w:t>
      </w:r>
      <w:r w:rsidR="00F87769">
        <w:rPr>
          <w:sz w:val="24"/>
          <w:szCs w:val="24"/>
          <w:u w:val="single"/>
          <w:lang w:val="en-GB"/>
        </w:rPr>
        <w:t xml:space="preserve">author, </w:t>
      </w:r>
      <w:r w:rsidR="00B67939" w:rsidRPr="00A00196">
        <w:rPr>
          <w:sz w:val="24"/>
          <w:szCs w:val="24"/>
          <w:u w:val="single"/>
          <w:lang w:val="en-GB"/>
        </w:rPr>
        <w:t>performer</w:t>
      </w:r>
      <w:r w:rsidR="00BC07BB" w:rsidRPr="00A00196">
        <w:rPr>
          <w:sz w:val="24"/>
          <w:szCs w:val="24"/>
          <w:u w:val="single"/>
          <w:lang w:val="en-GB"/>
        </w:rPr>
        <w:t xml:space="preserve"> </w:t>
      </w:r>
      <w:r w:rsidR="00807E6D" w:rsidRPr="00A00196">
        <w:rPr>
          <w:sz w:val="24"/>
          <w:szCs w:val="24"/>
          <w:u w:val="single"/>
          <w:lang w:val="en-GB"/>
        </w:rPr>
        <w:t xml:space="preserve">or </w:t>
      </w:r>
      <w:r w:rsidR="005943CC" w:rsidRPr="00A00196">
        <w:rPr>
          <w:sz w:val="24"/>
          <w:szCs w:val="24"/>
          <w:u w:val="single"/>
          <w:lang w:val="en-GB"/>
        </w:rPr>
        <w:t xml:space="preserve">copyright </w:t>
      </w:r>
      <w:r w:rsidR="00B67939" w:rsidRPr="00A00196">
        <w:rPr>
          <w:sz w:val="24"/>
          <w:szCs w:val="24"/>
          <w:u w:val="single"/>
          <w:lang w:val="en-GB"/>
        </w:rPr>
        <w:t xml:space="preserve">owner </w:t>
      </w:r>
      <w:r w:rsidR="0010758F" w:rsidRPr="00A00196">
        <w:rPr>
          <w:sz w:val="24"/>
          <w:szCs w:val="24"/>
          <w:u w:val="single"/>
          <w:lang w:val="en-GB"/>
        </w:rPr>
        <w:t xml:space="preserve">regular, full and detailed information concerning all the activities of the collecting society in respect of the administration of the rights of </w:t>
      </w:r>
      <w:r w:rsidR="00D978BB" w:rsidRPr="00A00196">
        <w:rPr>
          <w:sz w:val="24"/>
          <w:szCs w:val="24"/>
          <w:u w:val="single"/>
          <w:lang w:val="en-GB"/>
        </w:rPr>
        <w:t xml:space="preserve">that </w:t>
      </w:r>
      <w:r w:rsidR="00F87769">
        <w:rPr>
          <w:sz w:val="24"/>
          <w:szCs w:val="24"/>
          <w:u w:val="single"/>
          <w:lang w:val="en-GB"/>
        </w:rPr>
        <w:t xml:space="preserve">author, </w:t>
      </w:r>
      <w:r w:rsidR="00D978BB" w:rsidRPr="00A00196">
        <w:rPr>
          <w:sz w:val="24"/>
          <w:szCs w:val="24"/>
          <w:u w:val="single"/>
          <w:lang w:val="en-GB"/>
        </w:rPr>
        <w:t>performer or copyright owner</w:t>
      </w:r>
      <w:r w:rsidR="0010758F" w:rsidRPr="00A00196">
        <w:rPr>
          <w:sz w:val="24"/>
          <w:szCs w:val="24"/>
          <w:u w:val="single"/>
          <w:lang w:val="en-GB"/>
        </w:rPr>
        <w:t>.</w:t>
      </w:r>
    </w:p>
    <w:p w:rsidR="0074463C" w:rsidRPr="00A00196" w:rsidRDefault="0010758F" w:rsidP="00441847">
      <w:pPr>
        <w:pStyle w:val="BodyText"/>
        <w:tabs>
          <w:tab w:val="left" w:pos="1418"/>
          <w:tab w:val="left" w:pos="7918"/>
        </w:tabs>
        <w:spacing w:before="120" w:after="120" w:line="360" w:lineRule="auto"/>
        <w:ind w:left="567" w:firstLine="284"/>
        <w:jc w:val="both"/>
        <w:rPr>
          <w:sz w:val="24"/>
          <w:szCs w:val="24"/>
          <w:u w:val="single"/>
          <w:lang w:val="en-GB"/>
        </w:rPr>
      </w:pPr>
      <w:r w:rsidRPr="00A00196">
        <w:rPr>
          <w:sz w:val="24"/>
          <w:szCs w:val="24"/>
          <w:u w:val="single"/>
          <w:lang w:val="en-GB"/>
        </w:rPr>
        <w:t>(</w:t>
      </w:r>
      <w:r w:rsidR="00FB53F5" w:rsidRPr="00A00196">
        <w:rPr>
          <w:sz w:val="24"/>
          <w:szCs w:val="24"/>
          <w:u w:val="single"/>
          <w:lang w:val="en-GB"/>
        </w:rPr>
        <w:t>2)</w:t>
      </w:r>
      <w:r w:rsidR="00FB53F5" w:rsidRPr="00A00196">
        <w:rPr>
          <w:sz w:val="24"/>
          <w:szCs w:val="24"/>
          <w:u w:val="single"/>
          <w:lang w:val="en-GB"/>
        </w:rPr>
        <w:tab/>
      </w:r>
      <w:r w:rsidRPr="00A00196">
        <w:rPr>
          <w:sz w:val="24"/>
          <w:szCs w:val="24"/>
          <w:u w:val="single"/>
          <w:lang w:val="en-GB"/>
        </w:rPr>
        <w:t xml:space="preserve">Royalties distributed among the </w:t>
      </w:r>
      <w:r w:rsidR="00F87769">
        <w:rPr>
          <w:sz w:val="24"/>
          <w:szCs w:val="24"/>
          <w:u w:val="single"/>
          <w:lang w:val="en-GB"/>
        </w:rPr>
        <w:t xml:space="preserve">authors, </w:t>
      </w:r>
      <w:r w:rsidR="00B67939" w:rsidRPr="00A00196">
        <w:rPr>
          <w:sz w:val="24"/>
          <w:szCs w:val="24"/>
          <w:u w:val="single"/>
          <w:lang w:val="en-GB"/>
        </w:rPr>
        <w:t xml:space="preserve">performers or copyright owners </w:t>
      </w:r>
      <w:r w:rsidRPr="00A00196">
        <w:rPr>
          <w:sz w:val="24"/>
          <w:szCs w:val="24"/>
          <w:u w:val="single"/>
          <w:lang w:val="en-GB"/>
        </w:rPr>
        <w:t>shall</w:t>
      </w:r>
      <w:r w:rsidR="0074463C" w:rsidRPr="00A00196">
        <w:rPr>
          <w:sz w:val="24"/>
          <w:szCs w:val="24"/>
          <w:u w:val="single"/>
          <w:lang w:val="en-GB"/>
        </w:rPr>
        <w:t>—</w:t>
      </w:r>
    </w:p>
    <w:p w:rsidR="0074463C" w:rsidRPr="00A00196" w:rsidRDefault="0074463C"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10758F" w:rsidRPr="00A00196">
        <w:rPr>
          <w:sz w:val="24"/>
          <w:szCs w:val="24"/>
          <w:u w:val="single"/>
          <w:lang w:val="en-GB"/>
        </w:rPr>
        <w:t>as far</w:t>
      </w:r>
      <w:r w:rsidR="0010758F" w:rsidRPr="00A00196">
        <w:rPr>
          <w:spacing w:val="-31"/>
          <w:sz w:val="24"/>
          <w:szCs w:val="24"/>
          <w:u w:val="single"/>
          <w:lang w:val="en-GB"/>
        </w:rPr>
        <w:t xml:space="preserve"> </w:t>
      </w:r>
      <w:r w:rsidR="0010758F" w:rsidRPr="00A00196">
        <w:rPr>
          <w:sz w:val="24"/>
          <w:szCs w:val="24"/>
          <w:u w:val="single"/>
          <w:lang w:val="en-GB"/>
        </w:rPr>
        <w:t>as</w:t>
      </w:r>
      <w:r w:rsidR="0010758F" w:rsidRPr="00A00196">
        <w:rPr>
          <w:spacing w:val="-3"/>
          <w:sz w:val="24"/>
          <w:szCs w:val="24"/>
          <w:u w:val="single"/>
          <w:lang w:val="en-GB"/>
        </w:rPr>
        <w:t xml:space="preserve"> </w:t>
      </w:r>
      <w:r w:rsidR="0010758F" w:rsidRPr="00A00196">
        <w:rPr>
          <w:sz w:val="24"/>
          <w:szCs w:val="24"/>
          <w:u w:val="single"/>
          <w:lang w:val="en-GB"/>
        </w:rPr>
        <w:t>may be</w:t>
      </w:r>
      <w:r w:rsidR="0010758F" w:rsidRPr="00A00196">
        <w:rPr>
          <w:spacing w:val="5"/>
          <w:sz w:val="24"/>
          <w:szCs w:val="24"/>
          <w:u w:val="single"/>
          <w:lang w:val="en-GB"/>
        </w:rPr>
        <w:t xml:space="preserve"> </w:t>
      </w:r>
      <w:r w:rsidR="0010758F" w:rsidRPr="00A00196">
        <w:rPr>
          <w:sz w:val="24"/>
          <w:szCs w:val="24"/>
          <w:u w:val="single"/>
          <w:lang w:val="en-GB"/>
        </w:rPr>
        <w:t>possible,</w:t>
      </w:r>
      <w:r w:rsidR="0010758F" w:rsidRPr="00A00196">
        <w:rPr>
          <w:spacing w:val="5"/>
          <w:sz w:val="24"/>
          <w:szCs w:val="24"/>
          <w:u w:val="single"/>
          <w:lang w:val="en-GB"/>
        </w:rPr>
        <w:t xml:space="preserve"> </w:t>
      </w:r>
      <w:r w:rsidR="0010758F" w:rsidRPr="00A00196">
        <w:rPr>
          <w:sz w:val="24"/>
          <w:szCs w:val="24"/>
          <w:u w:val="single"/>
          <w:lang w:val="en-GB"/>
        </w:rPr>
        <w:t>be</w:t>
      </w:r>
      <w:r w:rsidR="0010758F" w:rsidRPr="00A00196">
        <w:rPr>
          <w:spacing w:val="5"/>
          <w:sz w:val="24"/>
          <w:szCs w:val="24"/>
          <w:u w:val="single"/>
          <w:lang w:val="en-GB"/>
        </w:rPr>
        <w:t xml:space="preserve"> </w:t>
      </w:r>
      <w:r w:rsidR="0010758F" w:rsidRPr="00A00196">
        <w:rPr>
          <w:sz w:val="24"/>
          <w:szCs w:val="24"/>
          <w:u w:val="single"/>
          <w:lang w:val="en-GB"/>
        </w:rPr>
        <w:t>distributed</w:t>
      </w:r>
      <w:r w:rsidR="0010758F" w:rsidRPr="00A00196">
        <w:rPr>
          <w:spacing w:val="5"/>
          <w:sz w:val="24"/>
          <w:szCs w:val="24"/>
          <w:u w:val="single"/>
          <w:lang w:val="en-GB"/>
        </w:rPr>
        <w:t xml:space="preserve"> </w:t>
      </w:r>
      <w:r w:rsidR="0010758F" w:rsidRPr="00A00196">
        <w:rPr>
          <w:sz w:val="24"/>
          <w:szCs w:val="24"/>
          <w:u w:val="single"/>
          <w:lang w:val="en-GB"/>
        </w:rPr>
        <w:t>in</w:t>
      </w:r>
      <w:r w:rsidR="0010758F" w:rsidRPr="00A00196">
        <w:rPr>
          <w:spacing w:val="5"/>
          <w:sz w:val="24"/>
          <w:szCs w:val="24"/>
          <w:u w:val="single"/>
          <w:lang w:val="en-GB"/>
        </w:rPr>
        <w:t xml:space="preserve"> </w:t>
      </w:r>
      <w:r w:rsidR="0010758F" w:rsidRPr="00A00196">
        <w:rPr>
          <w:sz w:val="24"/>
          <w:szCs w:val="24"/>
          <w:u w:val="single"/>
          <w:lang w:val="en-GB"/>
        </w:rPr>
        <w:t>proportion</w:t>
      </w:r>
      <w:r w:rsidR="0010758F" w:rsidRPr="00A00196">
        <w:rPr>
          <w:spacing w:val="5"/>
          <w:sz w:val="24"/>
          <w:szCs w:val="24"/>
          <w:u w:val="single"/>
          <w:lang w:val="en-GB"/>
        </w:rPr>
        <w:t xml:space="preserve"> </w:t>
      </w:r>
      <w:r w:rsidR="0010758F" w:rsidRPr="00A00196">
        <w:rPr>
          <w:sz w:val="24"/>
          <w:szCs w:val="24"/>
          <w:u w:val="single"/>
          <w:lang w:val="en-GB"/>
        </w:rPr>
        <w:t>to</w:t>
      </w:r>
      <w:r w:rsidR="0010758F" w:rsidRPr="00A00196">
        <w:rPr>
          <w:spacing w:val="5"/>
          <w:sz w:val="24"/>
          <w:szCs w:val="24"/>
          <w:u w:val="single"/>
          <w:lang w:val="en-GB"/>
        </w:rPr>
        <w:t xml:space="preserve"> </w:t>
      </w:r>
      <w:r w:rsidR="0010758F" w:rsidRPr="00A00196">
        <w:rPr>
          <w:sz w:val="24"/>
          <w:szCs w:val="24"/>
          <w:u w:val="single"/>
          <w:lang w:val="en-GB"/>
        </w:rPr>
        <w:t>the</w:t>
      </w:r>
      <w:r w:rsidR="0010758F" w:rsidRPr="00A00196">
        <w:rPr>
          <w:spacing w:val="5"/>
          <w:sz w:val="24"/>
          <w:szCs w:val="24"/>
          <w:u w:val="single"/>
          <w:lang w:val="en-GB"/>
        </w:rPr>
        <w:t xml:space="preserve"> </w:t>
      </w:r>
      <w:r w:rsidR="0010758F" w:rsidRPr="00A00196">
        <w:rPr>
          <w:sz w:val="24"/>
          <w:szCs w:val="24"/>
          <w:u w:val="single"/>
          <w:lang w:val="en-GB"/>
        </w:rPr>
        <w:t>actual</w:t>
      </w:r>
      <w:r w:rsidR="0010758F" w:rsidRPr="00A00196">
        <w:rPr>
          <w:spacing w:val="5"/>
          <w:sz w:val="24"/>
          <w:szCs w:val="24"/>
          <w:u w:val="single"/>
          <w:lang w:val="en-GB"/>
        </w:rPr>
        <w:t xml:space="preserve"> </w:t>
      </w:r>
      <w:r w:rsidR="0010758F" w:rsidRPr="00A00196">
        <w:rPr>
          <w:sz w:val="24"/>
          <w:szCs w:val="24"/>
          <w:u w:val="single"/>
          <w:lang w:val="en-GB"/>
        </w:rPr>
        <w:t>use</w:t>
      </w:r>
      <w:r w:rsidR="0010758F" w:rsidRPr="00A00196">
        <w:rPr>
          <w:spacing w:val="5"/>
          <w:sz w:val="24"/>
          <w:szCs w:val="24"/>
          <w:u w:val="single"/>
          <w:lang w:val="en-GB"/>
        </w:rPr>
        <w:t xml:space="preserve"> </w:t>
      </w:r>
      <w:r w:rsidR="0010758F" w:rsidRPr="00A00196">
        <w:rPr>
          <w:sz w:val="24"/>
          <w:szCs w:val="24"/>
          <w:u w:val="single"/>
          <w:lang w:val="en-GB"/>
        </w:rPr>
        <w:t>of</w:t>
      </w:r>
      <w:r w:rsidR="0010758F" w:rsidRPr="00A00196">
        <w:rPr>
          <w:spacing w:val="5"/>
          <w:sz w:val="24"/>
          <w:szCs w:val="24"/>
          <w:u w:val="single"/>
          <w:lang w:val="en-GB"/>
        </w:rPr>
        <w:t xml:space="preserve"> </w:t>
      </w:r>
      <w:r w:rsidR="0010758F" w:rsidRPr="00A00196">
        <w:rPr>
          <w:sz w:val="24"/>
          <w:szCs w:val="24"/>
          <w:u w:val="single"/>
          <w:lang w:val="en-GB"/>
        </w:rPr>
        <w:t>their</w:t>
      </w:r>
      <w:r w:rsidR="0010758F" w:rsidRPr="00A00196">
        <w:rPr>
          <w:spacing w:val="5"/>
          <w:sz w:val="24"/>
          <w:szCs w:val="24"/>
          <w:u w:val="single"/>
          <w:lang w:val="en-GB"/>
        </w:rPr>
        <w:t xml:space="preserve"> </w:t>
      </w:r>
      <w:r w:rsidR="0010758F" w:rsidRPr="00A00196">
        <w:rPr>
          <w:sz w:val="24"/>
          <w:szCs w:val="24"/>
          <w:u w:val="single"/>
          <w:lang w:val="en-GB"/>
        </w:rPr>
        <w:t>works</w:t>
      </w:r>
      <w:r w:rsidRPr="00A00196">
        <w:rPr>
          <w:sz w:val="24"/>
          <w:szCs w:val="24"/>
          <w:u w:val="single"/>
          <w:lang w:val="en-GB"/>
        </w:rPr>
        <w:t>; and</w:t>
      </w:r>
    </w:p>
    <w:p w:rsidR="005E63F3" w:rsidRPr="00A00196" w:rsidRDefault="0074463C"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Pr="00A00196">
        <w:rPr>
          <w:sz w:val="24"/>
          <w:szCs w:val="24"/>
          <w:u w:val="single"/>
          <w:lang w:val="en-GB"/>
        </w:rPr>
        <w:t xml:space="preserve">be distributed to the </w:t>
      </w:r>
      <w:r w:rsidR="00F87769">
        <w:rPr>
          <w:sz w:val="24"/>
          <w:szCs w:val="24"/>
          <w:u w:val="single"/>
          <w:lang w:val="en-GB"/>
        </w:rPr>
        <w:t xml:space="preserve">author, </w:t>
      </w:r>
      <w:r w:rsidRPr="00A00196">
        <w:rPr>
          <w:sz w:val="24"/>
          <w:szCs w:val="24"/>
          <w:u w:val="single"/>
          <w:lang w:val="en-GB"/>
        </w:rPr>
        <w:t xml:space="preserve">performer or copyright owner as soon as possible after receipt thereof, but no later than </w:t>
      </w:r>
      <w:r w:rsidR="00791C48">
        <w:rPr>
          <w:sz w:val="24"/>
          <w:szCs w:val="24"/>
          <w:u w:val="single"/>
          <w:lang w:val="en-GB"/>
        </w:rPr>
        <w:t>five</w:t>
      </w:r>
      <w:r w:rsidRPr="00A00196">
        <w:rPr>
          <w:sz w:val="24"/>
          <w:szCs w:val="24"/>
          <w:u w:val="single"/>
          <w:lang w:val="en-GB"/>
        </w:rPr>
        <w:t xml:space="preserve"> years from the date on which the royalties were collected</w:t>
      </w:r>
      <w:r w:rsidR="0010758F" w:rsidRPr="00A00196">
        <w:rPr>
          <w:sz w:val="24"/>
          <w:szCs w:val="24"/>
          <w:u w:val="single"/>
          <w:lang w:val="en-GB"/>
        </w:rPr>
        <w:t>.</w:t>
      </w:r>
    </w:p>
    <w:p w:rsidR="004E4EB9" w:rsidRPr="00A00196" w:rsidRDefault="004E4EB9" w:rsidP="00441847">
      <w:pPr>
        <w:pStyle w:val="BodyText"/>
        <w:tabs>
          <w:tab w:val="left" w:pos="1418"/>
          <w:tab w:val="left" w:pos="1985"/>
          <w:tab w:val="left" w:pos="7918"/>
        </w:tabs>
        <w:spacing w:before="120" w:after="120" w:line="360" w:lineRule="auto"/>
        <w:ind w:left="567" w:firstLine="284"/>
        <w:jc w:val="both"/>
        <w:rPr>
          <w:sz w:val="24"/>
          <w:szCs w:val="24"/>
          <w:u w:val="single"/>
          <w:lang w:val="en-GB"/>
        </w:rPr>
      </w:pPr>
      <w:r w:rsidRPr="00A00196">
        <w:rPr>
          <w:sz w:val="24"/>
          <w:szCs w:val="24"/>
          <w:u w:val="single"/>
          <w:lang w:val="en-GB"/>
        </w:rPr>
        <w:t>(3)</w:t>
      </w:r>
      <w:r w:rsidRPr="00A00196">
        <w:rPr>
          <w:sz w:val="24"/>
          <w:szCs w:val="24"/>
          <w:u w:val="single"/>
          <w:lang w:val="en-GB"/>
        </w:rPr>
        <w:tab/>
        <w:t xml:space="preserve">Where the collecting society, for whatever reason, is unable to distribute the royalties within </w:t>
      </w:r>
      <w:r w:rsidR="00C90916" w:rsidRPr="00A00196">
        <w:rPr>
          <w:sz w:val="24"/>
          <w:szCs w:val="24"/>
          <w:u w:val="single"/>
          <w:lang w:val="en-GB"/>
        </w:rPr>
        <w:t xml:space="preserve">five </w:t>
      </w:r>
      <w:r w:rsidRPr="00A00196">
        <w:rPr>
          <w:sz w:val="24"/>
          <w:szCs w:val="24"/>
          <w:u w:val="single"/>
          <w:lang w:val="en-GB"/>
        </w:rPr>
        <w:t>years from the date on which the royalties were collected, that collecting society shall—</w:t>
      </w:r>
    </w:p>
    <w:p w:rsidR="004E4EB9" w:rsidRPr="00A00196" w:rsidRDefault="004E4EB9"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sz w:val="24"/>
          <w:szCs w:val="24"/>
          <w:u w:val="single"/>
          <w:lang w:val="en-GB"/>
        </w:rPr>
        <w:tab/>
        <w:t>invest the royalties in an interest-bearing account with a financial institution, the rate of which may not be less than the rate applicable to a savings account with that financial institution; and</w:t>
      </w:r>
    </w:p>
    <w:p w:rsidR="004E4EB9" w:rsidRPr="00A00196" w:rsidRDefault="004E4EB9" w:rsidP="00441847">
      <w:pPr>
        <w:pStyle w:val="BodyText"/>
        <w:tabs>
          <w:tab w:val="left" w:pos="2268"/>
          <w:tab w:val="left" w:pos="7918"/>
        </w:tabs>
        <w:spacing w:before="120" w:after="120" w:line="360" w:lineRule="auto"/>
        <w:ind w:left="1701" w:hanging="567"/>
        <w:jc w:val="both"/>
        <w:rPr>
          <w:sz w:val="24"/>
          <w:szCs w:val="24"/>
          <w:lang w:val="en-GB"/>
        </w:rPr>
      </w:pPr>
      <w:r w:rsidRPr="00A00196">
        <w:rPr>
          <w:i/>
          <w:sz w:val="24"/>
          <w:szCs w:val="24"/>
          <w:u w:val="single"/>
          <w:lang w:val="en-GB"/>
        </w:rPr>
        <w:t>(b)</w:t>
      </w:r>
      <w:r w:rsidRPr="00A00196">
        <w:rPr>
          <w:sz w:val="24"/>
          <w:szCs w:val="24"/>
          <w:u w:val="single"/>
          <w:lang w:val="en-GB"/>
        </w:rPr>
        <w:tab/>
        <w:t>upon demand by the performer or copyright owner, or their authori</w:t>
      </w:r>
      <w:r w:rsidR="00591176">
        <w:rPr>
          <w:sz w:val="24"/>
          <w:szCs w:val="24"/>
          <w:u w:val="single"/>
          <w:lang w:val="en-GB"/>
        </w:rPr>
        <w:t>z</w:t>
      </w:r>
      <w:r w:rsidRPr="00A00196">
        <w:rPr>
          <w:sz w:val="24"/>
          <w:szCs w:val="24"/>
          <w:u w:val="single"/>
          <w:lang w:val="en-GB"/>
        </w:rPr>
        <w:t xml:space="preserve">ed representatives, pay over the royalties together with the interest earned on the investment contemplated in paragraph </w:t>
      </w:r>
      <w:r w:rsidRPr="00A00196">
        <w:rPr>
          <w:i/>
          <w:sz w:val="24"/>
          <w:szCs w:val="24"/>
          <w:u w:val="single"/>
          <w:lang w:val="en-GB"/>
        </w:rPr>
        <w:t>(a)</w:t>
      </w:r>
      <w:r w:rsidRPr="00A00196">
        <w:rPr>
          <w:sz w:val="24"/>
          <w:szCs w:val="24"/>
          <w:u w:val="single"/>
          <w:lang w:val="en-GB"/>
        </w:rPr>
        <w:t>.</w:t>
      </w:r>
    </w:p>
    <w:p w:rsidR="005E63F3" w:rsidRPr="00A00196" w:rsidRDefault="0010758F" w:rsidP="00441847">
      <w:pPr>
        <w:pStyle w:val="Heading1"/>
        <w:spacing w:before="120" w:after="120" w:line="360" w:lineRule="auto"/>
        <w:ind w:left="567"/>
        <w:jc w:val="both"/>
        <w:rPr>
          <w:sz w:val="24"/>
          <w:szCs w:val="24"/>
          <w:lang w:val="en-GB"/>
        </w:rPr>
      </w:pPr>
      <w:r w:rsidRPr="00A00196">
        <w:rPr>
          <w:sz w:val="24"/>
          <w:szCs w:val="24"/>
          <w:lang w:val="en-GB"/>
        </w:rPr>
        <w:t>Submission of returns and reports</w:t>
      </w:r>
    </w:p>
    <w:p w:rsidR="005E63F3" w:rsidRPr="00A00196" w:rsidRDefault="004E0BE3" w:rsidP="00441847">
      <w:pPr>
        <w:pStyle w:val="BodyText"/>
        <w:tabs>
          <w:tab w:val="left" w:pos="1134"/>
          <w:tab w:val="left" w:pos="1701"/>
          <w:tab w:val="right" w:pos="8018"/>
        </w:tabs>
        <w:spacing w:before="120" w:after="120" w:line="360" w:lineRule="auto"/>
        <w:ind w:left="567"/>
        <w:jc w:val="both"/>
        <w:rPr>
          <w:sz w:val="24"/>
          <w:szCs w:val="24"/>
          <w:u w:val="single"/>
          <w:lang w:val="en-GB"/>
        </w:rPr>
      </w:pPr>
      <w:r w:rsidRPr="00A00196">
        <w:rPr>
          <w:b/>
          <w:sz w:val="24"/>
          <w:szCs w:val="24"/>
          <w:u w:val="single"/>
          <w:lang w:val="en-GB"/>
        </w:rPr>
        <w:t>22E.</w:t>
      </w:r>
      <w:r w:rsidRPr="00A00196">
        <w:rPr>
          <w:b/>
          <w:sz w:val="24"/>
          <w:szCs w:val="24"/>
          <w:u w:val="single"/>
          <w:lang w:val="en-GB"/>
        </w:rPr>
        <w:tab/>
      </w:r>
      <w:r w:rsidR="0010758F" w:rsidRPr="00A00196">
        <w:rPr>
          <w:sz w:val="24"/>
          <w:szCs w:val="24"/>
          <w:u w:val="single"/>
          <w:lang w:val="en-GB"/>
        </w:rPr>
        <w:t>(1)</w:t>
      </w:r>
      <w:r w:rsidRPr="00A00196">
        <w:rPr>
          <w:sz w:val="24"/>
          <w:szCs w:val="24"/>
          <w:u w:val="single"/>
          <w:lang w:val="en-GB"/>
        </w:rPr>
        <w:tab/>
      </w:r>
      <w:r w:rsidR="0010758F" w:rsidRPr="00A00196">
        <w:rPr>
          <w:sz w:val="24"/>
          <w:szCs w:val="24"/>
          <w:u w:val="single"/>
          <w:lang w:val="en-GB"/>
        </w:rPr>
        <w:t>A collecting society shall submit to the Commission such returns and reports as may be prescribed.</w:t>
      </w:r>
    </w:p>
    <w:p w:rsidR="005E63F3" w:rsidRPr="004304AC" w:rsidRDefault="004E0BE3" w:rsidP="00441847">
      <w:pPr>
        <w:pStyle w:val="BodyText"/>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r>
      <w:r w:rsidR="0010758F" w:rsidRPr="00A00196">
        <w:rPr>
          <w:sz w:val="24"/>
          <w:szCs w:val="24"/>
          <w:u w:val="single"/>
          <w:lang w:val="en-GB"/>
        </w:rPr>
        <w:t xml:space="preserve">The Commission may call for a report and specific records from a </w:t>
      </w:r>
      <w:r w:rsidR="0010758F" w:rsidRPr="00A00196">
        <w:rPr>
          <w:sz w:val="24"/>
          <w:szCs w:val="24"/>
          <w:u w:val="single"/>
          <w:lang w:val="en-GB"/>
        </w:rPr>
        <w:lastRenderedPageBreak/>
        <w:t xml:space="preserve">collecting society for the purposes of satisfying the Commission </w:t>
      </w:r>
      <w:r w:rsidR="0010758F" w:rsidRPr="004304AC">
        <w:rPr>
          <w:sz w:val="24"/>
          <w:szCs w:val="24"/>
          <w:u w:val="single"/>
          <w:lang w:val="en-GB"/>
        </w:rPr>
        <w:t>that—</w:t>
      </w:r>
    </w:p>
    <w:p w:rsidR="004E0BE3" w:rsidRPr="00A00196" w:rsidRDefault="004E0BE3" w:rsidP="00441847">
      <w:pPr>
        <w:pStyle w:val="ListParagraph"/>
        <w:tabs>
          <w:tab w:val="left" w:pos="226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10758F" w:rsidRPr="00A00196">
        <w:rPr>
          <w:sz w:val="24"/>
          <w:szCs w:val="24"/>
          <w:u w:val="single"/>
          <w:lang w:val="en-GB"/>
        </w:rPr>
        <w:t>the affairs of the collecting society are conducted in a manner consistent</w:t>
      </w:r>
      <w:r w:rsidR="0010758F" w:rsidRPr="00A00196">
        <w:rPr>
          <w:spacing w:val="-11"/>
          <w:sz w:val="24"/>
          <w:szCs w:val="24"/>
          <w:u w:val="single"/>
          <w:lang w:val="en-GB"/>
        </w:rPr>
        <w:t xml:space="preserve"> </w:t>
      </w:r>
      <w:r w:rsidR="0010758F" w:rsidRPr="00A00196">
        <w:rPr>
          <w:sz w:val="24"/>
          <w:szCs w:val="24"/>
          <w:u w:val="single"/>
          <w:lang w:val="en-GB"/>
        </w:rPr>
        <w:t>with</w:t>
      </w:r>
      <w:r w:rsidR="0010758F" w:rsidRPr="00A00196">
        <w:rPr>
          <w:spacing w:val="-11"/>
          <w:sz w:val="24"/>
          <w:szCs w:val="24"/>
          <w:u w:val="single"/>
          <w:lang w:val="en-GB"/>
        </w:rPr>
        <w:t xml:space="preserve"> </w:t>
      </w:r>
      <w:r w:rsidR="0010758F" w:rsidRPr="00A00196">
        <w:rPr>
          <w:sz w:val="24"/>
          <w:szCs w:val="24"/>
          <w:u w:val="single"/>
          <w:lang w:val="en-GB"/>
        </w:rPr>
        <w:t>the</w:t>
      </w:r>
      <w:r w:rsidR="0010758F" w:rsidRPr="00A00196">
        <w:rPr>
          <w:spacing w:val="-11"/>
          <w:sz w:val="24"/>
          <w:szCs w:val="24"/>
          <w:u w:val="single"/>
          <w:lang w:val="en-GB"/>
        </w:rPr>
        <w:t xml:space="preserve"> </w:t>
      </w:r>
      <w:r w:rsidR="001D04A3" w:rsidRPr="00A00196">
        <w:rPr>
          <w:sz w:val="24"/>
          <w:szCs w:val="24"/>
          <w:u w:val="single"/>
          <w:lang w:val="en-GB"/>
        </w:rPr>
        <w:t xml:space="preserve">accreditation </w:t>
      </w:r>
      <w:r w:rsidR="0010758F" w:rsidRPr="00A00196">
        <w:rPr>
          <w:sz w:val="24"/>
          <w:szCs w:val="24"/>
          <w:u w:val="single"/>
          <w:lang w:val="en-GB"/>
        </w:rPr>
        <w:t>conditions</w:t>
      </w:r>
      <w:r w:rsidR="0010758F" w:rsidRPr="00A00196">
        <w:rPr>
          <w:spacing w:val="-11"/>
          <w:sz w:val="24"/>
          <w:szCs w:val="24"/>
          <w:u w:val="single"/>
          <w:lang w:val="en-GB"/>
        </w:rPr>
        <w:t xml:space="preserve"> </w:t>
      </w:r>
      <w:r w:rsidR="0010758F" w:rsidRPr="00A00196">
        <w:rPr>
          <w:sz w:val="24"/>
          <w:szCs w:val="24"/>
          <w:u w:val="single"/>
          <w:lang w:val="en-GB"/>
        </w:rPr>
        <w:t>of</w:t>
      </w:r>
      <w:r w:rsidR="0010758F" w:rsidRPr="00A00196">
        <w:rPr>
          <w:spacing w:val="-11"/>
          <w:sz w:val="24"/>
          <w:szCs w:val="24"/>
          <w:u w:val="single"/>
          <w:lang w:val="en-GB"/>
        </w:rPr>
        <w:t xml:space="preserve"> </w:t>
      </w:r>
      <w:r w:rsidR="0010758F" w:rsidRPr="00A00196">
        <w:rPr>
          <w:sz w:val="24"/>
          <w:szCs w:val="24"/>
          <w:u w:val="single"/>
          <w:lang w:val="en-GB"/>
        </w:rPr>
        <w:t>that</w:t>
      </w:r>
      <w:r w:rsidR="0010758F" w:rsidRPr="00A00196">
        <w:rPr>
          <w:spacing w:val="-11"/>
          <w:sz w:val="24"/>
          <w:szCs w:val="24"/>
          <w:u w:val="single"/>
          <w:lang w:val="en-GB"/>
        </w:rPr>
        <w:t xml:space="preserve"> </w:t>
      </w:r>
      <w:r w:rsidR="0010758F" w:rsidRPr="00A00196">
        <w:rPr>
          <w:sz w:val="24"/>
          <w:szCs w:val="24"/>
          <w:u w:val="single"/>
          <w:lang w:val="en-GB"/>
        </w:rPr>
        <w:t>collecting</w:t>
      </w:r>
      <w:r w:rsidR="0010758F" w:rsidRPr="00A00196">
        <w:rPr>
          <w:spacing w:val="-11"/>
          <w:sz w:val="24"/>
          <w:szCs w:val="24"/>
          <w:u w:val="single"/>
          <w:lang w:val="en-GB"/>
        </w:rPr>
        <w:t xml:space="preserve"> </w:t>
      </w:r>
      <w:r w:rsidR="0010758F" w:rsidRPr="00A00196">
        <w:rPr>
          <w:sz w:val="24"/>
          <w:szCs w:val="24"/>
          <w:u w:val="single"/>
          <w:lang w:val="en-GB"/>
        </w:rPr>
        <w:t>society;</w:t>
      </w:r>
      <w:r w:rsidR="0010758F" w:rsidRPr="00A00196">
        <w:rPr>
          <w:spacing w:val="-11"/>
          <w:sz w:val="24"/>
          <w:szCs w:val="24"/>
          <w:u w:val="single"/>
          <w:lang w:val="en-GB"/>
        </w:rPr>
        <w:t xml:space="preserve"> </w:t>
      </w:r>
      <w:r w:rsidR="0010758F" w:rsidRPr="00A00196">
        <w:rPr>
          <w:sz w:val="24"/>
          <w:szCs w:val="24"/>
          <w:u w:val="single"/>
          <w:lang w:val="en-GB"/>
        </w:rPr>
        <w:t>or</w:t>
      </w:r>
    </w:p>
    <w:p w:rsidR="005E63F3" w:rsidRPr="004304AC" w:rsidRDefault="004E0BE3" w:rsidP="00441847">
      <w:pPr>
        <w:pStyle w:val="ListParagraph"/>
        <w:tabs>
          <w:tab w:val="left" w:pos="226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10758F" w:rsidRPr="00A00196">
        <w:rPr>
          <w:sz w:val="24"/>
          <w:szCs w:val="24"/>
          <w:u w:val="single"/>
          <w:lang w:val="en-GB"/>
        </w:rPr>
        <w:t>the</w:t>
      </w:r>
      <w:r w:rsidR="0010758F" w:rsidRPr="00A00196">
        <w:rPr>
          <w:spacing w:val="23"/>
          <w:sz w:val="24"/>
          <w:szCs w:val="24"/>
          <w:u w:val="single"/>
          <w:lang w:val="en-GB"/>
        </w:rPr>
        <w:t xml:space="preserve"> </w:t>
      </w:r>
      <w:r w:rsidR="0010758F" w:rsidRPr="00A00196">
        <w:rPr>
          <w:sz w:val="24"/>
          <w:szCs w:val="24"/>
          <w:u w:val="single"/>
          <w:lang w:val="en-GB"/>
        </w:rPr>
        <w:t>royalties</w:t>
      </w:r>
      <w:r w:rsidR="0010758F" w:rsidRPr="00A00196">
        <w:rPr>
          <w:spacing w:val="23"/>
          <w:sz w:val="24"/>
          <w:szCs w:val="24"/>
          <w:u w:val="single"/>
          <w:lang w:val="en-GB"/>
        </w:rPr>
        <w:t xml:space="preserve"> </w:t>
      </w:r>
      <w:r w:rsidR="0010758F" w:rsidRPr="00A00196">
        <w:rPr>
          <w:sz w:val="24"/>
          <w:szCs w:val="24"/>
          <w:u w:val="single"/>
          <w:lang w:val="en-GB"/>
        </w:rPr>
        <w:t>collected</w:t>
      </w:r>
      <w:r w:rsidR="0010758F" w:rsidRPr="00A00196">
        <w:rPr>
          <w:spacing w:val="23"/>
          <w:sz w:val="24"/>
          <w:szCs w:val="24"/>
          <w:u w:val="single"/>
          <w:lang w:val="en-GB"/>
        </w:rPr>
        <w:t xml:space="preserve"> </w:t>
      </w:r>
      <w:r w:rsidR="0010758F" w:rsidRPr="00A00196">
        <w:rPr>
          <w:sz w:val="24"/>
          <w:szCs w:val="24"/>
          <w:u w:val="single"/>
          <w:lang w:val="en-GB"/>
        </w:rPr>
        <w:t>by</w:t>
      </w:r>
      <w:r w:rsidR="0010758F" w:rsidRPr="00A00196">
        <w:rPr>
          <w:spacing w:val="23"/>
          <w:sz w:val="24"/>
          <w:szCs w:val="24"/>
          <w:u w:val="single"/>
          <w:lang w:val="en-GB"/>
        </w:rPr>
        <w:t xml:space="preserve"> </w:t>
      </w:r>
      <w:r w:rsidR="0010758F" w:rsidRPr="00A00196">
        <w:rPr>
          <w:sz w:val="24"/>
          <w:szCs w:val="24"/>
          <w:u w:val="single"/>
          <w:lang w:val="en-GB"/>
        </w:rPr>
        <w:t>the</w:t>
      </w:r>
      <w:r w:rsidR="0010758F" w:rsidRPr="00A00196">
        <w:rPr>
          <w:spacing w:val="23"/>
          <w:sz w:val="24"/>
          <w:szCs w:val="24"/>
          <w:u w:val="single"/>
          <w:lang w:val="en-GB"/>
        </w:rPr>
        <w:t xml:space="preserve"> </w:t>
      </w:r>
      <w:r w:rsidR="0010758F" w:rsidRPr="00A00196">
        <w:rPr>
          <w:sz w:val="24"/>
          <w:szCs w:val="24"/>
          <w:u w:val="single"/>
          <w:lang w:val="en-GB"/>
        </w:rPr>
        <w:t>collecting</w:t>
      </w:r>
      <w:r w:rsidR="0010758F" w:rsidRPr="00A00196">
        <w:rPr>
          <w:spacing w:val="23"/>
          <w:sz w:val="24"/>
          <w:szCs w:val="24"/>
          <w:u w:val="single"/>
          <w:lang w:val="en-GB"/>
        </w:rPr>
        <w:t xml:space="preserve"> </w:t>
      </w:r>
      <w:r w:rsidR="0010758F" w:rsidRPr="00A00196">
        <w:rPr>
          <w:sz w:val="24"/>
          <w:szCs w:val="24"/>
          <w:u w:val="single"/>
          <w:lang w:val="en-GB"/>
        </w:rPr>
        <w:t>society</w:t>
      </w:r>
      <w:r w:rsidR="0010758F" w:rsidRPr="00A00196">
        <w:rPr>
          <w:spacing w:val="23"/>
          <w:sz w:val="24"/>
          <w:szCs w:val="24"/>
          <w:u w:val="single"/>
          <w:lang w:val="en-GB"/>
        </w:rPr>
        <w:t xml:space="preserve"> </w:t>
      </w:r>
      <w:r w:rsidR="0010758F" w:rsidRPr="00A00196">
        <w:rPr>
          <w:sz w:val="24"/>
          <w:szCs w:val="24"/>
          <w:u w:val="single"/>
          <w:lang w:val="en-GB"/>
        </w:rPr>
        <w:t>in</w:t>
      </w:r>
      <w:r w:rsidR="0010758F" w:rsidRPr="00A00196">
        <w:rPr>
          <w:spacing w:val="23"/>
          <w:sz w:val="24"/>
          <w:szCs w:val="24"/>
          <w:u w:val="single"/>
          <w:lang w:val="en-GB"/>
        </w:rPr>
        <w:t xml:space="preserve"> </w:t>
      </w:r>
      <w:r w:rsidR="0010758F" w:rsidRPr="00A00196">
        <w:rPr>
          <w:sz w:val="24"/>
          <w:szCs w:val="24"/>
          <w:u w:val="single"/>
          <w:lang w:val="en-GB"/>
        </w:rPr>
        <w:t>respect</w:t>
      </w:r>
      <w:r w:rsidR="0010758F" w:rsidRPr="00A00196">
        <w:rPr>
          <w:spacing w:val="23"/>
          <w:sz w:val="24"/>
          <w:szCs w:val="24"/>
          <w:u w:val="single"/>
          <w:lang w:val="en-GB"/>
        </w:rPr>
        <w:t xml:space="preserve"> </w:t>
      </w:r>
      <w:r w:rsidR="0010758F" w:rsidRPr="00A00196">
        <w:rPr>
          <w:sz w:val="24"/>
          <w:szCs w:val="24"/>
          <w:u w:val="single"/>
          <w:lang w:val="en-GB"/>
        </w:rPr>
        <w:t>of</w:t>
      </w:r>
      <w:r w:rsidR="0010758F" w:rsidRPr="00A00196">
        <w:rPr>
          <w:spacing w:val="23"/>
          <w:sz w:val="24"/>
          <w:szCs w:val="24"/>
          <w:u w:val="single"/>
          <w:lang w:val="en-GB"/>
        </w:rPr>
        <w:t xml:space="preserve"> </w:t>
      </w:r>
      <w:r w:rsidR="0010758F" w:rsidRPr="00A00196">
        <w:rPr>
          <w:sz w:val="24"/>
          <w:szCs w:val="24"/>
          <w:u w:val="single"/>
          <w:lang w:val="en-GB"/>
        </w:rPr>
        <w:t>rights administered</w:t>
      </w:r>
      <w:r w:rsidR="0010758F" w:rsidRPr="00A00196">
        <w:rPr>
          <w:spacing w:val="-11"/>
          <w:sz w:val="24"/>
          <w:szCs w:val="24"/>
          <w:u w:val="single"/>
          <w:lang w:val="en-GB"/>
        </w:rPr>
        <w:t xml:space="preserve"> </w:t>
      </w:r>
      <w:r w:rsidR="0010758F" w:rsidRPr="00A00196">
        <w:rPr>
          <w:sz w:val="24"/>
          <w:szCs w:val="24"/>
          <w:u w:val="single"/>
          <w:lang w:val="en-GB"/>
        </w:rPr>
        <w:t>by</w:t>
      </w:r>
      <w:r w:rsidR="0010758F" w:rsidRPr="00A00196">
        <w:rPr>
          <w:spacing w:val="-11"/>
          <w:sz w:val="24"/>
          <w:szCs w:val="24"/>
          <w:u w:val="single"/>
          <w:lang w:val="en-GB"/>
        </w:rPr>
        <w:t xml:space="preserve"> </w:t>
      </w:r>
      <w:r w:rsidR="0010758F" w:rsidRPr="00A00196">
        <w:rPr>
          <w:sz w:val="24"/>
          <w:szCs w:val="24"/>
          <w:u w:val="single"/>
          <w:lang w:val="en-GB"/>
        </w:rPr>
        <w:t>that</w:t>
      </w:r>
      <w:r w:rsidR="0010758F" w:rsidRPr="00A00196">
        <w:rPr>
          <w:spacing w:val="-11"/>
          <w:sz w:val="24"/>
          <w:szCs w:val="24"/>
          <w:u w:val="single"/>
          <w:lang w:val="en-GB"/>
        </w:rPr>
        <w:t xml:space="preserve"> </w:t>
      </w:r>
      <w:r w:rsidR="0010758F" w:rsidRPr="00A00196">
        <w:rPr>
          <w:sz w:val="24"/>
          <w:szCs w:val="24"/>
          <w:u w:val="single"/>
          <w:lang w:val="en-GB"/>
        </w:rPr>
        <w:t>collecting</w:t>
      </w:r>
      <w:r w:rsidR="0010758F" w:rsidRPr="00A00196">
        <w:rPr>
          <w:spacing w:val="-11"/>
          <w:sz w:val="24"/>
          <w:szCs w:val="24"/>
          <w:u w:val="single"/>
          <w:lang w:val="en-GB"/>
        </w:rPr>
        <w:t xml:space="preserve"> </w:t>
      </w:r>
      <w:r w:rsidR="0010758F" w:rsidRPr="00A00196">
        <w:rPr>
          <w:sz w:val="24"/>
          <w:szCs w:val="24"/>
          <w:u w:val="single"/>
          <w:lang w:val="en-GB"/>
        </w:rPr>
        <w:t>society</w:t>
      </w:r>
      <w:r w:rsidR="0010758F" w:rsidRPr="00A00196">
        <w:rPr>
          <w:spacing w:val="-11"/>
          <w:sz w:val="24"/>
          <w:szCs w:val="24"/>
          <w:u w:val="single"/>
          <w:lang w:val="en-GB"/>
        </w:rPr>
        <w:t xml:space="preserve"> </w:t>
      </w:r>
      <w:r w:rsidR="0010758F" w:rsidRPr="00A00196">
        <w:rPr>
          <w:sz w:val="24"/>
          <w:szCs w:val="24"/>
          <w:u w:val="single"/>
          <w:lang w:val="en-GB"/>
        </w:rPr>
        <w:t>are</w:t>
      </w:r>
      <w:r w:rsidR="0010758F" w:rsidRPr="00A00196">
        <w:rPr>
          <w:spacing w:val="-11"/>
          <w:sz w:val="24"/>
          <w:szCs w:val="24"/>
          <w:u w:val="single"/>
          <w:lang w:val="en-GB"/>
        </w:rPr>
        <w:t xml:space="preserve"> </w:t>
      </w:r>
      <w:r w:rsidR="0010758F" w:rsidRPr="00A00196">
        <w:rPr>
          <w:sz w:val="24"/>
          <w:szCs w:val="24"/>
          <w:u w:val="single"/>
          <w:lang w:val="en-GB"/>
        </w:rPr>
        <w:t>being</w:t>
      </w:r>
      <w:r w:rsidR="0010758F" w:rsidRPr="00A00196">
        <w:rPr>
          <w:spacing w:val="-11"/>
          <w:sz w:val="24"/>
          <w:szCs w:val="24"/>
          <w:u w:val="single"/>
          <w:lang w:val="en-GB"/>
        </w:rPr>
        <w:t xml:space="preserve"> </w:t>
      </w:r>
      <w:r w:rsidR="0010758F" w:rsidRPr="00A00196">
        <w:rPr>
          <w:sz w:val="24"/>
          <w:szCs w:val="24"/>
          <w:u w:val="single"/>
          <w:lang w:val="en-GB"/>
        </w:rPr>
        <w:t>utilised</w:t>
      </w:r>
      <w:r w:rsidR="0010758F" w:rsidRPr="00A00196">
        <w:rPr>
          <w:spacing w:val="-11"/>
          <w:sz w:val="24"/>
          <w:szCs w:val="24"/>
          <w:u w:val="single"/>
          <w:lang w:val="en-GB"/>
        </w:rPr>
        <w:t xml:space="preserve"> </w:t>
      </w:r>
      <w:r w:rsidR="0010758F" w:rsidRPr="004304AC">
        <w:rPr>
          <w:sz w:val="24"/>
          <w:szCs w:val="24"/>
          <w:u w:val="single"/>
          <w:lang w:val="en-GB"/>
        </w:rPr>
        <w:t>or</w:t>
      </w:r>
      <w:r w:rsidR="0010758F" w:rsidRPr="004304AC">
        <w:rPr>
          <w:spacing w:val="-11"/>
          <w:sz w:val="24"/>
          <w:szCs w:val="24"/>
          <w:u w:val="single"/>
          <w:lang w:val="en-GB"/>
        </w:rPr>
        <w:t xml:space="preserve"> </w:t>
      </w:r>
      <w:r w:rsidR="0010758F" w:rsidRPr="004304AC">
        <w:rPr>
          <w:sz w:val="24"/>
          <w:szCs w:val="24"/>
          <w:u w:val="single"/>
          <w:lang w:val="en-GB"/>
        </w:rPr>
        <w:t>distributed in accordance with the provisions of this</w:t>
      </w:r>
      <w:r w:rsidR="0010758F" w:rsidRPr="004304AC">
        <w:rPr>
          <w:spacing w:val="23"/>
          <w:sz w:val="24"/>
          <w:szCs w:val="24"/>
          <w:u w:val="single"/>
          <w:lang w:val="en-GB"/>
        </w:rPr>
        <w:t xml:space="preserve"> </w:t>
      </w:r>
      <w:r w:rsidR="0010758F" w:rsidRPr="004304AC">
        <w:rPr>
          <w:sz w:val="24"/>
          <w:szCs w:val="24"/>
          <w:u w:val="single"/>
          <w:lang w:val="en-GB"/>
        </w:rPr>
        <w:t>Act.</w:t>
      </w:r>
    </w:p>
    <w:p w:rsidR="005E63F3" w:rsidRPr="00A00196" w:rsidRDefault="0010758F" w:rsidP="00441847">
      <w:pPr>
        <w:pStyle w:val="Heading1"/>
        <w:spacing w:before="120" w:after="120" w:line="360" w:lineRule="auto"/>
        <w:ind w:left="567"/>
        <w:jc w:val="both"/>
        <w:rPr>
          <w:sz w:val="24"/>
          <w:szCs w:val="24"/>
          <w:lang w:val="en-GB"/>
        </w:rPr>
      </w:pPr>
      <w:r w:rsidRPr="00A00196">
        <w:rPr>
          <w:sz w:val="24"/>
          <w:szCs w:val="24"/>
          <w:lang w:val="en-GB"/>
        </w:rPr>
        <w:t xml:space="preserve">Suspension and cancellation of </w:t>
      </w:r>
      <w:r w:rsidR="001D04A3" w:rsidRPr="00A00196">
        <w:rPr>
          <w:sz w:val="24"/>
          <w:szCs w:val="24"/>
          <w:lang w:val="en-GB"/>
        </w:rPr>
        <w:t>accreditation</w:t>
      </w:r>
      <w:r w:rsidRPr="00A00196">
        <w:rPr>
          <w:sz w:val="24"/>
          <w:szCs w:val="24"/>
          <w:lang w:val="en-GB"/>
        </w:rPr>
        <w:t xml:space="preserve"> of collecting society</w:t>
      </w:r>
    </w:p>
    <w:p w:rsidR="00140CB6" w:rsidRPr="00A00196" w:rsidRDefault="005E14D0" w:rsidP="00441847">
      <w:pPr>
        <w:pStyle w:val="BodyText"/>
        <w:tabs>
          <w:tab w:val="left" w:pos="1134"/>
          <w:tab w:val="left" w:pos="1701"/>
          <w:tab w:val="right" w:pos="8018"/>
        </w:tabs>
        <w:spacing w:before="120" w:after="120" w:line="360" w:lineRule="auto"/>
        <w:ind w:left="567"/>
        <w:jc w:val="both"/>
        <w:rPr>
          <w:sz w:val="24"/>
          <w:szCs w:val="24"/>
          <w:u w:val="single"/>
          <w:lang w:val="en-GB"/>
        </w:rPr>
      </w:pPr>
      <w:r w:rsidRPr="00A00196">
        <w:rPr>
          <w:b/>
          <w:spacing w:val="-5"/>
          <w:sz w:val="24"/>
          <w:szCs w:val="24"/>
          <w:u w:val="single"/>
          <w:lang w:val="en-GB"/>
        </w:rPr>
        <w:t>22F.</w:t>
      </w:r>
      <w:r w:rsidRPr="00A00196">
        <w:rPr>
          <w:b/>
          <w:spacing w:val="-5"/>
          <w:sz w:val="24"/>
          <w:szCs w:val="24"/>
          <w:u w:val="single"/>
          <w:lang w:val="en-GB"/>
        </w:rPr>
        <w:tab/>
      </w:r>
      <w:r w:rsidR="0010758F" w:rsidRPr="00A00196">
        <w:rPr>
          <w:sz w:val="24"/>
          <w:szCs w:val="24"/>
          <w:u w:val="single"/>
          <w:lang w:val="en-GB"/>
        </w:rPr>
        <w:t>(1)</w:t>
      </w:r>
      <w:r w:rsidRPr="00A00196">
        <w:rPr>
          <w:sz w:val="24"/>
          <w:szCs w:val="24"/>
          <w:u w:val="single"/>
          <w:lang w:val="en-GB"/>
        </w:rPr>
        <w:tab/>
      </w:r>
      <w:r w:rsidR="00140CB6" w:rsidRPr="00A00196">
        <w:rPr>
          <w:sz w:val="24"/>
          <w:szCs w:val="24"/>
          <w:u w:val="single"/>
          <w:lang w:val="en-GB"/>
        </w:rPr>
        <w:t>For purposes of this Act</w:t>
      </w:r>
      <w:r w:rsidR="003156E4">
        <w:rPr>
          <w:sz w:val="24"/>
          <w:szCs w:val="24"/>
          <w:u w:val="single"/>
          <w:lang w:val="en-GB"/>
        </w:rPr>
        <w:t>,</w:t>
      </w:r>
      <w:r w:rsidR="00140CB6" w:rsidRPr="00A00196">
        <w:rPr>
          <w:sz w:val="24"/>
          <w:szCs w:val="24"/>
          <w:u w:val="single"/>
          <w:lang w:val="en-GB"/>
        </w:rPr>
        <w:t xml:space="preserve"> </w:t>
      </w:r>
      <w:r w:rsidR="00140CB6" w:rsidRPr="00A00196">
        <w:rPr>
          <w:b/>
          <w:sz w:val="24"/>
          <w:szCs w:val="24"/>
          <w:u w:val="single"/>
          <w:lang w:val="en-GB"/>
        </w:rPr>
        <w:t>‘compliance notice’</w:t>
      </w:r>
      <w:r w:rsidR="00140CB6" w:rsidRPr="00A00196">
        <w:rPr>
          <w:sz w:val="24"/>
          <w:szCs w:val="24"/>
          <w:u w:val="single"/>
          <w:lang w:val="en-GB"/>
        </w:rPr>
        <w:t xml:space="preserve"> means a compliance notice contemplated in section 171 of the Companies Act, 2008 (Act No. 71 of 2008), read with the necessary changes.</w:t>
      </w:r>
    </w:p>
    <w:p w:rsidR="005E14D0" w:rsidRPr="00A00196" w:rsidRDefault="00140CB6" w:rsidP="00140CB6">
      <w:pPr>
        <w:pStyle w:val="BodyText"/>
        <w:tabs>
          <w:tab w:val="left" w:pos="1418"/>
          <w:tab w:val="left" w:pos="1701"/>
          <w:tab w:val="right" w:pos="8018"/>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r>
      <w:r w:rsidR="0010758F" w:rsidRPr="00A00196">
        <w:rPr>
          <w:sz w:val="24"/>
          <w:szCs w:val="24"/>
          <w:u w:val="single"/>
          <w:lang w:val="en-GB"/>
        </w:rPr>
        <w:t>The Commission may issue a compliance notice or apply to the Tribunal</w:t>
      </w:r>
      <w:r w:rsidR="0010758F" w:rsidRPr="00A00196">
        <w:rPr>
          <w:spacing w:val="6"/>
          <w:sz w:val="24"/>
          <w:szCs w:val="24"/>
          <w:u w:val="single"/>
          <w:lang w:val="en-GB"/>
        </w:rPr>
        <w:t xml:space="preserve"> </w:t>
      </w:r>
      <w:r w:rsidR="0010758F" w:rsidRPr="00A00196">
        <w:rPr>
          <w:sz w:val="24"/>
          <w:szCs w:val="24"/>
          <w:u w:val="single"/>
          <w:lang w:val="en-GB"/>
        </w:rPr>
        <w:t>for</w:t>
      </w:r>
      <w:r w:rsidR="0010758F" w:rsidRPr="00A00196">
        <w:rPr>
          <w:spacing w:val="6"/>
          <w:sz w:val="24"/>
          <w:szCs w:val="24"/>
          <w:u w:val="single"/>
          <w:lang w:val="en-GB"/>
        </w:rPr>
        <w:t xml:space="preserve"> </w:t>
      </w:r>
      <w:r w:rsidR="0010758F" w:rsidRPr="00A00196">
        <w:rPr>
          <w:sz w:val="24"/>
          <w:szCs w:val="24"/>
          <w:u w:val="single"/>
          <w:lang w:val="en-GB"/>
        </w:rPr>
        <w:t>an</w:t>
      </w:r>
      <w:r w:rsidR="0010758F" w:rsidRPr="00A00196">
        <w:rPr>
          <w:spacing w:val="6"/>
          <w:sz w:val="24"/>
          <w:szCs w:val="24"/>
          <w:u w:val="single"/>
          <w:lang w:val="en-GB"/>
        </w:rPr>
        <w:t xml:space="preserve"> </w:t>
      </w:r>
      <w:r w:rsidR="0010758F" w:rsidRPr="00A00196">
        <w:rPr>
          <w:sz w:val="24"/>
          <w:szCs w:val="24"/>
          <w:u w:val="single"/>
          <w:lang w:val="en-GB"/>
        </w:rPr>
        <w:t>order</w:t>
      </w:r>
      <w:r w:rsidR="0010758F" w:rsidRPr="00A00196">
        <w:rPr>
          <w:spacing w:val="6"/>
          <w:sz w:val="24"/>
          <w:szCs w:val="24"/>
          <w:u w:val="single"/>
          <w:lang w:val="en-GB"/>
        </w:rPr>
        <w:t xml:space="preserve"> </w:t>
      </w:r>
      <w:r w:rsidR="0010758F" w:rsidRPr="00A00196">
        <w:rPr>
          <w:sz w:val="24"/>
          <w:szCs w:val="24"/>
          <w:u w:val="single"/>
          <w:lang w:val="en-GB"/>
        </w:rPr>
        <w:t>to</w:t>
      </w:r>
      <w:r w:rsidR="0010758F" w:rsidRPr="00A00196">
        <w:rPr>
          <w:spacing w:val="6"/>
          <w:sz w:val="24"/>
          <w:szCs w:val="24"/>
          <w:u w:val="single"/>
          <w:lang w:val="en-GB"/>
        </w:rPr>
        <w:t xml:space="preserve"> </w:t>
      </w:r>
      <w:r w:rsidR="0010758F" w:rsidRPr="00A00196">
        <w:rPr>
          <w:sz w:val="24"/>
          <w:szCs w:val="24"/>
          <w:u w:val="single"/>
          <w:lang w:val="en-GB"/>
        </w:rPr>
        <w:t>institute</w:t>
      </w:r>
      <w:r w:rsidR="0010758F" w:rsidRPr="00A00196">
        <w:rPr>
          <w:spacing w:val="6"/>
          <w:sz w:val="24"/>
          <w:szCs w:val="24"/>
          <w:u w:val="single"/>
          <w:lang w:val="en-GB"/>
        </w:rPr>
        <w:t xml:space="preserve"> </w:t>
      </w:r>
      <w:r w:rsidR="0010758F" w:rsidRPr="00A00196">
        <w:rPr>
          <w:sz w:val="24"/>
          <w:szCs w:val="24"/>
          <w:u w:val="single"/>
          <w:lang w:val="en-GB"/>
        </w:rPr>
        <w:t>an</w:t>
      </w:r>
      <w:r w:rsidR="0010758F" w:rsidRPr="00A00196">
        <w:rPr>
          <w:spacing w:val="6"/>
          <w:sz w:val="24"/>
          <w:szCs w:val="24"/>
          <w:u w:val="single"/>
          <w:lang w:val="en-GB"/>
        </w:rPr>
        <w:t xml:space="preserve"> </w:t>
      </w:r>
      <w:r w:rsidR="0010758F" w:rsidRPr="00A00196">
        <w:rPr>
          <w:sz w:val="24"/>
          <w:szCs w:val="24"/>
          <w:u w:val="single"/>
          <w:lang w:val="en-GB"/>
        </w:rPr>
        <w:t>inquiry</w:t>
      </w:r>
      <w:r w:rsidR="0010758F" w:rsidRPr="00A00196">
        <w:rPr>
          <w:spacing w:val="6"/>
          <w:sz w:val="24"/>
          <w:szCs w:val="24"/>
          <w:u w:val="single"/>
          <w:lang w:val="en-GB"/>
        </w:rPr>
        <w:t xml:space="preserve"> </w:t>
      </w:r>
      <w:r w:rsidR="0010758F" w:rsidRPr="00A00196">
        <w:rPr>
          <w:sz w:val="24"/>
          <w:szCs w:val="24"/>
          <w:u w:val="single"/>
          <w:lang w:val="en-GB"/>
        </w:rPr>
        <w:t>into</w:t>
      </w:r>
      <w:r w:rsidR="0010758F" w:rsidRPr="00A00196">
        <w:rPr>
          <w:spacing w:val="6"/>
          <w:sz w:val="24"/>
          <w:szCs w:val="24"/>
          <w:u w:val="single"/>
          <w:lang w:val="en-GB"/>
        </w:rPr>
        <w:t xml:space="preserve"> </w:t>
      </w:r>
      <w:r w:rsidR="0010758F" w:rsidRPr="00A00196">
        <w:rPr>
          <w:sz w:val="24"/>
          <w:szCs w:val="24"/>
          <w:u w:val="single"/>
          <w:lang w:val="en-GB"/>
        </w:rPr>
        <w:t>the</w:t>
      </w:r>
      <w:r w:rsidR="0010758F" w:rsidRPr="00A00196">
        <w:rPr>
          <w:spacing w:val="6"/>
          <w:sz w:val="24"/>
          <w:szCs w:val="24"/>
          <w:u w:val="single"/>
          <w:lang w:val="en-GB"/>
        </w:rPr>
        <w:t xml:space="preserve"> </w:t>
      </w:r>
      <w:r w:rsidR="0010758F" w:rsidRPr="00A00196">
        <w:rPr>
          <w:sz w:val="24"/>
          <w:szCs w:val="24"/>
          <w:u w:val="single"/>
          <w:lang w:val="en-GB"/>
        </w:rPr>
        <w:t>affairs</w:t>
      </w:r>
      <w:r w:rsidR="0010758F" w:rsidRPr="00A00196">
        <w:rPr>
          <w:spacing w:val="6"/>
          <w:sz w:val="24"/>
          <w:szCs w:val="24"/>
          <w:u w:val="single"/>
          <w:lang w:val="en-GB"/>
        </w:rPr>
        <w:t xml:space="preserve"> </w:t>
      </w:r>
      <w:r w:rsidR="0010758F" w:rsidRPr="00A00196">
        <w:rPr>
          <w:sz w:val="24"/>
          <w:szCs w:val="24"/>
          <w:u w:val="single"/>
          <w:lang w:val="en-GB"/>
        </w:rPr>
        <w:t>of</w:t>
      </w:r>
      <w:r w:rsidR="0010758F" w:rsidRPr="00A00196">
        <w:rPr>
          <w:spacing w:val="6"/>
          <w:sz w:val="24"/>
          <w:szCs w:val="24"/>
          <w:u w:val="single"/>
          <w:lang w:val="en-GB"/>
        </w:rPr>
        <w:t xml:space="preserve"> </w:t>
      </w:r>
      <w:r w:rsidR="0010758F" w:rsidRPr="00A00196">
        <w:rPr>
          <w:sz w:val="24"/>
          <w:szCs w:val="24"/>
          <w:u w:val="single"/>
          <w:lang w:val="en-GB"/>
        </w:rPr>
        <w:t>a</w:t>
      </w:r>
      <w:r w:rsidR="0010758F" w:rsidRPr="00A00196">
        <w:rPr>
          <w:spacing w:val="6"/>
          <w:sz w:val="24"/>
          <w:szCs w:val="24"/>
          <w:u w:val="single"/>
          <w:lang w:val="en-GB"/>
        </w:rPr>
        <w:t xml:space="preserve"> </w:t>
      </w:r>
      <w:r w:rsidR="005E14D0" w:rsidRPr="00A00196">
        <w:rPr>
          <w:sz w:val="24"/>
          <w:szCs w:val="24"/>
          <w:u w:val="single"/>
          <w:lang w:val="en-GB"/>
        </w:rPr>
        <w:t xml:space="preserve">collecting </w:t>
      </w:r>
      <w:r w:rsidR="0010758F" w:rsidRPr="00A00196">
        <w:rPr>
          <w:sz w:val="24"/>
          <w:szCs w:val="24"/>
          <w:u w:val="single"/>
          <w:lang w:val="en-GB"/>
        </w:rPr>
        <w:t xml:space="preserve">society, if the Commission is satisfied that the collecting society is being managed in a manner that contravenes the </w:t>
      </w:r>
      <w:r w:rsidR="001D04A3" w:rsidRPr="00A00196">
        <w:rPr>
          <w:sz w:val="24"/>
          <w:szCs w:val="24"/>
          <w:u w:val="single"/>
          <w:lang w:val="en-GB"/>
        </w:rPr>
        <w:t xml:space="preserve">accreditation </w:t>
      </w:r>
      <w:r w:rsidR="0010758F" w:rsidRPr="00A00196">
        <w:rPr>
          <w:sz w:val="24"/>
          <w:szCs w:val="24"/>
          <w:u w:val="single"/>
          <w:lang w:val="en-GB"/>
        </w:rPr>
        <w:t>conditions of that collecting society or is managed in a manner detrimental to the interests</w:t>
      </w:r>
      <w:r w:rsidR="0010758F" w:rsidRPr="00A00196">
        <w:rPr>
          <w:spacing w:val="-23"/>
          <w:sz w:val="24"/>
          <w:szCs w:val="24"/>
          <w:u w:val="single"/>
          <w:lang w:val="en-GB"/>
        </w:rPr>
        <w:t xml:space="preserve"> </w:t>
      </w:r>
      <w:r w:rsidR="0010758F" w:rsidRPr="00A00196">
        <w:rPr>
          <w:sz w:val="24"/>
          <w:szCs w:val="24"/>
          <w:u w:val="single"/>
          <w:lang w:val="en-GB"/>
        </w:rPr>
        <w:t xml:space="preserve">of the </w:t>
      </w:r>
      <w:r w:rsidR="00A84150" w:rsidRPr="00A00196">
        <w:rPr>
          <w:sz w:val="24"/>
          <w:szCs w:val="24"/>
          <w:u w:val="single"/>
          <w:lang w:val="en-GB"/>
        </w:rPr>
        <w:t xml:space="preserve">performers or copyright owners </w:t>
      </w:r>
      <w:r w:rsidR="0010758F" w:rsidRPr="00A00196">
        <w:rPr>
          <w:sz w:val="24"/>
          <w:szCs w:val="24"/>
          <w:u w:val="single"/>
          <w:lang w:val="en-GB"/>
        </w:rPr>
        <w:t>concerned.</w:t>
      </w:r>
    </w:p>
    <w:p w:rsidR="00C85BC1" w:rsidRPr="00A00196" w:rsidRDefault="007E59F5" w:rsidP="00441847">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t>(</w:t>
      </w:r>
      <w:r w:rsidR="00140CB6" w:rsidRPr="00A00196">
        <w:rPr>
          <w:sz w:val="24"/>
          <w:szCs w:val="24"/>
          <w:u w:val="single"/>
          <w:lang w:val="en-GB"/>
        </w:rPr>
        <w:t>3</w:t>
      </w:r>
      <w:r w:rsidRPr="00A00196">
        <w:rPr>
          <w:sz w:val="24"/>
          <w:szCs w:val="24"/>
          <w:u w:val="single"/>
          <w:lang w:val="en-GB"/>
        </w:rPr>
        <w:t>)</w:t>
      </w:r>
      <w:r w:rsidRPr="00A00196">
        <w:rPr>
          <w:sz w:val="24"/>
          <w:szCs w:val="24"/>
          <w:u w:val="single"/>
          <w:lang w:val="en-GB"/>
        </w:rPr>
        <w:tab/>
      </w:r>
      <w:r w:rsidR="0010758F" w:rsidRPr="00A00196">
        <w:rPr>
          <w:sz w:val="24"/>
          <w:szCs w:val="24"/>
          <w:u w:val="single"/>
          <w:lang w:val="en-GB"/>
        </w:rPr>
        <w:t>The</w:t>
      </w:r>
      <w:r w:rsidR="0010758F" w:rsidRPr="00A00196">
        <w:rPr>
          <w:spacing w:val="22"/>
          <w:sz w:val="24"/>
          <w:szCs w:val="24"/>
          <w:u w:val="single"/>
          <w:lang w:val="en-GB"/>
        </w:rPr>
        <w:t xml:space="preserve"> </w:t>
      </w:r>
      <w:r w:rsidR="0010758F" w:rsidRPr="00A00196">
        <w:rPr>
          <w:sz w:val="24"/>
          <w:szCs w:val="24"/>
          <w:u w:val="single"/>
          <w:lang w:val="en-GB"/>
        </w:rPr>
        <w:t>Commission</w:t>
      </w:r>
      <w:r w:rsidR="0010758F" w:rsidRPr="00A00196">
        <w:rPr>
          <w:spacing w:val="22"/>
          <w:sz w:val="24"/>
          <w:szCs w:val="24"/>
          <w:u w:val="single"/>
          <w:lang w:val="en-GB"/>
        </w:rPr>
        <w:t xml:space="preserve"> </w:t>
      </w:r>
      <w:r w:rsidR="0010758F" w:rsidRPr="00A00196">
        <w:rPr>
          <w:spacing w:val="-4"/>
          <w:sz w:val="24"/>
          <w:szCs w:val="24"/>
          <w:u w:val="single"/>
          <w:lang w:val="en-GB"/>
        </w:rPr>
        <w:t>may,</w:t>
      </w:r>
      <w:r w:rsidR="0010758F" w:rsidRPr="00A00196">
        <w:rPr>
          <w:spacing w:val="22"/>
          <w:sz w:val="24"/>
          <w:szCs w:val="24"/>
          <w:u w:val="single"/>
          <w:lang w:val="en-GB"/>
        </w:rPr>
        <w:t xml:space="preserve"> </w:t>
      </w:r>
      <w:r w:rsidR="0010758F" w:rsidRPr="00A00196">
        <w:rPr>
          <w:sz w:val="24"/>
          <w:szCs w:val="24"/>
          <w:u w:val="single"/>
          <w:lang w:val="en-GB"/>
        </w:rPr>
        <w:t>if</w:t>
      </w:r>
      <w:r w:rsidR="0010758F" w:rsidRPr="00A00196">
        <w:rPr>
          <w:spacing w:val="22"/>
          <w:sz w:val="24"/>
          <w:szCs w:val="24"/>
          <w:u w:val="single"/>
          <w:lang w:val="en-GB"/>
        </w:rPr>
        <w:t xml:space="preserve"> </w:t>
      </w:r>
      <w:r w:rsidR="0010758F" w:rsidRPr="00A00196">
        <w:rPr>
          <w:sz w:val="24"/>
          <w:szCs w:val="24"/>
          <w:u w:val="single"/>
          <w:lang w:val="en-GB"/>
        </w:rPr>
        <w:t>it</w:t>
      </w:r>
      <w:r w:rsidR="0010758F" w:rsidRPr="00A00196">
        <w:rPr>
          <w:spacing w:val="22"/>
          <w:sz w:val="24"/>
          <w:szCs w:val="24"/>
          <w:u w:val="single"/>
          <w:lang w:val="en-GB"/>
        </w:rPr>
        <w:t xml:space="preserve"> </w:t>
      </w:r>
      <w:r w:rsidR="0010758F" w:rsidRPr="00A00196">
        <w:rPr>
          <w:sz w:val="24"/>
          <w:szCs w:val="24"/>
          <w:u w:val="single"/>
          <w:lang w:val="en-GB"/>
        </w:rPr>
        <w:t>is</w:t>
      </w:r>
      <w:r w:rsidR="0010758F" w:rsidRPr="00A00196">
        <w:rPr>
          <w:spacing w:val="22"/>
          <w:sz w:val="24"/>
          <w:szCs w:val="24"/>
          <w:u w:val="single"/>
          <w:lang w:val="en-GB"/>
        </w:rPr>
        <w:t xml:space="preserve"> </w:t>
      </w:r>
      <w:r w:rsidR="0010758F" w:rsidRPr="00A00196">
        <w:rPr>
          <w:sz w:val="24"/>
          <w:szCs w:val="24"/>
          <w:u w:val="single"/>
          <w:lang w:val="en-GB"/>
        </w:rPr>
        <w:t>of</w:t>
      </w:r>
      <w:r w:rsidR="0010758F" w:rsidRPr="00A00196">
        <w:rPr>
          <w:spacing w:val="22"/>
          <w:sz w:val="24"/>
          <w:szCs w:val="24"/>
          <w:u w:val="single"/>
          <w:lang w:val="en-GB"/>
        </w:rPr>
        <w:t xml:space="preserve"> </w:t>
      </w:r>
      <w:r w:rsidR="0010758F" w:rsidRPr="00A00196">
        <w:rPr>
          <w:sz w:val="24"/>
          <w:szCs w:val="24"/>
          <w:u w:val="single"/>
          <w:lang w:val="en-GB"/>
        </w:rPr>
        <w:t>the</w:t>
      </w:r>
      <w:r w:rsidR="0010758F" w:rsidRPr="00A00196">
        <w:rPr>
          <w:spacing w:val="22"/>
          <w:sz w:val="24"/>
          <w:szCs w:val="24"/>
          <w:u w:val="single"/>
          <w:lang w:val="en-GB"/>
        </w:rPr>
        <w:t xml:space="preserve"> </w:t>
      </w:r>
      <w:r w:rsidR="0010758F" w:rsidRPr="00A00196">
        <w:rPr>
          <w:sz w:val="24"/>
          <w:szCs w:val="24"/>
          <w:u w:val="single"/>
          <w:lang w:val="en-GB"/>
        </w:rPr>
        <w:t>opinion</w:t>
      </w:r>
      <w:r w:rsidR="0010758F" w:rsidRPr="00A00196">
        <w:rPr>
          <w:spacing w:val="22"/>
          <w:sz w:val="24"/>
          <w:szCs w:val="24"/>
          <w:u w:val="single"/>
          <w:lang w:val="en-GB"/>
        </w:rPr>
        <w:t xml:space="preserve"> </w:t>
      </w:r>
      <w:r w:rsidR="0010758F" w:rsidRPr="00A00196">
        <w:rPr>
          <w:sz w:val="24"/>
          <w:szCs w:val="24"/>
          <w:u w:val="single"/>
          <w:lang w:val="en-GB"/>
        </w:rPr>
        <w:t>that</w:t>
      </w:r>
      <w:r w:rsidR="0010758F" w:rsidRPr="00A00196">
        <w:rPr>
          <w:spacing w:val="22"/>
          <w:sz w:val="24"/>
          <w:szCs w:val="24"/>
          <w:u w:val="single"/>
          <w:lang w:val="en-GB"/>
        </w:rPr>
        <w:t xml:space="preserve"> </w:t>
      </w:r>
      <w:r w:rsidR="0010758F" w:rsidRPr="00A00196">
        <w:rPr>
          <w:sz w:val="24"/>
          <w:szCs w:val="24"/>
          <w:u w:val="single"/>
          <w:lang w:val="en-GB"/>
        </w:rPr>
        <w:t>it</w:t>
      </w:r>
      <w:r w:rsidR="0010758F" w:rsidRPr="00A00196">
        <w:rPr>
          <w:spacing w:val="22"/>
          <w:sz w:val="24"/>
          <w:szCs w:val="24"/>
          <w:u w:val="single"/>
          <w:lang w:val="en-GB"/>
        </w:rPr>
        <w:t xml:space="preserve"> </w:t>
      </w:r>
      <w:r w:rsidR="0010758F" w:rsidRPr="00A00196">
        <w:rPr>
          <w:sz w:val="24"/>
          <w:szCs w:val="24"/>
          <w:u w:val="single"/>
          <w:lang w:val="en-GB"/>
        </w:rPr>
        <w:t>will</w:t>
      </w:r>
      <w:r w:rsidR="0010758F" w:rsidRPr="00A00196">
        <w:rPr>
          <w:spacing w:val="22"/>
          <w:sz w:val="24"/>
          <w:szCs w:val="24"/>
          <w:u w:val="single"/>
          <w:lang w:val="en-GB"/>
        </w:rPr>
        <w:t xml:space="preserve"> </w:t>
      </w:r>
      <w:r w:rsidR="0010758F" w:rsidRPr="00A00196">
        <w:rPr>
          <w:sz w:val="24"/>
          <w:szCs w:val="24"/>
          <w:u w:val="single"/>
          <w:lang w:val="en-GB"/>
        </w:rPr>
        <w:t>be</w:t>
      </w:r>
      <w:r w:rsidR="0010758F" w:rsidRPr="00A00196">
        <w:rPr>
          <w:spacing w:val="22"/>
          <w:sz w:val="24"/>
          <w:szCs w:val="24"/>
          <w:u w:val="single"/>
          <w:lang w:val="en-GB"/>
        </w:rPr>
        <w:t xml:space="preserve"> </w:t>
      </w:r>
      <w:r w:rsidR="0010758F" w:rsidRPr="00A00196">
        <w:rPr>
          <w:sz w:val="24"/>
          <w:szCs w:val="24"/>
          <w:u w:val="single"/>
          <w:lang w:val="en-GB"/>
        </w:rPr>
        <w:t>in</w:t>
      </w:r>
      <w:r w:rsidR="0010758F" w:rsidRPr="00A00196">
        <w:rPr>
          <w:spacing w:val="22"/>
          <w:sz w:val="24"/>
          <w:szCs w:val="24"/>
          <w:u w:val="single"/>
          <w:lang w:val="en-GB"/>
        </w:rPr>
        <w:t xml:space="preserve"> </w:t>
      </w:r>
      <w:r w:rsidR="0010758F" w:rsidRPr="00A00196">
        <w:rPr>
          <w:sz w:val="24"/>
          <w:szCs w:val="24"/>
          <w:u w:val="single"/>
          <w:lang w:val="en-GB"/>
        </w:rPr>
        <w:t>the</w:t>
      </w:r>
      <w:r w:rsidRPr="00A00196">
        <w:rPr>
          <w:sz w:val="24"/>
          <w:szCs w:val="24"/>
          <w:u w:val="single"/>
          <w:lang w:val="en-GB"/>
        </w:rPr>
        <w:t xml:space="preserve"> </w:t>
      </w:r>
      <w:r w:rsidR="0010758F" w:rsidRPr="00A00196">
        <w:rPr>
          <w:sz w:val="24"/>
          <w:szCs w:val="24"/>
          <w:u w:val="single"/>
          <w:lang w:val="en-GB"/>
        </w:rPr>
        <w:t>interest</w:t>
      </w:r>
      <w:r w:rsidR="0010758F" w:rsidRPr="00A00196">
        <w:rPr>
          <w:spacing w:val="-13"/>
          <w:sz w:val="24"/>
          <w:szCs w:val="24"/>
          <w:u w:val="single"/>
          <w:lang w:val="en-GB"/>
        </w:rPr>
        <w:t xml:space="preserve"> </w:t>
      </w:r>
      <w:r w:rsidR="0010758F" w:rsidRPr="00A00196">
        <w:rPr>
          <w:sz w:val="24"/>
          <w:szCs w:val="24"/>
          <w:u w:val="single"/>
          <w:lang w:val="en-GB"/>
        </w:rPr>
        <w:t>of</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3"/>
          <w:sz w:val="24"/>
          <w:szCs w:val="24"/>
          <w:u w:val="single"/>
          <w:lang w:val="en-GB"/>
        </w:rPr>
        <w:t xml:space="preserve"> </w:t>
      </w:r>
      <w:r w:rsidR="00A84150" w:rsidRPr="00A00196">
        <w:rPr>
          <w:sz w:val="24"/>
          <w:szCs w:val="24"/>
          <w:u w:val="single"/>
          <w:lang w:val="en-GB"/>
        </w:rPr>
        <w:t xml:space="preserve">performers or copyright owners </w:t>
      </w:r>
      <w:r w:rsidR="0010758F" w:rsidRPr="00A00196">
        <w:rPr>
          <w:sz w:val="24"/>
          <w:szCs w:val="24"/>
          <w:u w:val="single"/>
          <w:lang w:val="en-GB"/>
        </w:rPr>
        <w:t>concerned,</w:t>
      </w:r>
      <w:r w:rsidR="0010758F" w:rsidRPr="00A00196">
        <w:rPr>
          <w:spacing w:val="-13"/>
          <w:sz w:val="24"/>
          <w:szCs w:val="24"/>
          <w:u w:val="single"/>
          <w:lang w:val="en-GB"/>
        </w:rPr>
        <w:t xml:space="preserve"> </w:t>
      </w:r>
      <w:r w:rsidR="0010758F" w:rsidRPr="00A00196">
        <w:rPr>
          <w:sz w:val="24"/>
          <w:szCs w:val="24"/>
          <w:u w:val="single"/>
          <w:lang w:val="en-GB"/>
        </w:rPr>
        <w:t>apply</w:t>
      </w:r>
      <w:r w:rsidR="0010758F" w:rsidRPr="00A00196">
        <w:rPr>
          <w:spacing w:val="-13"/>
          <w:sz w:val="24"/>
          <w:szCs w:val="24"/>
          <w:u w:val="single"/>
          <w:lang w:val="en-GB"/>
        </w:rPr>
        <w:t xml:space="preserve"> </w:t>
      </w:r>
      <w:r w:rsidR="0010758F" w:rsidRPr="00A00196">
        <w:rPr>
          <w:sz w:val="24"/>
          <w:szCs w:val="24"/>
          <w:u w:val="single"/>
          <w:lang w:val="en-GB"/>
        </w:rPr>
        <w:t>to</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7"/>
          <w:sz w:val="24"/>
          <w:szCs w:val="24"/>
          <w:u w:val="single"/>
          <w:lang w:val="en-GB"/>
        </w:rPr>
        <w:t xml:space="preserve"> </w:t>
      </w:r>
      <w:r w:rsidR="0010758F" w:rsidRPr="00A00196">
        <w:rPr>
          <w:sz w:val="24"/>
          <w:szCs w:val="24"/>
          <w:u w:val="single"/>
          <w:lang w:val="en-GB"/>
        </w:rPr>
        <w:t>Tribunal</w:t>
      </w:r>
      <w:r w:rsidR="0010758F" w:rsidRPr="00A00196">
        <w:rPr>
          <w:spacing w:val="-13"/>
          <w:sz w:val="24"/>
          <w:szCs w:val="24"/>
          <w:u w:val="single"/>
          <w:lang w:val="en-GB"/>
        </w:rPr>
        <w:t xml:space="preserve"> </w:t>
      </w:r>
      <w:r w:rsidR="0010758F" w:rsidRPr="00A00196">
        <w:rPr>
          <w:sz w:val="24"/>
          <w:szCs w:val="24"/>
          <w:u w:val="single"/>
          <w:lang w:val="en-GB"/>
        </w:rPr>
        <w:t>for</w:t>
      </w:r>
      <w:r w:rsidR="0010758F" w:rsidRPr="00A00196">
        <w:rPr>
          <w:spacing w:val="-13"/>
          <w:sz w:val="24"/>
          <w:szCs w:val="24"/>
          <w:u w:val="single"/>
          <w:lang w:val="en-GB"/>
        </w:rPr>
        <w:t xml:space="preserve"> </w:t>
      </w:r>
      <w:r w:rsidR="0010758F" w:rsidRPr="00A00196">
        <w:rPr>
          <w:sz w:val="24"/>
          <w:szCs w:val="24"/>
          <w:u w:val="single"/>
          <w:lang w:val="en-GB"/>
        </w:rPr>
        <w:t>an</w:t>
      </w:r>
      <w:r w:rsidR="0010758F" w:rsidRPr="00A00196">
        <w:rPr>
          <w:spacing w:val="-13"/>
          <w:sz w:val="24"/>
          <w:szCs w:val="24"/>
          <w:u w:val="single"/>
          <w:lang w:val="en-GB"/>
        </w:rPr>
        <w:t xml:space="preserve"> </w:t>
      </w:r>
      <w:r w:rsidR="0010758F" w:rsidRPr="00A00196">
        <w:rPr>
          <w:sz w:val="24"/>
          <w:szCs w:val="24"/>
          <w:u w:val="single"/>
          <w:lang w:val="en-GB"/>
        </w:rPr>
        <w:t xml:space="preserve">order suspending the </w:t>
      </w:r>
      <w:r w:rsidR="00D71CC2" w:rsidRPr="00A00196">
        <w:rPr>
          <w:sz w:val="24"/>
          <w:szCs w:val="24"/>
          <w:u w:val="single"/>
          <w:lang w:val="en-GB"/>
        </w:rPr>
        <w:t xml:space="preserve">accreditation </w:t>
      </w:r>
      <w:r w:rsidR="0010758F" w:rsidRPr="00A00196">
        <w:rPr>
          <w:sz w:val="24"/>
          <w:szCs w:val="24"/>
          <w:u w:val="single"/>
          <w:lang w:val="en-GB"/>
        </w:rPr>
        <w:t xml:space="preserve">of </w:t>
      </w:r>
      <w:r w:rsidR="00C85BC1" w:rsidRPr="00A00196">
        <w:rPr>
          <w:sz w:val="24"/>
          <w:szCs w:val="24"/>
          <w:u w:val="single"/>
          <w:lang w:val="en-GB"/>
        </w:rPr>
        <w:t xml:space="preserve">the </w:t>
      </w:r>
      <w:r w:rsidR="0010758F" w:rsidRPr="00A00196">
        <w:rPr>
          <w:sz w:val="24"/>
          <w:szCs w:val="24"/>
          <w:u w:val="single"/>
          <w:lang w:val="en-GB"/>
        </w:rPr>
        <w:t xml:space="preserve">collecting society </w:t>
      </w:r>
      <w:r w:rsidR="00C85BC1" w:rsidRPr="00A00196">
        <w:rPr>
          <w:sz w:val="24"/>
          <w:szCs w:val="24"/>
          <w:u w:val="single"/>
          <w:lang w:val="en-GB"/>
        </w:rPr>
        <w:t xml:space="preserve">contemplated in subsection (1), </w:t>
      </w:r>
      <w:r w:rsidR="0010758F" w:rsidRPr="00A00196">
        <w:rPr>
          <w:sz w:val="24"/>
          <w:szCs w:val="24"/>
          <w:u w:val="single"/>
          <w:lang w:val="en-GB"/>
        </w:rPr>
        <w:t>pending an inquiry for such period as may be specified in the</w:t>
      </w:r>
      <w:r w:rsidR="0010758F" w:rsidRPr="00A00196">
        <w:rPr>
          <w:spacing w:val="23"/>
          <w:sz w:val="24"/>
          <w:szCs w:val="24"/>
          <w:u w:val="single"/>
          <w:lang w:val="en-GB"/>
        </w:rPr>
        <w:t xml:space="preserve"> </w:t>
      </w:r>
      <w:r w:rsidR="0010758F" w:rsidRPr="00A00196">
        <w:rPr>
          <w:sz w:val="24"/>
          <w:szCs w:val="24"/>
          <w:u w:val="single"/>
          <w:lang w:val="en-GB"/>
        </w:rPr>
        <w:t>order.</w:t>
      </w:r>
    </w:p>
    <w:p w:rsidR="00C85BC1" w:rsidRPr="00A00196" w:rsidRDefault="00140CB6" w:rsidP="00441847">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t>(4</w:t>
      </w:r>
      <w:r w:rsidR="00C85BC1" w:rsidRPr="00A00196">
        <w:rPr>
          <w:sz w:val="24"/>
          <w:szCs w:val="24"/>
          <w:u w:val="single"/>
          <w:lang w:val="en-GB"/>
        </w:rPr>
        <w:t>)</w:t>
      </w:r>
      <w:r w:rsidR="00C85BC1" w:rsidRPr="00A00196">
        <w:rPr>
          <w:sz w:val="24"/>
          <w:szCs w:val="24"/>
          <w:u w:val="single"/>
          <w:lang w:val="en-GB"/>
        </w:rPr>
        <w:tab/>
      </w:r>
      <w:r w:rsidR="0010758F" w:rsidRPr="00A00196">
        <w:rPr>
          <w:sz w:val="24"/>
          <w:szCs w:val="24"/>
          <w:u w:val="single"/>
          <w:lang w:val="en-GB"/>
        </w:rPr>
        <w:t>The</w:t>
      </w:r>
      <w:r w:rsidR="0010758F" w:rsidRPr="00A00196">
        <w:rPr>
          <w:spacing w:val="-13"/>
          <w:sz w:val="24"/>
          <w:szCs w:val="24"/>
          <w:u w:val="single"/>
          <w:lang w:val="en-GB"/>
        </w:rPr>
        <w:t xml:space="preserve"> </w:t>
      </w:r>
      <w:r w:rsidR="0010758F" w:rsidRPr="00A00196">
        <w:rPr>
          <w:sz w:val="24"/>
          <w:szCs w:val="24"/>
          <w:u w:val="single"/>
          <w:lang w:val="en-GB"/>
        </w:rPr>
        <w:t>Commission</w:t>
      </w:r>
      <w:r w:rsidR="0010758F" w:rsidRPr="00A00196">
        <w:rPr>
          <w:spacing w:val="-13"/>
          <w:sz w:val="24"/>
          <w:szCs w:val="24"/>
          <w:u w:val="single"/>
          <w:lang w:val="en-GB"/>
        </w:rPr>
        <w:t xml:space="preserve"> </w:t>
      </w:r>
      <w:r w:rsidR="0010758F" w:rsidRPr="00A00196">
        <w:rPr>
          <w:spacing w:val="-4"/>
          <w:sz w:val="24"/>
          <w:szCs w:val="24"/>
          <w:u w:val="single"/>
          <w:lang w:val="en-GB"/>
        </w:rPr>
        <w:t>may,</w:t>
      </w:r>
      <w:r w:rsidR="0010758F" w:rsidRPr="00A00196">
        <w:rPr>
          <w:spacing w:val="-13"/>
          <w:sz w:val="24"/>
          <w:szCs w:val="24"/>
          <w:u w:val="single"/>
          <w:lang w:val="en-GB"/>
        </w:rPr>
        <w:t xml:space="preserve"> </w:t>
      </w:r>
      <w:r w:rsidR="0010758F" w:rsidRPr="00A00196">
        <w:rPr>
          <w:sz w:val="24"/>
          <w:szCs w:val="24"/>
          <w:u w:val="single"/>
          <w:lang w:val="en-GB"/>
        </w:rPr>
        <w:t>after</w:t>
      </w:r>
      <w:r w:rsidR="0010758F" w:rsidRPr="00A00196">
        <w:rPr>
          <w:spacing w:val="-13"/>
          <w:sz w:val="24"/>
          <w:szCs w:val="24"/>
          <w:u w:val="single"/>
          <w:lang w:val="en-GB"/>
        </w:rPr>
        <w:t xml:space="preserve"> </w:t>
      </w:r>
      <w:r w:rsidR="00C85BC1" w:rsidRPr="00A00196">
        <w:rPr>
          <w:spacing w:val="-13"/>
          <w:sz w:val="24"/>
          <w:szCs w:val="24"/>
          <w:u w:val="single"/>
          <w:lang w:val="en-GB"/>
        </w:rPr>
        <w:t xml:space="preserve">the </w:t>
      </w:r>
      <w:r w:rsidR="0010758F" w:rsidRPr="00A00196">
        <w:rPr>
          <w:sz w:val="24"/>
          <w:szCs w:val="24"/>
          <w:u w:val="single"/>
          <w:lang w:val="en-GB"/>
        </w:rPr>
        <w:t>inquiry</w:t>
      </w:r>
      <w:r w:rsidR="0010758F" w:rsidRPr="00A00196">
        <w:rPr>
          <w:spacing w:val="-13"/>
          <w:sz w:val="24"/>
          <w:szCs w:val="24"/>
          <w:u w:val="single"/>
          <w:lang w:val="en-GB"/>
        </w:rPr>
        <w:t xml:space="preserve"> </w:t>
      </w:r>
      <w:r w:rsidR="00C85BC1" w:rsidRPr="00A00196">
        <w:rPr>
          <w:spacing w:val="-13"/>
          <w:sz w:val="24"/>
          <w:szCs w:val="24"/>
          <w:u w:val="single"/>
          <w:lang w:val="en-GB"/>
        </w:rPr>
        <w:t xml:space="preserve">contemplated in subsection (2) has been finalised </w:t>
      </w:r>
      <w:r w:rsidR="0010758F" w:rsidRPr="00A00196">
        <w:rPr>
          <w:sz w:val="24"/>
          <w:szCs w:val="24"/>
          <w:u w:val="single"/>
          <w:lang w:val="en-GB"/>
        </w:rPr>
        <w:t>and</w:t>
      </w:r>
      <w:r w:rsidR="0010758F" w:rsidRPr="00A00196">
        <w:rPr>
          <w:spacing w:val="-13"/>
          <w:sz w:val="24"/>
          <w:szCs w:val="24"/>
          <w:u w:val="single"/>
          <w:lang w:val="en-GB"/>
        </w:rPr>
        <w:t xml:space="preserve"> </w:t>
      </w:r>
      <w:r w:rsidR="0010758F" w:rsidRPr="00A00196">
        <w:rPr>
          <w:sz w:val="24"/>
          <w:szCs w:val="24"/>
          <w:u w:val="single"/>
          <w:lang w:val="en-GB"/>
        </w:rPr>
        <w:t>if</w:t>
      </w:r>
      <w:r w:rsidR="0010758F" w:rsidRPr="00A00196">
        <w:rPr>
          <w:spacing w:val="-13"/>
          <w:sz w:val="24"/>
          <w:szCs w:val="24"/>
          <w:u w:val="single"/>
          <w:lang w:val="en-GB"/>
        </w:rPr>
        <w:t xml:space="preserve"> </w:t>
      </w:r>
      <w:r w:rsidR="0010758F" w:rsidRPr="00A00196">
        <w:rPr>
          <w:sz w:val="24"/>
          <w:szCs w:val="24"/>
          <w:u w:val="single"/>
          <w:lang w:val="en-GB"/>
        </w:rPr>
        <w:t>it</w:t>
      </w:r>
      <w:r w:rsidR="0010758F" w:rsidRPr="00A00196">
        <w:rPr>
          <w:spacing w:val="-13"/>
          <w:sz w:val="24"/>
          <w:szCs w:val="24"/>
          <w:u w:val="single"/>
          <w:lang w:val="en-GB"/>
        </w:rPr>
        <w:t xml:space="preserve"> </w:t>
      </w:r>
      <w:r w:rsidR="0010758F" w:rsidRPr="00A00196">
        <w:rPr>
          <w:sz w:val="24"/>
          <w:szCs w:val="24"/>
          <w:u w:val="single"/>
          <w:lang w:val="en-GB"/>
        </w:rPr>
        <w:t>is</w:t>
      </w:r>
      <w:r w:rsidR="0010758F" w:rsidRPr="00A00196">
        <w:rPr>
          <w:spacing w:val="-13"/>
          <w:sz w:val="24"/>
          <w:szCs w:val="24"/>
          <w:u w:val="single"/>
          <w:lang w:val="en-GB"/>
        </w:rPr>
        <w:t xml:space="preserve"> </w:t>
      </w:r>
      <w:r w:rsidR="0010758F" w:rsidRPr="00A00196">
        <w:rPr>
          <w:sz w:val="24"/>
          <w:szCs w:val="24"/>
          <w:u w:val="single"/>
          <w:lang w:val="en-GB"/>
        </w:rPr>
        <w:t>of</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3"/>
          <w:sz w:val="24"/>
          <w:szCs w:val="24"/>
          <w:u w:val="single"/>
          <w:lang w:val="en-GB"/>
        </w:rPr>
        <w:t xml:space="preserve"> </w:t>
      </w:r>
      <w:r w:rsidR="0010758F" w:rsidRPr="00A00196">
        <w:rPr>
          <w:sz w:val="24"/>
          <w:szCs w:val="24"/>
          <w:u w:val="single"/>
          <w:lang w:val="en-GB"/>
        </w:rPr>
        <w:t>opinion</w:t>
      </w:r>
      <w:r w:rsidR="0010758F" w:rsidRPr="00A00196">
        <w:rPr>
          <w:spacing w:val="-13"/>
          <w:sz w:val="24"/>
          <w:szCs w:val="24"/>
          <w:u w:val="single"/>
          <w:lang w:val="en-GB"/>
        </w:rPr>
        <w:t xml:space="preserve"> </w:t>
      </w:r>
      <w:r w:rsidR="0010758F" w:rsidRPr="00A00196">
        <w:rPr>
          <w:sz w:val="24"/>
          <w:szCs w:val="24"/>
          <w:u w:val="single"/>
          <w:lang w:val="en-GB"/>
        </w:rPr>
        <w:t>that</w:t>
      </w:r>
      <w:r w:rsidR="00C85BC1" w:rsidRPr="00A00196">
        <w:rPr>
          <w:sz w:val="24"/>
          <w:szCs w:val="24"/>
          <w:u w:val="single"/>
          <w:lang w:val="en-GB"/>
        </w:rPr>
        <w:t xml:space="preserve"> </w:t>
      </w:r>
      <w:r w:rsidR="0010758F" w:rsidRPr="00A00196">
        <w:rPr>
          <w:sz w:val="24"/>
          <w:szCs w:val="24"/>
          <w:u w:val="single"/>
          <w:lang w:val="en-GB"/>
        </w:rPr>
        <w:t xml:space="preserve">it will be in the interest of the </w:t>
      </w:r>
      <w:r w:rsidR="00A84150" w:rsidRPr="00A00196">
        <w:rPr>
          <w:sz w:val="24"/>
          <w:szCs w:val="24"/>
          <w:u w:val="single"/>
          <w:lang w:val="en-GB"/>
        </w:rPr>
        <w:t xml:space="preserve">performers or copyright owners </w:t>
      </w:r>
      <w:r w:rsidR="0010758F" w:rsidRPr="00A00196">
        <w:rPr>
          <w:sz w:val="24"/>
          <w:szCs w:val="24"/>
          <w:u w:val="single"/>
          <w:lang w:val="en-GB"/>
        </w:rPr>
        <w:t>concerned,</w:t>
      </w:r>
      <w:r w:rsidR="007B58CE" w:rsidRPr="00A00196">
        <w:rPr>
          <w:sz w:val="24"/>
          <w:szCs w:val="24"/>
          <w:u w:val="single"/>
          <w:lang w:val="en-GB"/>
        </w:rPr>
        <w:t xml:space="preserve"> </w:t>
      </w:r>
      <w:r w:rsidR="0010758F" w:rsidRPr="00A00196">
        <w:rPr>
          <w:sz w:val="24"/>
          <w:szCs w:val="24"/>
          <w:u w:val="single"/>
          <w:lang w:val="en-GB"/>
        </w:rPr>
        <w:t>apply to the</w:t>
      </w:r>
      <w:r w:rsidR="00C85BC1" w:rsidRPr="00A00196">
        <w:rPr>
          <w:sz w:val="24"/>
          <w:szCs w:val="24"/>
          <w:u w:val="single"/>
          <w:lang w:val="en-GB"/>
        </w:rPr>
        <w:t xml:space="preserve"> </w:t>
      </w:r>
      <w:r w:rsidR="0010758F" w:rsidRPr="00A00196">
        <w:rPr>
          <w:sz w:val="24"/>
          <w:szCs w:val="24"/>
          <w:u w:val="single"/>
          <w:lang w:val="en-GB"/>
        </w:rPr>
        <w:t xml:space="preserve">Tribunal for an order of cancellation of the </w:t>
      </w:r>
      <w:r w:rsidR="00C81A11" w:rsidRPr="00A00196">
        <w:rPr>
          <w:sz w:val="24"/>
          <w:szCs w:val="24"/>
          <w:u w:val="single"/>
          <w:lang w:val="en-GB"/>
        </w:rPr>
        <w:t xml:space="preserve">accreditation </w:t>
      </w:r>
      <w:r w:rsidR="0010758F" w:rsidRPr="00A00196">
        <w:rPr>
          <w:sz w:val="24"/>
          <w:szCs w:val="24"/>
          <w:u w:val="single"/>
          <w:lang w:val="en-GB"/>
        </w:rPr>
        <w:t>of the collecting society in question.</w:t>
      </w:r>
    </w:p>
    <w:p w:rsidR="005E63F3" w:rsidRPr="00A00196" w:rsidRDefault="00140CB6" w:rsidP="00441847">
      <w:pPr>
        <w:pStyle w:val="BodyText"/>
        <w:tabs>
          <w:tab w:val="left" w:pos="1418"/>
          <w:tab w:val="left" w:pos="1985"/>
        </w:tabs>
        <w:spacing w:before="120" w:after="120" w:line="360" w:lineRule="auto"/>
        <w:ind w:left="567" w:firstLine="284"/>
        <w:jc w:val="both"/>
        <w:rPr>
          <w:sz w:val="24"/>
          <w:szCs w:val="24"/>
          <w:lang w:val="en-GB"/>
        </w:rPr>
      </w:pPr>
      <w:r w:rsidRPr="00A00196">
        <w:rPr>
          <w:sz w:val="24"/>
          <w:szCs w:val="24"/>
          <w:u w:val="single"/>
          <w:lang w:val="en-GB"/>
        </w:rPr>
        <w:t>(5</w:t>
      </w:r>
      <w:r w:rsidR="00C85BC1" w:rsidRPr="00A00196">
        <w:rPr>
          <w:sz w:val="24"/>
          <w:szCs w:val="24"/>
          <w:u w:val="single"/>
          <w:lang w:val="en-GB"/>
        </w:rPr>
        <w:t>)</w:t>
      </w:r>
      <w:r w:rsidR="00C85BC1" w:rsidRPr="00A00196">
        <w:rPr>
          <w:sz w:val="24"/>
          <w:szCs w:val="24"/>
          <w:u w:val="single"/>
          <w:lang w:val="en-GB"/>
        </w:rPr>
        <w:tab/>
      </w:r>
      <w:commentRangeStart w:id="195"/>
      <w:ins w:id="196" w:author="Microsoft Office User" w:date="2018-10-01T19:57:00Z">
        <w:r w:rsidR="00B4315C">
          <w:rPr>
            <w:sz w:val="24"/>
            <w:szCs w:val="24"/>
            <w:u w:val="single"/>
            <w:lang w:val="en-GB"/>
          </w:rPr>
          <w:t xml:space="preserve">Following the suspension or the cancellation of the accreditation of any collecting society, the Commision shall as soon as reasonably </w:t>
        </w:r>
      </w:ins>
      <w:ins w:id="197" w:author="Microsoft Office User" w:date="2018-10-01T19:59:00Z">
        <w:r w:rsidR="00B4315C">
          <w:rPr>
            <w:sz w:val="24"/>
            <w:szCs w:val="24"/>
            <w:u w:val="single"/>
            <w:lang w:val="en-GB"/>
          </w:rPr>
          <w:t>practicable</w:t>
        </w:r>
      </w:ins>
      <w:ins w:id="198" w:author="Microsoft Office User" w:date="2018-10-01T19:57:00Z">
        <w:r w:rsidR="00B4315C">
          <w:rPr>
            <w:sz w:val="24"/>
            <w:szCs w:val="24"/>
            <w:u w:val="single"/>
            <w:lang w:val="en-GB"/>
          </w:rPr>
          <w:t xml:space="preserve">, convevne an </w:t>
        </w:r>
      </w:ins>
      <w:ins w:id="199" w:author="Microsoft Office User" w:date="2018-10-01T19:59:00Z">
        <w:r w:rsidR="00B4315C">
          <w:rPr>
            <w:sz w:val="24"/>
            <w:szCs w:val="24"/>
            <w:u w:val="single"/>
            <w:lang w:val="en-GB"/>
          </w:rPr>
          <w:t xml:space="preserve">emergency meeting of the members during which members shall elect a suitable person to be </w:t>
        </w:r>
      </w:ins>
      <w:ins w:id="200" w:author="Microsoft Office User" w:date="2018-10-01T20:00:00Z">
        <w:r w:rsidR="00B4315C">
          <w:rPr>
            <w:sz w:val="24"/>
            <w:szCs w:val="24"/>
            <w:u w:val="single"/>
            <w:lang w:val="en-GB"/>
          </w:rPr>
          <w:t>responsible</w:t>
        </w:r>
      </w:ins>
      <w:ins w:id="201" w:author="Microsoft Office User" w:date="2018-10-01T19:59:00Z">
        <w:r w:rsidR="00B4315C">
          <w:rPr>
            <w:sz w:val="24"/>
            <w:szCs w:val="24"/>
            <w:u w:val="single"/>
            <w:lang w:val="en-GB"/>
          </w:rPr>
          <w:t xml:space="preserve"> </w:t>
        </w:r>
      </w:ins>
      <w:ins w:id="202" w:author="Microsoft Office User" w:date="2018-10-01T20:00:00Z">
        <w:r w:rsidR="00B4315C">
          <w:rPr>
            <w:sz w:val="24"/>
            <w:szCs w:val="24"/>
            <w:u w:val="single"/>
            <w:lang w:val="en-GB"/>
          </w:rPr>
          <w:t xml:space="preserve">for the administration </w:t>
        </w:r>
      </w:ins>
      <w:ins w:id="203" w:author="Microsoft Office User" w:date="2018-10-01T20:01:00Z">
        <w:r w:rsidR="00B4315C">
          <w:rPr>
            <w:sz w:val="24"/>
            <w:szCs w:val="24"/>
            <w:u w:val="single"/>
            <w:lang w:val="en-GB"/>
          </w:rPr>
          <w:t xml:space="preserve">and discharging of the functions of </w:t>
        </w:r>
      </w:ins>
      <w:ins w:id="204" w:author="Microsoft Office User" w:date="2018-10-01T20:00:00Z">
        <w:r w:rsidR="00B4315C">
          <w:rPr>
            <w:sz w:val="24"/>
            <w:szCs w:val="24"/>
            <w:u w:val="single"/>
            <w:lang w:val="en-GB"/>
          </w:rPr>
          <w:t xml:space="preserve"> that society. </w:t>
        </w:r>
      </w:ins>
      <w:ins w:id="205" w:author="Microsoft Office User" w:date="2018-10-01T19:57:00Z">
        <w:r w:rsidR="00B4315C">
          <w:rPr>
            <w:sz w:val="24"/>
            <w:szCs w:val="24"/>
            <w:u w:val="single"/>
            <w:lang w:val="en-GB"/>
          </w:rPr>
          <w:t xml:space="preserve"> </w:t>
        </w:r>
      </w:ins>
      <w:commentRangeEnd w:id="195"/>
      <w:ins w:id="206" w:author="Microsoft Office User" w:date="2018-10-01T20:01:00Z">
        <w:r w:rsidR="00B4315C">
          <w:rPr>
            <w:rStyle w:val="CommentReference"/>
          </w:rPr>
          <w:commentReference w:id="195"/>
        </w:r>
      </w:ins>
      <w:del w:id="207" w:author="Microsoft Office User" w:date="2018-10-01T20:01:00Z">
        <w:r w:rsidR="0010758F" w:rsidRPr="00A00196" w:rsidDel="00B4315C">
          <w:rPr>
            <w:sz w:val="24"/>
            <w:szCs w:val="24"/>
            <w:u w:val="single"/>
            <w:lang w:val="en-GB"/>
          </w:rPr>
          <w:delText xml:space="preserve">The Commission shall be responsible for the administration and discharge of the functions of the collecting society </w:delText>
        </w:r>
        <w:r w:rsidR="006A7E9C" w:rsidRPr="00A00196" w:rsidDel="00B4315C">
          <w:rPr>
            <w:sz w:val="24"/>
            <w:szCs w:val="24"/>
            <w:u w:val="single"/>
            <w:lang w:val="en-GB"/>
          </w:rPr>
          <w:delText>contemplated in subse</w:delText>
        </w:r>
        <w:r w:rsidR="0096543C" w:rsidRPr="00A00196" w:rsidDel="00B4315C">
          <w:rPr>
            <w:sz w:val="24"/>
            <w:szCs w:val="24"/>
            <w:u w:val="single"/>
            <w:lang w:val="en-GB"/>
          </w:rPr>
          <w:delText>c</w:delText>
        </w:r>
        <w:r w:rsidR="006A7E9C" w:rsidRPr="00A00196" w:rsidDel="00B4315C">
          <w:rPr>
            <w:sz w:val="24"/>
            <w:szCs w:val="24"/>
            <w:u w:val="single"/>
            <w:lang w:val="en-GB"/>
          </w:rPr>
          <w:delText xml:space="preserve">tion (3) </w:delText>
        </w:r>
        <w:r w:rsidR="0010758F" w:rsidRPr="00A00196" w:rsidDel="00B4315C">
          <w:rPr>
            <w:sz w:val="24"/>
            <w:szCs w:val="24"/>
            <w:u w:val="single"/>
            <w:lang w:val="en-GB"/>
          </w:rPr>
          <w:delText>during the period of suspension</w:delText>
        </w:r>
        <w:r w:rsidR="0010758F" w:rsidRPr="00A00196" w:rsidDel="00B4315C">
          <w:rPr>
            <w:spacing w:val="18"/>
            <w:sz w:val="24"/>
            <w:szCs w:val="24"/>
            <w:u w:val="single"/>
            <w:lang w:val="en-GB"/>
          </w:rPr>
          <w:delText xml:space="preserve"> </w:delText>
        </w:r>
        <w:r w:rsidR="0010758F" w:rsidRPr="00A00196" w:rsidDel="00B4315C">
          <w:rPr>
            <w:sz w:val="24"/>
            <w:szCs w:val="24"/>
            <w:u w:val="single"/>
            <w:lang w:val="en-GB"/>
          </w:rPr>
          <w:delText>or</w:delText>
        </w:r>
        <w:r w:rsidR="0010758F" w:rsidRPr="00A00196" w:rsidDel="00B4315C">
          <w:rPr>
            <w:spacing w:val="18"/>
            <w:sz w:val="24"/>
            <w:szCs w:val="24"/>
            <w:u w:val="single"/>
            <w:lang w:val="en-GB"/>
          </w:rPr>
          <w:delText xml:space="preserve"> </w:delText>
        </w:r>
        <w:r w:rsidR="0010758F" w:rsidRPr="00A00196" w:rsidDel="00B4315C">
          <w:rPr>
            <w:sz w:val="24"/>
            <w:szCs w:val="24"/>
            <w:u w:val="single"/>
            <w:lang w:val="en-GB"/>
          </w:rPr>
          <w:delText>cancellation</w:delText>
        </w:r>
        <w:r w:rsidR="0010758F" w:rsidRPr="00A00196" w:rsidDel="00B4315C">
          <w:rPr>
            <w:spacing w:val="18"/>
            <w:sz w:val="24"/>
            <w:szCs w:val="24"/>
            <w:u w:val="single"/>
            <w:lang w:val="en-GB"/>
          </w:rPr>
          <w:delText xml:space="preserve"> </w:delText>
        </w:r>
        <w:r w:rsidR="0010758F" w:rsidRPr="00A00196" w:rsidDel="00B4315C">
          <w:rPr>
            <w:sz w:val="24"/>
            <w:szCs w:val="24"/>
            <w:u w:val="single"/>
            <w:lang w:val="en-GB"/>
          </w:rPr>
          <w:delText>of</w:delText>
        </w:r>
        <w:r w:rsidR="0010758F" w:rsidRPr="00A00196" w:rsidDel="00B4315C">
          <w:rPr>
            <w:spacing w:val="18"/>
            <w:sz w:val="24"/>
            <w:szCs w:val="24"/>
            <w:u w:val="single"/>
            <w:lang w:val="en-GB"/>
          </w:rPr>
          <w:delText xml:space="preserve"> </w:delText>
        </w:r>
        <w:r w:rsidR="0010758F" w:rsidRPr="00A00196" w:rsidDel="00B4315C">
          <w:rPr>
            <w:sz w:val="24"/>
            <w:szCs w:val="24"/>
            <w:u w:val="single"/>
            <w:lang w:val="en-GB"/>
          </w:rPr>
          <w:lastRenderedPageBreak/>
          <w:delText>the</w:delText>
        </w:r>
        <w:r w:rsidR="0010758F" w:rsidRPr="00A00196" w:rsidDel="00B4315C">
          <w:rPr>
            <w:spacing w:val="18"/>
            <w:sz w:val="24"/>
            <w:szCs w:val="24"/>
            <w:u w:val="single"/>
            <w:lang w:val="en-GB"/>
          </w:rPr>
          <w:delText xml:space="preserve"> </w:delText>
        </w:r>
        <w:r w:rsidR="00C81A11" w:rsidRPr="00A00196" w:rsidDel="00B4315C">
          <w:rPr>
            <w:sz w:val="24"/>
            <w:szCs w:val="24"/>
            <w:u w:val="single"/>
            <w:lang w:val="en-GB"/>
          </w:rPr>
          <w:delText>accreditation</w:delText>
        </w:r>
        <w:r w:rsidR="0010758F" w:rsidRPr="00A00196" w:rsidDel="00B4315C">
          <w:rPr>
            <w:spacing w:val="18"/>
            <w:sz w:val="24"/>
            <w:szCs w:val="24"/>
            <w:u w:val="single"/>
            <w:lang w:val="en-GB"/>
          </w:rPr>
          <w:delText xml:space="preserve"> </w:delText>
        </w:r>
        <w:r w:rsidR="0010758F" w:rsidRPr="00A00196" w:rsidDel="00B4315C">
          <w:rPr>
            <w:sz w:val="24"/>
            <w:szCs w:val="24"/>
            <w:u w:val="single"/>
            <w:lang w:val="en-GB"/>
          </w:rPr>
          <w:delText>of</w:delText>
        </w:r>
        <w:r w:rsidR="0010758F" w:rsidRPr="00A00196" w:rsidDel="00B4315C">
          <w:rPr>
            <w:spacing w:val="18"/>
            <w:sz w:val="24"/>
            <w:szCs w:val="24"/>
            <w:u w:val="single"/>
            <w:lang w:val="en-GB"/>
          </w:rPr>
          <w:delText xml:space="preserve"> </w:delText>
        </w:r>
        <w:r w:rsidR="00862F8B" w:rsidRPr="00A00196" w:rsidDel="00B4315C">
          <w:rPr>
            <w:sz w:val="24"/>
            <w:szCs w:val="24"/>
            <w:u w:val="single"/>
            <w:lang w:val="en-GB"/>
          </w:rPr>
          <w:delText xml:space="preserve">that </w:delText>
        </w:r>
        <w:r w:rsidR="0010758F" w:rsidRPr="00A00196" w:rsidDel="00B4315C">
          <w:rPr>
            <w:sz w:val="24"/>
            <w:szCs w:val="24"/>
            <w:u w:val="single"/>
            <w:lang w:val="en-GB"/>
          </w:rPr>
          <w:delText>collecting</w:delText>
        </w:r>
        <w:r w:rsidR="0010758F" w:rsidRPr="00A00196" w:rsidDel="00B4315C">
          <w:rPr>
            <w:spacing w:val="18"/>
            <w:sz w:val="24"/>
            <w:szCs w:val="24"/>
            <w:u w:val="single"/>
            <w:lang w:val="en-GB"/>
          </w:rPr>
          <w:delText xml:space="preserve"> </w:delText>
        </w:r>
        <w:r w:rsidR="0010758F" w:rsidRPr="00A00196" w:rsidDel="00B4315C">
          <w:rPr>
            <w:sz w:val="24"/>
            <w:szCs w:val="24"/>
            <w:u w:val="single"/>
            <w:lang w:val="en-GB"/>
          </w:rPr>
          <w:delText>society</w:delText>
        </w:r>
        <w:r w:rsidR="0010758F" w:rsidRPr="00A00196" w:rsidDel="00B4315C">
          <w:rPr>
            <w:spacing w:val="18"/>
            <w:sz w:val="24"/>
            <w:szCs w:val="24"/>
            <w:u w:val="single"/>
            <w:lang w:val="en-GB"/>
          </w:rPr>
          <w:delText xml:space="preserve"> </w:delText>
        </w:r>
        <w:r w:rsidR="0010758F" w:rsidRPr="00A00196" w:rsidDel="00B4315C">
          <w:rPr>
            <w:sz w:val="24"/>
            <w:szCs w:val="24"/>
            <w:u w:val="single"/>
            <w:lang w:val="en-GB"/>
          </w:rPr>
          <w:delText>following the order of the Tribunal: Provided that the Tribunal may, on application by the Commission, appoint any suitable person to assist the Commission in the administration and discharging of the functions of that collecting society.</w:delText>
        </w:r>
        <w:r w:rsidR="0010758F" w:rsidRPr="00A00196" w:rsidDel="00B4315C">
          <w:rPr>
            <w:sz w:val="24"/>
            <w:szCs w:val="24"/>
            <w:lang w:val="en-GB"/>
          </w:rPr>
          <w:delText>’’</w:delText>
        </w:r>
      </w:del>
      <w:r w:rsidR="0010758F" w:rsidRPr="00A00196">
        <w:rPr>
          <w:sz w:val="24"/>
          <w:szCs w:val="24"/>
          <w:lang w:val="en-GB"/>
        </w:rPr>
        <w:t>.</w:t>
      </w:r>
    </w:p>
    <w:p w:rsidR="005E63F3" w:rsidRPr="004304AC" w:rsidRDefault="0010758F" w:rsidP="00441847">
      <w:pPr>
        <w:pStyle w:val="Heading1"/>
        <w:tabs>
          <w:tab w:val="right" w:pos="8018"/>
        </w:tabs>
        <w:spacing w:before="120" w:after="120" w:line="360" w:lineRule="auto"/>
        <w:ind w:left="0"/>
        <w:jc w:val="both"/>
        <w:rPr>
          <w:b w:val="0"/>
          <w:sz w:val="24"/>
          <w:szCs w:val="24"/>
          <w:lang w:val="en-GB"/>
        </w:rPr>
      </w:pPr>
      <w:r w:rsidRPr="004304AC">
        <w:rPr>
          <w:sz w:val="24"/>
          <w:szCs w:val="24"/>
          <w:lang w:val="en-GB"/>
        </w:rPr>
        <w:t>Amendment</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23</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98</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1978,</w:t>
      </w:r>
      <w:r w:rsidRPr="004304AC">
        <w:rPr>
          <w:spacing w:val="-5"/>
          <w:sz w:val="24"/>
          <w:szCs w:val="24"/>
          <w:lang w:val="en-GB"/>
        </w:rPr>
        <w:t xml:space="preserve"> </w:t>
      </w:r>
      <w:r w:rsidRPr="004304AC">
        <w:rPr>
          <w:sz w:val="24"/>
          <w:szCs w:val="24"/>
          <w:lang w:val="en-GB"/>
        </w:rPr>
        <w:t>as</w:t>
      </w:r>
      <w:r w:rsidRPr="004304AC">
        <w:rPr>
          <w:spacing w:val="-5"/>
          <w:sz w:val="24"/>
          <w:szCs w:val="24"/>
          <w:lang w:val="en-GB"/>
        </w:rPr>
        <w:t xml:space="preserve"> </w:t>
      </w:r>
      <w:r w:rsidRPr="004304AC">
        <w:rPr>
          <w:sz w:val="24"/>
          <w:szCs w:val="24"/>
          <w:lang w:val="en-GB"/>
        </w:rPr>
        <w:t>amended</w:t>
      </w:r>
      <w:r w:rsidRPr="004304AC">
        <w:rPr>
          <w:spacing w:val="-5"/>
          <w:sz w:val="24"/>
          <w:szCs w:val="24"/>
          <w:lang w:val="en-GB"/>
        </w:rPr>
        <w:t xml:space="preserve"> </w:t>
      </w:r>
      <w:r w:rsidRPr="004304AC">
        <w:rPr>
          <w:sz w:val="24"/>
          <w:szCs w:val="24"/>
          <w:lang w:val="en-GB"/>
        </w:rPr>
        <w:t>by</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20</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125</w:t>
      </w:r>
      <w:r w:rsidRPr="004304AC">
        <w:rPr>
          <w:spacing w:val="-5"/>
          <w:sz w:val="24"/>
          <w:szCs w:val="24"/>
          <w:lang w:val="en-GB"/>
        </w:rPr>
        <w:t xml:space="preserve"> </w:t>
      </w:r>
      <w:r w:rsidRPr="004304AC">
        <w:rPr>
          <w:sz w:val="24"/>
          <w:szCs w:val="24"/>
          <w:lang w:val="en-GB"/>
        </w:rPr>
        <w:t>of</w:t>
      </w:r>
      <w:r w:rsidR="000D6659" w:rsidRPr="004304AC">
        <w:rPr>
          <w:sz w:val="24"/>
          <w:szCs w:val="24"/>
          <w:lang w:val="en-GB"/>
        </w:rPr>
        <w:t xml:space="preserve"> </w:t>
      </w:r>
      <w:r w:rsidRPr="004304AC">
        <w:rPr>
          <w:sz w:val="24"/>
          <w:szCs w:val="24"/>
          <w:lang w:val="en-GB"/>
        </w:rPr>
        <w:t>1992</w:t>
      </w:r>
    </w:p>
    <w:p w:rsidR="005E63F3" w:rsidRPr="00A00196" w:rsidRDefault="000D6659" w:rsidP="00441847">
      <w:pPr>
        <w:pStyle w:val="ListParagraph"/>
        <w:tabs>
          <w:tab w:val="left" w:pos="122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6</w:t>
      </w:r>
      <w:r w:rsidRPr="00A00196">
        <w:rPr>
          <w:b/>
          <w:sz w:val="24"/>
          <w:szCs w:val="24"/>
          <w:lang w:val="en-GB"/>
        </w:rPr>
        <w:t xml:space="preserve">. </w:t>
      </w:r>
      <w:r w:rsidR="0010758F" w:rsidRPr="00A00196">
        <w:rPr>
          <w:sz w:val="24"/>
          <w:szCs w:val="24"/>
          <w:lang w:val="en-GB"/>
        </w:rPr>
        <w:t>Section 23 of the principal Act is hereby</w:t>
      </w:r>
      <w:r w:rsidR="0010758F" w:rsidRPr="00A00196">
        <w:rPr>
          <w:spacing w:val="28"/>
          <w:sz w:val="24"/>
          <w:szCs w:val="24"/>
          <w:lang w:val="en-GB"/>
        </w:rPr>
        <w:t xml:space="preserve"> </w:t>
      </w:r>
      <w:r w:rsidR="0010758F" w:rsidRPr="00A00196">
        <w:rPr>
          <w:sz w:val="24"/>
          <w:szCs w:val="24"/>
          <w:lang w:val="en-GB"/>
        </w:rPr>
        <w:t>amended—</w:t>
      </w:r>
    </w:p>
    <w:p w:rsidR="000D6659" w:rsidRPr="00A00196" w:rsidRDefault="000D6659" w:rsidP="00441847">
      <w:pPr>
        <w:pStyle w:val="ListParagraph"/>
        <w:tabs>
          <w:tab w:val="left" w:pos="1701"/>
        </w:tabs>
        <w:spacing w:before="120" w:after="120" w:line="360" w:lineRule="auto"/>
        <w:ind w:left="1134" w:hanging="567"/>
        <w:jc w:val="both"/>
        <w:rPr>
          <w:sz w:val="24"/>
          <w:szCs w:val="24"/>
          <w:lang w:val="en-GB"/>
        </w:rPr>
      </w:pPr>
      <w:r w:rsidRPr="00A00196">
        <w:rPr>
          <w:i/>
          <w:sz w:val="24"/>
          <w:szCs w:val="24"/>
          <w:lang w:val="en-GB"/>
        </w:rPr>
        <w:t xml:space="preserve">(a) </w:t>
      </w:r>
      <w:r w:rsidR="00316BD5" w:rsidRPr="00A00196">
        <w:rPr>
          <w:i/>
          <w:sz w:val="24"/>
          <w:szCs w:val="24"/>
          <w:lang w:val="en-GB"/>
        </w:rPr>
        <w:tab/>
      </w:r>
      <w:r w:rsidR="0010758F" w:rsidRPr="00A00196">
        <w:rPr>
          <w:sz w:val="24"/>
          <w:szCs w:val="24"/>
          <w:lang w:val="en-GB"/>
        </w:rPr>
        <w:t xml:space="preserve">by the substitution for subsection (1) of the following subsection: </w:t>
      </w:r>
    </w:p>
    <w:p w:rsidR="005E63F3" w:rsidRPr="00A00196" w:rsidRDefault="00316BD5" w:rsidP="00441847">
      <w:pPr>
        <w:pStyle w:val="ListParagraph"/>
        <w:tabs>
          <w:tab w:val="left" w:pos="1701"/>
          <w:tab w:val="left" w:pos="2268"/>
        </w:tabs>
        <w:spacing w:before="120" w:after="120" w:line="360" w:lineRule="auto"/>
        <w:ind w:left="1134" w:firstLine="0"/>
        <w:jc w:val="both"/>
        <w:rPr>
          <w:sz w:val="24"/>
          <w:szCs w:val="24"/>
          <w:lang w:val="en-GB"/>
        </w:rPr>
      </w:pPr>
      <w:r w:rsidRPr="00A00196">
        <w:rPr>
          <w:spacing w:val="-3"/>
          <w:sz w:val="24"/>
          <w:szCs w:val="24"/>
          <w:lang w:val="en-GB"/>
        </w:rPr>
        <w:t>‘‘(1)</w:t>
      </w:r>
      <w:r w:rsidRPr="00A00196">
        <w:rPr>
          <w:spacing w:val="-3"/>
          <w:sz w:val="24"/>
          <w:szCs w:val="24"/>
          <w:lang w:val="en-GB"/>
        </w:rPr>
        <w:tab/>
      </w:r>
      <w:r w:rsidR="0010758F" w:rsidRPr="00A00196">
        <w:rPr>
          <w:sz w:val="24"/>
          <w:szCs w:val="24"/>
          <w:lang w:val="en-GB"/>
        </w:rPr>
        <w:t>Copyright shall be infringed by any</w:t>
      </w:r>
      <w:r w:rsidR="0010758F" w:rsidRPr="00A00196">
        <w:rPr>
          <w:spacing w:val="35"/>
          <w:sz w:val="24"/>
          <w:szCs w:val="24"/>
          <w:lang w:val="en-GB"/>
        </w:rPr>
        <w:t xml:space="preserve"> </w:t>
      </w:r>
      <w:r w:rsidR="0010758F" w:rsidRPr="00A00196">
        <w:rPr>
          <w:sz w:val="24"/>
          <w:szCs w:val="24"/>
          <w:lang w:val="en-GB"/>
        </w:rPr>
        <w:t>person</w:t>
      </w:r>
      <w:r w:rsidR="0010758F" w:rsidRPr="00A00196">
        <w:rPr>
          <w:b/>
          <w:sz w:val="24"/>
          <w:szCs w:val="24"/>
          <w:lang w:val="en-GB"/>
        </w:rPr>
        <w:t>[,]</w:t>
      </w:r>
      <w:r w:rsidR="0010758F" w:rsidRPr="00A00196">
        <w:rPr>
          <w:sz w:val="24"/>
          <w:szCs w:val="24"/>
          <w:u w:val="single"/>
          <w:lang w:val="en-GB"/>
        </w:rPr>
        <w:t>—</w:t>
      </w:r>
    </w:p>
    <w:p w:rsidR="005E63F3" w:rsidRPr="00A00196" w:rsidRDefault="00316BD5" w:rsidP="00441847">
      <w:pPr>
        <w:pStyle w:val="ListParagraph"/>
        <w:tabs>
          <w:tab w:val="left" w:pos="2312"/>
          <w:tab w:val="left" w:pos="7818"/>
        </w:tabs>
        <w:spacing w:before="120" w:after="120" w:line="360" w:lineRule="auto"/>
        <w:ind w:left="2268" w:hanging="567"/>
        <w:jc w:val="both"/>
        <w:rPr>
          <w:sz w:val="24"/>
          <w:szCs w:val="24"/>
          <w:u w:val="single"/>
          <w:lang w:val="en-GB"/>
        </w:rPr>
      </w:pPr>
      <w:r w:rsidRPr="00A00196">
        <w:rPr>
          <w:i/>
          <w:sz w:val="24"/>
          <w:szCs w:val="24"/>
          <w:u w:val="single"/>
          <w:lang w:val="en-GB"/>
        </w:rPr>
        <w:t xml:space="preserve">(a) </w:t>
      </w:r>
      <w:r w:rsidRPr="00A00196">
        <w:rPr>
          <w:i/>
          <w:sz w:val="24"/>
          <w:szCs w:val="24"/>
          <w:lang w:val="en-GB"/>
        </w:rPr>
        <w:tab/>
      </w:r>
      <w:r w:rsidR="0010758F" w:rsidRPr="00A00196">
        <w:rPr>
          <w:sz w:val="24"/>
          <w:szCs w:val="24"/>
          <w:lang w:val="en-GB"/>
        </w:rPr>
        <w:t>not</w:t>
      </w:r>
      <w:r w:rsidR="0010758F" w:rsidRPr="00A00196">
        <w:rPr>
          <w:spacing w:val="12"/>
          <w:sz w:val="24"/>
          <w:szCs w:val="24"/>
          <w:lang w:val="en-GB"/>
        </w:rPr>
        <w:t xml:space="preserve"> </w:t>
      </w:r>
      <w:r w:rsidR="0010758F" w:rsidRPr="00A00196">
        <w:rPr>
          <w:sz w:val="24"/>
          <w:szCs w:val="24"/>
          <w:lang w:val="en-GB"/>
        </w:rPr>
        <w:t>being</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owner</w:t>
      </w:r>
      <w:r w:rsidR="0010758F" w:rsidRPr="00A00196">
        <w:rPr>
          <w:spacing w:val="12"/>
          <w:sz w:val="24"/>
          <w:szCs w:val="24"/>
          <w:lang w:val="en-GB"/>
        </w:rPr>
        <w:t xml:space="preserve"> </w:t>
      </w:r>
      <w:r w:rsidR="0010758F" w:rsidRPr="00A00196">
        <w:rPr>
          <w:sz w:val="24"/>
          <w:szCs w:val="24"/>
          <w:lang w:val="en-GB"/>
        </w:rPr>
        <w:t>of</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copyright,</w:t>
      </w:r>
      <w:r w:rsidR="0010758F" w:rsidRPr="00A00196">
        <w:rPr>
          <w:spacing w:val="12"/>
          <w:sz w:val="24"/>
          <w:szCs w:val="24"/>
          <w:lang w:val="en-GB"/>
        </w:rPr>
        <w:t xml:space="preserve"> </w:t>
      </w:r>
      <w:r w:rsidR="0010758F" w:rsidRPr="00A00196">
        <w:rPr>
          <w:sz w:val="24"/>
          <w:szCs w:val="24"/>
          <w:lang w:val="en-GB"/>
        </w:rPr>
        <w:t>who,</w:t>
      </w:r>
      <w:r w:rsidR="0010758F" w:rsidRPr="00A00196">
        <w:rPr>
          <w:spacing w:val="12"/>
          <w:sz w:val="24"/>
          <w:szCs w:val="24"/>
          <w:lang w:val="en-GB"/>
        </w:rPr>
        <w:t xml:space="preserve"> </w:t>
      </w:r>
      <w:r w:rsidR="0010758F" w:rsidRPr="00A00196">
        <w:rPr>
          <w:sz w:val="24"/>
          <w:szCs w:val="24"/>
          <w:lang w:val="en-GB"/>
        </w:rPr>
        <w:t>without</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licence</w:t>
      </w:r>
      <w:r w:rsidR="0010758F" w:rsidRPr="00A00196">
        <w:rPr>
          <w:spacing w:val="12"/>
          <w:sz w:val="24"/>
          <w:szCs w:val="24"/>
          <w:lang w:val="en-GB"/>
        </w:rPr>
        <w:t xml:space="preserve"> </w:t>
      </w:r>
      <w:r w:rsidR="0010758F" w:rsidRPr="00A00196">
        <w:rPr>
          <w:sz w:val="24"/>
          <w:szCs w:val="24"/>
          <w:lang w:val="en-GB"/>
        </w:rPr>
        <w:t>of</w:t>
      </w:r>
      <w:r w:rsidRPr="00A00196">
        <w:rPr>
          <w:sz w:val="24"/>
          <w:szCs w:val="24"/>
          <w:lang w:val="en-GB"/>
        </w:rPr>
        <w:t xml:space="preserve"> </w:t>
      </w:r>
      <w:r w:rsidR="0010758F" w:rsidRPr="00A00196">
        <w:rPr>
          <w:sz w:val="24"/>
          <w:szCs w:val="24"/>
          <w:lang w:val="en-GB"/>
        </w:rPr>
        <w:t>such</w:t>
      </w:r>
      <w:r w:rsidR="0010758F" w:rsidRPr="00A00196">
        <w:rPr>
          <w:spacing w:val="-4"/>
          <w:sz w:val="24"/>
          <w:szCs w:val="24"/>
          <w:lang w:val="en-GB"/>
        </w:rPr>
        <w:t xml:space="preserve"> </w:t>
      </w:r>
      <w:r w:rsidR="0010758F" w:rsidRPr="00A00196">
        <w:rPr>
          <w:sz w:val="24"/>
          <w:szCs w:val="24"/>
          <w:lang w:val="en-GB"/>
        </w:rPr>
        <w:t>owner,</w:t>
      </w:r>
      <w:r w:rsidR="0010758F" w:rsidRPr="00A00196">
        <w:rPr>
          <w:spacing w:val="-4"/>
          <w:sz w:val="24"/>
          <w:szCs w:val="24"/>
          <w:lang w:val="en-GB"/>
        </w:rPr>
        <w:t xml:space="preserve"> </w:t>
      </w:r>
      <w:r w:rsidR="0010758F" w:rsidRPr="00A00196">
        <w:rPr>
          <w:sz w:val="24"/>
          <w:szCs w:val="24"/>
          <w:lang w:val="en-GB"/>
        </w:rPr>
        <w:t>does</w:t>
      </w:r>
      <w:r w:rsidR="0010758F" w:rsidRPr="00A00196">
        <w:rPr>
          <w:spacing w:val="-4"/>
          <w:sz w:val="24"/>
          <w:szCs w:val="24"/>
          <w:lang w:val="en-GB"/>
        </w:rPr>
        <w:t xml:space="preserve"> </w:t>
      </w:r>
      <w:r w:rsidR="0010758F" w:rsidRPr="00A00196">
        <w:rPr>
          <w:sz w:val="24"/>
          <w:szCs w:val="24"/>
          <w:lang w:val="en-GB"/>
        </w:rPr>
        <w:t>or</w:t>
      </w:r>
      <w:r w:rsidR="0010758F" w:rsidRPr="00A00196">
        <w:rPr>
          <w:spacing w:val="-4"/>
          <w:sz w:val="24"/>
          <w:szCs w:val="24"/>
          <w:lang w:val="en-GB"/>
        </w:rPr>
        <w:t xml:space="preserve"> </w:t>
      </w:r>
      <w:r w:rsidR="0010758F" w:rsidRPr="00A00196">
        <w:rPr>
          <w:sz w:val="24"/>
          <w:szCs w:val="24"/>
          <w:lang w:val="en-GB"/>
        </w:rPr>
        <w:t>causes</w:t>
      </w:r>
      <w:r w:rsidR="0010758F" w:rsidRPr="00A00196">
        <w:rPr>
          <w:spacing w:val="-4"/>
          <w:sz w:val="24"/>
          <w:szCs w:val="24"/>
          <w:lang w:val="en-GB"/>
        </w:rPr>
        <w:t xml:space="preserve"> </w:t>
      </w:r>
      <w:r w:rsidR="0010758F" w:rsidRPr="00A00196">
        <w:rPr>
          <w:sz w:val="24"/>
          <w:szCs w:val="24"/>
          <w:lang w:val="en-GB"/>
        </w:rPr>
        <w:t>any</w:t>
      </w:r>
      <w:r w:rsidR="0010758F" w:rsidRPr="00A00196">
        <w:rPr>
          <w:spacing w:val="-4"/>
          <w:sz w:val="24"/>
          <w:szCs w:val="24"/>
          <w:lang w:val="en-GB"/>
        </w:rPr>
        <w:t xml:space="preserve"> </w:t>
      </w:r>
      <w:r w:rsidR="0010758F" w:rsidRPr="00A00196">
        <w:rPr>
          <w:sz w:val="24"/>
          <w:szCs w:val="24"/>
          <w:lang w:val="en-GB"/>
        </w:rPr>
        <w:t>other</w:t>
      </w:r>
      <w:r w:rsidR="0010758F" w:rsidRPr="00A00196">
        <w:rPr>
          <w:spacing w:val="-4"/>
          <w:sz w:val="24"/>
          <w:szCs w:val="24"/>
          <w:lang w:val="en-GB"/>
        </w:rPr>
        <w:t xml:space="preserve"> </w:t>
      </w:r>
      <w:r w:rsidR="0010758F" w:rsidRPr="00A00196">
        <w:rPr>
          <w:sz w:val="24"/>
          <w:szCs w:val="24"/>
          <w:lang w:val="en-GB"/>
        </w:rPr>
        <w:t>person</w:t>
      </w:r>
      <w:r w:rsidR="0010758F" w:rsidRPr="00A00196">
        <w:rPr>
          <w:spacing w:val="-4"/>
          <w:sz w:val="24"/>
          <w:szCs w:val="24"/>
          <w:lang w:val="en-GB"/>
        </w:rPr>
        <w:t xml:space="preserve"> </w:t>
      </w:r>
      <w:r w:rsidR="0010758F" w:rsidRPr="00A00196">
        <w:rPr>
          <w:sz w:val="24"/>
          <w:szCs w:val="24"/>
          <w:lang w:val="en-GB"/>
        </w:rPr>
        <w:t>to</w:t>
      </w:r>
      <w:r w:rsidR="0010758F" w:rsidRPr="00A00196">
        <w:rPr>
          <w:spacing w:val="-4"/>
          <w:sz w:val="24"/>
          <w:szCs w:val="24"/>
          <w:lang w:val="en-GB"/>
        </w:rPr>
        <w:t xml:space="preserve"> </w:t>
      </w:r>
      <w:r w:rsidR="0010758F" w:rsidRPr="00A00196">
        <w:rPr>
          <w:sz w:val="24"/>
          <w:szCs w:val="24"/>
          <w:lang w:val="en-GB"/>
        </w:rPr>
        <w:t>do,</w:t>
      </w:r>
      <w:r w:rsidR="0010758F" w:rsidRPr="00A00196">
        <w:rPr>
          <w:spacing w:val="-4"/>
          <w:sz w:val="24"/>
          <w:szCs w:val="24"/>
          <w:lang w:val="en-GB"/>
        </w:rPr>
        <w:t xml:space="preserve"> </w:t>
      </w:r>
      <w:r w:rsidR="0010758F" w:rsidRPr="00A00196">
        <w:rPr>
          <w:sz w:val="24"/>
          <w:szCs w:val="24"/>
          <w:lang w:val="en-GB"/>
        </w:rPr>
        <w:t>in</w:t>
      </w:r>
      <w:r w:rsidR="0010758F" w:rsidRPr="00A00196">
        <w:rPr>
          <w:spacing w:val="-4"/>
          <w:sz w:val="24"/>
          <w:szCs w:val="24"/>
          <w:lang w:val="en-GB"/>
        </w:rPr>
        <w:t xml:space="preserve"> </w:t>
      </w:r>
      <w:r w:rsidR="0010758F" w:rsidRPr="00A00196">
        <w:rPr>
          <w:sz w:val="24"/>
          <w:szCs w:val="24"/>
          <w:lang w:val="en-GB"/>
        </w:rPr>
        <w:t>the</w:t>
      </w:r>
      <w:r w:rsidR="0010758F" w:rsidRPr="00A00196">
        <w:rPr>
          <w:spacing w:val="-4"/>
          <w:sz w:val="24"/>
          <w:szCs w:val="24"/>
          <w:lang w:val="en-GB"/>
        </w:rPr>
        <w:t xml:space="preserve"> </w:t>
      </w:r>
      <w:r w:rsidR="0010758F" w:rsidRPr="00A00196">
        <w:rPr>
          <w:sz w:val="24"/>
          <w:szCs w:val="24"/>
          <w:lang w:val="en-GB"/>
        </w:rPr>
        <w:t>Republic, any</w:t>
      </w:r>
      <w:r w:rsidR="0010758F" w:rsidRPr="00A00196">
        <w:rPr>
          <w:spacing w:val="-14"/>
          <w:sz w:val="24"/>
          <w:szCs w:val="24"/>
          <w:lang w:val="en-GB"/>
        </w:rPr>
        <w:t xml:space="preserve"> </w:t>
      </w:r>
      <w:r w:rsidR="0010758F" w:rsidRPr="00A00196">
        <w:rPr>
          <w:sz w:val="24"/>
          <w:szCs w:val="24"/>
          <w:lang w:val="en-GB"/>
        </w:rPr>
        <w:t>act</w:t>
      </w:r>
      <w:r w:rsidR="0010758F" w:rsidRPr="00A00196">
        <w:rPr>
          <w:spacing w:val="-14"/>
          <w:sz w:val="24"/>
          <w:szCs w:val="24"/>
          <w:lang w:val="en-GB"/>
        </w:rPr>
        <w:t xml:space="preserve"> </w:t>
      </w:r>
      <w:r w:rsidR="0010758F" w:rsidRPr="00A00196">
        <w:rPr>
          <w:sz w:val="24"/>
          <w:szCs w:val="24"/>
          <w:lang w:val="en-GB"/>
        </w:rPr>
        <w:t>which</w:t>
      </w:r>
      <w:r w:rsidR="0010758F" w:rsidRPr="00A00196">
        <w:rPr>
          <w:spacing w:val="-14"/>
          <w:sz w:val="24"/>
          <w:szCs w:val="24"/>
          <w:lang w:val="en-GB"/>
        </w:rPr>
        <w:t xml:space="preserve"> </w:t>
      </w:r>
      <w:r w:rsidR="0010758F" w:rsidRPr="00A00196">
        <w:rPr>
          <w:sz w:val="24"/>
          <w:szCs w:val="24"/>
          <w:lang w:val="en-GB"/>
        </w:rPr>
        <w:t>the</w:t>
      </w:r>
      <w:r w:rsidR="0010758F" w:rsidRPr="00A00196">
        <w:rPr>
          <w:spacing w:val="-14"/>
          <w:sz w:val="24"/>
          <w:szCs w:val="24"/>
          <w:lang w:val="en-GB"/>
        </w:rPr>
        <w:t xml:space="preserve"> </w:t>
      </w:r>
      <w:r w:rsidR="0010758F" w:rsidRPr="00A00196">
        <w:rPr>
          <w:sz w:val="24"/>
          <w:szCs w:val="24"/>
          <w:lang w:val="en-GB"/>
        </w:rPr>
        <w:t>owner</w:t>
      </w:r>
      <w:r w:rsidR="0010758F" w:rsidRPr="00A00196">
        <w:rPr>
          <w:spacing w:val="-14"/>
          <w:sz w:val="24"/>
          <w:szCs w:val="24"/>
          <w:lang w:val="en-GB"/>
        </w:rPr>
        <w:t xml:space="preserve"> </w:t>
      </w:r>
      <w:r w:rsidR="0010758F" w:rsidRPr="00A00196">
        <w:rPr>
          <w:sz w:val="24"/>
          <w:szCs w:val="24"/>
          <w:lang w:val="en-GB"/>
        </w:rPr>
        <w:t>has</w:t>
      </w:r>
      <w:r w:rsidR="0010758F" w:rsidRPr="00A00196">
        <w:rPr>
          <w:spacing w:val="-14"/>
          <w:sz w:val="24"/>
          <w:szCs w:val="24"/>
          <w:lang w:val="en-GB"/>
        </w:rPr>
        <w:t xml:space="preserve"> </w:t>
      </w:r>
      <w:r w:rsidR="0010758F" w:rsidRPr="00A00196">
        <w:rPr>
          <w:sz w:val="24"/>
          <w:szCs w:val="24"/>
          <w:lang w:val="en-GB"/>
        </w:rPr>
        <w:t>the</w:t>
      </w:r>
      <w:r w:rsidR="0010758F" w:rsidRPr="00A00196">
        <w:rPr>
          <w:spacing w:val="-14"/>
          <w:sz w:val="24"/>
          <w:szCs w:val="24"/>
          <w:lang w:val="en-GB"/>
        </w:rPr>
        <w:t xml:space="preserve"> </w:t>
      </w:r>
      <w:r w:rsidR="0010758F" w:rsidRPr="00A00196">
        <w:rPr>
          <w:sz w:val="24"/>
          <w:szCs w:val="24"/>
          <w:lang w:val="en-GB"/>
        </w:rPr>
        <w:t>exclusive</w:t>
      </w:r>
      <w:r w:rsidR="0010758F" w:rsidRPr="00A00196">
        <w:rPr>
          <w:spacing w:val="-14"/>
          <w:sz w:val="24"/>
          <w:szCs w:val="24"/>
          <w:lang w:val="en-GB"/>
        </w:rPr>
        <w:t xml:space="preserve"> </w:t>
      </w:r>
      <w:r w:rsidR="0010758F" w:rsidRPr="00A00196">
        <w:rPr>
          <w:sz w:val="24"/>
          <w:szCs w:val="24"/>
          <w:lang w:val="en-GB"/>
        </w:rPr>
        <w:t>right</w:t>
      </w:r>
      <w:r w:rsidR="0010758F" w:rsidRPr="00A00196">
        <w:rPr>
          <w:spacing w:val="-14"/>
          <w:sz w:val="24"/>
          <w:szCs w:val="24"/>
          <w:lang w:val="en-GB"/>
        </w:rPr>
        <w:t xml:space="preserve"> </w:t>
      </w:r>
      <w:r w:rsidR="0010758F" w:rsidRPr="00A00196">
        <w:rPr>
          <w:sz w:val="24"/>
          <w:szCs w:val="24"/>
          <w:lang w:val="en-GB"/>
        </w:rPr>
        <w:t>to</w:t>
      </w:r>
      <w:r w:rsidR="0010758F" w:rsidRPr="00A00196">
        <w:rPr>
          <w:spacing w:val="-14"/>
          <w:sz w:val="24"/>
          <w:szCs w:val="24"/>
          <w:lang w:val="en-GB"/>
        </w:rPr>
        <w:t xml:space="preserve"> </w:t>
      </w:r>
      <w:r w:rsidR="0010758F" w:rsidRPr="00A00196">
        <w:rPr>
          <w:sz w:val="24"/>
          <w:szCs w:val="24"/>
          <w:lang w:val="en-GB"/>
        </w:rPr>
        <w:t>do</w:t>
      </w:r>
      <w:r w:rsidR="0010758F" w:rsidRPr="00A00196">
        <w:rPr>
          <w:spacing w:val="-14"/>
          <w:sz w:val="24"/>
          <w:szCs w:val="24"/>
          <w:lang w:val="en-GB"/>
        </w:rPr>
        <w:t xml:space="preserve"> </w:t>
      </w:r>
      <w:r w:rsidR="0010758F" w:rsidRPr="00A00196">
        <w:rPr>
          <w:sz w:val="24"/>
          <w:szCs w:val="24"/>
          <w:lang w:val="en-GB"/>
        </w:rPr>
        <w:t>or</w:t>
      </w:r>
      <w:r w:rsidR="0010758F" w:rsidRPr="00A00196">
        <w:rPr>
          <w:spacing w:val="-14"/>
          <w:sz w:val="24"/>
          <w:szCs w:val="24"/>
          <w:lang w:val="en-GB"/>
        </w:rPr>
        <w:t xml:space="preserve"> </w:t>
      </w:r>
      <w:r w:rsidR="0010758F" w:rsidRPr="00A00196">
        <w:rPr>
          <w:sz w:val="24"/>
          <w:szCs w:val="24"/>
          <w:lang w:val="en-GB"/>
        </w:rPr>
        <w:t>to</w:t>
      </w:r>
      <w:r w:rsidR="0010758F" w:rsidRPr="00A00196">
        <w:rPr>
          <w:spacing w:val="-14"/>
          <w:sz w:val="24"/>
          <w:szCs w:val="24"/>
          <w:lang w:val="en-GB"/>
        </w:rPr>
        <w:t xml:space="preserve"> </w:t>
      </w:r>
      <w:r w:rsidR="0010758F" w:rsidRPr="00A00196">
        <w:rPr>
          <w:sz w:val="24"/>
          <w:szCs w:val="24"/>
          <w:lang w:val="en-GB"/>
        </w:rPr>
        <w:t>authori</w:t>
      </w:r>
      <w:r w:rsidR="00591176">
        <w:rPr>
          <w:sz w:val="24"/>
          <w:szCs w:val="24"/>
          <w:lang w:val="en-GB"/>
        </w:rPr>
        <w:t>z</w:t>
      </w:r>
      <w:r w:rsidR="0010758F" w:rsidRPr="00A00196">
        <w:rPr>
          <w:sz w:val="24"/>
          <w:szCs w:val="24"/>
          <w:lang w:val="en-GB"/>
        </w:rPr>
        <w:t>e</w:t>
      </w:r>
      <w:r w:rsidR="0010758F" w:rsidRPr="00A00196">
        <w:rPr>
          <w:sz w:val="24"/>
          <w:szCs w:val="24"/>
          <w:u w:val="single"/>
          <w:lang w:val="en-GB"/>
        </w:rPr>
        <w:t>;</w:t>
      </w:r>
    </w:p>
    <w:p w:rsidR="000D6659" w:rsidRPr="00A00196" w:rsidRDefault="00316BD5" w:rsidP="00441847">
      <w:pPr>
        <w:pStyle w:val="ListParagraph"/>
        <w:tabs>
          <w:tab w:val="left" w:pos="2312"/>
        </w:tabs>
        <w:spacing w:before="120" w:after="120" w:line="360" w:lineRule="auto"/>
        <w:ind w:left="2268"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r w:rsidR="0010758F" w:rsidRPr="00A00196">
        <w:rPr>
          <w:sz w:val="24"/>
          <w:szCs w:val="24"/>
          <w:u w:val="single"/>
          <w:lang w:val="en-GB"/>
        </w:rPr>
        <w:t>who</w:t>
      </w:r>
      <w:r w:rsidR="0010758F" w:rsidRPr="00A00196">
        <w:rPr>
          <w:spacing w:val="-12"/>
          <w:sz w:val="24"/>
          <w:szCs w:val="24"/>
          <w:u w:val="single"/>
          <w:lang w:val="en-GB"/>
        </w:rPr>
        <w:t xml:space="preserve"> </w:t>
      </w:r>
      <w:r w:rsidR="0010758F" w:rsidRPr="00A00196">
        <w:rPr>
          <w:sz w:val="24"/>
          <w:szCs w:val="24"/>
          <w:u w:val="single"/>
          <w:lang w:val="en-GB"/>
        </w:rPr>
        <w:t>tampers</w:t>
      </w:r>
      <w:r w:rsidR="0010758F" w:rsidRPr="00A00196">
        <w:rPr>
          <w:spacing w:val="-12"/>
          <w:sz w:val="24"/>
          <w:szCs w:val="24"/>
          <w:u w:val="single"/>
          <w:lang w:val="en-GB"/>
        </w:rPr>
        <w:t xml:space="preserve"> </w:t>
      </w:r>
      <w:r w:rsidR="0010758F" w:rsidRPr="00A00196">
        <w:rPr>
          <w:sz w:val="24"/>
          <w:szCs w:val="24"/>
          <w:u w:val="single"/>
          <w:lang w:val="en-GB"/>
        </w:rPr>
        <w:t>with</w:t>
      </w:r>
      <w:r w:rsidR="0010758F" w:rsidRPr="00A00196">
        <w:rPr>
          <w:spacing w:val="-12"/>
          <w:sz w:val="24"/>
          <w:szCs w:val="24"/>
          <w:u w:val="single"/>
          <w:lang w:val="en-GB"/>
        </w:rPr>
        <w:t xml:space="preserve"> </w:t>
      </w:r>
      <w:r w:rsidR="0010758F" w:rsidRPr="00A00196">
        <w:rPr>
          <w:sz w:val="24"/>
          <w:szCs w:val="24"/>
          <w:u w:val="single"/>
          <w:lang w:val="en-GB"/>
        </w:rPr>
        <w:t>any</w:t>
      </w:r>
      <w:r w:rsidR="0010758F" w:rsidRPr="00A00196">
        <w:rPr>
          <w:spacing w:val="-12"/>
          <w:sz w:val="24"/>
          <w:szCs w:val="24"/>
          <w:u w:val="single"/>
          <w:lang w:val="en-GB"/>
        </w:rPr>
        <w:t xml:space="preserve"> </w:t>
      </w:r>
      <w:r w:rsidR="0010758F" w:rsidRPr="00A00196">
        <w:rPr>
          <w:sz w:val="24"/>
          <w:szCs w:val="24"/>
          <w:u w:val="single"/>
          <w:lang w:val="en-GB"/>
        </w:rPr>
        <w:t>information</w:t>
      </w:r>
      <w:r w:rsidR="0010758F" w:rsidRPr="00A00196">
        <w:rPr>
          <w:spacing w:val="-12"/>
          <w:sz w:val="24"/>
          <w:szCs w:val="24"/>
          <w:u w:val="single"/>
          <w:lang w:val="en-GB"/>
        </w:rPr>
        <w:t xml:space="preserve"> </w:t>
      </w:r>
      <w:r w:rsidR="0010758F" w:rsidRPr="00A00196">
        <w:rPr>
          <w:sz w:val="24"/>
          <w:szCs w:val="24"/>
          <w:u w:val="single"/>
          <w:lang w:val="en-GB"/>
        </w:rPr>
        <w:t>kept</w:t>
      </w:r>
      <w:r w:rsidR="0010758F" w:rsidRPr="00A00196">
        <w:rPr>
          <w:spacing w:val="-12"/>
          <w:sz w:val="24"/>
          <w:szCs w:val="24"/>
          <w:u w:val="single"/>
          <w:lang w:val="en-GB"/>
        </w:rPr>
        <w:t xml:space="preserve"> </w:t>
      </w:r>
      <w:r w:rsidR="0010758F" w:rsidRPr="00A00196">
        <w:rPr>
          <w:sz w:val="24"/>
          <w:szCs w:val="24"/>
          <w:u w:val="single"/>
          <w:lang w:val="en-GB"/>
        </w:rPr>
        <w:t>by</w:t>
      </w:r>
      <w:r w:rsidR="0010758F" w:rsidRPr="00A00196">
        <w:rPr>
          <w:spacing w:val="-12"/>
          <w:sz w:val="24"/>
          <w:szCs w:val="24"/>
          <w:u w:val="single"/>
          <w:lang w:val="en-GB"/>
        </w:rPr>
        <w:t xml:space="preserve"> </w:t>
      </w:r>
      <w:r w:rsidR="0010758F" w:rsidRPr="00A00196">
        <w:rPr>
          <w:sz w:val="24"/>
          <w:szCs w:val="24"/>
          <w:u w:val="single"/>
          <w:lang w:val="en-GB"/>
        </w:rPr>
        <w:t>any</w:t>
      </w:r>
      <w:r w:rsidR="0010758F" w:rsidRPr="00A00196">
        <w:rPr>
          <w:spacing w:val="-12"/>
          <w:sz w:val="24"/>
          <w:szCs w:val="24"/>
          <w:u w:val="single"/>
          <w:lang w:val="en-GB"/>
        </w:rPr>
        <w:t xml:space="preserve"> </w:t>
      </w:r>
      <w:r w:rsidR="0010758F" w:rsidRPr="00A00196">
        <w:rPr>
          <w:sz w:val="24"/>
          <w:szCs w:val="24"/>
          <w:u w:val="single"/>
          <w:lang w:val="en-GB"/>
        </w:rPr>
        <w:t>other</w:t>
      </w:r>
      <w:r w:rsidR="0010758F" w:rsidRPr="00A00196">
        <w:rPr>
          <w:spacing w:val="-12"/>
          <w:sz w:val="24"/>
          <w:szCs w:val="24"/>
          <w:u w:val="single"/>
          <w:lang w:val="en-GB"/>
        </w:rPr>
        <w:t xml:space="preserve"> </w:t>
      </w:r>
      <w:r w:rsidR="0010758F" w:rsidRPr="00A00196">
        <w:rPr>
          <w:sz w:val="24"/>
          <w:szCs w:val="24"/>
          <w:u w:val="single"/>
          <w:lang w:val="en-GB"/>
        </w:rPr>
        <w:t>person</w:t>
      </w:r>
      <w:r w:rsidR="0010758F" w:rsidRPr="00A00196">
        <w:rPr>
          <w:spacing w:val="-12"/>
          <w:sz w:val="24"/>
          <w:szCs w:val="24"/>
          <w:u w:val="single"/>
          <w:lang w:val="en-GB"/>
        </w:rPr>
        <w:t xml:space="preserve"> </w:t>
      </w:r>
      <w:r w:rsidR="0010758F" w:rsidRPr="00A00196">
        <w:rPr>
          <w:sz w:val="24"/>
          <w:szCs w:val="24"/>
          <w:u w:val="single"/>
          <w:lang w:val="en-GB"/>
        </w:rPr>
        <w:t>in</w:t>
      </w:r>
      <w:r w:rsidR="0010758F" w:rsidRPr="00A00196">
        <w:rPr>
          <w:spacing w:val="-12"/>
          <w:sz w:val="24"/>
          <w:szCs w:val="24"/>
          <w:u w:val="single"/>
          <w:lang w:val="en-GB"/>
        </w:rPr>
        <w:t xml:space="preserve"> </w:t>
      </w:r>
      <w:r w:rsidR="0010758F" w:rsidRPr="00A00196">
        <w:rPr>
          <w:sz w:val="24"/>
          <w:szCs w:val="24"/>
          <w:u w:val="single"/>
          <w:lang w:val="en-GB"/>
        </w:rPr>
        <w:t>order to administer copyright in terms of this</w:t>
      </w:r>
      <w:r w:rsidR="0010758F" w:rsidRPr="00A00196">
        <w:rPr>
          <w:spacing w:val="23"/>
          <w:sz w:val="24"/>
          <w:szCs w:val="24"/>
          <w:u w:val="single"/>
          <w:lang w:val="en-GB"/>
        </w:rPr>
        <w:t xml:space="preserve"> </w:t>
      </w:r>
      <w:r w:rsidR="0010758F" w:rsidRPr="00A00196">
        <w:rPr>
          <w:sz w:val="24"/>
          <w:szCs w:val="24"/>
          <w:u w:val="single"/>
          <w:lang w:val="en-GB"/>
        </w:rPr>
        <w:t>Act;</w:t>
      </w:r>
      <w:r w:rsidR="00864CD8" w:rsidRPr="00A00196">
        <w:rPr>
          <w:sz w:val="24"/>
          <w:szCs w:val="24"/>
          <w:u w:val="single"/>
          <w:lang w:val="en-GB"/>
        </w:rPr>
        <w:t xml:space="preserve"> or</w:t>
      </w:r>
    </w:p>
    <w:p w:rsidR="005E63F3" w:rsidRPr="004304AC" w:rsidRDefault="00D92462" w:rsidP="00441847">
      <w:pPr>
        <w:pStyle w:val="ListParagraph"/>
        <w:tabs>
          <w:tab w:val="left" w:pos="2312"/>
        </w:tabs>
        <w:spacing w:before="120" w:after="120" w:line="360" w:lineRule="auto"/>
        <w:ind w:left="2268" w:hanging="567"/>
        <w:jc w:val="both"/>
        <w:rPr>
          <w:sz w:val="24"/>
          <w:szCs w:val="24"/>
          <w:lang w:val="en-GB"/>
        </w:rPr>
      </w:pPr>
      <w:r w:rsidRPr="00A00196">
        <w:rPr>
          <w:i/>
          <w:sz w:val="24"/>
          <w:szCs w:val="24"/>
          <w:u w:val="single"/>
          <w:lang w:val="en-GB"/>
        </w:rPr>
        <w:t>(c)</w:t>
      </w:r>
      <w:r w:rsidR="00A50D6C" w:rsidRPr="00A00196">
        <w:rPr>
          <w:i/>
          <w:sz w:val="24"/>
          <w:szCs w:val="24"/>
          <w:u w:val="single"/>
          <w:lang w:val="en-GB"/>
        </w:rPr>
        <w:t xml:space="preserve"> </w:t>
      </w:r>
      <w:r w:rsidR="00316BD5" w:rsidRPr="00A00196">
        <w:rPr>
          <w:i/>
          <w:sz w:val="24"/>
          <w:szCs w:val="24"/>
          <w:u w:val="single"/>
          <w:lang w:val="en-GB"/>
        </w:rPr>
        <w:tab/>
      </w:r>
      <w:r w:rsidR="0037502F" w:rsidRPr="00A00196">
        <w:rPr>
          <w:sz w:val="24"/>
          <w:szCs w:val="24"/>
          <w:u w:val="single"/>
          <w:lang w:val="en-GB"/>
        </w:rPr>
        <w:t>w</w:t>
      </w:r>
      <w:r w:rsidR="00A50D6C" w:rsidRPr="00A00196">
        <w:rPr>
          <w:sz w:val="24"/>
          <w:szCs w:val="24"/>
          <w:u w:val="single"/>
          <w:lang w:val="en-GB"/>
        </w:rPr>
        <w:t>ho</w:t>
      </w:r>
      <w:r w:rsidR="0010758F" w:rsidRPr="00A00196">
        <w:rPr>
          <w:spacing w:val="23"/>
          <w:sz w:val="24"/>
          <w:szCs w:val="24"/>
          <w:u w:val="single"/>
          <w:lang w:val="en-GB"/>
        </w:rPr>
        <w:t xml:space="preserve"> </w:t>
      </w:r>
      <w:r w:rsidR="00F26E88" w:rsidRPr="00A00196">
        <w:rPr>
          <w:spacing w:val="23"/>
          <w:sz w:val="24"/>
          <w:szCs w:val="24"/>
          <w:u w:val="single"/>
          <w:lang w:val="en-GB"/>
        </w:rPr>
        <w:t>abuses</w:t>
      </w:r>
      <w:r w:rsidR="00F726D5" w:rsidRPr="00A00196">
        <w:rPr>
          <w:spacing w:val="23"/>
          <w:sz w:val="24"/>
          <w:szCs w:val="24"/>
          <w:u w:val="single"/>
          <w:lang w:val="en-GB"/>
        </w:rPr>
        <w:t xml:space="preserve"> </w:t>
      </w:r>
      <w:r w:rsidR="0010758F" w:rsidRPr="00A00196">
        <w:rPr>
          <w:sz w:val="24"/>
          <w:szCs w:val="24"/>
          <w:u w:val="single"/>
          <w:lang w:val="en-GB"/>
        </w:rPr>
        <w:t>copyright</w:t>
      </w:r>
      <w:r w:rsidR="0010758F" w:rsidRPr="00A00196">
        <w:rPr>
          <w:spacing w:val="23"/>
          <w:sz w:val="24"/>
          <w:szCs w:val="24"/>
          <w:u w:val="single"/>
          <w:lang w:val="en-GB"/>
        </w:rPr>
        <w:t xml:space="preserve"> </w:t>
      </w:r>
      <w:r w:rsidR="0010758F" w:rsidRPr="00A00196">
        <w:rPr>
          <w:sz w:val="24"/>
          <w:szCs w:val="24"/>
          <w:u w:val="single"/>
          <w:lang w:val="en-GB"/>
        </w:rPr>
        <w:t>and</w:t>
      </w:r>
      <w:r w:rsidR="0010758F" w:rsidRPr="00A00196">
        <w:rPr>
          <w:spacing w:val="23"/>
          <w:sz w:val="24"/>
          <w:szCs w:val="24"/>
          <w:u w:val="single"/>
          <w:lang w:val="en-GB"/>
        </w:rPr>
        <w:t xml:space="preserve"> </w:t>
      </w:r>
      <w:r w:rsidR="0010758F" w:rsidRPr="00A00196">
        <w:rPr>
          <w:sz w:val="24"/>
          <w:szCs w:val="24"/>
          <w:u w:val="single"/>
          <w:lang w:val="en-GB"/>
        </w:rPr>
        <w:t>technological</w:t>
      </w:r>
      <w:r w:rsidR="0010758F" w:rsidRPr="00A00196">
        <w:rPr>
          <w:spacing w:val="23"/>
          <w:sz w:val="24"/>
          <w:szCs w:val="24"/>
          <w:u w:val="single"/>
          <w:lang w:val="en-GB"/>
        </w:rPr>
        <w:t xml:space="preserve"> </w:t>
      </w:r>
      <w:r w:rsidR="0010758F" w:rsidRPr="00A00196">
        <w:rPr>
          <w:sz w:val="24"/>
          <w:szCs w:val="24"/>
          <w:u w:val="single"/>
          <w:lang w:val="en-GB"/>
        </w:rPr>
        <w:t>protection</w:t>
      </w:r>
      <w:r w:rsidR="0010758F" w:rsidRPr="00A00196">
        <w:rPr>
          <w:spacing w:val="23"/>
          <w:sz w:val="24"/>
          <w:szCs w:val="24"/>
          <w:u w:val="single"/>
          <w:lang w:val="en-GB"/>
        </w:rPr>
        <w:t xml:space="preserve"> </w:t>
      </w:r>
      <w:r w:rsidR="0010758F" w:rsidRPr="00A00196">
        <w:rPr>
          <w:sz w:val="24"/>
          <w:szCs w:val="24"/>
          <w:u w:val="single"/>
          <w:lang w:val="en-GB"/>
        </w:rPr>
        <w:t>measures</w:t>
      </w:r>
      <w:r w:rsidR="0010758F" w:rsidRPr="00A00196">
        <w:rPr>
          <w:spacing w:val="23"/>
          <w:sz w:val="24"/>
          <w:szCs w:val="24"/>
          <w:u w:val="single"/>
          <w:lang w:val="en-GB"/>
        </w:rPr>
        <w:t xml:space="preserve"> </w:t>
      </w:r>
      <w:r w:rsidR="0010758F" w:rsidRPr="00A00196">
        <w:rPr>
          <w:sz w:val="24"/>
          <w:szCs w:val="24"/>
          <w:u w:val="single"/>
          <w:lang w:val="en-GB"/>
        </w:rPr>
        <w:t>in</w:t>
      </w:r>
      <w:r w:rsidR="00316BD5" w:rsidRPr="00A00196">
        <w:rPr>
          <w:sz w:val="24"/>
          <w:szCs w:val="24"/>
          <w:u w:val="single"/>
          <w:lang w:val="en-GB"/>
        </w:rPr>
        <w:t xml:space="preserve"> </w:t>
      </w:r>
      <w:r w:rsidR="0010758F" w:rsidRPr="00A00196">
        <w:rPr>
          <w:sz w:val="24"/>
          <w:szCs w:val="24"/>
          <w:u w:val="single"/>
          <w:lang w:val="en-GB"/>
        </w:rPr>
        <w:t>order to constitute a defence to any claim of copyright liability or any independent cause of action</w:t>
      </w:r>
      <w:r w:rsidR="007B58CE" w:rsidRPr="00A00196">
        <w:rPr>
          <w:sz w:val="24"/>
          <w:szCs w:val="24"/>
          <w:u w:val="single"/>
          <w:lang w:val="en-GB"/>
        </w:rPr>
        <w:t xml:space="preserve"> </w:t>
      </w:r>
      <w:r w:rsidR="0010758F" w:rsidRPr="00A00196">
        <w:rPr>
          <w:sz w:val="24"/>
          <w:szCs w:val="24"/>
          <w:u w:val="single"/>
          <w:lang w:val="en-GB"/>
        </w:rPr>
        <w:t>that may be pursued either as a</w:t>
      </w:r>
      <w:r w:rsidR="00316BD5" w:rsidRPr="00A00196">
        <w:rPr>
          <w:sz w:val="24"/>
          <w:szCs w:val="24"/>
          <w:u w:val="single"/>
          <w:lang w:val="en-GB"/>
        </w:rPr>
        <w:t xml:space="preserve"> </w:t>
      </w:r>
      <w:r w:rsidR="0010758F" w:rsidRPr="00A00196">
        <w:rPr>
          <w:sz w:val="24"/>
          <w:szCs w:val="24"/>
          <w:u w:val="single"/>
          <w:lang w:val="en-GB"/>
        </w:rPr>
        <w:t>counterclai</w:t>
      </w:r>
      <w:r w:rsidR="007B58CE" w:rsidRPr="00A00196">
        <w:rPr>
          <w:sz w:val="24"/>
          <w:szCs w:val="24"/>
          <w:u w:val="single"/>
          <w:lang w:val="en-GB"/>
        </w:rPr>
        <w:t xml:space="preserve">m in an action </w:t>
      </w:r>
      <w:r w:rsidR="007B58CE" w:rsidRPr="004304AC">
        <w:rPr>
          <w:sz w:val="24"/>
          <w:szCs w:val="24"/>
          <w:u w:val="single"/>
          <w:lang w:val="en-GB"/>
        </w:rPr>
        <w:t xml:space="preserve">for infringement </w:t>
      </w:r>
      <w:r w:rsidR="0096543C">
        <w:rPr>
          <w:sz w:val="24"/>
          <w:szCs w:val="24"/>
          <w:u w:val="single"/>
          <w:lang w:val="en-GB"/>
        </w:rPr>
        <w:t>or instituted indepen</w:t>
      </w:r>
      <w:r w:rsidR="0010758F" w:rsidRPr="004304AC">
        <w:rPr>
          <w:sz w:val="24"/>
          <w:szCs w:val="24"/>
          <w:u w:val="single"/>
          <w:lang w:val="en-GB"/>
        </w:rPr>
        <w:t>dently</w:t>
      </w:r>
      <w:r w:rsidR="0010758F" w:rsidRPr="004304AC">
        <w:rPr>
          <w:sz w:val="24"/>
          <w:szCs w:val="24"/>
          <w:lang w:val="en-GB"/>
        </w:rPr>
        <w:t>.’’; and</w:t>
      </w:r>
    </w:p>
    <w:p w:rsidR="005E63F3" w:rsidRPr="004304AC" w:rsidRDefault="000D6659" w:rsidP="00441847">
      <w:pPr>
        <w:tabs>
          <w:tab w:val="left" w:pos="1701"/>
        </w:tabs>
        <w:spacing w:before="120" w:after="120" w:line="360" w:lineRule="auto"/>
        <w:ind w:left="1134" w:hanging="567"/>
        <w:jc w:val="both"/>
        <w:rPr>
          <w:sz w:val="24"/>
          <w:szCs w:val="24"/>
          <w:lang w:val="en-GB"/>
        </w:rPr>
      </w:pPr>
      <w:r w:rsidRPr="004304AC">
        <w:rPr>
          <w:i/>
          <w:sz w:val="24"/>
          <w:szCs w:val="24"/>
          <w:lang w:val="en-GB"/>
        </w:rPr>
        <w:t xml:space="preserve">(b) </w:t>
      </w:r>
      <w:r w:rsidR="00316BD5" w:rsidRPr="004304AC">
        <w:rPr>
          <w:i/>
          <w:sz w:val="24"/>
          <w:szCs w:val="24"/>
          <w:lang w:val="en-GB"/>
        </w:rPr>
        <w:tab/>
      </w:r>
      <w:r w:rsidR="0010758F" w:rsidRPr="004304AC">
        <w:rPr>
          <w:sz w:val="24"/>
          <w:szCs w:val="24"/>
          <w:lang w:val="en-GB"/>
        </w:rPr>
        <w:t>by the deletion in subsection (2) of paragraph</w:t>
      </w:r>
      <w:r w:rsidR="0010758F" w:rsidRPr="004304AC">
        <w:rPr>
          <w:spacing w:val="40"/>
          <w:sz w:val="24"/>
          <w:szCs w:val="24"/>
          <w:lang w:val="en-GB"/>
        </w:rPr>
        <w:t xml:space="preserve"> </w:t>
      </w:r>
      <w:r w:rsidR="0010758F" w:rsidRPr="004304AC">
        <w:rPr>
          <w:i/>
          <w:sz w:val="24"/>
          <w:szCs w:val="24"/>
          <w:lang w:val="en-GB"/>
        </w:rPr>
        <w:t>(b)</w:t>
      </w:r>
      <w:r w:rsidR="0010758F" w:rsidRPr="004304AC">
        <w:rPr>
          <w:sz w:val="24"/>
          <w:szCs w:val="24"/>
          <w:lang w:val="en-GB"/>
        </w:rPr>
        <w:t>.</w:t>
      </w:r>
    </w:p>
    <w:p w:rsidR="005E63F3" w:rsidRPr="00A00196" w:rsidRDefault="0010758F" w:rsidP="00441847">
      <w:pPr>
        <w:pStyle w:val="Heading1"/>
        <w:spacing w:before="120" w:after="120" w:line="360" w:lineRule="auto"/>
        <w:ind w:left="0"/>
        <w:jc w:val="both"/>
        <w:rPr>
          <w:b w:val="0"/>
          <w:sz w:val="24"/>
          <w:szCs w:val="24"/>
          <w:lang w:val="en-GB"/>
        </w:rPr>
      </w:pPr>
      <w:r w:rsidRPr="00A00196">
        <w:rPr>
          <w:sz w:val="24"/>
          <w:szCs w:val="24"/>
          <w:lang w:val="en-GB"/>
        </w:rPr>
        <w:t xml:space="preserve">Amendment of section 27 of Act 98 of 1978, as amended by section </w:t>
      </w:r>
      <w:r w:rsidRPr="00A00196">
        <w:rPr>
          <w:spacing w:val="-6"/>
          <w:sz w:val="24"/>
          <w:szCs w:val="24"/>
          <w:lang w:val="en-GB"/>
        </w:rPr>
        <w:t xml:space="preserve">11 </w:t>
      </w:r>
      <w:r w:rsidRPr="00A00196">
        <w:rPr>
          <w:sz w:val="24"/>
          <w:szCs w:val="24"/>
          <w:lang w:val="en-GB"/>
        </w:rPr>
        <w:t>of Act 52 of 1984, section 3 of Act 61 of 1989 and section 24 of Act 125</w:t>
      </w:r>
      <w:r w:rsidRPr="00A00196">
        <w:rPr>
          <w:spacing w:val="7"/>
          <w:sz w:val="24"/>
          <w:szCs w:val="24"/>
          <w:lang w:val="en-GB"/>
        </w:rPr>
        <w:t xml:space="preserve"> </w:t>
      </w:r>
      <w:r w:rsidRPr="00A00196">
        <w:rPr>
          <w:sz w:val="24"/>
          <w:szCs w:val="24"/>
          <w:lang w:val="en-GB"/>
        </w:rPr>
        <w:t>of</w:t>
      </w:r>
      <w:r w:rsidRPr="00A00196">
        <w:rPr>
          <w:spacing w:val="5"/>
          <w:sz w:val="24"/>
          <w:szCs w:val="24"/>
          <w:lang w:val="en-GB"/>
        </w:rPr>
        <w:t xml:space="preserve"> </w:t>
      </w:r>
      <w:r w:rsidR="001B3D75" w:rsidRPr="00A00196">
        <w:rPr>
          <w:sz w:val="24"/>
          <w:szCs w:val="24"/>
          <w:lang w:val="en-GB"/>
        </w:rPr>
        <w:t>1992</w:t>
      </w:r>
    </w:p>
    <w:p w:rsidR="009277FE" w:rsidRPr="00A00196" w:rsidRDefault="000D6659" w:rsidP="00441847">
      <w:pPr>
        <w:pStyle w:val="ListParagraph"/>
        <w:tabs>
          <w:tab w:val="left" w:pos="1134"/>
          <w:tab w:val="left" w:pos="170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7</w:t>
      </w:r>
      <w:r w:rsidRPr="00A00196">
        <w:rPr>
          <w:b/>
          <w:sz w:val="24"/>
          <w:szCs w:val="24"/>
          <w:lang w:val="en-GB"/>
        </w:rPr>
        <w:t xml:space="preserve">. </w:t>
      </w:r>
      <w:r w:rsidR="0010758F" w:rsidRPr="00A00196">
        <w:rPr>
          <w:sz w:val="24"/>
          <w:szCs w:val="24"/>
          <w:lang w:val="en-GB"/>
        </w:rPr>
        <w:t>Section</w:t>
      </w:r>
      <w:r w:rsidR="0010758F" w:rsidRPr="00A00196">
        <w:rPr>
          <w:spacing w:val="-10"/>
          <w:sz w:val="24"/>
          <w:szCs w:val="24"/>
          <w:lang w:val="en-GB"/>
        </w:rPr>
        <w:t xml:space="preserve"> </w:t>
      </w:r>
      <w:r w:rsidR="0010758F" w:rsidRPr="00A00196">
        <w:rPr>
          <w:sz w:val="24"/>
          <w:szCs w:val="24"/>
          <w:lang w:val="en-GB"/>
        </w:rPr>
        <w:t>27</w:t>
      </w:r>
      <w:r w:rsidR="0010758F" w:rsidRPr="00A00196">
        <w:rPr>
          <w:spacing w:val="-10"/>
          <w:sz w:val="24"/>
          <w:szCs w:val="24"/>
          <w:lang w:val="en-GB"/>
        </w:rPr>
        <w:t xml:space="preserve"> </w:t>
      </w:r>
      <w:r w:rsidR="0010758F" w:rsidRPr="00A00196">
        <w:rPr>
          <w:sz w:val="24"/>
          <w:szCs w:val="24"/>
          <w:lang w:val="en-GB"/>
        </w:rPr>
        <w:t>of</w:t>
      </w:r>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0010758F" w:rsidRPr="00A00196">
        <w:rPr>
          <w:sz w:val="24"/>
          <w:szCs w:val="24"/>
          <w:lang w:val="en-GB"/>
        </w:rPr>
        <w:t>principal</w:t>
      </w:r>
      <w:r w:rsidR="0010758F" w:rsidRPr="00A00196">
        <w:rPr>
          <w:spacing w:val="-21"/>
          <w:sz w:val="24"/>
          <w:szCs w:val="24"/>
          <w:lang w:val="en-GB"/>
        </w:rPr>
        <w:t xml:space="preserve"> </w:t>
      </w:r>
      <w:r w:rsidR="0010758F" w:rsidRPr="00A00196">
        <w:rPr>
          <w:sz w:val="24"/>
          <w:szCs w:val="24"/>
          <w:lang w:val="en-GB"/>
        </w:rPr>
        <w:t>Act</w:t>
      </w:r>
      <w:r w:rsidR="0010758F" w:rsidRPr="00A00196">
        <w:rPr>
          <w:spacing w:val="-10"/>
          <w:sz w:val="24"/>
          <w:szCs w:val="24"/>
          <w:lang w:val="en-GB"/>
        </w:rPr>
        <w:t xml:space="preserve"> </w:t>
      </w:r>
      <w:r w:rsidR="0010758F" w:rsidRPr="00A00196">
        <w:rPr>
          <w:sz w:val="24"/>
          <w:szCs w:val="24"/>
          <w:lang w:val="en-GB"/>
        </w:rPr>
        <w:t>is</w:t>
      </w:r>
      <w:r w:rsidR="0010758F" w:rsidRPr="00A00196">
        <w:rPr>
          <w:spacing w:val="-10"/>
          <w:sz w:val="24"/>
          <w:szCs w:val="24"/>
          <w:lang w:val="en-GB"/>
        </w:rPr>
        <w:t xml:space="preserve"> </w:t>
      </w:r>
      <w:r w:rsidR="0010758F" w:rsidRPr="00A00196">
        <w:rPr>
          <w:sz w:val="24"/>
          <w:szCs w:val="24"/>
          <w:lang w:val="en-GB"/>
        </w:rPr>
        <w:t>hereby</w:t>
      </w:r>
      <w:r w:rsidR="0010758F" w:rsidRPr="00A00196">
        <w:rPr>
          <w:spacing w:val="-10"/>
          <w:sz w:val="24"/>
          <w:szCs w:val="24"/>
          <w:lang w:val="en-GB"/>
        </w:rPr>
        <w:t xml:space="preserve"> </w:t>
      </w:r>
      <w:r w:rsidR="0010758F" w:rsidRPr="00A00196">
        <w:rPr>
          <w:sz w:val="24"/>
          <w:szCs w:val="24"/>
          <w:lang w:val="en-GB"/>
        </w:rPr>
        <w:t>amended</w:t>
      </w:r>
      <w:r w:rsidR="009277FE" w:rsidRPr="00A00196">
        <w:rPr>
          <w:sz w:val="24"/>
          <w:szCs w:val="24"/>
          <w:lang w:val="en-GB"/>
        </w:rPr>
        <w:t>—</w:t>
      </w:r>
    </w:p>
    <w:p w:rsidR="005E63F3" w:rsidRPr="00A00196" w:rsidRDefault="009277FE" w:rsidP="00441847">
      <w:pPr>
        <w:pStyle w:val="ListParagraph"/>
        <w:tabs>
          <w:tab w:val="left" w:pos="1134"/>
          <w:tab w:val="left" w:pos="1701"/>
        </w:tabs>
        <w:spacing w:before="120" w:after="120" w:line="360" w:lineRule="auto"/>
        <w:ind w:left="567" w:firstLine="0"/>
        <w:jc w:val="both"/>
        <w:rPr>
          <w:sz w:val="24"/>
          <w:szCs w:val="24"/>
          <w:lang w:val="en-GB"/>
        </w:rPr>
      </w:pPr>
      <w:r w:rsidRPr="00A00196">
        <w:rPr>
          <w:i/>
          <w:sz w:val="24"/>
          <w:szCs w:val="24"/>
          <w:lang w:val="en-GB"/>
        </w:rPr>
        <w:t>(a)</w:t>
      </w:r>
      <w:r w:rsidRPr="00A00196">
        <w:rPr>
          <w:i/>
          <w:sz w:val="24"/>
          <w:szCs w:val="24"/>
          <w:lang w:val="en-GB"/>
        </w:rPr>
        <w:tab/>
      </w:r>
      <w:r w:rsidR="0010758F" w:rsidRPr="00A00196">
        <w:rPr>
          <w:sz w:val="24"/>
          <w:szCs w:val="24"/>
          <w:lang w:val="en-GB"/>
        </w:rPr>
        <w:t>by</w:t>
      </w:r>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Pr="00A00196">
        <w:rPr>
          <w:spacing w:val="-10"/>
          <w:sz w:val="24"/>
          <w:szCs w:val="24"/>
          <w:lang w:val="en-GB"/>
        </w:rPr>
        <w:t xml:space="preserve">insertion </w:t>
      </w:r>
      <w:r w:rsidR="0010758F" w:rsidRPr="00A00196">
        <w:rPr>
          <w:sz w:val="24"/>
          <w:szCs w:val="24"/>
          <w:lang w:val="en-GB"/>
        </w:rPr>
        <w:t>of</w:t>
      </w:r>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0010758F" w:rsidRPr="00A00196">
        <w:rPr>
          <w:sz w:val="24"/>
          <w:szCs w:val="24"/>
          <w:lang w:val="en-GB"/>
        </w:rPr>
        <w:t>following subsection:</w:t>
      </w:r>
    </w:p>
    <w:p w:rsidR="005E63F3" w:rsidRPr="00A00196" w:rsidRDefault="0010758F" w:rsidP="00441847">
      <w:pPr>
        <w:pStyle w:val="BodyText"/>
        <w:tabs>
          <w:tab w:val="left" w:pos="2127"/>
          <w:tab w:val="left" w:pos="2552"/>
        </w:tabs>
        <w:spacing w:before="120" w:after="120" w:line="360" w:lineRule="auto"/>
        <w:ind w:left="1134" w:firstLine="284"/>
        <w:jc w:val="both"/>
        <w:rPr>
          <w:sz w:val="24"/>
          <w:szCs w:val="24"/>
          <w:u w:val="single"/>
          <w:lang w:val="en-GB"/>
        </w:rPr>
      </w:pPr>
      <w:r w:rsidRPr="00A00196">
        <w:rPr>
          <w:spacing w:val="-3"/>
          <w:sz w:val="24"/>
          <w:szCs w:val="24"/>
          <w:lang w:val="en-GB"/>
        </w:rPr>
        <w:t>‘‘</w:t>
      </w:r>
      <w:r w:rsidRPr="00A00196">
        <w:rPr>
          <w:spacing w:val="-3"/>
          <w:sz w:val="24"/>
          <w:szCs w:val="24"/>
          <w:u w:val="single"/>
          <w:lang w:val="en-GB"/>
        </w:rPr>
        <w:t>(</w:t>
      </w:r>
      <w:r w:rsidR="009277FE" w:rsidRPr="00A00196">
        <w:rPr>
          <w:spacing w:val="-3"/>
          <w:sz w:val="24"/>
          <w:szCs w:val="24"/>
          <w:u w:val="single"/>
          <w:lang w:val="en-GB"/>
        </w:rPr>
        <w:t>5A</w:t>
      </w:r>
      <w:r w:rsidRPr="00A00196">
        <w:rPr>
          <w:spacing w:val="-3"/>
          <w:sz w:val="24"/>
          <w:szCs w:val="24"/>
          <w:u w:val="single"/>
          <w:lang w:val="en-GB"/>
        </w:rPr>
        <w:t xml:space="preserve">) </w:t>
      </w:r>
      <w:r w:rsidR="00081163" w:rsidRPr="00A00196">
        <w:rPr>
          <w:spacing w:val="-3"/>
          <w:sz w:val="24"/>
          <w:szCs w:val="24"/>
          <w:u w:val="single"/>
          <w:lang w:val="en-GB"/>
        </w:rPr>
        <w:tab/>
      </w:r>
      <w:r w:rsidRPr="00A00196">
        <w:rPr>
          <w:sz w:val="24"/>
          <w:szCs w:val="24"/>
          <w:u w:val="single"/>
          <w:lang w:val="en-GB"/>
        </w:rPr>
        <w:t xml:space="preserve">Any person who, at the time when copyright </w:t>
      </w:r>
      <w:r w:rsidR="00874966" w:rsidRPr="00A00196">
        <w:rPr>
          <w:sz w:val="24"/>
          <w:szCs w:val="24"/>
          <w:u w:val="single"/>
          <w:lang w:val="en-GB"/>
        </w:rPr>
        <w:t>subsists in a work that is p</w:t>
      </w:r>
      <w:r w:rsidRPr="00A00196">
        <w:rPr>
          <w:sz w:val="24"/>
          <w:szCs w:val="24"/>
          <w:u w:val="single"/>
          <w:lang w:val="en-GB"/>
        </w:rPr>
        <w:t xml:space="preserve">rotected by a technological protection measure applied by the </w:t>
      </w:r>
      <w:r w:rsidR="00D76B9E" w:rsidRPr="00A00196">
        <w:rPr>
          <w:sz w:val="24"/>
          <w:szCs w:val="24"/>
          <w:u w:val="single"/>
          <w:lang w:val="en-GB"/>
        </w:rPr>
        <w:t xml:space="preserve">author or </w:t>
      </w:r>
      <w:r w:rsidRPr="00A00196">
        <w:rPr>
          <w:sz w:val="24"/>
          <w:szCs w:val="24"/>
          <w:u w:val="single"/>
          <w:lang w:val="en-GB"/>
        </w:rPr>
        <w:t>owner of the copyright—</w:t>
      </w:r>
    </w:p>
    <w:p w:rsidR="005E63F3" w:rsidRPr="00A00196" w:rsidRDefault="000D6659" w:rsidP="00441847">
      <w:pPr>
        <w:pStyle w:val="ListParagraph"/>
        <w:tabs>
          <w:tab w:val="left" w:pos="2268"/>
          <w:tab w:val="left" w:pos="2835"/>
        </w:tabs>
        <w:spacing w:before="120" w:after="120" w:line="360" w:lineRule="auto"/>
        <w:ind w:left="2268" w:hanging="567"/>
        <w:jc w:val="both"/>
        <w:rPr>
          <w:sz w:val="24"/>
          <w:szCs w:val="24"/>
          <w:u w:val="single"/>
          <w:lang w:val="en-GB"/>
        </w:rPr>
      </w:pPr>
      <w:r w:rsidRPr="00A00196">
        <w:rPr>
          <w:i/>
          <w:sz w:val="24"/>
          <w:szCs w:val="24"/>
          <w:u w:val="single"/>
          <w:lang w:val="en-GB"/>
        </w:rPr>
        <w:t xml:space="preserve">(a) </w:t>
      </w:r>
      <w:r w:rsidR="00874966" w:rsidRPr="00A00196">
        <w:rPr>
          <w:i/>
          <w:sz w:val="24"/>
          <w:szCs w:val="24"/>
          <w:u w:val="single"/>
          <w:lang w:val="en-GB"/>
        </w:rPr>
        <w:tab/>
      </w:r>
      <w:r w:rsidR="0010758F" w:rsidRPr="00A00196">
        <w:rPr>
          <w:sz w:val="24"/>
          <w:szCs w:val="24"/>
          <w:u w:val="single"/>
          <w:lang w:val="en-GB"/>
        </w:rPr>
        <w:t>make</w:t>
      </w:r>
      <w:r w:rsidR="00F26E88" w:rsidRPr="00A00196">
        <w:rPr>
          <w:sz w:val="24"/>
          <w:szCs w:val="24"/>
          <w:u w:val="single"/>
          <w:lang w:val="en-GB"/>
        </w:rPr>
        <w:t>s</w:t>
      </w:r>
      <w:r w:rsidR="0010758F" w:rsidRPr="00A00196">
        <w:rPr>
          <w:sz w:val="24"/>
          <w:szCs w:val="24"/>
          <w:u w:val="single"/>
          <w:lang w:val="en-GB"/>
        </w:rPr>
        <w:t>, import</w:t>
      </w:r>
      <w:r w:rsidR="00F26E88" w:rsidRPr="00A00196">
        <w:rPr>
          <w:sz w:val="24"/>
          <w:szCs w:val="24"/>
          <w:u w:val="single"/>
          <w:lang w:val="en-GB"/>
        </w:rPr>
        <w:t>s</w:t>
      </w:r>
      <w:r w:rsidR="0010758F" w:rsidRPr="00A00196">
        <w:rPr>
          <w:sz w:val="24"/>
          <w:szCs w:val="24"/>
          <w:u w:val="single"/>
          <w:lang w:val="en-GB"/>
        </w:rPr>
        <w:t>, sell</w:t>
      </w:r>
      <w:r w:rsidR="00F26E88" w:rsidRPr="00A00196">
        <w:rPr>
          <w:sz w:val="24"/>
          <w:szCs w:val="24"/>
          <w:u w:val="single"/>
          <w:lang w:val="en-GB"/>
        </w:rPr>
        <w:t>s</w:t>
      </w:r>
      <w:r w:rsidR="0010758F" w:rsidRPr="00A00196">
        <w:rPr>
          <w:sz w:val="24"/>
          <w:szCs w:val="24"/>
          <w:u w:val="single"/>
          <w:lang w:val="en-GB"/>
        </w:rPr>
        <w:t>, distribute</w:t>
      </w:r>
      <w:r w:rsidR="00F26E88" w:rsidRPr="00A00196">
        <w:rPr>
          <w:sz w:val="24"/>
          <w:szCs w:val="24"/>
          <w:u w:val="single"/>
          <w:lang w:val="en-GB"/>
        </w:rPr>
        <w:t>s</w:t>
      </w:r>
      <w:r w:rsidR="0010758F" w:rsidRPr="00A00196">
        <w:rPr>
          <w:sz w:val="24"/>
          <w:szCs w:val="24"/>
          <w:u w:val="single"/>
          <w:lang w:val="en-GB"/>
        </w:rPr>
        <w:t>, let</w:t>
      </w:r>
      <w:r w:rsidR="00F26E88" w:rsidRPr="00A00196">
        <w:rPr>
          <w:sz w:val="24"/>
          <w:szCs w:val="24"/>
          <w:u w:val="single"/>
          <w:lang w:val="en-GB"/>
        </w:rPr>
        <w:t>s</w:t>
      </w:r>
      <w:r w:rsidR="0010758F" w:rsidRPr="00A00196">
        <w:rPr>
          <w:sz w:val="24"/>
          <w:szCs w:val="24"/>
          <w:u w:val="single"/>
          <w:lang w:val="en-GB"/>
        </w:rPr>
        <w:t xml:space="preserve"> for hire, </w:t>
      </w:r>
      <w:r w:rsidR="0010758F" w:rsidRPr="00A00196">
        <w:rPr>
          <w:spacing w:val="-3"/>
          <w:sz w:val="24"/>
          <w:szCs w:val="24"/>
          <w:u w:val="single"/>
          <w:lang w:val="en-GB"/>
        </w:rPr>
        <w:t>offer</w:t>
      </w:r>
      <w:r w:rsidR="00F26E88" w:rsidRPr="00A00196">
        <w:rPr>
          <w:spacing w:val="-3"/>
          <w:sz w:val="24"/>
          <w:szCs w:val="24"/>
          <w:u w:val="single"/>
          <w:lang w:val="en-GB"/>
        </w:rPr>
        <w:t>s</w:t>
      </w:r>
      <w:r w:rsidR="0010758F" w:rsidRPr="00A00196">
        <w:rPr>
          <w:spacing w:val="-3"/>
          <w:sz w:val="24"/>
          <w:szCs w:val="24"/>
          <w:u w:val="single"/>
          <w:lang w:val="en-GB"/>
        </w:rPr>
        <w:t xml:space="preserve"> </w:t>
      </w:r>
      <w:r w:rsidR="0010758F" w:rsidRPr="00A00196">
        <w:rPr>
          <w:sz w:val="24"/>
          <w:szCs w:val="24"/>
          <w:u w:val="single"/>
          <w:lang w:val="en-GB"/>
        </w:rPr>
        <w:t>or expose</w:t>
      </w:r>
      <w:r w:rsidR="00F26E88" w:rsidRPr="00A00196">
        <w:rPr>
          <w:sz w:val="24"/>
          <w:szCs w:val="24"/>
          <w:u w:val="single"/>
          <w:lang w:val="en-GB"/>
        </w:rPr>
        <w:t>s</w:t>
      </w:r>
      <w:r w:rsidR="0010758F" w:rsidRPr="00A00196">
        <w:rPr>
          <w:sz w:val="24"/>
          <w:szCs w:val="24"/>
          <w:u w:val="single"/>
          <w:lang w:val="en-GB"/>
        </w:rPr>
        <w:t xml:space="preserve"> for sale or hire or advertise for sale or hire, a technological protection measure circumvention device</w:t>
      </w:r>
      <w:r w:rsidR="0010758F" w:rsidRPr="00A00196">
        <w:rPr>
          <w:spacing w:val="3"/>
          <w:sz w:val="24"/>
          <w:szCs w:val="24"/>
          <w:u w:val="single"/>
          <w:lang w:val="en-GB"/>
        </w:rPr>
        <w:t xml:space="preserve"> </w:t>
      </w:r>
      <w:r w:rsidR="0010758F" w:rsidRPr="00A00196">
        <w:rPr>
          <w:sz w:val="24"/>
          <w:szCs w:val="24"/>
          <w:u w:val="single"/>
          <w:lang w:val="en-GB"/>
        </w:rPr>
        <w:t>if—</w:t>
      </w:r>
    </w:p>
    <w:p w:rsidR="002A3590" w:rsidRPr="00A00196" w:rsidRDefault="00874966"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lastRenderedPageBreak/>
        <w:t>(i)</w:t>
      </w:r>
      <w:r w:rsidRPr="00A00196">
        <w:rPr>
          <w:sz w:val="24"/>
          <w:szCs w:val="24"/>
          <w:u w:val="single"/>
          <w:lang w:val="en-GB"/>
        </w:rPr>
        <w:tab/>
      </w:r>
      <w:r w:rsidR="0010758F" w:rsidRPr="00A00196">
        <w:rPr>
          <w:sz w:val="24"/>
          <w:szCs w:val="24"/>
          <w:u w:val="single"/>
          <w:lang w:val="en-GB"/>
        </w:rPr>
        <w:t>such person knows, or has reason to believe, that that device will or is likely to be</w:t>
      </w:r>
      <w:r w:rsidR="0010758F" w:rsidRPr="00A00196">
        <w:rPr>
          <w:spacing w:val="10"/>
          <w:sz w:val="24"/>
          <w:szCs w:val="24"/>
          <w:u w:val="single"/>
          <w:lang w:val="en-GB"/>
        </w:rPr>
        <w:t xml:space="preserve"> </w:t>
      </w:r>
      <w:r w:rsidR="0010758F" w:rsidRPr="00A00196">
        <w:rPr>
          <w:sz w:val="24"/>
          <w:szCs w:val="24"/>
          <w:u w:val="single"/>
          <w:lang w:val="en-GB"/>
        </w:rPr>
        <w:t>used to infringe copyright in</w:t>
      </w:r>
      <w:r w:rsidR="0010758F" w:rsidRPr="00A00196">
        <w:rPr>
          <w:spacing w:val="10"/>
          <w:sz w:val="24"/>
          <w:szCs w:val="24"/>
          <w:u w:val="single"/>
          <w:lang w:val="en-GB"/>
        </w:rPr>
        <w:t xml:space="preserve"> </w:t>
      </w:r>
      <w:r w:rsidR="0010758F" w:rsidRPr="00A00196">
        <w:rPr>
          <w:sz w:val="24"/>
          <w:szCs w:val="24"/>
          <w:u w:val="single"/>
          <w:lang w:val="en-GB"/>
        </w:rPr>
        <w:t>a work protected by</w:t>
      </w:r>
      <w:r w:rsidR="0010758F" w:rsidRPr="00A00196">
        <w:rPr>
          <w:spacing w:val="10"/>
          <w:sz w:val="24"/>
          <w:szCs w:val="24"/>
          <w:u w:val="single"/>
          <w:lang w:val="en-GB"/>
        </w:rPr>
        <w:t xml:space="preserve"> </w:t>
      </w:r>
      <w:r w:rsidRPr="00A00196">
        <w:rPr>
          <w:sz w:val="24"/>
          <w:szCs w:val="24"/>
          <w:u w:val="single"/>
          <w:lang w:val="en-GB"/>
        </w:rPr>
        <w:t xml:space="preserve">a </w:t>
      </w:r>
      <w:r w:rsidR="007B58CE" w:rsidRPr="00A00196">
        <w:rPr>
          <w:sz w:val="24"/>
          <w:szCs w:val="24"/>
          <w:u w:val="single"/>
          <w:lang w:val="en-GB"/>
        </w:rPr>
        <w:t>t</w:t>
      </w:r>
      <w:r w:rsidR="0010758F" w:rsidRPr="00A00196">
        <w:rPr>
          <w:sz w:val="24"/>
          <w:szCs w:val="24"/>
          <w:u w:val="single"/>
          <w:lang w:val="en-GB"/>
        </w:rPr>
        <w:t>echnological protection measure;</w:t>
      </w:r>
    </w:p>
    <w:p w:rsidR="002A3590" w:rsidRPr="00A00196" w:rsidRDefault="002A3590"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t>(ii)</w:t>
      </w:r>
      <w:r w:rsidRPr="00A00196">
        <w:rPr>
          <w:sz w:val="24"/>
          <w:szCs w:val="24"/>
          <w:u w:val="single"/>
          <w:lang w:val="en-GB"/>
        </w:rPr>
        <w:tab/>
      </w:r>
      <w:r w:rsidR="0010758F" w:rsidRPr="00A00196">
        <w:rPr>
          <w:sz w:val="24"/>
          <w:szCs w:val="24"/>
          <w:u w:val="single"/>
          <w:lang w:val="en-GB"/>
        </w:rPr>
        <w:t>such person provides a service to another person to enable or assist</w:t>
      </w:r>
      <w:r w:rsidR="0010758F" w:rsidRPr="00A00196">
        <w:rPr>
          <w:spacing w:val="-35"/>
          <w:sz w:val="24"/>
          <w:szCs w:val="24"/>
          <w:u w:val="single"/>
          <w:lang w:val="en-GB"/>
        </w:rPr>
        <w:t xml:space="preserve"> </w:t>
      </w:r>
      <w:r w:rsidR="0010758F" w:rsidRPr="00A00196">
        <w:rPr>
          <w:sz w:val="24"/>
          <w:szCs w:val="24"/>
          <w:u w:val="single"/>
          <w:lang w:val="en-GB"/>
        </w:rPr>
        <w:t>such other person to circumvent a technological protection measure;</w:t>
      </w:r>
      <w:r w:rsidR="007B58CE" w:rsidRPr="00A00196">
        <w:rPr>
          <w:sz w:val="24"/>
          <w:szCs w:val="24"/>
          <w:u w:val="single"/>
          <w:lang w:val="en-GB"/>
        </w:rPr>
        <w:t xml:space="preserve"> </w:t>
      </w:r>
      <w:r w:rsidR="0010758F" w:rsidRPr="00A00196">
        <w:rPr>
          <w:sz w:val="24"/>
          <w:szCs w:val="24"/>
          <w:u w:val="single"/>
          <w:lang w:val="en-GB"/>
        </w:rPr>
        <w:t>or</w:t>
      </w:r>
    </w:p>
    <w:p w:rsidR="005E63F3" w:rsidRPr="00A00196" w:rsidRDefault="002A3590"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t>(iii)</w:t>
      </w:r>
      <w:r w:rsidRPr="00A00196">
        <w:rPr>
          <w:sz w:val="24"/>
          <w:szCs w:val="24"/>
          <w:u w:val="single"/>
          <w:lang w:val="en-GB"/>
        </w:rPr>
        <w:tab/>
      </w:r>
      <w:r w:rsidR="0010758F" w:rsidRPr="00A00196">
        <w:rPr>
          <w:sz w:val="24"/>
          <w:szCs w:val="24"/>
          <w:u w:val="single"/>
          <w:lang w:val="en-GB"/>
        </w:rPr>
        <w:t>such</w:t>
      </w:r>
      <w:r w:rsidR="0010758F" w:rsidRPr="00A00196">
        <w:rPr>
          <w:spacing w:val="-10"/>
          <w:sz w:val="24"/>
          <w:szCs w:val="24"/>
          <w:u w:val="single"/>
          <w:lang w:val="en-GB"/>
        </w:rPr>
        <w:t xml:space="preserve"> </w:t>
      </w:r>
      <w:r w:rsidR="0010758F" w:rsidRPr="00A00196">
        <w:rPr>
          <w:sz w:val="24"/>
          <w:szCs w:val="24"/>
          <w:u w:val="single"/>
          <w:lang w:val="en-GB"/>
        </w:rPr>
        <w:t>person</w:t>
      </w:r>
      <w:r w:rsidR="0010758F" w:rsidRPr="00A00196">
        <w:rPr>
          <w:spacing w:val="-10"/>
          <w:sz w:val="24"/>
          <w:szCs w:val="24"/>
          <w:u w:val="single"/>
          <w:lang w:val="en-GB"/>
        </w:rPr>
        <w:t xml:space="preserve"> </w:t>
      </w:r>
      <w:r w:rsidR="0010758F" w:rsidRPr="00A00196">
        <w:rPr>
          <w:sz w:val="24"/>
          <w:szCs w:val="24"/>
          <w:u w:val="single"/>
          <w:lang w:val="en-GB"/>
        </w:rPr>
        <w:t>knows</w:t>
      </w:r>
      <w:r w:rsidR="0010758F" w:rsidRPr="00A00196">
        <w:rPr>
          <w:spacing w:val="-10"/>
          <w:sz w:val="24"/>
          <w:szCs w:val="24"/>
          <w:u w:val="single"/>
          <w:lang w:val="en-GB"/>
        </w:rPr>
        <w:t xml:space="preserve"> </w:t>
      </w:r>
      <w:r w:rsidR="0010758F" w:rsidRPr="00A00196">
        <w:rPr>
          <w:sz w:val="24"/>
          <w:szCs w:val="24"/>
          <w:u w:val="single"/>
          <w:lang w:val="en-GB"/>
        </w:rPr>
        <w:t>or</w:t>
      </w:r>
      <w:r w:rsidR="0010758F" w:rsidRPr="00A00196">
        <w:rPr>
          <w:spacing w:val="-10"/>
          <w:sz w:val="24"/>
          <w:szCs w:val="24"/>
          <w:u w:val="single"/>
          <w:lang w:val="en-GB"/>
        </w:rPr>
        <w:t xml:space="preserve"> </w:t>
      </w:r>
      <w:r w:rsidR="0010758F" w:rsidRPr="00A00196">
        <w:rPr>
          <w:sz w:val="24"/>
          <w:szCs w:val="24"/>
          <w:u w:val="single"/>
          <w:lang w:val="en-GB"/>
        </w:rPr>
        <w:t>has</w:t>
      </w:r>
      <w:r w:rsidR="0010758F" w:rsidRPr="00A00196">
        <w:rPr>
          <w:spacing w:val="-10"/>
          <w:sz w:val="24"/>
          <w:szCs w:val="24"/>
          <w:u w:val="single"/>
          <w:lang w:val="en-GB"/>
        </w:rPr>
        <w:t xml:space="preserve"> </w:t>
      </w:r>
      <w:r w:rsidR="0010758F" w:rsidRPr="00A00196">
        <w:rPr>
          <w:sz w:val="24"/>
          <w:szCs w:val="24"/>
          <w:u w:val="single"/>
          <w:lang w:val="en-GB"/>
        </w:rPr>
        <w:t>reason</w:t>
      </w:r>
      <w:r w:rsidR="0010758F" w:rsidRPr="00A00196">
        <w:rPr>
          <w:spacing w:val="-10"/>
          <w:sz w:val="24"/>
          <w:szCs w:val="24"/>
          <w:u w:val="single"/>
          <w:lang w:val="en-GB"/>
        </w:rPr>
        <w:t xml:space="preserve"> </w:t>
      </w:r>
      <w:r w:rsidR="0010758F" w:rsidRPr="00A00196">
        <w:rPr>
          <w:sz w:val="24"/>
          <w:szCs w:val="24"/>
          <w:u w:val="single"/>
          <w:lang w:val="en-GB"/>
        </w:rPr>
        <w:t>to</w:t>
      </w:r>
      <w:r w:rsidR="0010758F" w:rsidRPr="00A00196">
        <w:rPr>
          <w:spacing w:val="-10"/>
          <w:sz w:val="24"/>
          <w:szCs w:val="24"/>
          <w:u w:val="single"/>
          <w:lang w:val="en-GB"/>
        </w:rPr>
        <w:t xml:space="preserve"> </w:t>
      </w:r>
      <w:r w:rsidR="0010758F" w:rsidRPr="00A00196">
        <w:rPr>
          <w:sz w:val="24"/>
          <w:szCs w:val="24"/>
          <w:u w:val="single"/>
          <w:lang w:val="en-GB"/>
        </w:rPr>
        <w:t>believe</w:t>
      </w:r>
      <w:r w:rsidR="0010758F" w:rsidRPr="00A00196">
        <w:rPr>
          <w:spacing w:val="-10"/>
          <w:sz w:val="24"/>
          <w:szCs w:val="24"/>
          <w:u w:val="single"/>
          <w:lang w:val="en-GB"/>
        </w:rPr>
        <w:t xml:space="preserve"> </w:t>
      </w:r>
      <w:r w:rsidR="0010758F" w:rsidRPr="00A00196">
        <w:rPr>
          <w:sz w:val="24"/>
          <w:szCs w:val="24"/>
          <w:u w:val="single"/>
          <w:lang w:val="en-GB"/>
        </w:rPr>
        <w:t>that</w:t>
      </w:r>
      <w:r w:rsidR="0010758F" w:rsidRPr="00A00196">
        <w:rPr>
          <w:spacing w:val="-10"/>
          <w:sz w:val="24"/>
          <w:szCs w:val="24"/>
          <w:u w:val="single"/>
          <w:lang w:val="en-GB"/>
        </w:rPr>
        <w:t xml:space="preserve"> </w:t>
      </w:r>
      <w:r w:rsidR="0010758F" w:rsidRPr="00A00196">
        <w:rPr>
          <w:sz w:val="24"/>
          <w:szCs w:val="24"/>
          <w:u w:val="single"/>
          <w:lang w:val="en-GB"/>
        </w:rPr>
        <w:t>the</w:t>
      </w:r>
      <w:r w:rsidR="0010758F" w:rsidRPr="00A00196">
        <w:rPr>
          <w:spacing w:val="-10"/>
          <w:sz w:val="24"/>
          <w:szCs w:val="24"/>
          <w:u w:val="single"/>
          <w:lang w:val="en-GB"/>
        </w:rPr>
        <w:t xml:space="preserve"> </w:t>
      </w:r>
      <w:r w:rsidR="0010758F" w:rsidRPr="00A00196">
        <w:rPr>
          <w:sz w:val="24"/>
          <w:szCs w:val="24"/>
          <w:u w:val="single"/>
          <w:lang w:val="en-GB"/>
        </w:rPr>
        <w:t>service</w:t>
      </w:r>
      <w:r w:rsidR="0010758F" w:rsidRPr="00A00196">
        <w:rPr>
          <w:spacing w:val="-10"/>
          <w:sz w:val="24"/>
          <w:szCs w:val="24"/>
          <w:u w:val="single"/>
          <w:lang w:val="en-GB"/>
        </w:rPr>
        <w:t xml:space="preserve"> </w:t>
      </w:r>
      <w:r w:rsidR="0010758F" w:rsidRPr="00A00196">
        <w:rPr>
          <w:sz w:val="24"/>
          <w:szCs w:val="24"/>
          <w:u w:val="single"/>
          <w:lang w:val="en-GB"/>
        </w:rPr>
        <w:t>contemplated</w:t>
      </w:r>
      <w:r w:rsidR="000D34B9" w:rsidRPr="00A00196">
        <w:rPr>
          <w:sz w:val="24"/>
          <w:szCs w:val="24"/>
          <w:u w:val="single"/>
          <w:lang w:val="en-GB"/>
        </w:rPr>
        <w:t xml:space="preserve"> </w:t>
      </w:r>
      <w:r w:rsidR="0010758F" w:rsidRPr="00A00196">
        <w:rPr>
          <w:sz w:val="24"/>
          <w:szCs w:val="24"/>
          <w:u w:val="single"/>
          <w:lang w:val="en-GB"/>
        </w:rPr>
        <w:t>in</w:t>
      </w:r>
      <w:r w:rsidR="0010758F" w:rsidRPr="00A00196">
        <w:rPr>
          <w:spacing w:val="26"/>
          <w:sz w:val="24"/>
          <w:szCs w:val="24"/>
          <w:u w:val="single"/>
          <w:lang w:val="en-GB"/>
        </w:rPr>
        <w:t xml:space="preserve"> </w:t>
      </w:r>
      <w:r w:rsidR="0010758F" w:rsidRPr="00A00196">
        <w:rPr>
          <w:sz w:val="24"/>
          <w:szCs w:val="24"/>
          <w:u w:val="single"/>
          <w:lang w:val="en-GB"/>
        </w:rPr>
        <w:t>subparagraph</w:t>
      </w:r>
      <w:r w:rsidR="0010758F" w:rsidRPr="00A00196">
        <w:rPr>
          <w:spacing w:val="26"/>
          <w:sz w:val="24"/>
          <w:szCs w:val="24"/>
          <w:u w:val="single"/>
          <w:lang w:val="en-GB"/>
        </w:rPr>
        <w:t xml:space="preserve"> </w:t>
      </w:r>
      <w:r w:rsidR="0010758F" w:rsidRPr="00A00196">
        <w:rPr>
          <w:sz w:val="24"/>
          <w:szCs w:val="24"/>
          <w:u w:val="single"/>
          <w:lang w:val="en-GB"/>
        </w:rPr>
        <w:t>(ii)</w:t>
      </w:r>
      <w:r w:rsidR="0010758F" w:rsidRPr="00A00196">
        <w:rPr>
          <w:spacing w:val="26"/>
          <w:sz w:val="24"/>
          <w:szCs w:val="24"/>
          <w:u w:val="single"/>
          <w:lang w:val="en-GB"/>
        </w:rPr>
        <w:t xml:space="preserve"> </w:t>
      </w:r>
      <w:r w:rsidR="0010758F" w:rsidRPr="00A00196">
        <w:rPr>
          <w:sz w:val="24"/>
          <w:szCs w:val="24"/>
          <w:u w:val="single"/>
          <w:lang w:val="en-GB"/>
        </w:rPr>
        <w:t>will</w:t>
      </w:r>
      <w:r w:rsidR="0010758F" w:rsidRPr="00A00196">
        <w:rPr>
          <w:spacing w:val="26"/>
          <w:sz w:val="24"/>
          <w:szCs w:val="24"/>
          <w:u w:val="single"/>
          <w:lang w:val="en-GB"/>
        </w:rPr>
        <w:t xml:space="preserve"> </w:t>
      </w:r>
      <w:r w:rsidR="0010758F" w:rsidRPr="00A00196">
        <w:rPr>
          <w:sz w:val="24"/>
          <w:szCs w:val="24"/>
          <w:u w:val="single"/>
          <w:lang w:val="en-GB"/>
        </w:rPr>
        <w:t>or</w:t>
      </w:r>
      <w:r w:rsidR="0010758F" w:rsidRPr="00A00196">
        <w:rPr>
          <w:spacing w:val="26"/>
          <w:sz w:val="24"/>
          <w:szCs w:val="24"/>
          <w:u w:val="single"/>
          <w:lang w:val="en-GB"/>
        </w:rPr>
        <w:t xml:space="preserve"> </w:t>
      </w:r>
      <w:r w:rsidR="0010758F" w:rsidRPr="00A00196">
        <w:rPr>
          <w:sz w:val="24"/>
          <w:szCs w:val="24"/>
          <w:u w:val="single"/>
          <w:lang w:val="en-GB"/>
        </w:rPr>
        <w:t>is</w:t>
      </w:r>
      <w:r w:rsidR="0010758F" w:rsidRPr="00A00196">
        <w:rPr>
          <w:spacing w:val="26"/>
          <w:sz w:val="24"/>
          <w:szCs w:val="24"/>
          <w:u w:val="single"/>
          <w:lang w:val="en-GB"/>
        </w:rPr>
        <w:t xml:space="preserve"> </w:t>
      </w:r>
      <w:r w:rsidR="0010758F" w:rsidRPr="00A00196">
        <w:rPr>
          <w:sz w:val="24"/>
          <w:szCs w:val="24"/>
          <w:u w:val="single"/>
          <w:lang w:val="en-GB"/>
        </w:rPr>
        <w:t>likely</w:t>
      </w:r>
      <w:r w:rsidR="0010758F" w:rsidRPr="00A00196">
        <w:rPr>
          <w:spacing w:val="26"/>
          <w:sz w:val="24"/>
          <w:szCs w:val="24"/>
          <w:u w:val="single"/>
          <w:lang w:val="en-GB"/>
        </w:rPr>
        <w:t xml:space="preserve"> </w:t>
      </w:r>
      <w:r w:rsidR="0010758F" w:rsidRPr="00A00196">
        <w:rPr>
          <w:sz w:val="24"/>
          <w:szCs w:val="24"/>
          <w:u w:val="single"/>
          <w:lang w:val="en-GB"/>
        </w:rPr>
        <w:t>to</w:t>
      </w:r>
      <w:r w:rsidR="0010758F" w:rsidRPr="00A00196">
        <w:rPr>
          <w:spacing w:val="26"/>
          <w:sz w:val="24"/>
          <w:szCs w:val="24"/>
          <w:u w:val="single"/>
          <w:lang w:val="en-GB"/>
        </w:rPr>
        <w:t xml:space="preserve"> </w:t>
      </w:r>
      <w:r w:rsidR="0010758F" w:rsidRPr="00A00196">
        <w:rPr>
          <w:sz w:val="24"/>
          <w:szCs w:val="24"/>
          <w:u w:val="single"/>
          <w:lang w:val="en-GB"/>
        </w:rPr>
        <w:t>be</w:t>
      </w:r>
      <w:r w:rsidR="0010758F" w:rsidRPr="00A00196">
        <w:rPr>
          <w:spacing w:val="26"/>
          <w:sz w:val="24"/>
          <w:szCs w:val="24"/>
          <w:u w:val="single"/>
          <w:lang w:val="en-GB"/>
        </w:rPr>
        <w:t xml:space="preserve"> </w:t>
      </w:r>
      <w:r w:rsidR="0010758F" w:rsidRPr="00A00196">
        <w:rPr>
          <w:sz w:val="24"/>
          <w:szCs w:val="24"/>
          <w:u w:val="single"/>
          <w:lang w:val="en-GB"/>
        </w:rPr>
        <w:t>used</w:t>
      </w:r>
      <w:r w:rsidR="0010758F" w:rsidRPr="00A00196">
        <w:rPr>
          <w:spacing w:val="26"/>
          <w:sz w:val="24"/>
          <w:szCs w:val="24"/>
          <w:u w:val="single"/>
          <w:lang w:val="en-GB"/>
        </w:rPr>
        <w:t xml:space="preserve"> </w:t>
      </w:r>
      <w:r w:rsidR="0010758F" w:rsidRPr="00A00196">
        <w:rPr>
          <w:sz w:val="24"/>
          <w:szCs w:val="24"/>
          <w:u w:val="single"/>
          <w:lang w:val="en-GB"/>
        </w:rPr>
        <w:t>by</w:t>
      </w:r>
      <w:r w:rsidR="0010758F" w:rsidRPr="00A00196">
        <w:rPr>
          <w:spacing w:val="26"/>
          <w:sz w:val="24"/>
          <w:szCs w:val="24"/>
          <w:u w:val="single"/>
          <w:lang w:val="en-GB"/>
        </w:rPr>
        <w:t xml:space="preserve"> </w:t>
      </w:r>
      <w:r w:rsidR="0010758F" w:rsidRPr="00A00196">
        <w:rPr>
          <w:sz w:val="24"/>
          <w:szCs w:val="24"/>
          <w:u w:val="single"/>
          <w:lang w:val="en-GB"/>
        </w:rPr>
        <w:t>another</w:t>
      </w:r>
      <w:r w:rsidR="0010758F" w:rsidRPr="00A00196">
        <w:rPr>
          <w:spacing w:val="26"/>
          <w:sz w:val="24"/>
          <w:szCs w:val="24"/>
          <w:u w:val="single"/>
          <w:lang w:val="en-GB"/>
        </w:rPr>
        <w:t xml:space="preserve"> </w:t>
      </w:r>
      <w:r w:rsidR="0010758F" w:rsidRPr="00A00196">
        <w:rPr>
          <w:sz w:val="24"/>
          <w:szCs w:val="24"/>
          <w:u w:val="single"/>
          <w:lang w:val="en-GB"/>
        </w:rPr>
        <w:t>person</w:t>
      </w:r>
      <w:r w:rsidR="0010758F" w:rsidRPr="00A00196">
        <w:rPr>
          <w:spacing w:val="26"/>
          <w:sz w:val="24"/>
          <w:szCs w:val="24"/>
          <w:u w:val="single"/>
          <w:lang w:val="en-GB"/>
        </w:rPr>
        <w:t xml:space="preserve"> </w:t>
      </w:r>
      <w:r w:rsidR="0010758F" w:rsidRPr="00A00196">
        <w:rPr>
          <w:sz w:val="24"/>
          <w:szCs w:val="24"/>
          <w:u w:val="single"/>
          <w:lang w:val="en-GB"/>
        </w:rPr>
        <w:t>to</w:t>
      </w:r>
      <w:r w:rsidR="000D34B9" w:rsidRPr="00A00196">
        <w:rPr>
          <w:sz w:val="24"/>
          <w:szCs w:val="24"/>
          <w:u w:val="single"/>
          <w:lang w:val="en-GB"/>
        </w:rPr>
        <w:t xml:space="preserve"> </w:t>
      </w:r>
      <w:r w:rsidR="0010758F" w:rsidRPr="00A00196">
        <w:rPr>
          <w:sz w:val="24"/>
          <w:szCs w:val="24"/>
          <w:u w:val="single"/>
          <w:lang w:val="en-GB"/>
        </w:rPr>
        <w:t>infringe copyright in a work protected by a</w:t>
      </w:r>
      <w:r w:rsidR="007B58CE" w:rsidRPr="00A00196">
        <w:rPr>
          <w:sz w:val="24"/>
          <w:szCs w:val="24"/>
          <w:u w:val="single"/>
          <w:lang w:val="en-GB"/>
        </w:rPr>
        <w:t xml:space="preserve"> </w:t>
      </w:r>
      <w:r w:rsidR="0010758F" w:rsidRPr="00A00196">
        <w:rPr>
          <w:sz w:val="24"/>
          <w:szCs w:val="24"/>
          <w:u w:val="single"/>
          <w:lang w:val="en-GB"/>
        </w:rPr>
        <w:t>technological protection measure;</w:t>
      </w:r>
    </w:p>
    <w:p w:rsidR="000D34B9" w:rsidRPr="00A00196" w:rsidRDefault="000D6659" w:rsidP="00441847">
      <w:pPr>
        <w:pStyle w:val="ListParagraph"/>
        <w:spacing w:before="120" w:after="120" w:line="360" w:lineRule="auto"/>
        <w:ind w:left="2268" w:hanging="567"/>
        <w:jc w:val="both"/>
        <w:rPr>
          <w:sz w:val="24"/>
          <w:szCs w:val="24"/>
          <w:u w:val="single"/>
          <w:lang w:val="en-GB"/>
        </w:rPr>
      </w:pPr>
      <w:r w:rsidRPr="00A00196">
        <w:rPr>
          <w:i/>
          <w:sz w:val="24"/>
          <w:szCs w:val="24"/>
          <w:u w:val="single"/>
          <w:lang w:val="en-GB"/>
        </w:rPr>
        <w:t>(b)</w:t>
      </w:r>
      <w:r w:rsidR="000D34B9" w:rsidRPr="00A00196">
        <w:rPr>
          <w:i/>
          <w:sz w:val="24"/>
          <w:szCs w:val="24"/>
          <w:u w:val="single"/>
          <w:lang w:val="en-GB"/>
        </w:rPr>
        <w:tab/>
      </w:r>
      <w:r w:rsidR="0010758F" w:rsidRPr="00A00196">
        <w:rPr>
          <w:sz w:val="24"/>
          <w:szCs w:val="24"/>
          <w:u w:val="single"/>
          <w:lang w:val="en-GB"/>
        </w:rPr>
        <w:t>publishes information enabling or assisting any other person to circumvent a technological</w:t>
      </w:r>
      <w:r w:rsidR="0010758F" w:rsidRPr="00A00196">
        <w:rPr>
          <w:spacing w:val="-10"/>
          <w:sz w:val="24"/>
          <w:szCs w:val="24"/>
          <w:u w:val="single"/>
          <w:lang w:val="en-GB"/>
        </w:rPr>
        <w:t xml:space="preserve"> </w:t>
      </w:r>
      <w:r w:rsidR="0010758F" w:rsidRPr="00A00196">
        <w:rPr>
          <w:sz w:val="24"/>
          <w:szCs w:val="24"/>
          <w:u w:val="single"/>
          <w:lang w:val="en-GB"/>
        </w:rPr>
        <w:t>protection</w:t>
      </w:r>
      <w:r w:rsidR="0010758F" w:rsidRPr="00A00196">
        <w:rPr>
          <w:spacing w:val="-10"/>
          <w:sz w:val="24"/>
          <w:szCs w:val="24"/>
          <w:u w:val="single"/>
          <w:lang w:val="en-GB"/>
        </w:rPr>
        <w:t xml:space="preserve"> </w:t>
      </w:r>
      <w:r w:rsidR="0010758F" w:rsidRPr="00A00196">
        <w:rPr>
          <w:sz w:val="24"/>
          <w:szCs w:val="24"/>
          <w:u w:val="single"/>
          <w:lang w:val="en-GB"/>
        </w:rPr>
        <w:t>measure</w:t>
      </w:r>
      <w:r w:rsidR="0010758F" w:rsidRPr="00A00196">
        <w:rPr>
          <w:spacing w:val="-10"/>
          <w:sz w:val="24"/>
          <w:szCs w:val="24"/>
          <w:u w:val="single"/>
          <w:lang w:val="en-GB"/>
        </w:rPr>
        <w:t xml:space="preserve"> </w:t>
      </w:r>
      <w:r w:rsidR="0010758F" w:rsidRPr="00A00196">
        <w:rPr>
          <w:sz w:val="24"/>
          <w:szCs w:val="24"/>
          <w:u w:val="single"/>
          <w:lang w:val="en-GB"/>
        </w:rPr>
        <w:t>with</w:t>
      </w:r>
      <w:r w:rsidR="0010758F" w:rsidRPr="00A00196">
        <w:rPr>
          <w:spacing w:val="-10"/>
          <w:sz w:val="24"/>
          <w:szCs w:val="24"/>
          <w:u w:val="single"/>
          <w:lang w:val="en-GB"/>
        </w:rPr>
        <w:t xml:space="preserve"> </w:t>
      </w:r>
      <w:r w:rsidR="0010758F" w:rsidRPr="00A00196">
        <w:rPr>
          <w:sz w:val="24"/>
          <w:szCs w:val="24"/>
          <w:u w:val="single"/>
          <w:lang w:val="en-GB"/>
        </w:rPr>
        <w:t>the</w:t>
      </w:r>
      <w:r w:rsidR="0010758F" w:rsidRPr="00A00196">
        <w:rPr>
          <w:spacing w:val="-10"/>
          <w:sz w:val="24"/>
          <w:szCs w:val="24"/>
          <w:u w:val="single"/>
          <w:lang w:val="en-GB"/>
        </w:rPr>
        <w:t xml:space="preserve"> </w:t>
      </w:r>
      <w:r w:rsidR="0010758F" w:rsidRPr="00A00196">
        <w:rPr>
          <w:sz w:val="24"/>
          <w:szCs w:val="24"/>
          <w:u w:val="single"/>
          <w:lang w:val="en-GB"/>
        </w:rPr>
        <w:t>intention</w:t>
      </w:r>
      <w:r w:rsidR="0010758F" w:rsidRPr="00A00196">
        <w:rPr>
          <w:spacing w:val="-10"/>
          <w:sz w:val="24"/>
          <w:szCs w:val="24"/>
          <w:u w:val="single"/>
          <w:lang w:val="en-GB"/>
        </w:rPr>
        <w:t xml:space="preserve"> </w:t>
      </w:r>
      <w:r w:rsidR="0010758F" w:rsidRPr="00A00196">
        <w:rPr>
          <w:sz w:val="24"/>
          <w:szCs w:val="24"/>
          <w:u w:val="single"/>
          <w:lang w:val="en-GB"/>
        </w:rPr>
        <w:t>of</w:t>
      </w:r>
      <w:r w:rsidR="0010758F" w:rsidRPr="00A00196">
        <w:rPr>
          <w:spacing w:val="-10"/>
          <w:sz w:val="24"/>
          <w:szCs w:val="24"/>
          <w:u w:val="single"/>
          <w:lang w:val="en-GB"/>
        </w:rPr>
        <w:t xml:space="preserve"> </w:t>
      </w:r>
      <w:r w:rsidR="0010758F" w:rsidRPr="00A00196">
        <w:rPr>
          <w:sz w:val="24"/>
          <w:szCs w:val="24"/>
          <w:u w:val="single"/>
          <w:lang w:val="en-GB"/>
        </w:rPr>
        <w:t>inciting</w:t>
      </w:r>
      <w:r w:rsidR="0010758F" w:rsidRPr="00A00196">
        <w:rPr>
          <w:spacing w:val="-10"/>
          <w:sz w:val="24"/>
          <w:szCs w:val="24"/>
          <w:u w:val="single"/>
          <w:lang w:val="en-GB"/>
        </w:rPr>
        <w:t xml:space="preserve"> </w:t>
      </w:r>
      <w:r w:rsidR="00F26E88" w:rsidRPr="00A00196">
        <w:rPr>
          <w:sz w:val="24"/>
          <w:szCs w:val="24"/>
          <w:u w:val="single"/>
          <w:lang w:val="en-GB"/>
        </w:rPr>
        <w:t xml:space="preserve">that other </w:t>
      </w:r>
      <w:r w:rsidR="0010758F" w:rsidRPr="00A00196">
        <w:rPr>
          <w:sz w:val="24"/>
          <w:szCs w:val="24"/>
          <w:u w:val="single"/>
          <w:lang w:val="en-GB"/>
        </w:rPr>
        <w:t>person</w:t>
      </w:r>
      <w:r w:rsidR="00F26E88" w:rsidRPr="00A00196">
        <w:rPr>
          <w:sz w:val="24"/>
          <w:szCs w:val="24"/>
          <w:u w:val="single"/>
          <w:lang w:val="en-GB"/>
        </w:rPr>
        <w:t xml:space="preserve"> </w:t>
      </w:r>
      <w:r w:rsidR="0010758F" w:rsidRPr="00A00196">
        <w:rPr>
          <w:sz w:val="24"/>
          <w:szCs w:val="24"/>
          <w:u w:val="single"/>
          <w:lang w:val="en-GB"/>
        </w:rPr>
        <w:t>to</w:t>
      </w:r>
      <w:r w:rsidR="0010758F" w:rsidRPr="00A00196">
        <w:rPr>
          <w:spacing w:val="-5"/>
          <w:sz w:val="24"/>
          <w:szCs w:val="24"/>
          <w:u w:val="single"/>
          <w:lang w:val="en-GB"/>
        </w:rPr>
        <w:t xml:space="preserve"> </w:t>
      </w:r>
      <w:r w:rsidR="0010758F" w:rsidRPr="00A00196">
        <w:rPr>
          <w:sz w:val="24"/>
          <w:szCs w:val="24"/>
          <w:u w:val="single"/>
          <w:lang w:val="en-GB"/>
        </w:rPr>
        <w:t>unlawfully</w:t>
      </w:r>
      <w:r w:rsidR="0010758F" w:rsidRPr="00A00196">
        <w:rPr>
          <w:spacing w:val="-5"/>
          <w:sz w:val="24"/>
          <w:szCs w:val="24"/>
          <w:u w:val="single"/>
          <w:lang w:val="en-GB"/>
        </w:rPr>
        <w:t xml:space="preserve"> </w:t>
      </w:r>
      <w:r w:rsidR="0010758F" w:rsidRPr="00A00196">
        <w:rPr>
          <w:sz w:val="24"/>
          <w:szCs w:val="24"/>
          <w:u w:val="single"/>
          <w:lang w:val="en-GB"/>
        </w:rPr>
        <w:t>circumvent</w:t>
      </w:r>
      <w:r w:rsidR="0010758F" w:rsidRPr="00A00196">
        <w:rPr>
          <w:spacing w:val="-5"/>
          <w:sz w:val="24"/>
          <w:szCs w:val="24"/>
          <w:u w:val="single"/>
          <w:lang w:val="en-GB"/>
        </w:rPr>
        <w:t xml:space="preserve"> </w:t>
      </w:r>
      <w:r w:rsidR="0010758F" w:rsidRPr="00A00196">
        <w:rPr>
          <w:sz w:val="24"/>
          <w:szCs w:val="24"/>
          <w:u w:val="single"/>
          <w:lang w:val="en-GB"/>
        </w:rPr>
        <w:t>a</w:t>
      </w:r>
      <w:r w:rsidR="0010758F" w:rsidRPr="00A00196">
        <w:rPr>
          <w:spacing w:val="-5"/>
          <w:sz w:val="24"/>
          <w:szCs w:val="24"/>
          <w:u w:val="single"/>
          <w:lang w:val="en-GB"/>
        </w:rPr>
        <w:t xml:space="preserve"> </w:t>
      </w:r>
      <w:r w:rsidR="0010758F" w:rsidRPr="00A00196">
        <w:rPr>
          <w:sz w:val="24"/>
          <w:szCs w:val="24"/>
          <w:u w:val="single"/>
          <w:lang w:val="en-GB"/>
        </w:rPr>
        <w:t>technological</w:t>
      </w:r>
      <w:r w:rsidR="0010758F" w:rsidRPr="00A00196">
        <w:rPr>
          <w:spacing w:val="-5"/>
          <w:sz w:val="24"/>
          <w:szCs w:val="24"/>
          <w:u w:val="single"/>
          <w:lang w:val="en-GB"/>
        </w:rPr>
        <w:t xml:space="preserve"> </w:t>
      </w:r>
      <w:r w:rsidR="0010758F" w:rsidRPr="00A00196">
        <w:rPr>
          <w:sz w:val="24"/>
          <w:szCs w:val="24"/>
          <w:u w:val="single"/>
          <w:lang w:val="en-GB"/>
        </w:rPr>
        <w:t>protection</w:t>
      </w:r>
      <w:r w:rsidR="0010758F" w:rsidRPr="00A00196">
        <w:rPr>
          <w:spacing w:val="-5"/>
          <w:sz w:val="24"/>
          <w:szCs w:val="24"/>
          <w:u w:val="single"/>
          <w:lang w:val="en-GB"/>
        </w:rPr>
        <w:t xml:space="preserve"> </w:t>
      </w:r>
      <w:r w:rsidR="0010758F" w:rsidRPr="00A00196">
        <w:rPr>
          <w:sz w:val="24"/>
          <w:szCs w:val="24"/>
          <w:u w:val="single"/>
          <w:lang w:val="en-GB"/>
        </w:rPr>
        <w:t>measure</w:t>
      </w:r>
      <w:r w:rsidR="0010758F" w:rsidRPr="00A00196">
        <w:rPr>
          <w:spacing w:val="-5"/>
          <w:sz w:val="24"/>
          <w:szCs w:val="24"/>
          <w:u w:val="single"/>
          <w:lang w:val="en-GB"/>
        </w:rPr>
        <w:t xml:space="preserve"> </w:t>
      </w:r>
      <w:r w:rsidR="0010758F" w:rsidRPr="00A00196">
        <w:rPr>
          <w:sz w:val="24"/>
          <w:szCs w:val="24"/>
          <w:u w:val="single"/>
          <w:lang w:val="en-GB"/>
        </w:rPr>
        <w:t>in</w:t>
      </w:r>
      <w:r w:rsidR="0010758F" w:rsidRPr="00A00196">
        <w:rPr>
          <w:spacing w:val="-5"/>
          <w:sz w:val="24"/>
          <w:szCs w:val="24"/>
          <w:u w:val="single"/>
          <w:lang w:val="en-GB"/>
        </w:rPr>
        <w:t xml:space="preserve"> </w:t>
      </w:r>
      <w:r w:rsidR="0010758F" w:rsidRPr="00A00196">
        <w:rPr>
          <w:sz w:val="24"/>
          <w:szCs w:val="24"/>
          <w:u w:val="single"/>
          <w:lang w:val="en-GB"/>
        </w:rPr>
        <w:t>the</w:t>
      </w:r>
      <w:r w:rsidR="0010758F" w:rsidRPr="00A00196">
        <w:rPr>
          <w:spacing w:val="-5"/>
          <w:sz w:val="24"/>
          <w:szCs w:val="24"/>
          <w:u w:val="single"/>
          <w:lang w:val="en-GB"/>
        </w:rPr>
        <w:t xml:space="preserve"> </w:t>
      </w:r>
      <w:r w:rsidR="0010758F" w:rsidRPr="00A00196">
        <w:rPr>
          <w:sz w:val="24"/>
          <w:szCs w:val="24"/>
          <w:u w:val="single"/>
          <w:lang w:val="en-GB"/>
        </w:rPr>
        <w:t>Republic;</w:t>
      </w:r>
      <w:r w:rsidR="000D34B9" w:rsidRPr="00A00196">
        <w:rPr>
          <w:sz w:val="24"/>
          <w:szCs w:val="24"/>
          <w:u w:val="single"/>
          <w:lang w:val="en-GB"/>
        </w:rPr>
        <w:t xml:space="preserve"> </w:t>
      </w:r>
      <w:r w:rsidR="0010758F" w:rsidRPr="00A00196">
        <w:rPr>
          <w:sz w:val="24"/>
          <w:szCs w:val="24"/>
          <w:u w:val="single"/>
          <w:lang w:val="en-GB"/>
        </w:rPr>
        <w:t>or</w:t>
      </w:r>
    </w:p>
    <w:p w:rsidR="000D34B9" w:rsidRPr="00A00196" w:rsidRDefault="000D6659" w:rsidP="00441847">
      <w:pPr>
        <w:pStyle w:val="ListParagraph"/>
        <w:spacing w:before="120" w:after="120" w:line="360" w:lineRule="auto"/>
        <w:ind w:left="2268" w:hanging="567"/>
        <w:jc w:val="both"/>
        <w:rPr>
          <w:sz w:val="24"/>
          <w:szCs w:val="24"/>
          <w:u w:val="single"/>
          <w:lang w:val="en-GB"/>
        </w:rPr>
      </w:pPr>
      <w:r w:rsidRPr="00A00196">
        <w:rPr>
          <w:i/>
          <w:sz w:val="24"/>
          <w:szCs w:val="24"/>
          <w:u w:val="single"/>
          <w:lang w:val="en-GB"/>
        </w:rPr>
        <w:t>(c)</w:t>
      </w:r>
      <w:r w:rsidRPr="00A00196">
        <w:rPr>
          <w:sz w:val="24"/>
          <w:szCs w:val="24"/>
          <w:u w:val="single"/>
          <w:lang w:val="en-GB"/>
        </w:rPr>
        <w:t xml:space="preserve"> </w:t>
      </w:r>
      <w:r w:rsidR="000D34B9" w:rsidRPr="00A00196">
        <w:rPr>
          <w:sz w:val="24"/>
          <w:szCs w:val="24"/>
          <w:u w:val="single"/>
          <w:lang w:val="en-GB"/>
        </w:rPr>
        <w:tab/>
      </w:r>
      <w:r w:rsidR="0010758F" w:rsidRPr="00A00196">
        <w:rPr>
          <w:sz w:val="24"/>
          <w:szCs w:val="24"/>
          <w:u w:val="single"/>
          <w:lang w:val="en-GB"/>
        </w:rPr>
        <w:t>circumvent</w:t>
      </w:r>
      <w:r w:rsidR="00F26E88" w:rsidRPr="00A00196">
        <w:rPr>
          <w:sz w:val="24"/>
          <w:szCs w:val="24"/>
          <w:u w:val="single"/>
          <w:lang w:val="en-GB"/>
        </w:rPr>
        <w:t>s</w:t>
      </w:r>
      <w:r w:rsidR="0010758F" w:rsidRPr="00A00196">
        <w:rPr>
          <w:sz w:val="24"/>
          <w:szCs w:val="24"/>
          <w:u w:val="single"/>
          <w:lang w:val="en-GB"/>
        </w:rPr>
        <w:t xml:space="preserve"> such technological protection measure when he or she is not authori</w:t>
      </w:r>
      <w:r w:rsidR="00591176">
        <w:rPr>
          <w:sz w:val="24"/>
          <w:szCs w:val="24"/>
          <w:u w:val="single"/>
          <w:lang w:val="en-GB"/>
        </w:rPr>
        <w:t>z</w:t>
      </w:r>
      <w:r w:rsidR="0010758F" w:rsidRPr="00A00196">
        <w:rPr>
          <w:sz w:val="24"/>
          <w:szCs w:val="24"/>
          <w:u w:val="single"/>
          <w:lang w:val="en-GB"/>
        </w:rPr>
        <w:t>ed to do</w:t>
      </w:r>
      <w:r w:rsidR="0010758F" w:rsidRPr="00A00196">
        <w:rPr>
          <w:spacing w:val="13"/>
          <w:sz w:val="24"/>
          <w:szCs w:val="24"/>
          <w:u w:val="single"/>
          <w:lang w:val="en-GB"/>
        </w:rPr>
        <w:t xml:space="preserve"> </w:t>
      </w:r>
      <w:r w:rsidR="0010758F" w:rsidRPr="00A00196">
        <w:rPr>
          <w:sz w:val="24"/>
          <w:szCs w:val="24"/>
          <w:u w:val="single"/>
          <w:lang w:val="en-GB"/>
        </w:rPr>
        <w:t>so,</w:t>
      </w:r>
      <w:r w:rsidR="000D34B9" w:rsidRPr="00A00196">
        <w:rPr>
          <w:sz w:val="24"/>
          <w:szCs w:val="24"/>
          <w:u w:val="single"/>
          <w:lang w:val="en-GB"/>
        </w:rPr>
        <w:t xml:space="preserve"> </w:t>
      </w:r>
    </w:p>
    <w:p w:rsidR="00081163" w:rsidRPr="00A00196" w:rsidRDefault="0010758F" w:rsidP="00441847">
      <w:pPr>
        <w:tabs>
          <w:tab w:val="left" w:pos="1701"/>
        </w:tabs>
        <w:spacing w:before="120" w:after="120" w:line="360" w:lineRule="auto"/>
        <w:ind w:left="1134"/>
        <w:jc w:val="both"/>
        <w:rPr>
          <w:sz w:val="24"/>
          <w:szCs w:val="24"/>
          <w:u w:val="single"/>
          <w:lang w:val="en-GB"/>
        </w:rPr>
      </w:pPr>
      <w:r w:rsidRPr="00A00196">
        <w:rPr>
          <w:sz w:val="24"/>
          <w:szCs w:val="24"/>
          <w:u w:val="single"/>
          <w:lang w:val="en-GB"/>
        </w:rPr>
        <w:t>shall be guilty of an offence and shall upon conviction be liable to a fine or to imprisonment</w:t>
      </w:r>
      <w:r w:rsidRPr="00A00196">
        <w:rPr>
          <w:spacing w:val="21"/>
          <w:sz w:val="24"/>
          <w:szCs w:val="24"/>
          <w:u w:val="single"/>
          <w:lang w:val="en-GB"/>
        </w:rPr>
        <w:t xml:space="preserve"> </w:t>
      </w:r>
      <w:r w:rsidRPr="00A00196">
        <w:rPr>
          <w:sz w:val="24"/>
          <w:szCs w:val="24"/>
          <w:u w:val="single"/>
          <w:lang w:val="en-GB"/>
        </w:rPr>
        <w:t>for</w:t>
      </w:r>
      <w:r w:rsidRPr="00A00196">
        <w:rPr>
          <w:spacing w:val="21"/>
          <w:sz w:val="24"/>
          <w:szCs w:val="24"/>
          <w:u w:val="single"/>
          <w:lang w:val="en-GB"/>
        </w:rPr>
        <w:t xml:space="preserve"> </w:t>
      </w:r>
      <w:r w:rsidRPr="00A00196">
        <w:rPr>
          <w:sz w:val="24"/>
          <w:szCs w:val="24"/>
          <w:u w:val="single"/>
          <w:lang w:val="en-GB"/>
        </w:rPr>
        <w:t>a</w:t>
      </w:r>
      <w:r w:rsidRPr="00A00196">
        <w:rPr>
          <w:spacing w:val="21"/>
          <w:sz w:val="24"/>
          <w:szCs w:val="24"/>
          <w:u w:val="single"/>
          <w:lang w:val="en-GB"/>
        </w:rPr>
        <w:t xml:space="preserve"> </w:t>
      </w:r>
      <w:r w:rsidRPr="00A00196">
        <w:rPr>
          <w:sz w:val="24"/>
          <w:szCs w:val="24"/>
          <w:u w:val="single"/>
          <w:lang w:val="en-GB"/>
        </w:rPr>
        <w:t>period</w:t>
      </w:r>
      <w:r w:rsidRPr="00A00196">
        <w:rPr>
          <w:spacing w:val="21"/>
          <w:sz w:val="24"/>
          <w:szCs w:val="24"/>
          <w:u w:val="single"/>
          <w:lang w:val="en-GB"/>
        </w:rPr>
        <w:t xml:space="preserve"> </w:t>
      </w:r>
      <w:r w:rsidRPr="00A00196">
        <w:rPr>
          <w:sz w:val="24"/>
          <w:szCs w:val="24"/>
          <w:u w:val="single"/>
          <w:lang w:val="en-GB"/>
        </w:rPr>
        <w:t>not</w:t>
      </w:r>
      <w:r w:rsidRPr="00A00196">
        <w:rPr>
          <w:spacing w:val="21"/>
          <w:sz w:val="24"/>
          <w:szCs w:val="24"/>
          <w:u w:val="single"/>
          <w:lang w:val="en-GB"/>
        </w:rPr>
        <w:t xml:space="preserve"> </w:t>
      </w:r>
      <w:r w:rsidRPr="00A00196">
        <w:rPr>
          <w:sz w:val="24"/>
          <w:szCs w:val="24"/>
          <w:u w:val="single"/>
          <w:lang w:val="en-GB"/>
        </w:rPr>
        <w:t>exceeding</w:t>
      </w:r>
      <w:r w:rsidRPr="00A00196">
        <w:rPr>
          <w:spacing w:val="21"/>
          <w:sz w:val="24"/>
          <w:szCs w:val="24"/>
          <w:u w:val="single"/>
          <w:lang w:val="en-GB"/>
        </w:rPr>
        <w:t xml:space="preserve"> </w:t>
      </w:r>
      <w:r w:rsidRPr="00A00196">
        <w:rPr>
          <w:sz w:val="24"/>
          <w:szCs w:val="24"/>
          <w:u w:val="single"/>
          <w:lang w:val="en-GB"/>
        </w:rPr>
        <w:t>five</w:t>
      </w:r>
      <w:r w:rsidRPr="00A00196">
        <w:rPr>
          <w:spacing w:val="21"/>
          <w:sz w:val="24"/>
          <w:szCs w:val="24"/>
          <w:u w:val="single"/>
          <w:lang w:val="en-GB"/>
        </w:rPr>
        <w:t xml:space="preserve"> </w:t>
      </w:r>
      <w:r w:rsidRPr="00A00196">
        <w:rPr>
          <w:sz w:val="24"/>
          <w:szCs w:val="24"/>
          <w:u w:val="single"/>
          <w:lang w:val="en-GB"/>
        </w:rPr>
        <w:t>years,</w:t>
      </w:r>
      <w:r w:rsidRPr="00A00196">
        <w:rPr>
          <w:spacing w:val="21"/>
          <w:sz w:val="24"/>
          <w:szCs w:val="24"/>
          <w:u w:val="single"/>
          <w:lang w:val="en-GB"/>
        </w:rPr>
        <w:t xml:space="preserve"> </w:t>
      </w:r>
      <w:r w:rsidRPr="00A00196">
        <w:rPr>
          <w:sz w:val="24"/>
          <w:szCs w:val="24"/>
          <w:u w:val="single"/>
          <w:lang w:val="en-GB"/>
        </w:rPr>
        <w:t>or</w:t>
      </w:r>
      <w:r w:rsidRPr="00A00196">
        <w:rPr>
          <w:spacing w:val="21"/>
          <w:sz w:val="24"/>
          <w:szCs w:val="24"/>
          <w:u w:val="single"/>
          <w:lang w:val="en-GB"/>
        </w:rPr>
        <w:t xml:space="preserve"> </w:t>
      </w:r>
      <w:r w:rsidRPr="00A00196">
        <w:rPr>
          <w:sz w:val="24"/>
          <w:szCs w:val="24"/>
          <w:u w:val="single"/>
          <w:lang w:val="en-GB"/>
        </w:rPr>
        <w:t>to</w:t>
      </w:r>
      <w:r w:rsidRPr="00A00196">
        <w:rPr>
          <w:spacing w:val="21"/>
          <w:sz w:val="24"/>
          <w:szCs w:val="24"/>
          <w:u w:val="single"/>
          <w:lang w:val="en-GB"/>
        </w:rPr>
        <w:t xml:space="preserve"> </w:t>
      </w:r>
      <w:r w:rsidRPr="00A00196">
        <w:rPr>
          <w:sz w:val="24"/>
          <w:szCs w:val="24"/>
          <w:u w:val="single"/>
          <w:lang w:val="en-GB"/>
        </w:rPr>
        <w:t>both</w:t>
      </w:r>
      <w:r w:rsidRPr="00A00196">
        <w:rPr>
          <w:spacing w:val="21"/>
          <w:sz w:val="24"/>
          <w:szCs w:val="24"/>
          <w:u w:val="single"/>
          <w:lang w:val="en-GB"/>
        </w:rPr>
        <w:t xml:space="preserve"> </w:t>
      </w:r>
      <w:r w:rsidRPr="00A00196">
        <w:rPr>
          <w:sz w:val="24"/>
          <w:szCs w:val="24"/>
          <w:u w:val="single"/>
          <w:lang w:val="en-GB"/>
        </w:rPr>
        <w:t>a</w:t>
      </w:r>
      <w:r w:rsidRPr="00A00196">
        <w:rPr>
          <w:spacing w:val="21"/>
          <w:sz w:val="24"/>
          <w:szCs w:val="24"/>
          <w:u w:val="single"/>
          <w:lang w:val="en-GB"/>
        </w:rPr>
        <w:t xml:space="preserve"> </w:t>
      </w:r>
      <w:r w:rsidRPr="00A00196">
        <w:rPr>
          <w:sz w:val="24"/>
          <w:szCs w:val="24"/>
          <w:u w:val="single"/>
          <w:lang w:val="en-GB"/>
        </w:rPr>
        <w:t>fine</w:t>
      </w:r>
      <w:r w:rsidRPr="00A00196">
        <w:rPr>
          <w:spacing w:val="21"/>
          <w:sz w:val="24"/>
          <w:szCs w:val="24"/>
          <w:u w:val="single"/>
          <w:lang w:val="en-GB"/>
        </w:rPr>
        <w:t xml:space="preserve"> </w:t>
      </w:r>
      <w:r w:rsidRPr="00A00196">
        <w:rPr>
          <w:sz w:val="24"/>
          <w:szCs w:val="24"/>
          <w:u w:val="single"/>
          <w:lang w:val="en-GB"/>
        </w:rPr>
        <w:t>and</w:t>
      </w:r>
      <w:r w:rsidRPr="00A00196">
        <w:rPr>
          <w:spacing w:val="21"/>
          <w:sz w:val="24"/>
          <w:szCs w:val="24"/>
          <w:u w:val="single"/>
          <w:lang w:val="en-GB"/>
        </w:rPr>
        <w:t xml:space="preserve"> </w:t>
      </w:r>
      <w:r w:rsidR="000D34B9" w:rsidRPr="00A00196">
        <w:rPr>
          <w:sz w:val="24"/>
          <w:szCs w:val="24"/>
          <w:u w:val="single"/>
          <w:lang w:val="en-GB"/>
        </w:rPr>
        <w:t xml:space="preserve">such </w:t>
      </w:r>
      <w:r w:rsidRPr="00A00196">
        <w:rPr>
          <w:sz w:val="24"/>
          <w:szCs w:val="24"/>
          <w:u w:val="single"/>
          <w:lang w:val="en-GB"/>
        </w:rPr>
        <w:t>imprisonment.</w:t>
      </w:r>
      <w:r w:rsidRPr="00A00196">
        <w:rPr>
          <w:sz w:val="24"/>
          <w:szCs w:val="24"/>
          <w:lang w:val="en-GB"/>
        </w:rPr>
        <w:t>’’</w:t>
      </w:r>
      <w:r w:rsidR="008A7B33" w:rsidRPr="00A00196">
        <w:rPr>
          <w:sz w:val="24"/>
          <w:szCs w:val="24"/>
          <w:lang w:val="en-GB"/>
        </w:rPr>
        <w:t>;</w:t>
      </w:r>
    </w:p>
    <w:p w:rsidR="00081163" w:rsidRPr="00A00196" w:rsidRDefault="00081163" w:rsidP="00441847">
      <w:pPr>
        <w:tabs>
          <w:tab w:val="left" w:pos="1418"/>
          <w:tab w:val="left" w:pos="1985"/>
        </w:tabs>
        <w:spacing w:before="120" w:after="120" w:line="360" w:lineRule="auto"/>
        <w:ind w:left="1134" w:hanging="567"/>
        <w:jc w:val="both"/>
        <w:rPr>
          <w:sz w:val="24"/>
          <w:szCs w:val="24"/>
          <w:lang w:val="en-GB"/>
        </w:rPr>
      </w:pPr>
      <w:r w:rsidRPr="00A00196">
        <w:rPr>
          <w:i/>
          <w:sz w:val="24"/>
          <w:szCs w:val="24"/>
          <w:lang w:val="en-GB"/>
        </w:rPr>
        <w:t>(b)</w:t>
      </w:r>
      <w:r w:rsidRPr="00A00196">
        <w:rPr>
          <w:i/>
          <w:sz w:val="24"/>
          <w:szCs w:val="24"/>
          <w:lang w:val="en-GB"/>
        </w:rPr>
        <w:tab/>
      </w:r>
      <w:r w:rsidRPr="00A00196">
        <w:rPr>
          <w:sz w:val="24"/>
          <w:szCs w:val="24"/>
          <w:lang w:val="en-GB"/>
        </w:rPr>
        <w:t>by the substitution for subsection (6) of the following subsection:</w:t>
      </w:r>
    </w:p>
    <w:p w:rsidR="00081163" w:rsidRPr="00A00196" w:rsidRDefault="00081163" w:rsidP="00441847">
      <w:pPr>
        <w:tabs>
          <w:tab w:val="left" w:pos="1985"/>
          <w:tab w:val="left" w:pos="2552"/>
        </w:tabs>
        <w:spacing w:before="120" w:after="120" w:line="360" w:lineRule="auto"/>
        <w:ind w:left="1134" w:firstLine="284"/>
        <w:jc w:val="both"/>
        <w:rPr>
          <w:sz w:val="24"/>
          <w:szCs w:val="24"/>
          <w:lang w:val="en-GB"/>
        </w:rPr>
      </w:pPr>
      <w:r w:rsidRPr="00A00196">
        <w:rPr>
          <w:sz w:val="24"/>
          <w:szCs w:val="24"/>
          <w:lang w:val="en-GB"/>
        </w:rPr>
        <w:t>‘‘(6)</w:t>
      </w:r>
      <w:r w:rsidRPr="00A00196">
        <w:rPr>
          <w:sz w:val="24"/>
          <w:szCs w:val="24"/>
          <w:lang w:val="en-GB"/>
        </w:rPr>
        <w:tab/>
        <w:t>A person convicted of an offence under this section shall be liable—</w:t>
      </w:r>
    </w:p>
    <w:p w:rsidR="00E421FD" w:rsidRPr="00A00196" w:rsidRDefault="00081163" w:rsidP="00441847">
      <w:pPr>
        <w:tabs>
          <w:tab w:val="left" w:pos="1985"/>
          <w:tab w:val="left" w:pos="2552"/>
        </w:tabs>
        <w:spacing w:before="120" w:after="120" w:line="360" w:lineRule="auto"/>
        <w:ind w:left="1985" w:hanging="567"/>
        <w:jc w:val="both"/>
        <w:rPr>
          <w:sz w:val="24"/>
          <w:szCs w:val="24"/>
          <w:u w:val="single"/>
          <w:lang w:val="en-GB"/>
        </w:rPr>
      </w:pPr>
      <w:r w:rsidRPr="00A00196">
        <w:rPr>
          <w:i/>
          <w:sz w:val="24"/>
          <w:szCs w:val="24"/>
          <w:lang w:val="en-GB"/>
        </w:rPr>
        <w:t>(a)</w:t>
      </w:r>
      <w:r w:rsidRPr="00A00196">
        <w:rPr>
          <w:i/>
          <w:sz w:val="24"/>
          <w:szCs w:val="24"/>
          <w:lang w:val="en-GB"/>
        </w:rPr>
        <w:tab/>
      </w:r>
      <w:r w:rsidRPr="00A00196">
        <w:rPr>
          <w:sz w:val="24"/>
          <w:szCs w:val="24"/>
          <w:lang w:val="en-GB"/>
        </w:rPr>
        <w:t xml:space="preserve">in the case of a first conviction, to a fine </w:t>
      </w:r>
      <w:r w:rsidR="00E24E16" w:rsidRPr="00A00196">
        <w:rPr>
          <w:b/>
          <w:sz w:val="24"/>
          <w:szCs w:val="24"/>
          <w:lang w:val="en-GB"/>
        </w:rPr>
        <w:t>[</w:t>
      </w:r>
      <w:r w:rsidRPr="00A00196">
        <w:rPr>
          <w:b/>
          <w:sz w:val="24"/>
          <w:szCs w:val="24"/>
          <w:lang w:val="en-GB"/>
        </w:rPr>
        <w:t>not exceeding five thousand rand</w:t>
      </w:r>
      <w:r w:rsidR="00E24E16" w:rsidRPr="00A00196">
        <w:rPr>
          <w:b/>
          <w:sz w:val="24"/>
          <w:szCs w:val="24"/>
          <w:lang w:val="en-GB"/>
        </w:rPr>
        <w:t>]</w:t>
      </w:r>
      <w:r w:rsidRPr="00A00196">
        <w:rPr>
          <w:sz w:val="24"/>
          <w:szCs w:val="24"/>
          <w:lang w:val="en-GB"/>
        </w:rPr>
        <w:t xml:space="preserve"> or to imprisonment for a period not exceeding three years or to both such fine and such imprisonment, </w:t>
      </w:r>
      <w:r w:rsidR="00E24E16" w:rsidRPr="00A00196">
        <w:rPr>
          <w:sz w:val="24"/>
          <w:szCs w:val="24"/>
          <w:u w:val="single"/>
          <w:lang w:val="en-GB"/>
        </w:rPr>
        <w:t>or if the convicted person is not a natural person, to a fine of a minimum of five per cent of its annual turnover,</w:t>
      </w:r>
      <w:r w:rsidR="00E24E16" w:rsidRPr="00A00196">
        <w:rPr>
          <w:sz w:val="24"/>
          <w:szCs w:val="24"/>
          <w:lang w:val="en-GB"/>
        </w:rPr>
        <w:t xml:space="preserve"> </w:t>
      </w:r>
      <w:r w:rsidRPr="00A00196">
        <w:rPr>
          <w:sz w:val="24"/>
          <w:szCs w:val="24"/>
          <w:lang w:val="en-GB"/>
        </w:rPr>
        <w:t>for each article to which the offence relates;</w:t>
      </w:r>
      <w:r w:rsidR="00693544" w:rsidRPr="00A00196">
        <w:rPr>
          <w:sz w:val="24"/>
          <w:szCs w:val="24"/>
          <w:lang w:val="en-GB"/>
        </w:rPr>
        <w:t xml:space="preserve"> </w:t>
      </w:r>
      <w:r w:rsidR="00E421FD" w:rsidRPr="00A00196">
        <w:rPr>
          <w:sz w:val="24"/>
          <w:szCs w:val="24"/>
          <w:u w:val="single"/>
          <w:lang w:val="en-GB"/>
        </w:rPr>
        <w:t>or</w:t>
      </w:r>
    </w:p>
    <w:p w:rsidR="00255333" w:rsidRPr="00A00196" w:rsidRDefault="00081163" w:rsidP="00441847">
      <w:pPr>
        <w:tabs>
          <w:tab w:val="left" w:pos="1985"/>
          <w:tab w:val="left" w:pos="2552"/>
        </w:tabs>
        <w:spacing w:before="120" w:after="120" w:line="360" w:lineRule="auto"/>
        <w:ind w:left="1985" w:hanging="567"/>
        <w:jc w:val="both"/>
        <w:rPr>
          <w:sz w:val="24"/>
          <w:szCs w:val="24"/>
          <w:lang w:val="en-GB"/>
        </w:rPr>
      </w:pPr>
      <w:r w:rsidRPr="00A00196">
        <w:rPr>
          <w:i/>
          <w:sz w:val="24"/>
          <w:szCs w:val="24"/>
          <w:lang w:val="en-GB"/>
        </w:rPr>
        <w:t>(b)</w:t>
      </w:r>
      <w:r w:rsidRPr="00A00196">
        <w:rPr>
          <w:i/>
          <w:sz w:val="24"/>
          <w:szCs w:val="24"/>
          <w:lang w:val="en-GB"/>
        </w:rPr>
        <w:tab/>
      </w:r>
      <w:r w:rsidRPr="00A00196">
        <w:rPr>
          <w:sz w:val="24"/>
          <w:szCs w:val="24"/>
          <w:lang w:val="en-GB"/>
        </w:rPr>
        <w:t xml:space="preserve">in any </w:t>
      </w:r>
      <w:r w:rsidR="00F56E75" w:rsidRPr="00A00196">
        <w:rPr>
          <w:b/>
          <w:sz w:val="24"/>
          <w:szCs w:val="24"/>
          <w:lang w:val="en-GB"/>
        </w:rPr>
        <w:t>[</w:t>
      </w:r>
      <w:r w:rsidRPr="00A00196">
        <w:rPr>
          <w:b/>
          <w:sz w:val="24"/>
          <w:szCs w:val="24"/>
          <w:lang w:val="en-GB"/>
        </w:rPr>
        <w:t>other</w:t>
      </w:r>
      <w:r w:rsidR="00F56E75" w:rsidRPr="00A00196">
        <w:rPr>
          <w:b/>
          <w:sz w:val="24"/>
          <w:szCs w:val="24"/>
          <w:lang w:val="en-GB"/>
        </w:rPr>
        <w:t>]</w:t>
      </w:r>
      <w:r w:rsidRPr="00A00196">
        <w:rPr>
          <w:sz w:val="24"/>
          <w:szCs w:val="24"/>
          <w:lang w:val="en-GB"/>
        </w:rPr>
        <w:t xml:space="preserve"> case</w:t>
      </w:r>
      <w:r w:rsidR="00F56E75" w:rsidRPr="00A00196">
        <w:rPr>
          <w:sz w:val="24"/>
          <w:szCs w:val="24"/>
          <w:lang w:val="en-GB"/>
        </w:rPr>
        <w:t xml:space="preserve"> </w:t>
      </w:r>
      <w:r w:rsidR="00F56E75" w:rsidRPr="00A00196">
        <w:rPr>
          <w:sz w:val="24"/>
          <w:szCs w:val="24"/>
          <w:u w:val="single"/>
          <w:lang w:val="en-GB"/>
        </w:rPr>
        <w:t xml:space="preserve">other than those contemplated in paragraph </w:t>
      </w:r>
      <w:r w:rsidR="00F56E75" w:rsidRPr="00A00196">
        <w:rPr>
          <w:i/>
          <w:sz w:val="24"/>
          <w:szCs w:val="24"/>
          <w:u w:val="single"/>
          <w:lang w:val="en-GB"/>
        </w:rPr>
        <w:t>(a)</w:t>
      </w:r>
      <w:r w:rsidRPr="00A00196">
        <w:rPr>
          <w:sz w:val="24"/>
          <w:szCs w:val="24"/>
          <w:lang w:val="en-GB"/>
        </w:rPr>
        <w:t xml:space="preserve">, to a fine </w:t>
      </w:r>
      <w:r w:rsidR="00670C88" w:rsidRPr="00A00196">
        <w:rPr>
          <w:b/>
          <w:sz w:val="24"/>
          <w:szCs w:val="24"/>
          <w:lang w:val="en-GB"/>
        </w:rPr>
        <w:t>[</w:t>
      </w:r>
      <w:r w:rsidRPr="00A00196">
        <w:rPr>
          <w:b/>
          <w:sz w:val="24"/>
          <w:szCs w:val="24"/>
          <w:lang w:val="en-GB"/>
        </w:rPr>
        <w:t>not exceeding ten thousand rand</w:t>
      </w:r>
      <w:r w:rsidR="00670C88" w:rsidRPr="00A00196">
        <w:rPr>
          <w:b/>
          <w:sz w:val="24"/>
          <w:szCs w:val="24"/>
          <w:lang w:val="en-GB"/>
        </w:rPr>
        <w:t>]</w:t>
      </w:r>
      <w:r w:rsidRPr="00A00196">
        <w:rPr>
          <w:sz w:val="24"/>
          <w:szCs w:val="24"/>
          <w:lang w:val="en-GB"/>
        </w:rPr>
        <w:t xml:space="preserve"> or to imprisonment for a period not exceeding five years or to both such fine and such imprisonment, </w:t>
      </w:r>
      <w:r w:rsidR="00670C88" w:rsidRPr="00A00196">
        <w:rPr>
          <w:sz w:val="24"/>
          <w:szCs w:val="24"/>
          <w:u w:val="single"/>
          <w:lang w:val="en-GB"/>
        </w:rPr>
        <w:t xml:space="preserve">or if the convicted person is not a natural person, to a </w:t>
      </w:r>
      <w:r w:rsidR="00670C88" w:rsidRPr="00A00196">
        <w:rPr>
          <w:sz w:val="24"/>
          <w:szCs w:val="24"/>
          <w:u w:val="single"/>
          <w:lang w:val="en-GB"/>
        </w:rPr>
        <w:lastRenderedPageBreak/>
        <w:t xml:space="preserve">fine of a minimum of ten per cent of its annual turnover, </w:t>
      </w:r>
      <w:r w:rsidRPr="00A00196">
        <w:rPr>
          <w:sz w:val="24"/>
          <w:szCs w:val="24"/>
          <w:lang w:val="en-GB"/>
        </w:rPr>
        <w:t>for each article to which the offence relates</w:t>
      </w:r>
      <w:r w:rsidR="00BD2DCA" w:rsidRPr="00A00196">
        <w:rPr>
          <w:sz w:val="24"/>
          <w:szCs w:val="24"/>
          <w:lang w:val="en-GB"/>
        </w:rPr>
        <w:t>.</w:t>
      </w:r>
      <w:r w:rsidR="00E8010E" w:rsidRPr="00A00196">
        <w:rPr>
          <w:sz w:val="24"/>
          <w:szCs w:val="24"/>
          <w:lang w:val="en-GB"/>
        </w:rPr>
        <w:t>’’</w:t>
      </w:r>
      <w:r w:rsidR="00255333" w:rsidRPr="00A00196">
        <w:rPr>
          <w:sz w:val="24"/>
          <w:szCs w:val="24"/>
          <w:lang w:val="en-GB"/>
        </w:rPr>
        <w:t>; and</w:t>
      </w:r>
    </w:p>
    <w:p w:rsidR="00255333" w:rsidRPr="00A00196" w:rsidRDefault="00255333" w:rsidP="00255333">
      <w:pPr>
        <w:tabs>
          <w:tab w:val="left" w:pos="1134"/>
          <w:tab w:val="left" w:pos="1701"/>
          <w:tab w:val="left" w:pos="2268"/>
        </w:tabs>
        <w:spacing w:before="120" w:after="120" w:line="360" w:lineRule="auto"/>
        <w:ind w:left="567"/>
        <w:jc w:val="both"/>
        <w:rPr>
          <w:sz w:val="24"/>
          <w:szCs w:val="24"/>
        </w:rPr>
      </w:pPr>
      <w:r w:rsidRPr="00A00196">
        <w:rPr>
          <w:i/>
          <w:sz w:val="24"/>
          <w:szCs w:val="24"/>
        </w:rPr>
        <w:t>(c)</w:t>
      </w:r>
      <w:r w:rsidRPr="00A00196">
        <w:rPr>
          <w:i/>
          <w:sz w:val="24"/>
          <w:szCs w:val="24"/>
        </w:rPr>
        <w:tab/>
      </w:r>
      <w:r w:rsidRPr="00A00196">
        <w:rPr>
          <w:sz w:val="24"/>
          <w:szCs w:val="24"/>
        </w:rPr>
        <w:t>by the addition after subsection (8) of the following subsection:</w:t>
      </w:r>
    </w:p>
    <w:p w:rsidR="005E63F3" w:rsidRPr="00A00196" w:rsidRDefault="00255333" w:rsidP="00255333">
      <w:pPr>
        <w:tabs>
          <w:tab w:val="left" w:pos="1985"/>
          <w:tab w:val="left" w:pos="2552"/>
        </w:tabs>
        <w:spacing w:before="120" w:after="120" w:line="360" w:lineRule="auto"/>
        <w:ind w:left="1134" w:firstLine="284"/>
        <w:jc w:val="both"/>
        <w:rPr>
          <w:sz w:val="24"/>
          <w:szCs w:val="24"/>
          <w:lang w:val="en-GB"/>
        </w:rPr>
      </w:pPr>
      <w:r w:rsidRPr="00A00196">
        <w:rPr>
          <w:sz w:val="24"/>
          <w:szCs w:val="24"/>
        </w:rPr>
        <w:t>‘‘</w:t>
      </w:r>
      <w:r w:rsidRPr="00A00196">
        <w:rPr>
          <w:sz w:val="24"/>
          <w:szCs w:val="24"/>
          <w:u w:val="single"/>
        </w:rPr>
        <w:t>(9)</w:t>
      </w:r>
      <w:r w:rsidRPr="00A00196">
        <w:rPr>
          <w:sz w:val="24"/>
          <w:szCs w:val="24"/>
          <w:u w:val="single"/>
        </w:rPr>
        <w:tab/>
        <w:t>For the purpose of subsection (6), the annual turnover of a convicted person that is not a natural person at the time the fine is assessed, is the total income of that person during the financial year during which the offence or the majority of offences, as the case may be, were committed and if that financial year has not yet been completed, the financial year immediately preceding the offence or the majority of offences, as the case may be, under all transactions to which this Act applies</w:t>
      </w:r>
      <w:r w:rsidR="0010758F" w:rsidRPr="00A00196">
        <w:rPr>
          <w:sz w:val="24"/>
          <w:szCs w:val="24"/>
          <w:lang w:val="en-GB"/>
        </w:rPr>
        <w:t>.</w:t>
      </w:r>
      <w:r w:rsidR="00FA73F5" w:rsidRPr="00A00196">
        <w:rPr>
          <w:sz w:val="24"/>
          <w:szCs w:val="24"/>
          <w:lang w:val="en-GB"/>
        </w:rPr>
        <w:t>’’.</w:t>
      </w:r>
    </w:p>
    <w:p w:rsidR="005E63F3" w:rsidRPr="004304AC" w:rsidRDefault="0010758F" w:rsidP="00441847">
      <w:pPr>
        <w:pStyle w:val="Heading1"/>
        <w:spacing w:before="120" w:after="120" w:line="360" w:lineRule="auto"/>
        <w:ind w:left="0"/>
        <w:jc w:val="both"/>
        <w:rPr>
          <w:sz w:val="24"/>
          <w:szCs w:val="24"/>
          <w:lang w:val="en-GB"/>
        </w:rPr>
      </w:pPr>
      <w:r w:rsidRPr="004304AC">
        <w:rPr>
          <w:sz w:val="24"/>
          <w:szCs w:val="24"/>
          <w:lang w:val="en-GB"/>
        </w:rPr>
        <w:t>Amendment of section 28 of Act 98 of 1978, as substituted by section 12 of Act 52 of 1984 and amended by section 25 of Act 125 of 1992</w:t>
      </w:r>
    </w:p>
    <w:p w:rsidR="005E63F3" w:rsidRPr="00A00196" w:rsidRDefault="000D6659" w:rsidP="00441847">
      <w:pPr>
        <w:pStyle w:val="ListParagraph"/>
        <w:tabs>
          <w:tab w:val="left" w:pos="1134"/>
          <w:tab w:val="left" w:pos="170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8</w:t>
      </w:r>
      <w:r w:rsidRPr="00A00196">
        <w:rPr>
          <w:b/>
          <w:sz w:val="24"/>
          <w:szCs w:val="24"/>
          <w:lang w:val="en-GB"/>
        </w:rPr>
        <w:t xml:space="preserve">. </w:t>
      </w:r>
      <w:r w:rsidR="0010758F" w:rsidRPr="00A00196">
        <w:rPr>
          <w:sz w:val="24"/>
          <w:szCs w:val="24"/>
          <w:lang w:val="en-GB"/>
        </w:rPr>
        <w:t>Section 28 of the principal Act is hereby</w:t>
      </w:r>
      <w:r w:rsidR="0010758F" w:rsidRPr="00A00196">
        <w:rPr>
          <w:spacing w:val="28"/>
          <w:sz w:val="24"/>
          <w:szCs w:val="24"/>
          <w:lang w:val="en-GB"/>
        </w:rPr>
        <w:t xml:space="preserve"> </w:t>
      </w:r>
      <w:r w:rsidR="0010758F" w:rsidRPr="00A00196">
        <w:rPr>
          <w:sz w:val="24"/>
          <w:szCs w:val="24"/>
          <w:lang w:val="en-GB"/>
        </w:rPr>
        <w:t>amended—</w:t>
      </w:r>
    </w:p>
    <w:p w:rsidR="005E63F3" w:rsidRPr="00A00196" w:rsidRDefault="000D6659" w:rsidP="00441847">
      <w:pPr>
        <w:pStyle w:val="ListParagraph"/>
        <w:tabs>
          <w:tab w:val="left" w:pos="1513"/>
        </w:tabs>
        <w:spacing w:before="120" w:after="120" w:line="360" w:lineRule="auto"/>
        <w:ind w:left="1134" w:hanging="567"/>
        <w:jc w:val="both"/>
        <w:rPr>
          <w:sz w:val="24"/>
          <w:szCs w:val="24"/>
          <w:lang w:val="en-GB"/>
        </w:rPr>
      </w:pPr>
      <w:r w:rsidRPr="00A00196">
        <w:rPr>
          <w:i/>
          <w:sz w:val="24"/>
          <w:szCs w:val="24"/>
          <w:lang w:val="en-GB"/>
        </w:rPr>
        <w:t xml:space="preserve">(a) </w:t>
      </w:r>
      <w:r w:rsidR="00EF5948" w:rsidRPr="00A00196">
        <w:rPr>
          <w:i/>
          <w:sz w:val="24"/>
          <w:szCs w:val="24"/>
          <w:lang w:val="en-GB"/>
        </w:rPr>
        <w:tab/>
      </w:r>
      <w:r w:rsidR="0010758F" w:rsidRPr="00A00196">
        <w:rPr>
          <w:sz w:val="24"/>
          <w:szCs w:val="24"/>
          <w:lang w:val="en-GB"/>
        </w:rPr>
        <w:t>by the substitution for subsection (2) of the</w:t>
      </w:r>
      <w:r w:rsidR="0010758F" w:rsidRPr="00A00196">
        <w:rPr>
          <w:spacing w:val="40"/>
          <w:sz w:val="24"/>
          <w:szCs w:val="24"/>
          <w:lang w:val="en-GB"/>
        </w:rPr>
        <w:t xml:space="preserve"> </w:t>
      </w:r>
      <w:r w:rsidR="0010758F" w:rsidRPr="00A00196">
        <w:rPr>
          <w:sz w:val="24"/>
          <w:szCs w:val="24"/>
          <w:lang w:val="en-GB"/>
        </w:rPr>
        <w:t>following</w:t>
      </w:r>
      <w:r w:rsidR="0010758F" w:rsidRPr="00A00196">
        <w:rPr>
          <w:spacing w:val="5"/>
          <w:sz w:val="24"/>
          <w:szCs w:val="24"/>
          <w:lang w:val="en-GB"/>
        </w:rPr>
        <w:t xml:space="preserve"> </w:t>
      </w:r>
      <w:r w:rsidR="0010758F" w:rsidRPr="00A00196">
        <w:rPr>
          <w:sz w:val="24"/>
          <w:szCs w:val="24"/>
          <w:lang w:val="en-GB"/>
        </w:rPr>
        <w:t>subsection:</w:t>
      </w:r>
    </w:p>
    <w:p w:rsidR="005E63F3" w:rsidRPr="00A00196" w:rsidRDefault="00EF5948" w:rsidP="00441847">
      <w:pPr>
        <w:tabs>
          <w:tab w:val="left" w:pos="1985"/>
          <w:tab w:val="left" w:pos="2552"/>
        </w:tabs>
        <w:spacing w:before="120" w:after="120" w:line="360" w:lineRule="auto"/>
        <w:ind w:left="1134" w:firstLine="284"/>
        <w:jc w:val="both"/>
        <w:rPr>
          <w:sz w:val="24"/>
          <w:szCs w:val="24"/>
          <w:lang w:val="en-GB"/>
        </w:rPr>
      </w:pPr>
      <w:r w:rsidRPr="00A00196">
        <w:rPr>
          <w:spacing w:val="-3"/>
          <w:sz w:val="24"/>
          <w:szCs w:val="24"/>
          <w:lang w:val="en-GB"/>
        </w:rPr>
        <w:t>‘‘(2)</w:t>
      </w:r>
      <w:r w:rsidRPr="00A00196">
        <w:rPr>
          <w:spacing w:val="-3"/>
          <w:sz w:val="24"/>
          <w:szCs w:val="24"/>
          <w:lang w:val="en-GB"/>
        </w:rPr>
        <w:tab/>
      </w:r>
      <w:r w:rsidR="0010758F" w:rsidRPr="00A00196">
        <w:rPr>
          <w:sz w:val="24"/>
          <w:szCs w:val="24"/>
          <w:lang w:val="en-GB"/>
        </w:rPr>
        <w:t>This section shall apply to any copy of the work in question made outside</w:t>
      </w:r>
      <w:r w:rsidRPr="00A00196">
        <w:rPr>
          <w:sz w:val="24"/>
          <w:szCs w:val="24"/>
          <w:lang w:val="en-GB"/>
        </w:rPr>
        <w:t xml:space="preserve"> </w:t>
      </w:r>
      <w:r w:rsidR="0010758F" w:rsidRPr="00A00196">
        <w:rPr>
          <w:sz w:val="24"/>
          <w:szCs w:val="24"/>
          <w:lang w:val="en-GB"/>
        </w:rPr>
        <w:t>the Republic</w:t>
      </w:r>
      <w:r w:rsidR="0010758F" w:rsidRPr="00A00196">
        <w:rPr>
          <w:b/>
          <w:sz w:val="24"/>
          <w:szCs w:val="24"/>
          <w:lang w:val="en-GB"/>
        </w:rPr>
        <w:t xml:space="preserve"> </w:t>
      </w:r>
      <w:r w:rsidRPr="00A00196">
        <w:rPr>
          <w:b/>
          <w:sz w:val="24"/>
          <w:szCs w:val="24"/>
          <w:lang w:val="en-GB"/>
        </w:rPr>
        <w:t>[</w:t>
      </w:r>
      <w:r w:rsidR="0010758F" w:rsidRPr="00A00196">
        <w:rPr>
          <w:b/>
          <w:sz w:val="24"/>
          <w:szCs w:val="24"/>
          <w:lang w:val="en-GB"/>
        </w:rPr>
        <w:t>which if it had been made in the Republic would be an infringing copy of the work]</w:t>
      </w:r>
      <w:r w:rsidR="0010758F" w:rsidRPr="00A00196">
        <w:rPr>
          <w:sz w:val="24"/>
          <w:szCs w:val="24"/>
          <w:u w:val="single"/>
          <w:lang w:val="en-GB"/>
        </w:rPr>
        <w:t>, if the making of such copy constituted an</w:t>
      </w:r>
      <w:r w:rsidRPr="00A00196">
        <w:rPr>
          <w:sz w:val="24"/>
          <w:szCs w:val="24"/>
          <w:u w:val="single"/>
          <w:lang w:val="en-GB"/>
        </w:rPr>
        <w:t xml:space="preserve"> </w:t>
      </w:r>
      <w:r w:rsidR="0010758F" w:rsidRPr="00A00196">
        <w:rPr>
          <w:sz w:val="24"/>
          <w:szCs w:val="24"/>
          <w:u w:val="single"/>
          <w:lang w:val="en-GB"/>
        </w:rPr>
        <w:t>infringement of</w:t>
      </w:r>
      <w:r w:rsidR="000D6659" w:rsidRPr="00A00196">
        <w:rPr>
          <w:sz w:val="24"/>
          <w:szCs w:val="24"/>
          <w:u w:val="single"/>
          <w:lang w:val="en-GB"/>
        </w:rPr>
        <w:t xml:space="preserve"> </w:t>
      </w:r>
      <w:r w:rsidR="0010758F" w:rsidRPr="00A00196">
        <w:rPr>
          <w:sz w:val="24"/>
          <w:szCs w:val="24"/>
          <w:u w:val="single"/>
          <w:lang w:val="en-GB"/>
        </w:rPr>
        <w:t>copyright in the country in which the work was</w:t>
      </w:r>
      <w:r w:rsidR="0010758F" w:rsidRPr="00A00196">
        <w:rPr>
          <w:spacing w:val="11"/>
          <w:sz w:val="24"/>
          <w:szCs w:val="24"/>
          <w:u w:val="single"/>
          <w:lang w:val="en-GB"/>
        </w:rPr>
        <w:t xml:space="preserve"> </w:t>
      </w:r>
      <w:r w:rsidR="0010758F" w:rsidRPr="00A00196">
        <w:rPr>
          <w:sz w:val="24"/>
          <w:szCs w:val="24"/>
          <w:u w:val="single"/>
          <w:lang w:val="en-GB"/>
        </w:rPr>
        <w:t>made</w:t>
      </w:r>
      <w:r w:rsidR="0010758F" w:rsidRPr="00A00196">
        <w:rPr>
          <w:sz w:val="24"/>
          <w:szCs w:val="24"/>
          <w:lang w:val="en-GB"/>
        </w:rPr>
        <w:t>.’’;</w:t>
      </w:r>
      <w:r w:rsidR="0010758F" w:rsidRPr="00A00196">
        <w:rPr>
          <w:spacing w:val="2"/>
          <w:sz w:val="24"/>
          <w:szCs w:val="24"/>
          <w:lang w:val="en-GB"/>
        </w:rPr>
        <w:t xml:space="preserve"> </w:t>
      </w:r>
      <w:r w:rsidR="0010758F" w:rsidRPr="00A00196">
        <w:rPr>
          <w:sz w:val="24"/>
          <w:szCs w:val="24"/>
          <w:lang w:val="en-GB"/>
        </w:rPr>
        <w:t>and</w:t>
      </w:r>
    </w:p>
    <w:p w:rsidR="005E63F3" w:rsidRPr="00A00196" w:rsidRDefault="000D6659" w:rsidP="00441847">
      <w:pPr>
        <w:pStyle w:val="ListParagraph"/>
        <w:tabs>
          <w:tab w:val="left" w:pos="1513"/>
        </w:tabs>
        <w:spacing w:before="120" w:after="120" w:line="360" w:lineRule="auto"/>
        <w:ind w:left="1134" w:hanging="567"/>
        <w:jc w:val="both"/>
        <w:rPr>
          <w:sz w:val="24"/>
          <w:szCs w:val="24"/>
          <w:lang w:val="en-GB"/>
        </w:rPr>
      </w:pPr>
      <w:r w:rsidRPr="00A00196">
        <w:rPr>
          <w:i/>
          <w:sz w:val="24"/>
          <w:szCs w:val="24"/>
          <w:lang w:val="en-GB"/>
        </w:rPr>
        <w:t xml:space="preserve">(b) </w:t>
      </w:r>
      <w:r w:rsidR="00EF5948" w:rsidRPr="00A00196">
        <w:rPr>
          <w:i/>
          <w:sz w:val="24"/>
          <w:szCs w:val="24"/>
          <w:lang w:val="en-GB"/>
        </w:rPr>
        <w:tab/>
      </w:r>
      <w:r w:rsidR="0010758F" w:rsidRPr="00A00196">
        <w:rPr>
          <w:sz w:val="24"/>
          <w:szCs w:val="24"/>
          <w:lang w:val="en-GB"/>
        </w:rPr>
        <w:t>by the substitution for subsection (5) of the following</w:t>
      </w:r>
      <w:r w:rsidR="0010758F" w:rsidRPr="00A00196">
        <w:rPr>
          <w:spacing w:val="42"/>
          <w:sz w:val="24"/>
          <w:szCs w:val="24"/>
          <w:lang w:val="en-GB"/>
        </w:rPr>
        <w:t xml:space="preserve"> </w:t>
      </w:r>
      <w:r w:rsidR="0010758F" w:rsidRPr="00A00196">
        <w:rPr>
          <w:sz w:val="24"/>
          <w:szCs w:val="24"/>
          <w:lang w:val="en-GB"/>
        </w:rPr>
        <w:t>subsection:</w:t>
      </w:r>
    </w:p>
    <w:p w:rsidR="005E63F3" w:rsidRPr="00A00196" w:rsidRDefault="0010758F" w:rsidP="00441847">
      <w:pPr>
        <w:pStyle w:val="BodyText"/>
        <w:tabs>
          <w:tab w:val="left" w:pos="1985"/>
          <w:tab w:val="left" w:pos="2552"/>
        </w:tabs>
        <w:spacing w:before="120" w:after="120" w:line="360" w:lineRule="auto"/>
        <w:ind w:left="1134" w:firstLine="284"/>
        <w:jc w:val="both"/>
        <w:rPr>
          <w:sz w:val="24"/>
          <w:szCs w:val="24"/>
          <w:lang w:val="en-GB"/>
        </w:rPr>
      </w:pPr>
      <w:r w:rsidRPr="00A00196">
        <w:rPr>
          <w:spacing w:val="-3"/>
          <w:sz w:val="24"/>
          <w:szCs w:val="24"/>
          <w:lang w:val="en-GB"/>
        </w:rPr>
        <w:t>‘‘(</w:t>
      </w:r>
      <w:r w:rsidR="00EF5948" w:rsidRPr="00A00196">
        <w:rPr>
          <w:spacing w:val="-3"/>
          <w:sz w:val="24"/>
          <w:szCs w:val="24"/>
          <w:lang w:val="en-GB"/>
        </w:rPr>
        <w:t>5)</w:t>
      </w:r>
      <w:r w:rsidR="00EF5948" w:rsidRPr="00A00196">
        <w:rPr>
          <w:spacing w:val="-3"/>
          <w:sz w:val="24"/>
          <w:szCs w:val="24"/>
          <w:lang w:val="en-GB"/>
        </w:rPr>
        <w:tab/>
      </w:r>
      <w:r w:rsidRPr="00A00196">
        <w:rPr>
          <w:sz w:val="24"/>
          <w:szCs w:val="24"/>
          <w:lang w:val="en-GB"/>
        </w:rPr>
        <w:t xml:space="preserve">This section shall </w:t>
      </w:r>
      <w:r w:rsidRPr="00A00196">
        <w:rPr>
          <w:b/>
          <w:sz w:val="24"/>
          <w:szCs w:val="24"/>
          <w:lang w:val="en-GB"/>
        </w:rPr>
        <w:t>[</w:t>
      </w:r>
      <w:r w:rsidRPr="00A00196">
        <w:rPr>
          <w:b/>
          <w:i/>
          <w:sz w:val="24"/>
          <w:szCs w:val="24"/>
          <w:lang w:val="en-GB"/>
        </w:rPr>
        <w:t>mutatis mutandis</w:t>
      </w:r>
      <w:r w:rsidRPr="00A00196">
        <w:rPr>
          <w:b/>
          <w:sz w:val="24"/>
          <w:szCs w:val="24"/>
          <w:lang w:val="en-GB"/>
        </w:rPr>
        <w:t>]</w:t>
      </w:r>
      <w:r w:rsidRPr="00A00196">
        <w:rPr>
          <w:sz w:val="24"/>
          <w:szCs w:val="24"/>
          <w:u w:val="single"/>
          <w:lang w:val="en-GB"/>
        </w:rPr>
        <w:t xml:space="preserve"> with the necessary changes,</w:t>
      </w:r>
      <w:r w:rsidRPr="00A00196">
        <w:rPr>
          <w:sz w:val="24"/>
          <w:szCs w:val="24"/>
          <w:lang w:val="en-GB"/>
        </w:rPr>
        <w:t xml:space="preserve"> apply with reference to an exclusive licensee who has the</w:t>
      </w:r>
      <w:r w:rsidRPr="00A00196">
        <w:rPr>
          <w:spacing w:val="-22"/>
          <w:sz w:val="24"/>
          <w:szCs w:val="24"/>
          <w:lang w:val="en-GB"/>
        </w:rPr>
        <w:t xml:space="preserve"> </w:t>
      </w:r>
      <w:r w:rsidRPr="00A00196">
        <w:rPr>
          <w:sz w:val="24"/>
          <w:szCs w:val="24"/>
          <w:lang w:val="en-GB"/>
        </w:rPr>
        <w:t>right to</w:t>
      </w:r>
      <w:r w:rsidRPr="00A00196">
        <w:rPr>
          <w:spacing w:val="-5"/>
          <w:sz w:val="24"/>
          <w:szCs w:val="24"/>
          <w:lang w:val="en-GB"/>
        </w:rPr>
        <w:t xml:space="preserve"> </w:t>
      </w:r>
      <w:r w:rsidRPr="00A00196">
        <w:rPr>
          <w:sz w:val="24"/>
          <w:szCs w:val="24"/>
          <w:lang w:val="en-GB"/>
        </w:rPr>
        <w:t>import</w:t>
      </w:r>
      <w:r w:rsidRPr="00A00196">
        <w:rPr>
          <w:spacing w:val="-5"/>
          <w:sz w:val="24"/>
          <w:szCs w:val="24"/>
          <w:lang w:val="en-GB"/>
        </w:rPr>
        <w:t xml:space="preserve"> </w:t>
      </w:r>
      <w:r w:rsidRPr="00A00196">
        <w:rPr>
          <w:sz w:val="24"/>
          <w:szCs w:val="24"/>
          <w:lang w:val="en-GB"/>
        </w:rPr>
        <w:t>into</w:t>
      </w:r>
      <w:r w:rsidRPr="00A00196">
        <w:rPr>
          <w:spacing w:val="-5"/>
          <w:sz w:val="24"/>
          <w:szCs w:val="24"/>
          <w:lang w:val="en-GB"/>
        </w:rPr>
        <w:t xml:space="preserve"> </w:t>
      </w:r>
      <w:r w:rsidRPr="00A00196">
        <w:rPr>
          <w:sz w:val="24"/>
          <w:szCs w:val="24"/>
          <w:lang w:val="en-GB"/>
        </w:rPr>
        <w:t>the</w:t>
      </w:r>
      <w:r w:rsidRPr="00A00196">
        <w:rPr>
          <w:spacing w:val="-5"/>
          <w:sz w:val="24"/>
          <w:szCs w:val="24"/>
          <w:lang w:val="en-GB"/>
        </w:rPr>
        <w:t xml:space="preserve"> </w:t>
      </w:r>
      <w:r w:rsidRPr="00A00196">
        <w:rPr>
          <w:sz w:val="24"/>
          <w:szCs w:val="24"/>
          <w:lang w:val="en-GB"/>
        </w:rPr>
        <w:t>Republic</w:t>
      </w:r>
      <w:r w:rsidRPr="00A00196">
        <w:rPr>
          <w:spacing w:val="-5"/>
          <w:sz w:val="24"/>
          <w:szCs w:val="24"/>
          <w:lang w:val="en-GB"/>
        </w:rPr>
        <w:t xml:space="preserve"> </w:t>
      </w:r>
      <w:r w:rsidRPr="00A00196">
        <w:rPr>
          <w:sz w:val="24"/>
          <w:szCs w:val="24"/>
          <w:lang w:val="en-GB"/>
        </w:rPr>
        <w:t>any</w:t>
      </w:r>
      <w:r w:rsidRPr="00A00196">
        <w:rPr>
          <w:spacing w:val="-5"/>
          <w:sz w:val="24"/>
          <w:szCs w:val="24"/>
          <w:lang w:val="en-GB"/>
        </w:rPr>
        <w:t xml:space="preserve"> </w:t>
      </w:r>
      <w:r w:rsidRPr="00A00196">
        <w:rPr>
          <w:sz w:val="24"/>
          <w:szCs w:val="24"/>
          <w:lang w:val="en-GB"/>
        </w:rPr>
        <w:t>work</w:t>
      </w:r>
      <w:r w:rsidRPr="00A00196">
        <w:rPr>
          <w:spacing w:val="-5"/>
          <w:sz w:val="24"/>
          <w:szCs w:val="24"/>
          <w:lang w:val="en-GB"/>
        </w:rPr>
        <w:t xml:space="preserve"> </w:t>
      </w:r>
      <w:r w:rsidRPr="00A00196">
        <w:rPr>
          <w:sz w:val="24"/>
          <w:szCs w:val="24"/>
          <w:lang w:val="en-GB"/>
        </w:rPr>
        <w:t>published</w:t>
      </w:r>
      <w:r w:rsidRPr="00A00196">
        <w:rPr>
          <w:spacing w:val="-5"/>
          <w:sz w:val="24"/>
          <w:szCs w:val="24"/>
          <w:lang w:val="en-GB"/>
        </w:rPr>
        <w:t xml:space="preserve"> </w:t>
      </w:r>
      <w:r w:rsidRPr="00A00196">
        <w:rPr>
          <w:sz w:val="24"/>
          <w:szCs w:val="24"/>
          <w:lang w:val="en-GB"/>
        </w:rPr>
        <w:t>elsewhere</w:t>
      </w:r>
      <w:r w:rsidRPr="00A00196">
        <w:rPr>
          <w:sz w:val="24"/>
          <w:szCs w:val="24"/>
          <w:u w:val="single"/>
          <w:lang w:val="en-GB"/>
        </w:rPr>
        <w:t>,</w:t>
      </w:r>
      <w:r w:rsidRPr="00A00196">
        <w:rPr>
          <w:spacing w:val="-5"/>
          <w:sz w:val="24"/>
          <w:szCs w:val="24"/>
          <w:u w:val="single"/>
          <w:lang w:val="en-GB"/>
        </w:rPr>
        <w:t xml:space="preserve"> </w:t>
      </w:r>
      <w:r w:rsidRPr="00A00196">
        <w:rPr>
          <w:sz w:val="24"/>
          <w:szCs w:val="24"/>
          <w:u w:val="single"/>
          <w:lang w:val="en-GB"/>
        </w:rPr>
        <w:t>which</w:t>
      </w:r>
      <w:r w:rsidRPr="00A00196">
        <w:rPr>
          <w:spacing w:val="-5"/>
          <w:sz w:val="24"/>
          <w:szCs w:val="24"/>
          <w:u w:val="single"/>
          <w:lang w:val="en-GB"/>
        </w:rPr>
        <w:t xml:space="preserve"> </w:t>
      </w:r>
      <w:r w:rsidRPr="00A00196">
        <w:rPr>
          <w:sz w:val="24"/>
          <w:szCs w:val="24"/>
          <w:u w:val="single"/>
          <w:lang w:val="en-GB"/>
        </w:rPr>
        <w:t>would</w:t>
      </w:r>
      <w:r w:rsidR="000D6659" w:rsidRPr="00A00196">
        <w:rPr>
          <w:sz w:val="24"/>
          <w:szCs w:val="24"/>
          <w:u w:val="single"/>
          <w:lang w:val="en-GB"/>
        </w:rPr>
        <w:t xml:space="preserve"> </w:t>
      </w:r>
      <w:r w:rsidRPr="00A00196">
        <w:rPr>
          <w:sz w:val="24"/>
          <w:szCs w:val="24"/>
          <w:u w:val="single"/>
          <w:lang w:val="en-GB"/>
        </w:rPr>
        <w:t>be an infringing copy of the work in the country in which it was made</w:t>
      </w:r>
      <w:r w:rsidR="00EF5948" w:rsidRPr="00A00196">
        <w:rPr>
          <w:sz w:val="24"/>
          <w:szCs w:val="24"/>
          <w:lang w:val="en-GB"/>
        </w:rPr>
        <w:t>.’’.</w:t>
      </w:r>
    </w:p>
    <w:p w:rsidR="005E63F3" w:rsidRPr="00A00196" w:rsidRDefault="0010758F" w:rsidP="00441847">
      <w:pPr>
        <w:pStyle w:val="Heading1"/>
        <w:spacing w:before="120" w:after="120" w:line="360" w:lineRule="auto"/>
        <w:ind w:left="0"/>
        <w:jc w:val="both"/>
        <w:rPr>
          <w:sz w:val="24"/>
          <w:szCs w:val="24"/>
          <w:lang w:val="en-GB"/>
        </w:rPr>
      </w:pPr>
      <w:r w:rsidRPr="00A00196">
        <w:rPr>
          <w:sz w:val="24"/>
          <w:szCs w:val="24"/>
          <w:lang w:val="en-GB"/>
        </w:rPr>
        <w:t>Insertion of sections 28O to 28S in Act 98 of 1978</w:t>
      </w:r>
    </w:p>
    <w:p w:rsidR="000D6659" w:rsidRPr="004304AC" w:rsidRDefault="00532E56" w:rsidP="00441847">
      <w:pPr>
        <w:pStyle w:val="ListParagraph"/>
        <w:tabs>
          <w:tab w:val="left" w:pos="122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9</w:t>
      </w:r>
      <w:r w:rsidR="000D6659" w:rsidRPr="00A00196">
        <w:rPr>
          <w:b/>
          <w:sz w:val="24"/>
          <w:szCs w:val="24"/>
          <w:lang w:val="en-GB"/>
        </w:rPr>
        <w:t xml:space="preserve">. </w:t>
      </w:r>
      <w:r w:rsidR="0010758F" w:rsidRPr="00A00196">
        <w:rPr>
          <w:sz w:val="24"/>
          <w:szCs w:val="24"/>
          <w:lang w:val="en-GB"/>
        </w:rPr>
        <w:t xml:space="preserve">The following section </w:t>
      </w:r>
      <w:r w:rsidR="0010758F" w:rsidRPr="004304AC">
        <w:rPr>
          <w:sz w:val="24"/>
          <w:szCs w:val="24"/>
          <w:lang w:val="en-GB"/>
        </w:rPr>
        <w:t xml:space="preserve">is hereby inserted in the principal Act after section 28N: </w:t>
      </w:r>
    </w:p>
    <w:p w:rsidR="005E63F3" w:rsidRPr="004304AC" w:rsidRDefault="0010758F" w:rsidP="00441847">
      <w:pPr>
        <w:pStyle w:val="ListParagraph"/>
        <w:tabs>
          <w:tab w:val="left" w:pos="1221"/>
        </w:tabs>
        <w:spacing w:before="120" w:after="120" w:line="360" w:lineRule="auto"/>
        <w:ind w:left="567" w:firstLine="0"/>
        <w:jc w:val="both"/>
        <w:rPr>
          <w:b/>
          <w:sz w:val="24"/>
          <w:szCs w:val="24"/>
          <w:lang w:val="en-GB"/>
        </w:rPr>
      </w:pPr>
      <w:r w:rsidRPr="004304AC">
        <w:rPr>
          <w:sz w:val="24"/>
          <w:szCs w:val="24"/>
          <w:lang w:val="en-GB"/>
        </w:rPr>
        <w:t>‘‘</w:t>
      </w:r>
      <w:r w:rsidRPr="004304AC">
        <w:rPr>
          <w:b/>
          <w:sz w:val="24"/>
          <w:szCs w:val="24"/>
          <w:lang w:val="en-GB"/>
        </w:rPr>
        <w:t>Prohibited conduct in respect of technological protection</w:t>
      </w:r>
      <w:r w:rsidRPr="004304AC">
        <w:rPr>
          <w:b/>
          <w:spacing w:val="-1"/>
          <w:sz w:val="24"/>
          <w:szCs w:val="24"/>
          <w:lang w:val="en-GB"/>
        </w:rPr>
        <w:t xml:space="preserve"> </w:t>
      </w:r>
      <w:r w:rsidRPr="004304AC">
        <w:rPr>
          <w:b/>
          <w:sz w:val="24"/>
          <w:szCs w:val="24"/>
          <w:lang w:val="en-GB"/>
        </w:rPr>
        <w:t>measures</w:t>
      </w:r>
    </w:p>
    <w:p w:rsidR="00C77234" w:rsidRPr="004304AC" w:rsidRDefault="00C77234" w:rsidP="00441847">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28O.</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No person may make, import, sell, distribute, let for hire, offer</w:t>
      </w:r>
      <w:r w:rsidRPr="004304AC">
        <w:rPr>
          <w:sz w:val="24"/>
          <w:szCs w:val="24"/>
          <w:u w:val="single"/>
          <w:lang w:val="en-GB"/>
        </w:rPr>
        <w:t xml:space="preserve"> </w:t>
      </w:r>
      <w:r w:rsidR="0010758F" w:rsidRPr="004304AC">
        <w:rPr>
          <w:sz w:val="24"/>
          <w:szCs w:val="24"/>
          <w:u w:val="single"/>
          <w:lang w:val="en-GB"/>
        </w:rPr>
        <w:t>or</w:t>
      </w:r>
      <w:r w:rsidR="0010758F" w:rsidRPr="004304AC">
        <w:rPr>
          <w:spacing w:val="31"/>
          <w:sz w:val="24"/>
          <w:szCs w:val="24"/>
          <w:u w:val="single"/>
          <w:lang w:val="en-GB"/>
        </w:rPr>
        <w:t xml:space="preserve"> </w:t>
      </w:r>
      <w:r w:rsidR="0010758F" w:rsidRPr="004304AC">
        <w:rPr>
          <w:sz w:val="24"/>
          <w:szCs w:val="24"/>
          <w:u w:val="single"/>
          <w:lang w:val="en-GB"/>
        </w:rPr>
        <w:t>expose</w:t>
      </w:r>
      <w:r w:rsidR="0010758F" w:rsidRPr="004304AC">
        <w:rPr>
          <w:spacing w:val="31"/>
          <w:sz w:val="24"/>
          <w:szCs w:val="24"/>
          <w:u w:val="single"/>
          <w:lang w:val="en-GB"/>
        </w:rPr>
        <w:t xml:space="preserve"> </w:t>
      </w:r>
      <w:r w:rsidR="0010758F" w:rsidRPr="004304AC">
        <w:rPr>
          <w:sz w:val="24"/>
          <w:szCs w:val="24"/>
          <w:u w:val="single"/>
          <w:lang w:val="en-GB"/>
        </w:rPr>
        <w:t>for</w:t>
      </w:r>
      <w:r w:rsidR="0010758F" w:rsidRPr="004304AC">
        <w:rPr>
          <w:spacing w:val="31"/>
          <w:sz w:val="24"/>
          <w:szCs w:val="24"/>
          <w:u w:val="single"/>
          <w:lang w:val="en-GB"/>
        </w:rPr>
        <w:t xml:space="preserve"> </w:t>
      </w:r>
      <w:r w:rsidR="0010758F" w:rsidRPr="004304AC">
        <w:rPr>
          <w:sz w:val="24"/>
          <w:szCs w:val="24"/>
          <w:u w:val="single"/>
          <w:lang w:val="en-GB"/>
        </w:rPr>
        <w:t>sale,</w:t>
      </w:r>
      <w:r w:rsidR="0010758F" w:rsidRPr="004304AC">
        <w:rPr>
          <w:spacing w:val="31"/>
          <w:sz w:val="24"/>
          <w:szCs w:val="24"/>
          <w:u w:val="single"/>
          <w:lang w:val="en-GB"/>
        </w:rPr>
        <w:t xml:space="preserve"> </w:t>
      </w:r>
      <w:r w:rsidR="0010758F" w:rsidRPr="004304AC">
        <w:rPr>
          <w:sz w:val="24"/>
          <w:szCs w:val="24"/>
          <w:u w:val="single"/>
          <w:lang w:val="en-GB"/>
        </w:rPr>
        <w:t>hire</w:t>
      </w:r>
      <w:r w:rsidR="0010758F" w:rsidRPr="004304AC">
        <w:rPr>
          <w:spacing w:val="31"/>
          <w:sz w:val="24"/>
          <w:szCs w:val="24"/>
          <w:u w:val="single"/>
          <w:lang w:val="en-GB"/>
        </w:rPr>
        <w:t xml:space="preserve"> </w:t>
      </w:r>
      <w:r w:rsidR="0010758F" w:rsidRPr="004304AC">
        <w:rPr>
          <w:sz w:val="24"/>
          <w:szCs w:val="24"/>
          <w:u w:val="single"/>
          <w:lang w:val="en-GB"/>
        </w:rPr>
        <w:t>or</w:t>
      </w:r>
      <w:r w:rsidR="0010758F" w:rsidRPr="004304AC">
        <w:rPr>
          <w:spacing w:val="31"/>
          <w:sz w:val="24"/>
          <w:szCs w:val="24"/>
          <w:u w:val="single"/>
          <w:lang w:val="en-GB"/>
        </w:rPr>
        <w:t xml:space="preserve"> </w:t>
      </w:r>
      <w:r w:rsidR="0010758F" w:rsidRPr="004304AC">
        <w:rPr>
          <w:sz w:val="24"/>
          <w:szCs w:val="24"/>
          <w:u w:val="single"/>
          <w:lang w:val="en-GB"/>
        </w:rPr>
        <w:t>advertise</w:t>
      </w:r>
      <w:r w:rsidR="0010758F" w:rsidRPr="004304AC">
        <w:rPr>
          <w:spacing w:val="31"/>
          <w:sz w:val="24"/>
          <w:szCs w:val="24"/>
          <w:u w:val="single"/>
          <w:lang w:val="en-GB"/>
        </w:rPr>
        <w:t xml:space="preserve"> </w:t>
      </w:r>
      <w:r w:rsidR="0010758F" w:rsidRPr="004304AC">
        <w:rPr>
          <w:sz w:val="24"/>
          <w:szCs w:val="24"/>
          <w:u w:val="single"/>
          <w:lang w:val="en-GB"/>
        </w:rPr>
        <w:t>for</w:t>
      </w:r>
      <w:r w:rsidR="0010758F" w:rsidRPr="004304AC">
        <w:rPr>
          <w:spacing w:val="31"/>
          <w:sz w:val="24"/>
          <w:szCs w:val="24"/>
          <w:u w:val="single"/>
          <w:lang w:val="en-GB"/>
        </w:rPr>
        <w:t xml:space="preserve"> </w:t>
      </w:r>
      <w:r w:rsidR="0010758F" w:rsidRPr="004304AC">
        <w:rPr>
          <w:sz w:val="24"/>
          <w:szCs w:val="24"/>
          <w:u w:val="single"/>
          <w:lang w:val="en-GB"/>
        </w:rPr>
        <w:t>sale</w:t>
      </w:r>
      <w:r w:rsidR="0010758F" w:rsidRPr="004304AC">
        <w:rPr>
          <w:spacing w:val="31"/>
          <w:sz w:val="24"/>
          <w:szCs w:val="24"/>
          <w:u w:val="single"/>
          <w:lang w:val="en-GB"/>
        </w:rPr>
        <w:t xml:space="preserve"> </w:t>
      </w:r>
      <w:r w:rsidR="0010758F" w:rsidRPr="004304AC">
        <w:rPr>
          <w:sz w:val="24"/>
          <w:szCs w:val="24"/>
          <w:u w:val="single"/>
          <w:lang w:val="en-GB"/>
        </w:rPr>
        <w:t>a</w:t>
      </w:r>
      <w:r w:rsidR="0010758F" w:rsidRPr="004304AC">
        <w:rPr>
          <w:spacing w:val="31"/>
          <w:sz w:val="24"/>
          <w:szCs w:val="24"/>
          <w:u w:val="single"/>
          <w:lang w:val="en-GB"/>
        </w:rPr>
        <w:t xml:space="preserve"> </w:t>
      </w:r>
      <w:r w:rsidR="0010758F" w:rsidRPr="004304AC">
        <w:rPr>
          <w:sz w:val="24"/>
          <w:szCs w:val="24"/>
          <w:u w:val="single"/>
          <w:lang w:val="en-GB"/>
        </w:rPr>
        <w:t>technological</w:t>
      </w:r>
      <w:r w:rsidR="0010758F" w:rsidRPr="004304AC">
        <w:rPr>
          <w:spacing w:val="31"/>
          <w:sz w:val="24"/>
          <w:szCs w:val="24"/>
          <w:u w:val="single"/>
          <w:lang w:val="en-GB"/>
        </w:rPr>
        <w:t xml:space="preserve"> </w:t>
      </w:r>
      <w:r w:rsidR="00244514" w:rsidRPr="004304AC">
        <w:rPr>
          <w:sz w:val="24"/>
          <w:szCs w:val="24"/>
          <w:u w:val="single"/>
          <w:lang w:val="en-GB"/>
        </w:rPr>
        <w:t>protection</w:t>
      </w:r>
      <w:r w:rsidRPr="004304AC">
        <w:rPr>
          <w:sz w:val="24"/>
          <w:szCs w:val="24"/>
          <w:u w:val="single"/>
          <w:lang w:val="en-GB"/>
        </w:rPr>
        <w:t xml:space="preserve"> </w:t>
      </w:r>
      <w:r w:rsidR="0010758F" w:rsidRPr="004304AC">
        <w:rPr>
          <w:sz w:val="24"/>
          <w:szCs w:val="24"/>
          <w:u w:val="single"/>
          <w:lang w:val="en-GB"/>
        </w:rPr>
        <w:t>measure circumvention device if such a person knows or has reason to believe that it will or is likely to be used to</w:t>
      </w:r>
      <w:r w:rsidRPr="004304AC">
        <w:rPr>
          <w:sz w:val="24"/>
          <w:szCs w:val="24"/>
          <w:u w:val="single"/>
          <w:lang w:val="en-GB"/>
        </w:rPr>
        <w:t xml:space="preserve"> </w:t>
      </w:r>
      <w:r w:rsidR="0010758F" w:rsidRPr="004304AC">
        <w:rPr>
          <w:sz w:val="24"/>
          <w:szCs w:val="24"/>
          <w:u w:val="single"/>
          <w:lang w:val="en-GB"/>
        </w:rPr>
        <w:t>infringe copyright in a technologically protected work.</w:t>
      </w:r>
    </w:p>
    <w:p w:rsidR="00B41E47" w:rsidRPr="004304AC" w:rsidRDefault="00C77234" w:rsidP="00441847">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No person may provide a service to any other person if—</w:t>
      </w:r>
    </w:p>
    <w:p w:rsidR="000D6659" w:rsidRPr="004304AC" w:rsidRDefault="000D6659" w:rsidP="00441847">
      <w:pPr>
        <w:pStyle w:val="ListParagraph"/>
        <w:tabs>
          <w:tab w:val="left" w:pos="2268"/>
        </w:tabs>
        <w:spacing w:before="120" w:after="120" w:line="360" w:lineRule="auto"/>
        <w:ind w:left="1701" w:hanging="567"/>
        <w:jc w:val="both"/>
        <w:rPr>
          <w:i/>
          <w:sz w:val="24"/>
          <w:szCs w:val="24"/>
          <w:u w:val="single"/>
          <w:lang w:val="en-GB"/>
        </w:rPr>
      </w:pPr>
      <w:r w:rsidRPr="004304AC">
        <w:rPr>
          <w:i/>
          <w:sz w:val="24"/>
          <w:szCs w:val="24"/>
          <w:u w:val="single"/>
          <w:lang w:val="en-GB"/>
        </w:rPr>
        <w:lastRenderedPageBreak/>
        <w:t xml:space="preserve">(a) </w:t>
      </w:r>
      <w:r w:rsidR="00C77234" w:rsidRPr="004304AC">
        <w:rPr>
          <w:i/>
          <w:sz w:val="24"/>
          <w:szCs w:val="24"/>
          <w:u w:val="single"/>
          <w:lang w:val="en-GB"/>
        </w:rPr>
        <w:tab/>
      </w:r>
      <w:r w:rsidR="00B41E47" w:rsidRPr="004304AC">
        <w:rPr>
          <w:sz w:val="24"/>
          <w:szCs w:val="24"/>
          <w:u w:val="single"/>
          <w:lang w:val="en-GB"/>
        </w:rPr>
        <w:t>such</w:t>
      </w:r>
      <w:r w:rsidR="00B41E47" w:rsidRPr="004304AC">
        <w:rPr>
          <w:spacing w:val="-7"/>
          <w:sz w:val="24"/>
          <w:szCs w:val="24"/>
          <w:u w:val="single"/>
          <w:lang w:val="en-GB"/>
        </w:rPr>
        <w:t xml:space="preserve"> </w:t>
      </w:r>
      <w:r w:rsidR="00B41E47" w:rsidRPr="004304AC">
        <w:rPr>
          <w:sz w:val="24"/>
          <w:szCs w:val="24"/>
          <w:u w:val="single"/>
          <w:lang w:val="en-GB"/>
        </w:rPr>
        <w:t>other</w:t>
      </w:r>
      <w:r w:rsidR="00B41E47" w:rsidRPr="004304AC">
        <w:rPr>
          <w:spacing w:val="-7"/>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intends</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use</w:t>
      </w:r>
      <w:r w:rsidR="00B41E47" w:rsidRPr="004304AC">
        <w:rPr>
          <w:spacing w:val="-7"/>
          <w:sz w:val="24"/>
          <w:szCs w:val="24"/>
          <w:u w:val="single"/>
          <w:lang w:val="en-GB"/>
        </w:rPr>
        <w:t xml:space="preserve"> </w:t>
      </w:r>
      <w:r w:rsidR="00B41E47" w:rsidRPr="004304AC">
        <w:rPr>
          <w:sz w:val="24"/>
          <w:szCs w:val="24"/>
          <w:u w:val="single"/>
          <w:lang w:val="en-GB"/>
        </w:rPr>
        <w:t>the</w:t>
      </w:r>
      <w:r w:rsidR="00B41E47" w:rsidRPr="004304AC">
        <w:rPr>
          <w:spacing w:val="-7"/>
          <w:sz w:val="24"/>
          <w:szCs w:val="24"/>
          <w:u w:val="single"/>
          <w:lang w:val="en-GB"/>
        </w:rPr>
        <w:t xml:space="preserve"> </w:t>
      </w:r>
      <w:r w:rsidR="00B41E47" w:rsidRPr="004304AC">
        <w:rPr>
          <w:sz w:val="24"/>
          <w:szCs w:val="24"/>
          <w:u w:val="single"/>
          <w:lang w:val="en-GB"/>
        </w:rPr>
        <w:t>service</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circumvent</w:t>
      </w:r>
      <w:r w:rsidR="00B41E47" w:rsidRPr="004304AC">
        <w:rPr>
          <w:spacing w:val="-7"/>
          <w:sz w:val="24"/>
          <w:szCs w:val="24"/>
          <w:u w:val="single"/>
          <w:lang w:val="en-GB"/>
        </w:rPr>
        <w:t xml:space="preserve"> </w:t>
      </w:r>
      <w:r w:rsidR="00B41E47" w:rsidRPr="004304AC">
        <w:rPr>
          <w:sz w:val="24"/>
          <w:szCs w:val="24"/>
          <w:u w:val="single"/>
          <w:lang w:val="en-GB"/>
        </w:rPr>
        <w:t>an</w:t>
      </w:r>
      <w:r w:rsidR="00B41E47" w:rsidRPr="004304AC">
        <w:rPr>
          <w:spacing w:val="-7"/>
          <w:sz w:val="24"/>
          <w:szCs w:val="24"/>
          <w:u w:val="single"/>
          <w:lang w:val="en-GB"/>
        </w:rPr>
        <w:t xml:space="preserve"> </w:t>
      </w:r>
      <w:r w:rsidR="00B41E47" w:rsidRPr="004304AC">
        <w:rPr>
          <w:sz w:val="24"/>
          <w:szCs w:val="24"/>
          <w:u w:val="single"/>
          <w:lang w:val="en-GB"/>
        </w:rPr>
        <w:t>effective technological protection measure;</w:t>
      </w:r>
      <w:r w:rsidR="00B41E47" w:rsidRPr="004304AC">
        <w:rPr>
          <w:spacing w:val="11"/>
          <w:sz w:val="24"/>
          <w:szCs w:val="24"/>
          <w:u w:val="single"/>
          <w:lang w:val="en-GB"/>
        </w:rPr>
        <w:t xml:space="preserve"> </w:t>
      </w:r>
      <w:r w:rsidR="00B41E47" w:rsidRPr="004304AC">
        <w:rPr>
          <w:sz w:val="24"/>
          <w:szCs w:val="24"/>
          <w:u w:val="single"/>
          <w:lang w:val="en-GB"/>
        </w:rPr>
        <w:t>or</w:t>
      </w:r>
    </w:p>
    <w:p w:rsidR="00C77234" w:rsidRPr="004304AC" w:rsidRDefault="000D6659"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00C77234" w:rsidRPr="004304AC">
        <w:rPr>
          <w:i/>
          <w:sz w:val="24"/>
          <w:szCs w:val="24"/>
          <w:u w:val="single"/>
          <w:lang w:val="en-GB"/>
        </w:rPr>
        <w:tab/>
      </w:r>
      <w:r w:rsidR="00B41E47" w:rsidRPr="004304AC">
        <w:rPr>
          <w:sz w:val="24"/>
          <w:szCs w:val="24"/>
          <w:u w:val="single"/>
          <w:lang w:val="en-GB"/>
        </w:rPr>
        <w:t>such person knows or has reason to believe that the service will or is likely to</w:t>
      </w:r>
      <w:r w:rsidR="00B41E47" w:rsidRPr="004304AC">
        <w:rPr>
          <w:spacing w:val="12"/>
          <w:sz w:val="24"/>
          <w:szCs w:val="24"/>
          <w:u w:val="single"/>
          <w:lang w:val="en-GB"/>
        </w:rPr>
        <w:t xml:space="preserve"> </w:t>
      </w:r>
      <w:r w:rsidR="00B41E47" w:rsidRPr="004304AC">
        <w:rPr>
          <w:sz w:val="24"/>
          <w:szCs w:val="24"/>
          <w:u w:val="single"/>
          <w:lang w:val="en-GB"/>
        </w:rPr>
        <w:t xml:space="preserve">be used by another person to </w:t>
      </w:r>
      <w:r w:rsidR="009443B6" w:rsidRPr="004304AC">
        <w:rPr>
          <w:sz w:val="24"/>
          <w:szCs w:val="24"/>
          <w:u w:val="single"/>
          <w:lang w:val="en-GB"/>
        </w:rPr>
        <w:t>i</w:t>
      </w:r>
      <w:r w:rsidR="00B41E47" w:rsidRPr="004304AC">
        <w:rPr>
          <w:sz w:val="24"/>
          <w:szCs w:val="24"/>
          <w:u w:val="single"/>
          <w:lang w:val="en-GB"/>
        </w:rPr>
        <w:t>nfringe copyright in a</w:t>
      </w:r>
      <w:r w:rsidR="00C77234" w:rsidRPr="004304AC">
        <w:rPr>
          <w:sz w:val="24"/>
          <w:szCs w:val="24"/>
          <w:u w:val="single"/>
          <w:lang w:val="en-GB"/>
        </w:rPr>
        <w:t xml:space="preserve"> </w:t>
      </w:r>
      <w:r w:rsidR="00B41E47" w:rsidRPr="004304AC">
        <w:rPr>
          <w:sz w:val="24"/>
          <w:szCs w:val="24"/>
          <w:u w:val="single"/>
          <w:lang w:val="en-GB"/>
        </w:rPr>
        <w:t>technologically protected</w:t>
      </w:r>
      <w:r w:rsidR="00B41E47" w:rsidRPr="004304AC">
        <w:rPr>
          <w:spacing w:val="6"/>
          <w:sz w:val="24"/>
          <w:szCs w:val="24"/>
          <w:u w:val="single"/>
          <w:lang w:val="en-GB"/>
        </w:rPr>
        <w:t xml:space="preserve"> </w:t>
      </w:r>
      <w:r w:rsidR="00B41E47" w:rsidRPr="004304AC">
        <w:rPr>
          <w:sz w:val="24"/>
          <w:szCs w:val="24"/>
          <w:u w:val="single"/>
          <w:lang w:val="en-GB"/>
        </w:rPr>
        <w:t>work.</w:t>
      </w:r>
    </w:p>
    <w:p w:rsidR="00C77234" w:rsidRPr="00A00196" w:rsidRDefault="00C77234" w:rsidP="00441847">
      <w:pPr>
        <w:pStyle w:val="ListParagraph"/>
        <w:tabs>
          <w:tab w:val="left" w:pos="1418"/>
          <w:tab w:val="left" w:pos="1985"/>
        </w:tabs>
        <w:spacing w:before="120" w:after="120" w:line="360" w:lineRule="auto"/>
        <w:ind w:left="567" w:firstLine="284"/>
        <w:jc w:val="both"/>
        <w:rPr>
          <w:sz w:val="24"/>
          <w:szCs w:val="24"/>
          <w:lang w:val="en-GB"/>
        </w:rPr>
      </w:pPr>
      <w:r w:rsidRPr="00A00196">
        <w:rPr>
          <w:sz w:val="24"/>
          <w:szCs w:val="24"/>
          <w:u w:val="single"/>
          <w:lang w:val="en-GB"/>
        </w:rPr>
        <w:t>(3)</w:t>
      </w:r>
      <w:r w:rsidRPr="00A00196">
        <w:rPr>
          <w:sz w:val="24"/>
          <w:szCs w:val="24"/>
          <w:u w:val="single"/>
          <w:lang w:val="en-GB"/>
        </w:rPr>
        <w:tab/>
      </w:r>
      <w:r w:rsidR="00B41E47" w:rsidRPr="00A00196">
        <w:rPr>
          <w:sz w:val="24"/>
          <w:szCs w:val="24"/>
          <w:u w:val="single"/>
          <w:lang w:val="en-GB"/>
        </w:rPr>
        <w:t xml:space="preserve">No person may publish </w:t>
      </w:r>
      <w:r w:rsidR="0061566C" w:rsidRPr="00A00196">
        <w:rPr>
          <w:sz w:val="24"/>
          <w:szCs w:val="24"/>
          <w:u w:val="single"/>
          <w:lang w:val="en-GB"/>
        </w:rPr>
        <w:t xml:space="preserve">in the Republic </w:t>
      </w:r>
      <w:r w:rsidR="00B41E47" w:rsidRPr="00A00196">
        <w:rPr>
          <w:sz w:val="24"/>
          <w:szCs w:val="24"/>
          <w:u w:val="single"/>
          <w:lang w:val="en-GB"/>
        </w:rPr>
        <w:t>information enabling or assisting another person to circumvent an effective technological protection measure with the specific intention of inciting</w:t>
      </w:r>
      <w:r w:rsidRPr="00A00196">
        <w:rPr>
          <w:sz w:val="24"/>
          <w:szCs w:val="24"/>
          <w:u w:val="single"/>
          <w:lang w:val="en-GB"/>
        </w:rPr>
        <w:t xml:space="preserve"> that other</w:t>
      </w:r>
      <w:r w:rsidR="00B41E47" w:rsidRPr="00A00196">
        <w:rPr>
          <w:sz w:val="24"/>
          <w:szCs w:val="24"/>
          <w:u w:val="single"/>
          <w:lang w:val="en-GB"/>
        </w:rPr>
        <w:t xml:space="preserve"> person to unlawfully circumvent a technological protection measure</w:t>
      </w:r>
      <w:r w:rsidRPr="00A00196">
        <w:rPr>
          <w:sz w:val="24"/>
          <w:szCs w:val="24"/>
          <w:u w:val="single"/>
          <w:lang w:val="en-GB"/>
        </w:rPr>
        <w:t>.</w:t>
      </w:r>
    </w:p>
    <w:p w:rsidR="00DC1B87" w:rsidRPr="00A00196" w:rsidRDefault="00C77234"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(4)</w:t>
      </w:r>
      <w:r w:rsidRPr="00A00196">
        <w:rPr>
          <w:sz w:val="24"/>
          <w:szCs w:val="24"/>
          <w:u w:val="single"/>
          <w:lang w:val="en-GB"/>
        </w:rPr>
        <w:tab/>
      </w:r>
      <w:r w:rsidR="00B41E47" w:rsidRPr="00A00196">
        <w:rPr>
          <w:sz w:val="24"/>
          <w:szCs w:val="24"/>
          <w:u w:val="single"/>
          <w:lang w:val="en-GB"/>
        </w:rPr>
        <w:t xml:space="preserve">No person </w:t>
      </w:r>
      <w:r w:rsidR="00B41E47" w:rsidRPr="00A00196">
        <w:rPr>
          <w:spacing w:val="-4"/>
          <w:sz w:val="24"/>
          <w:szCs w:val="24"/>
          <w:u w:val="single"/>
          <w:lang w:val="en-GB"/>
        </w:rPr>
        <w:t xml:space="preserve">may, </w:t>
      </w:r>
      <w:r w:rsidR="00B41E47" w:rsidRPr="00A00196">
        <w:rPr>
          <w:sz w:val="24"/>
          <w:szCs w:val="24"/>
          <w:u w:val="single"/>
          <w:lang w:val="en-GB"/>
        </w:rPr>
        <w:t>during the subsistence of copyright in a work and without</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licence</w:t>
      </w:r>
      <w:r w:rsidR="00B41E47" w:rsidRPr="00A00196">
        <w:rPr>
          <w:spacing w:val="-11"/>
          <w:sz w:val="24"/>
          <w:szCs w:val="24"/>
          <w:u w:val="single"/>
          <w:lang w:val="en-GB"/>
        </w:rPr>
        <w:t xml:space="preserve"> </w:t>
      </w:r>
      <w:r w:rsidR="00B41E47" w:rsidRPr="00A00196">
        <w:rPr>
          <w:sz w:val="24"/>
          <w:szCs w:val="24"/>
          <w:u w:val="single"/>
          <w:lang w:val="en-GB"/>
        </w:rPr>
        <w:t>of</w:t>
      </w:r>
      <w:r w:rsidR="00B41E47" w:rsidRPr="00A00196">
        <w:rPr>
          <w:spacing w:val="-11"/>
          <w:sz w:val="24"/>
          <w:szCs w:val="24"/>
          <w:u w:val="single"/>
          <w:lang w:val="en-GB"/>
        </w:rPr>
        <w:t xml:space="preserve"> </w:t>
      </w:r>
      <w:r w:rsidR="00B41E47" w:rsidRPr="00A00196">
        <w:rPr>
          <w:sz w:val="24"/>
          <w:szCs w:val="24"/>
          <w:u w:val="single"/>
          <w:lang w:val="en-GB"/>
        </w:rPr>
        <w:t>the</w:t>
      </w:r>
      <w:r w:rsidR="00B41E47" w:rsidRPr="00A00196">
        <w:rPr>
          <w:spacing w:val="-11"/>
          <w:sz w:val="24"/>
          <w:szCs w:val="24"/>
          <w:u w:val="single"/>
          <w:lang w:val="en-GB"/>
        </w:rPr>
        <w:t xml:space="preserve"> owner </w:t>
      </w:r>
      <w:r w:rsidR="00B41E47" w:rsidRPr="00A00196">
        <w:rPr>
          <w:sz w:val="24"/>
          <w:szCs w:val="24"/>
          <w:u w:val="single"/>
          <w:lang w:val="en-GB"/>
        </w:rPr>
        <w:t>of</w:t>
      </w:r>
      <w:r w:rsidR="00B41E47" w:rsidRPr="00A00196">
        <w:rPr>
          <w:spacing w:val="-11"/>
          <w:sz w:val="24"/>
          <w:szCs w:val="24"/>
          <w:u w:val="single"/>
          <w:lang w:val="en-GB"/>
        </w:rPr>
        <w:t xml:space="preserve"> </w:t>
      </w:r>
      <w:r w:rsidR="00B41E47" w:rsidRPr="00A00196">
        <w:rPr>
          <w:sz w:val="24"/>
          <w:szCs w:val="24"/>
          <w:u w:val="single"/>
          <w:lang w:val="en-GB"/>
        </w:rPr>
        <w:t>the</w:t>
      </w:r>
      <w:r w:rsidR="00B41E47" w:rsidRPr="00A00196">
        <w:rPr>
          <w:spacing w:val="-11"/>
          <w:sz w:val="24"/>
          <w:szCs w:val="24"/>
          <w:u w:val="single"/>
          <w:lang w:val="en-GB"/>
        </w:rPr>
        <w:t xml:space="preserve"> </w:t>
      </w:r>
      <w:r w:rsidR="00B41E47" w:rsidRPr="00A00196">
        <w:rPr>
          <w:sz w:val="24"/>
          <w:szCs w:val="24"/>
          <w:u w:val="single"/>
          <w:lang w:val="en-GB"/>
        </w:rPr>
        <w:t>copyright</w:t>
      </w:r>
      <w:r w:rsidR="00B41E47" w:rsidRPr="00A00196">
        <w:rPr>
          <w:spacing w:val="-11"/>
          <w:sz w:val="24"/>
          <w:szCs w:val="24"/>
          <w:u w:val="single"/>
          <w:lang w:val="en-GB"/>
        </w:rPr>
        <w:t xml:space="preserve"> </w:t>
      </w:r>
      <w:r w:rsidR="00B41E47" w:rsidRPr="00A00196">
        <w:rPr>
          <w:sz w:val="24"/>
          <w:szCs w:val="24"/>
          <w:u w:val="single"/>
          <w:lang w:val="en-GB"/>
        </w:rPr>
        <w:t>in</w:t>
      </w:r>
      <w:r w:rsidR="0003654E" w:rsidRPr="00A00196">
        <w:rPr>
          <w:sz w:val="24"/>
          <w:szCs w:val="24"/>
          <w:u w:val="single"/>
          <w:lang w:val="en-GB"/>
        </w:rPr>
        <w:t xml:space="preserve"> </w:t>
      </w:r>
      <w:r w:rsidR="00B41E47" w:rsidRPr="00A00196">
        <w:rPr>
          <w:sz w:val="24"/>
          <w:szCs w:val="24"/>
          <w:u w:val="single"/>
          <w:lang w:val="en-GB"/>
        </w:rPr>
        <w:t>such</w:t>
      </w:r>
      <w:r w:rsidR="00B41E47" w:rsidRPr="00A00196">
        <w:rPr>
          <w:spacing w:val="-11"/>
          <w:sz w:val="24"/>
          <w:szCs w:val="24"/>
          <w:u w:val="single"/>
          <w:lang w:val="en-GB"/>
        </w:rPr>
        <w:t xml:space="preserve"> </w:t>
      </w:r>
      <w:r w:rsidR="00B41E47" w:rsidRPr="00A00196">
        <w:rPr>
          <w:sz w:val="24"/>
          <w:szCs w:val="24"/>
          <w:u w:val="single"/>
          <w:lang w:val="en-GB"/>
        </w:rPr>
        <w:t>work,</w:t>
      </w:r>
      <w:r w:rsidR="00B41E47" w:rsidRPr="00A00196">
        <w:rPr>
          <w:spacing w:val="-11"/>
          <w:sz w:val="24"/>
          <w:szCs w:val="24"/>
          <w:u w:val="single"/>
          <w:lang w:val="en-GB"/>
        </w:rPr>
        <w:t xml:space="preserve"> </w:t>
      </w:r>
      <w:r w:rsidR="00B41E47" w:rsidRPr="00A00196">
        <w:rPr>
          <w:sz w:val="24"/>
          <w:szCs w:val="24"/>
          <w:u w:val="single"/>
          <w:lang w:val="en-GB"/>
        </w:rPr>
        <w:t>circumvent</w:t>
      </w:r>
      <w:r w:rsidR="00B41E47" w:rsidRPr="00A00196">
        <w:rPr>
          <w:spacing w:val="-11"/>
          <w:sz w:val="24"/>
          <w:szCs w:val="24"/>
          <w:u w:val="single"/>
          <w:lang w:val="en-GB"/>
        </w:rPr>
        <w:t xml:space="preserve"> </w:t>
      </w:r>
      <w:r w:rsidR="00B41E47" w:rsidRPr="00A00196">
        <w:rPr>
          <w:sz w:val="24"/>
          <w:szCs w:val="24"/>
          <w:u w:val="single"/>
          <w:lang w:val="en-GB"/>
        </w:rPr>
        <w:t>an</w:t>
      </w:r>
      <w:r w:rsidR="0003654E" w:rsidRPr="00A00196">
        <w:rPr>
          <w:sz w:val="24"/>
          <w:szCs w:val="24"/>
          <w:u w:val="single"/>
          <w:lang w:val="en-GB"/>
        </w:rPr>
        <w:t xml:space="preserve"> </w:t>
      </w:r>
      <w:r w:rsidR="00B41E47" w:rsidRPr="00A00196">
        <w:rPr>
          <w:sz w:val="24"/>
          <w:szCs w:val="24"/>
          <w:u w:val="single"/>
          <w:lang w:val="en-GB"/>
        </w:rPr>
        <w:t xml:space="preserve">effective technological protection measure applied by the </w:t>
      </w:r>
      <w:r w:rsidR="00B41E47" w:rsidRPr="00A00196">
        <w:rPr>
          <w:spacing w:val="-11"/>
          <w:sz w:val="24"/>
          <w:szCs w:val="24"/>
          <w:u w:val="single"/>
          <w:lang w:val="en-GB"/>
        </w:rPr>
        <w:t>owner</w:t>
      </w:r>
      <w:r w:rsidR="00B41E47" w:rsidRPr="00A00196">
        <w:rPr>
          <w:sz w:val="24"/>
          <w:szCs w:val="24"/>
          <w:u w:val="single"/>
          <w:lang w:val="en-GB"/>
        </w:rPr>
        <w:t xml:space="preserve"> of the copyright to such</w:t>
      </w:r>
      <w:r w:rsidR="00B41E47" w:rsidRPr="00A00196">
        <w:rPr>
          <w:spacing w:val="13"/>
          <w:sz w:val="24"/>
          <w:szCs w:val="24"/>
          <w:u w:val="single"/>
          <w:lang w:val="en-GB"/>
        </w:rPr>
        <w:t xml:space="preserve"> </w:t>
      </w:r>
      <w:r w:rsidR="00B41E47" w:rsidRPr="00A00196">
        <w:rPr>
          <w:sz w:val="24"/>
          <w:szCs w:val="24"/>
          <w:u w:val="single"/>
          <w:lang w:val="en-GB"/>
        </w:rPr>
        <w:t>work.</w:t>
      </w:r>
    </w:p>
    <w:p w:rsidR="00DC1B87" w:rsidRPr="00A00196" w:rsidRDefault="00DC1B87"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(5)</w:t>
      </w:r>
      <w:r w:rsidRPr="00A00196">
        <w:rPr>
          <w:sz w:val="24"/>
          <w:szCs w:val="24"/>
          <w:u w:val="single"/>
          <w:lang w:val="en-GB"/>
        </w:rPr>
        <w:tab/>
      </w:r>
      <w:r w:rsidR="00B41E47" w:rsidRPr="00A00196">
        <w:rPr>
          <w:sz w:val="24"/>
          <w:szCs w:val="24"/>
          <w:u w:val="single"/>
          <w:lang w:val="en-GB"/>
        </w:rPr>
        <w:t>A</w:t>
      </w:r>
      <w:r w:rsidR="00B41E47" w:rsidRPr="00A00196">
        <w:rPr>
          <w:spacing w:val="-17"/>
          <w:sz w:val="24"/>
          <w:szCs w:val="24"/>
          <w:u w:val="single"/>
          <w:lang w:val="en-GB"/>
        </w:rPr>
        <w:t xml:space="preserve"> </w:t>
      </w:r>
      <w:r w:rsidR="00B41E47" w:rsidRPr="00A00196">
        <w:rPr>
          <w:sz w:val="24"/>
          <w:szCs w:val="24"/>
          <w:u w:val="single"/>
          <w:lang w:val="en-GB"/>
        </w:rPr>
        <w:t>technological</w:t>
      </w:r>
      <w:r w:rsidR="00B41E47" w:rsidRPr="00A00196">
        <w:rPr>
          <w:spacing w:val="-6"/>
          <w:sz w:val="24"/>
          <w:szCs w:val="24"/>
          <w:u w:val="single"/>
          <w:lang w:val="en-GB"/>
        </w:rPr>
        <w:t xml:space="preserve"> </w:t>
      </w:r>
      <w:r w:rsidR="00B41E47" w:rsidRPr="00A00196">
        <w:rPr>
          <w:sz w:val="24"/>
          <w:szCs w:val="24"/>
          <w:u w:val="single"/>
          <w:lang w:val="en-GB"/>
        </w:rPr>
        <w:t>protection</w:t>
      </w:r>
      <w:r w:rsidR="00B41E47" w:rsidRPr="00A00196">
        <w:rPr>
          <w:spacing w:val="-6"/>
          <w:sz w:val="24"/>
          <w:szCs w:val="24"/>
          <w:u w:val="single"/>
          <w:lang w:val="en-GB"/>
        </w:rPr>
        <w:t xml:space="preserve"> </w:t>
      </w:r>
      <w:r w:rsidR="00B41E47" w:rsidRPr="00A00196">
        <w:rPr>
          <w:sz w:val="24"/>
          <w:szCs w:val="24"/>
          <w:u w:val="single"/>
          <w:lang w:val="en-GB"/>
        </w:rPr>
        <w:t>measure</w:t>
      </w:r>
      <w:r w:rsidR="00B41E47" w:rsidRPr="00A00196">
        <w:rPr>
          <w:spacing w:val="-6"/>
          <w:sz w:val="24"/>
          <w:szCs w:val="24"/>
          <w:u w:val="single"/>
          <w:lang w:val="en-GB"/>
        </w:rPr>
        <w:t xml:space="preserve"> </w:t>
      </w:r>
      <w:r w:rsidR="00B41E47" w:rsidRPr="00A00196">
        <w:rPr>
          <w:sz w:val="24"/>
          <w:szCs w:val="24"/>
          <w:u w:val="single"/>
          <w:lang w:val="en-GB"/>
        </w:rPr>
        <w:t>shall</w:t>
      </w:r>
      <w:r w:rsidR="00B41E47" w:rsidRPr="00A00196">
        <w:rPr>
          <w:spacing w:val="-6"/>
          <w:sz w:val="24"/>
          <w:szCs w:val="24"/>
          <w:u w:val="single"/>
          <w:lang w:val="en-GB"/>
        </w:rPr>
        <w:t xml:space="preserve"> </w:t>
      </w:r>
      <w:r w:rsidR="00B41E47" w:rsidRPr="00A00196">
        <w:rPr>
          <w:sz w:val="24"/>
          <w:szCs w:val="24"/>
          <w:u w:val="single"/>
          <w:lang w:val="en-GB"/>
        </w:rPr>
        <w:t>be</w:t>
      </w:r>
      <w:r w:rsidR="00B41E47" w:rsidRPr="00A00196">
        <w:rPr>
          <w:spacing w:val="-6"/>
          <w:sz w:val="24"/>
          <w:szCs w:val="24"/>
          <w:u w:val="single"/>
          <w:lang w:val="en-GB"/>
        </w:rPr>
        <w:t xml:space="preserve"> </w:t>
      </w:r>
      <w:r w:rsidR="00B41E47" w:rsidRPr="00A00196">
        <w:rPr>
          <w:sz w:val="24"/>
          <w:szCs w:val="24"/>
          <w:u w:val="single"/>
          <w:lang w:val="en-GB"/>
        </w:rPr>
        <w:t>deemed</w:t>
      </w:r>
      <w:r w:rsidR="00B41E47" w:rsidRPr="00A00196">
        <w:rPr>
          <w:spacing w:val="-6"/>
          <w:sz w:val="24"/>
          <w:szCs w:val="24"/>
          <w:u w:val="single"/>
          <w:lang w:val="en-GB"/>
        </w:rPr>
        <w:t xml:space="preserve"> </w:t>
      </w:r>
      <w:r w:rsidR="00B41E47" w:rsidRPr="00A00196">
        <w:rPr>
          <w:sz w:val="24"/>
          <w:szCs w:val="24"/>
          <w:u w:val="single"/>
          <w:lang w:val="en-GB"/>
        </w:rPr>
        <w:t>to</w:t>
      </w:r>
      <w:r w:rsidR="00B41E47" w:rsidRPr="00A00196">
        <w:rPr>
          <w:spacing w:val="-6"/>
          <w:sz w:val="24"/>
          <w:szCs w:val="24"/>
          <w:u w:val="single"/>
          <w:lang w:val="en-GB"/>
        </w:rPr>
        <w:t xml:space="preserve"> </w:t>
      </w:r>
      <w:r w:rsidR="00B41E47" w:rsidRPr="00A00196">
        <w:rPr>
          <w:sz w:val="24"/>
          <w:szCs w:val="24"/>
          <w:u w:val="single"/>
          <w:lang w:val="en-GB"/>
        </w:rPr>
        <w:t>be</w:t>
      </w:r>
      <w:r w:rsidR="00B41E47" w:rsidRPr="00A00196">
        <w:rPr>
          <w:spacing w:val="-6"/>
          <w:sz w:val="24"/>
          <w:szCs w:val="24"/>
          <w:u w:val="single"/>
          <w:lang w:val="en-GB"/>
        </w:rPr>
        <w:t xml:space="preserve"> </w:t>
      </w:r>
      <w:r w:rsidR="00B41E47" w:rsidRPr="00A00196">
        <w:rPr>
          <w:sz w:val="24"/>
          <w:szCs w:val="24"/>
          <w:u w:val="single"/>
          <w:lang w:val="en-GB"/>
        </w:rPr>
        <w:t>effective</w:t>
      </w:r>
      <w:r w:rsidR="00B41E47" w:rsidRPr="00A00196">
        <w:rPr>
          <w:spacing w:val="-6"/>
          <w:sz w:val="24"/>
          <w:szCs w:val="24"/>
          <w:u w:val="single"/>
          <w:lang w:val="en-GB"/>
        </w:rPr>
        <w:t xml:space="preserve"> </w:t>
      </w:r>
      <w:r w:rsidR="00B41E47" w:rsidRPr="00A00196">
        <w:rPr>
          <w:sz w:val="24"/>
          <w:szCs w:val="24"/>
          <w:u w:val="single"/>
          <w:lang w:val="en-GB"/>
        </w:rPr>
        <w:t>if</w:t>
      </w:r>
      <w:r w:rsidRPr="00A00196">
        <w:rPr>
          <w:sz w:val="24"/>
          <w:szCs w:val="24"/>
          <w:u w:val="single"/>
          <w:lang w:val="en-GB"/>
        </w:rPr>
        <w:t xml:space="preserve"> </w:t>
      </w:r>
      <w:r w:rsidR="00B41E47" w:rsidRPr="00A00196">
        <w:rPr>
          <w:sz w:val="24"/>
          <w:szCs w:val="24"/>
          <w:u w:val="single"/>
          <w:lang w:val="en-GB"/>
        </w:rPr>
        <w:t>the use of the work is controlled by the exclusive licensee or copyright owner in such work through the application of an access control or protection process, such as encryption, scrambling or other transformation of the work or a copy control mechanism which achieves the protection</w:t>
      </w:r>
      <w:r w:rsidR="00B41E47" w:rsidRPr="00A00196">
        <w:rPr>
          <w:spacing w:val="5"/>
          <w:sz w:val="24"/>
          <w:szCs w:val="24"/>
          <w:u w:val="single"/>
          <w:lang w:val="en-GB"/>
        </w:rPr>
        <w:t xml:space="preserve"> </w:t>
      </w:r>
      <w:r w:rsidRPr="00A00196">
        <w:rPr>
          <w:sz w:val="24"/>
          <w:szCs w:val="24"/>
          <w:u w:val="single"/>
          <w:lang w:val="en-GB"/>
        </w:rPr>
        <w:t>objective.</w:t>
      </w:r>
    </w:p>
    <w:p w:rsidR="00B41E47" w:rsidRPr="00A00196" w:rsidRDefault="00DC1B87"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(6)</w:t>
      </w:r>
      <w:r w:rsidRPr="00A00196">
        <w:rPr>
          <w:sz w:val="24"/>
          <w:szCs w:val="24"/>
          <w:u w:val="single"/>
          <w:lang w:val="en-GB"/>
        </w:rPr>
        <w:tab/>
      </w:r>
      <w:r w:rsidR="00B41E47" w:rsidRPr="00A00196">
        <w:rPr>
          <w:sz w:val="24"/>
          <w:szCs w:val="24"/>
          <w:u w:val="single"/>
          <w:lang w:val="en-GB"/>
        </w:rPr>
        <w:t>The provisions of this section must be read together with the provisions</w:t>
      </w:r>
      <w:r w:rsidR="00B41E47" w:rsidRPr="00A00196">
        <w:rPr>
          <w:spacing w:val="-8"/>
          <w:sz w:val="24"/>
          <w:szCs w:val="24"/>
          <w:u w:val="single"/>
          <w:lang w:val="en-GB"/>
        </w:rPr>
        <w:t xml:space="preserve"> </w:t>
      </w:r>
      <w:r w:rsidR="00B41E47" w:rsidRPr="00A00196">
        <w:rPr>
          <w:sz w:val="24"/>
          <w:szCs w:val="24"/>
          <w:u w:val="single"/>
          <w:lang w:val="en-GB"/>
        </w:rPr>
        <w:t>of</w:t>
      </w:r>
      <w:r w:rsidR="00B41E47" w:rsidRPr="00A00196">
        <w:rPr>
          <w:spacing w:val="-8"/>
          <w:sz w:val="24"/>
          <w:szCs w:val="24"/>
          <w:u w:val="single"/>
          <w:lang w:val="en-GB"/>
        </w:rPr>
        <w:t xml:space="preserve"> </w:t>
      </w:r>
      <w:r w:rsidR="00B41E47" w:rsidRPr="00A00196">
        <w:rPr>
          <w:sz w:val="24"/>
          <w:szCs w:val="24"/>
          <w:u w:val="single"/>
          <w:lang w:val="en-GB"/>
        </w:rPr>
        <w:t>sections</w:t>
      </w:r>
      <w:r w:rsidR="00B41E47" w:rsidRPr="00A00196">
        <w:rPr>
          <w:spacing w:val="-8"/>
          <w:sz w:val="24"/>
          <w:szCs w:val="24"/>
          <w:u w:val="single"/>
          <w:lang w:val="en-GB"/>
        </w:rPr>
        <w:t xml:space="preserve"> </w:t>
      </w:r>
      <w:r w:rsidR="00B41E47" w:rsidRPr="00A00196">
        <w:rPr>
          <w:sz w:val="24"/>
          <w:szCs w:val="24"/>
          <w:u w:val="single"/>
          <w:lang w:val="en-GB"/>
        </w:rPr>
        <w:t>86,</w:t>
      </w:r>
      <w:r w:rsidR="00B41E47" w:rsidRPr="00A00196">
        <w:rPr>
          <w:spacing w:val="-8"/>
          <w:sz w:val="24"/>
          <w:szCs w:val="24"/>
          <w:u w:val="single"/>
          <w:lang w:val="en-GB"/>
        </w:rPr>
        <w:t xml:space="preserve"> </w:t>
      </w:r>
      <w:r w:rsidR="00B41E47" w:rsidRPr="00A00196">
        <w:rPr>
          <w:sz w:val="24"/>
          <w:szCs w:val="24"/>
          <w:u w:val="single"/>
          <w:lang w:val="en-GB"/>
        </w:rPr>
        <w:t>87</w:t>
      </w:r>
      <w:r w:rsidR="00B41E47" w:rsidRPr="00A00196">
        <w:rPr>
          <w:spacing w:val="-8"/>
          <w:sz w:val="24"/>
          <w:szCs w:val="24"/>
          <w:u w:val="single"/>
          <w:lang w:val="en-GB"/>
        </w:rPr>
        <w:t xml:space="preserve"> </w:t>
      </w:r>
      <w:r w:rsidR="00B41E47" w:rsidRPr="00A00196">
        <w:rPr>
          <w:sz w:val="24"/>
          <w:szCs w:val="24"/>
          <w:u w:val="single"/>
          <w:lang w:val="en-GB"/>
        </w:rPr>
        <w:t>and</w:t>
      </w:r>
      <w:r w:rsidR="00B41E47" w:rsidRPr="00A00196">
        <w:rPr>
          <w:spacing w:val="-8"/>
          <w:sz w:val="24"/>
          <w:szCs w:val="24"/>
          <w:u w:val="single"/>
          <w:lang w:val="en-GB"/>
        </w:rPr>
        <w:t xml:space="preserve"> </w:t>
      </w:r>
      <w:r w:rsidR="00B41E47" w:rsidRPr="00A00196">
        <w:rPr>
          <w:sz w:val="24"/>
          <w:szCs w:val="24"/>
          <w:u w:val="single"/>
          <w:lang w:val="en-GB"/>
        </w:rPr>
        <w:t>88</w:t>
      </w:r>
      <w:r w:rsidR="00B41E47" w:rsidRPr="00A00196">
        <w:rPr>
          <w:spacing w:val="-8"/>
          <w:sz w:val="24"/>
          <w:szCs w:val="24"/>
          <w:u w:val="single"/>
          <w:lang w:val="en-GB"/>
        </w:rPr>
        <w:t xml:space="preserve"> </w:t>
      </w:r>
      <w:r w:rsidR="00B41E47" w:rsidRPr="00A00196">
        <w:rPr>
          <w:sz w:val="24"/>
          <w:szCs w:val="24"/>
          <w:u w:val="single"/>
          <w:lang w:val="en-GB"/>
        </w:rPr>
        <w:t>of</w:t>
      </w:r>
      <w:r w:rsidR="00B41E47" w:rsidRPr="00A00196">
        <w:rPr>
          <w:spacing w:val="-8"/>
          <w:sz w:val="24"/>
          <w:szCs w:val="24"/>
          <w:u w:val="single"/>
          <w:lang w:val="en-GB"/>
        </w:rPr>
        <w:t xml:space="preserve"> </w:t>
      </w:r>
      <w:r w:rsidR="00B41E47" w:rsidRPr="00A00196">
        <w:rPr>
          <w:sz w:val="24"/>
          <w:szCs w:val="24"/>
          <w:u w:val="single"/>
          <w:lang w:val="en-GB"/>
        </w:rPr>
        <w:t>the</w:t>
      </w:r>
      <w:r w:rsidR="00B41E47" w:rsidRPr="00A00196">
        <w:rPr>
          <w:spacing w:val="-8"/>
          <w:sz w:val="24"/>
          <w:szCs w:val="24"/>
          <w:u w:val="single"/>
          <w:lang w:val="en-GB"/>
        </w:rPr>
        <w:t xml:space="preserve"> </w:t>
      </w:r>
      <w:r w:rsidR="00B41E47" w:rsidRPr="00A00196">
        <w:rPr>
          <w:sz w:val="24"/>
          <w:szCs w:val="24"/>
          <w:u w:val="single"/>
          <w:lang w:val="en-GB"/>
        </w:rPr>
        <w:t>Electronic</w:t>
      </w:r>
      <w:r w:rsidR="00B41E47" w:rsidRPr="00A00196">
        <w:rPr>
          <w:spacing w:val="-8"/>
          <w:sz w:val="24"/>
          <w:szCs w:val="24"/>
          <w:u w:val="single"/>
          <w:lang w:val="en-GB"/>
        </w:rPr>
        <w:t xml:space="preserve"> </w:t>
      </w:r>
      <w:r w:rsidR="00B41E47" w:rsidRPr="00A00196">
        <w:rPr>
          <w:sz w:val="24"/>
          <w:szCs w:val="24"/>
          <w:u w:val="single"/>
          <w:lang w:val="en-GB"/>
        </w:rPr>
        <w:t>Communications</w:t>
      </w:r>
      <w:r w:rsidR="00B41E47" w:rsidRPr="00A00196">
        <w:rPr>
          <w:spacing w:val="-8"/>
          <w:sz w:val="24"/>
          <w:szCs w:val="24"/>
          <w:u w:val="single"/>
          <w:lang w:val="en-GB"/>
        </w:rPr>
        <w:t xml:space="preserve"> </w:t>
      </w:r>
      <w:r w:rsidR="00B41E47" w:rsidRPr="00A00196">
        <w:rPr>
          <w:sz w:val="24"/>
          <w:szCs w:val="24"/>
          <w:u w:val="single"/>
          <w:lang w:val="en-GB"/>
        </w:rPr>
        <w:t>and Transactions Act, 2002 (Act No. 25 of</w:t>
      </w:r>
      <w:r w:rsidR="00B41E47" w:rsidRPr="00A00196">
        <w:rPr>
          <w:spacing w:val="15"/>
          <w:sz w:val="24"/>
          <w:szCs w:val="24"/>
          <w:u w:val="single"/>
          <w:lang w:val="en-GB"/>
        </w:rPr>
        <w:t xml:space="preserve"> </w:t>
      </w:r>
      <w:r w:rsidR="00B41E47" w:rsidRPr="00A00196">
        <w:rPr>
          <w:sz w:val="24"/>
          <w:szCs w:val="24"/>
          <w:u w:val="single"/>
          <w:lang w:val="en-GB"/>
        </w:rPr>
        <w:t>2002).</w:t>
      </w:r>
    </w:p>
    <w:p w:rsidR="00B41E47" w:rsidRPr="00A00196" w:rsidRDefault="00B41E47" w:rsidP="00441847">
      <w:pPr>
        <w:pStyle w:val="Heading1"/>
        <w:spacing w:before="120" w:after="120" w:line="360" w:lineRule="auto"/>
        <w:ind w:left="567"/>
        <w:jc w:val="both"/>
        <w:rPr>
          <w:sz w:val="24"/>
          <w:szCs w:val="24"/>
          <w:lang w:val="en-GB"/>
        </w:rPr>
      </w:pPr>
      <w:r w:rsidRPr="00A00196">
        <w:rPr>
          <w:sz w:val="24"/>
          <w:szCs w:val="24"/>
          <w:lang w:val="en-GB"/>
        </w:rPr>
        <w:t>Exceptions in respect of technological protection measure</w:t>
      </w:r>
    </w:p>
    <w:p w:rsidR="00B41E47" w:rsidRPr="00A00196"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A00196">
        <w:rPr>
          <w:b/>
          <w:spacing w:val="-5"/>
          <w:sz w:val="24"/>
          <w:szCs w:val="24"/>
          <w:u w:val="single"/>
          <w:lang w:val="en-GB"/>
        </w:rPr>
        <w:t>28P.</w:t>
      </w:r>
      <w:r w:rsidR="0003654E" w:rsidRPr="00A00196">
        <w:rPr>
          <w:spacing w:val="-5"/>
          <w:sz w:val="24"/>
          <w:szCs w:val="24"/>
          <w:u w:val="single"/>
          <w:lang w:val="en-GB"/>
        </w:rPr>
        <w:tab/>
      </w:r>
      <w:r w:rsidRPr="00A00196">
        <w:rPr>
          <w:sz w:val="24"/>
          <w:szCs w:val="24"/>
          <w:u w:val="single"/>
          <w:lang w:val="en-GB"/>
        </w:rPr>
        <w:t>(1)</w:t>
      </w:r>
      <w:r w:rsidR="0003654E" w:rsidRPr="00A00196">
        <w:rPr>
          <w:sz w:val="24"/>
          <w:szCs w:val="24"/>
          <w:u w:val="single"/>
          <w:lang w:val="en-GB"/>
        </w:rPr>
        <w:tab/>
      </w:r>
      <w:r w:rsidRPr="00A00196">
        <w:rPr>
          <w:sz w:val="24"/>
          <w:szCs w:val="24"/>
          <w:u w:val="single"/>
          <w:lang w:val="en-GB"/>
        </w:rPr>
        <w:t>For the purposes of this Act and of section 86 of</w:t>
      </w:r>
      <w:r w:rsidRPr="00A00196">
        <w:rPr>
          <w:spacing w:val="25"/>
          <w:sz w:val="24"/>
          <w:szCs w:val="24"/>
          <w:u w:val="single"/>
          <w:lang w:val="en-GB"/>
        </w:rPr>
        <w:t xml:space="preserve"> </w:t>
      </w:r>
      <w:r w:rsidRPr="00A00196">
        <w:rPr>
          <w:sz w:val="24"/>
          <w:szCs w:val="24"/>
          <w:u w:val="single"/>
          <w:lang w:val="en-GB"/>
        </w:rPr>
        <w:t>the</w:t>
      </w:r>
      <w:r w:rsidRPr="00A00196">
        <w:rPr>
          <w:spacing w:val="1"/>
          <w:sz w:val="24"/>
          <w:szCs w:val="24"/>
          <w:u w:val="single"/>
          <w:lang w:val="en-GB"/>
        </w:rPr>
        <w:t xml:space="preserve"> </w:t>
      </w:r>
      <w:r w:rsidRPr="00A00196">
        <w:rPr>
          <w:sz w:val="24"/>
          <w:szCs w:val="24"/>
          <w:u w:val="single"/>
          <w:lang w:val="en-GB"/>
        </w:rPr>
        <w:t>Electronic</w:t>
      </w:r>
      <w:r w:rsidR="0003654E" w:rsidRPr="00A00196">
        <w:rPr>
          <w:sz w:val="24"/>
          <w:szCs w:val="24"/>
          <w:u w:val="single"/>
          <w:lang w:val="en-GB"/>
        </w:rPr>
        <w:t xml:space="preserve"> </w:t>
      </w:r>
      <w:r w:rsidRPr="00A00196">
        <w:rPr>
          <w:sz w:val="24"/>
          <w:szCs w:val="24"/>
          <w:u w:val="single"/>
          <w:lang w:val="en-GB"/>
        </w:rPr>
        <w:t>Communications</w:t>
      </w:r>
      <w:r w:rsidRPr="00A00196">
        <w:rPr>
          <w:spacing w:val="-10"/>
          <w:sz w:val="24"/>
          <w:szCs w:val="24"/>
          <w:u w:val="single"/>
          <w:lang w:val="en-GB"/>
        </w:rPr>
        <w:t xml:space="preserve"> </w:t>
      </w:r>
      <w:r w:rsidRPr="00A00196">
        <w:rPr>
          <w:sz w:val="24"/>
          <w:szCs w:val="24"/>
          <w:u w:val="single"/>
          <w:lang w:val="en-GB"/>
        </w:rPr>
        <w:t>and</w:t>
      </w:r>
      <w:r w:rsidRPr="00A00196">
        <w:rPr>
          <w:spacing w:val="-14"/>
          <w:sz w:val="24"/>
          <w:szCs w:val="24"/>
          <w:u w:val="single"/>
          <w:lang w:val="en-GB"/>
        </w:rPr>
        <w:t xml:space="preserve"> </w:t>
      </w:r>
      <w:r w:rsidRPr="00A00196">
        <w:rPr>
          <w:sz w:val="24"/>
          <w:szCs w:val="24"/>
          <w:u w:val="single"/>
          <w:lang w:val="en-GB"/>
        </w:rPr>
        <w:t>Transactions</w:t>
      </w:r>
      <w:r w:rsidRPr="00A00196">
        <w:rPr>
          <w:spacing w:val="-21"/>
          <w:sz w:val="24"/>
          <w:szCs w:val="24"/>
          <w:u w:val="single"/>
          <w:lang w:val="en-GB"/>
        </w:rPr>
        <w:t xml:space="preserve"> </w:t>
      </w:r>
      <w:r w:rsidRPr="00A00196">
        <w:rPr>
          <w:sz w:val="24"/>
          <w:szCs w:val="24"/>
          <w:u w:val="single"/>
          <w:lang w:val="en-GB"/>
        </w:rPr>
        <w:t>Act,</w:t>
      </w:r>
      <w:r w:rsidRPr="00A00196">
        <w:rPr>
          <w:spacing w:val="-10"/>
          <w:sz w:val="24"/>
          <w:szCs w:val="24"/>
          <w:u w:val="single"/>
          <w:lang w:val="en-GB"/>
        </w:rPr>
        <w:t xml:space="preserve"> </w:t>
      </w:r>
      <w:r w:rsidRPr="00A00196">
        <w:rPr>
          <w:sz w:val="24"/>
          <w:szCs w:val="24"/>
          <w:u w:val="single"/>
          <w:lang w:val="en-GB"/>
        </w:rPr>
        <w:t>2002</w:t>
      </w:r>
      <w:r w:rsidRPr="00A00196">
        <w:rPr>
          <w:spacing w:val="-10"/>
          <w:sz w:val="24"/>
          <w:szCs w:val="24"/>
          <w:u w:val="single"/>
          <w:lang w:val="en-GB"/>
        </w:rPr>
        <w:t xml:space="preserve"> </w:t>
      </w:r>
      <w:r w:rsidRPr="00A00196">
        <w:rPr>
          <w:sz w:val="24"/>
          <w:szCs w:val="24"/>
          <w:u w:val="single"/>
          <w:lang w:val="en-GB"/>
        </w:rPr>
        <w:t>(Act</w:t>
      </w:r>
      <w:r w:rsidRPr="00A00196">
        <w:rPr>
          <w:spacing w:val="-10"/>
          <w:sz w:val="24"/>
          <w:szCs w:val="24"/>
          <w:u w:val="single"/>
          <w:lang w:val="en-GB"/>
        </w:rPr>
        <w:t xml:space="preserve"> </w:t>
      </w:r>
      <w:r w:rsidRPr="00A00196">
        <w:rPr>
          <w:sz w:val="24"/>
          <w:szCs w:val="24"/>
          <w:u w:val="single"/>
          <w:lang w:val="en-GB"/>
        </w:rPr>
        <w:t>No.</w:t>
      </w:r>
      <w:r w:rsidRPr="00A00196">
        <w:rPr>
          <w:spacing w:val="-10"/>
          <w:sz w:val="24"/>
          <w:szCs w:val="24"/>
          <w:u w:val="single"/>
          <w:lang w:val="en-GB"/>
        </w:rPr>
        <w:t xml:space="preserve"> </w:t>
      </w:r>
      <w:r w:rsidRPr="00A00196">
        <w:rPr>
          <w:sz w:val="24"/>
          <w:szCs w:val="24"/>
          <w:u w:val="single"/>
          <w:lang w:val="en-GB"/>
        </w:rPr>
        <w:t>25</w:t>
      </w:r>
      <w:r w:rsidRPr="00A00196">
        <w:rPr>
          <w:spacing w:val="-10"/>
          <w:sz w:val="24"/>
          <w:szCs w:val="24"/>
          <w:u w:val="single"/>
          <w:lang w:val="en-GB"/>
        </w:rPr>
        <w:t xml:space="preserve"> </w:t>
      </w:r>
      <w:r w:rsidRPr="00A00196">
        <w:rPr>
          <w:sz w:val="24"/>
          <w:szCs w:val="24"/>
          <w:u w:val="single"/>
          <w:lang w:val="en-GB"/>
        </w:rPr>
        <w:t>of</w:t>
      </w:r>
      <w:r w:rsidRPr="00A00196">
        <w:rPr>
          <w:spacing w:val="-10"/>
          <w:sz w:val="24"/>
          <w:szCs w:val="24"/>
          <w:u w:val="single"/>
          <w:lang w:val="en-GB"/>
        </w:rPr>
        <w:t xml:space="preserve"> </w:t>
      </w:r>
      <w:r w:rsidRPr="00A00196">
        <w:rPr>
          <w:sz w:val="24"/>
          <w:szCs w:val="24"/>
          <w:u w:val="single"/>
          <w:lang w:val="en-GB"/>
        </w:rPr>
        <w:t>2002),</w:t>
      </w:r>
      <w:r w:rsidRPr="00A00196">
        <w:rPr>
          <w:spacing w:val="-10"/>
          <w:sz w:val="24"/>
          <w:szCs w:val="24"/>
          <w:u w:val="single"/>
          <w:lang w:val="en-GB"/>
        </w:rPr>
        <w:t xml:space="preserve"> </w:t>
      </w:r>
      <w:r w:rsidRPr="00A00196">
        <w:rPr>
          <w:sz w:val="24"/>
          <w:szCs w:val="24"/>
          <w:u w:val="single"/>
          <w:lang w:val="en-GB"/>
        </w:rPr>
        <w:t>nothing in this Act</w:t>
      </w:r>
      <w:r w:rsidR="0003654E" w:rsidRPr="00A00196">
        <w:rPr>
          <w:sz w:val="24"/>
          <w:szCs w:val="24"/>
          <w:u w:val="single"/>
          <w:lang w:val="en-GB"/>
        </w:rPr>
        <w:t xml:space="preserve"> </w:t>
      </w:r>
      <w:r w:rsidRPr="00A00196">
        <w:rPr>
          <w:sz w:val="24"/>
          <w:szCs w:val="24"/>
          <w:u w:val="single"/>
          <w:lang w:val="en-GB"/>
        </w:rPr>
        <w:t>shall prevent any person from using a technological protection measure circumvention</w:t>
      </w:r>
      <w:r w:rsidR="0003654E" w:rsidRPr="00A00196">
        <w:rPr>
          <w:sz w:val="24"/>
          <w:szCs w:val="24"/>
          <w:u w:val="single"/>
          <w:lang w:val="en-GB"/>
        </w:rPr>
        <w:t xml:space="preserve"> </w:t>
      </w:r>
      <w:r w:rsidRPr="00A00196">
        <w:rPr>
          <w:sz w:val="24"/>
          <w:szCs w:val="24"/>
          <w:u w:val="single"/>
          <w:lang w:val="en-GB"/>
        </w:rPr>
        <w:t>device to perform any of the</w:t>
      </w:r>
      <w:r w:rsidRPr="00A00196">
        <w:rPr>
          <w:spacing w:val="37"/>
          <w:sz w:val="24"/>
          <w:szCs w:val="24"/>
          <w:u w:val="single"/>
          <w:lang w:val="en-GB"/>
        </w:rPr>
        <w:t xml:space="preserve"> </w:t>
      </w:r>
      <w:r w:rsidRPr="00A00196">
        <w:rPr>
          <w:sz w:val="24"/>
          <w:szCs w:val="24"/>
          <w:u w:val="single"/>
          <w:lang w:val="en-GB"/>
        </w:rPr>
        <w:t>following:</w:t>
      </w:r>
    </w:p>
    <w:p w:rsidR="00B41E47" w:rsidRPr="00A00196" w:rsidRDefault="0003654E" w:rsidP="00441847">
      <w:pPr>
        <w:pStyle w:val="ListParagraph"/>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B41E47" w:rsidRPr="00A00196">
        <w:rPr>
          <w:sz w:val="24"/>
          <w:szCs w:val="24"/>
          <w:u w:val="single"/>
          <w:lang w:val="en-GB"/>
        </w:rPr>
        <w:t>An</w:t>
      </w:r>
      <w:r w:rsidR="00B41E47" w:rsidRPr="00A00196">
        <w:rPr>
          <w:spacing w:val="-6"/>
          <w:sz w:val="24"/>
          <w:szCs w:val="24"/>
          <w:u w:val="single"/>
          <w:lang w:val="en-GB"/>
        </w:rPr>
        <w:t xml:space="preserve"> </w:t>
      </w:r>
      <w:r w:rsidR="00B41E47" w:rsidRPr="00A00196">
        <w:rPr>
          <w:sz w:val="24"/>
          <w:szCs w:val="24"/>
          <w:u w:val="single"/>
          <w:lang w:val="en-GB"/>
        </w:rPr>
        <w:t>act</w:t>
      </w:r>
      <w:r w:rsidR="00B41E47" w:rsidRPr="00A00196">
        <w:rPr>
          <w:spacing w:val="-6"/>
          <w:sz w:val="24"/>
          <w:szCs w:val="24"/>
          <w:u w:val="single"/>
          <w:lang w:val="en-GB"/>
        </w:rPr>
        <w:t xml:space="preserve"> </w:t>
      </w:r>
      <w:r w:rsidR="00B41E47" w:rsidRPr="00A00196">
        <w:rPr>
          <w:sz w:val="24"/>
          <w:szCs w:val="24"/>
          <w:u w:val="single"/>
          <w:lang w:val="en-GB"/>
        </w:rPr>
        <w:t>permitted</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terms</w:t>
      </w:r>
      <w:r w:rsidR="00B41E47" w:rsidRPr="00A00196">
        <w:rPr>
          <w:spacing w:val="-6"/>
          <w:sz w:val="24"/>
          <w:szCs w:val="24"/>
          <w:u w:val="single"/>
          <w:lang w:val="en-GB"/>
        </w:rPr>
        <w:t xml:space="preserve"> </w:t>
      </w:r>
      <w:r w:rsidR="00B41E47" w:rsidRPr="00A00196">
        <w:rPr>
          <w:sz w:val="24"/>
          <w:szCs w:val="24"/>
          <w:u w:val="single"/>
          <w:lang w:val="en-GB"/>
        </w:rPr>
        <w:t>of</w:t>
      </w:r>
      <w:r w:rsidR="00B41E47" w:rsidRPr="00A00196">
        <w:rPr>
          <w:spacing w:val="-6"/>
          <w:sz w:val="24"/>
          <w:szCs w:val="24"/>
          <w:u w:val="single"/>
          <w:lang w:val="en-GB"/>
        </w:rPr>
        <w:t xml:space="preserve"> </w:t>
      </w:r>
      <w:r w:rsidR="00B41E47" w:rsidRPr="00A00196">
        <w:rPr>
          <w:sz w:val="24"/>
          <w:szCs w:val="24"/>
          <w:u w:val="single"/>
          <w:lang w:val="en-GB"/>
        </w:rPr>
        <w:t>any</w:t>
      </w:r>
      <w:r w:rsidR="00B41E47" w:rsidRPr="00A00196">
        <w:rPr>
          <w:spacing w:val="-6"/>
          <w:sz w:val="24"/>
          <w:szCs w:val="24"/>
          <w:u w:val="single"/>
          <w:lang w:val="en-GB"/>
        </w:rPr>
        <w:t xml:space="preserve"> </w:t>
      </w:r>
      <w:r w:rsidR="00B41E47" w:rsidRPr="00A00196">
        <w:rPr>
          <w:sz w:val="24"/>
          <w:szCs w:val="24"/>
          <w:u w:val="single"/>
          <w:lang w:val="en-GB"/>
        </w:rPr>
        <w:t>exception</w:t>
      </w:r>
      <w:r w:rsidR="00B41E47" w:rsidRPr="00A00196">
        <w:rPr>
          <w:spacing w:val="-6"/>
          <w:sz w:val="24"/>
          <w:szCs w:val="24"/>
          <w:u w:val="single"/>
          <w:lang w:val="en-GB"/>
        </w:rPr>
        <w:t xml:space="preserve"> </w:t>
      </w:r>
      <w:r w:rsidR="00B41E47" w:rsidRPr="00A00196">
        <w:rPr>
          <w:sz w:val="24"/>
          <w:szCs w:val="24"/>
          <w:u w:val="single"/>
          <w:lang w:val="en-GB"/>
        </w:rPr>
        <w:t>provided</w:t>
      </w:r>
      <w:r w:rsidR="00B41E47" w:rsidRPr="00A00196">
        <w:rPr>
          <w:spacing w:val="-6"/>
          <w:sz w:val="24"/>
          <w:szCs w:val="24"/>
          <w:u w:val="single"/>
          <w:lang w:val="en-GB"/>
        </w:rPr>
        <w:t xml:space="preserve"> </w:t>
      </w:r>
      <w:r w:rsidR="00B41E47" w:rsidRPr="00A00196">
        <w:rPr>
          <w:sz w:val="24"/>
          <w:szCs w:val="24"/>
          <w:u w:val="single"/>
          <w:lang w:val="en-GB"/>
        </w:rPr>
        <w:t>for</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this</w:t>
      </w:r>
      <w:r w:rsidR="00B41E47" w:rsidRPr="00A00196">
        <w:rPr>
          <w:spacing w:val="-17"/>
          <w:sz w:val="24"/>
          <w:szCs w:val="24"/>
          <w:u w:val="single"/>
          <w:lang w:val="en-GB"/>
        </w:rPr>
        <w:t xml:space="preserve"> </w:t>
      </w:r>
      <w:r w:rsidR="00B41E47" w:rsidRPr="00A00196">
        <w:rPr>
          <w:sz w:val="24"/>
          <w:szCs w:val="24"/>
          <w:u w:val="single"/>
          <w:lang w:val="en-GB"/>
        </w:rPr>
        <w:t>Act;</w:t>
      </w:r>
      <w:r w:rsidR="00B41E47" w:rsidRPr="00A00196">
        <w:rPr>
          <w:spacing w:val="-6"/>
          <w:sz w:val="24"/>
          <w:szCs w:val="24"/>
          <w:u w:val="single"/>
          <w:lang w:val="en-GB"/>
        </w:rPr>
        <w:t xml:space="preserve"> </w:t>
      </w:r>
      <w:r w:rsidR="00B41E47" w:rsidRPr="00A00196">
        <w:rPr>
          <w:sz w:val="24"/>
          <w:szCs w:val="24"/>
          <w:u w:val="single"/>
          <w:lang w:val="en-GB"/>
        </w:rPr>
        <w:t>or</w:t>
      </w:r>
    </w:p>
    <w:p w:rsidR="00B41E47" w:rsidRPr="00A00196" w:rsidRDefault="0003654E" w:rsidP="00441847">
      <w:pPr>
        <w:pStyle w:val="ListParagraph"/>
        <w:tabs>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the sale,</w:t>
      </w:r>
      <w:r w:rsidR="00E44D6F" w:rsidRPr="00A00196">
        <w:rPr>
          <w:sz w:val="24"/>
          <w:szCs w:val="24"/>
          <w:u w:val="single"/>
          <w:lang w:val="en-GB"/>
        </w:rPr>
        <w:t xml:space="preserve"> </w:t>
      </w:r>
      <w:r w:rsidR="00B41E47" w:rsidRPr="00A00196">
        <w:rPr>
          <w:spacing w:val="-3"/>
          <w:sz w:val="24"/>
          <w:szCs w:val="24"/>
          <w:u w:val="single"/>
          <w:lang w:val="en-GB"/>
        </w:rPr>
        <w:t xml:space="preserve">offer </w:t>
      </w:r>
      <w:r w:rsidR="00B41E47" w:rsidRPr="00A00196">
        <w:rPr>
          <w:sz w:val="24"/>
          <w:szCs w:val="24"/>
          <w:u w:val="single"/>
          <w:lang w:val="en-GB"/>
        </w:rPr>
        <w:t>to sell, procurement for use, design, adaptation</w:t>
      </w:r>
      <w:r w:rsidR="00E44D6F" w:rsidRPr="00A00196">
        <w:rPr>
          <w:sz w:val="24"/>
          <w:szCs w:val="24"/>
          <w:u w:val="single"/>
          <w:lang w:val="en-GB"/>
        </w:rPr>
        <w:t xml:space="preserve"> </w:t>
      </w:r>
      <w:r w:rsidRPr="00A00196">
        <w:rPr>
          <w:sz w:val="24"/>
          <w:szCs w:val="24"/>
          <w:u w:val="single"/>
          <w:lang w:val="en-GB"/>
        </w:rPr>
        <w:t xml:space="preserve">for use, </w:t>
      </w:r>
      <w:r w:rsidR="00B41E47" w:rsidRPr="00A00196">
        <w:rPr>
          <w:sz w:val="24"/>
          <w:szCs w:val="24"/>
          <w:u w:val="single"/>
          <w:lang w:val="en-GB"/>
        </w:rPr>
        <w:t>distribution or possession of any device or data, including a</w:t>
      </w:r>
      <w:r w:rsidR="00B41E47" w:rsidRPr="00A00196">
        <w:rPr>
          <w:spacing w:val="-31"/>
          <w:sz w:val="24"/>
          <w:szCs w:val="24"/>
          <w:u w:val="single"/>
          <w:lang w:val="en-GB"/>
        </w:rPr>
        <w:t xml:space="preserve"> </w:t>
      </w:r>
      <w:r w:rsidR="00B41E47" w:rsidRPr="00A00196">
        <w:rPr>
          <w:sz w:val="24"/>
          <w:szCs w:val="24"/>
          <w:u w:val="single"/>
          <w:lang w:val="en-GB"/>
        </w:rPr>
        <w:t>computer program or a component, which is designed primarily to overcome security measures for the protection of data in order to enable the performance of any act permitted in terms of paragraph</w:t>
      </w:r>
      <w:r w:rsidR="00B41E47" w:rsidRPr="00A00196">
        <w:rPr>
          <w:spacing w:val="45"/>
          <w:sz w:val="24"/>
          <w:szCs w:val="24"/>
          <w:u w:val="single"/>
          <w:lang w:val="en-GB"/>
        </w:rPr>
        <w:t xml:space="preserve"> </w:t>
      </w:r>
      <w:r w:rsidR="00B41E47" w:rsidRPr="00A00196">
        <w:rPr>
          <w:i/>
          <w:sz w:val="24"/>
          <w:szCs w:val="24"/>
          <w:u w:val="single"/>
          <w:lang w:val="en-GB"/>
        </w:rPr>
        <w:t>(a)</w:t>
      </w:r>
      <w:r w:rsidR="00B41E47" w:rsidRPr="00A00196">
        <w:rPr>
          <w:sz w:val="24"/>
          <w:szCs w:val="24"/>
          <w:u w:val="single"/>
          <w:lang w:val="en-GB"/>
        </w:rPr>
        <w:t>.</w:t>
      </w:r>
    </w:p>
    <w:p w:rsidR="00B41E47" w:rsidRPr="00A00196" w:rsidRDefault="0003654E" w:rsidP="00441847">
      <w:pPr>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lastRenderedPageBreak/>
        <w:t>(2)</w:t>
      </w:r>
      <w:r w:rsidRPr="00A00196">
        <w:rPr>
          <w:sz w:val="24"/>
          <w:szCs w:val="24"/>
          <w:u w:val="single"/>
          <w:lang w:val="en-GB"/>
        </w:rPr>
        <w:tab/>
      </w:r>
      <w:r w:rsidR="00B41E47" w:rsidRPr="00A00196">
        <w:rPr>
          <w:sz w:val="24"/>
          <w:szCs w:val="24"/>
          <w:u w:val="single"/>
          <w:lang w:val="en-GB"/>
        </w:rPr>
        <w:t>A person who</w:t>
      </w:r>
      <w:r w:rsidR="00B41E47" w:rsidRPr="00A00196">
        <w:rPr>
          <w:spacing w:val="40"/>
          <w:sz w:val="24"/>
          <w:szCs w:val="24"/>
          <w:u w:val="single"/>
          <w:lang w:val="en-GB"/>
        </w:rPr>
        <w:t xml:space="preserve"> </w:t>
      </w:r>
      <w:r w:rsidR="00B41E47" w:rsidRPr="00A00196">
        <w:rPr>
          <w:sz w:val="24"/>
          <w:szCs w:val="24"/>
          <w:u w:val="single"/>
          <w:lang w:val="en-GB"/>
        </w:rPr>
        <w:t>wishes</w:t>
      </w:r>
      <w:r w:rsidR="00B41E47" w:rsidRPr="00A00196">
        <w:rPr>
          <w:spacing w:val="5"/>
          <w:sz w:val="24"/>
          <w:szCs w:val="24"/>
          <w:u w:val="single"/>
          <w:lang w:val="en-GB"/>
        </w:rPr>
        <w:t xml:space="preserve"> </w:t>
      </w:r>
      <w:r w:rsidRPr="00A00196">
        <w:rPr>
          <w:sz w:val="24"/>
          <w:szCs w:val="24"/>
          <w:u w:val="single"/>
          <w:lang w:val="en-GB"/>
        </w:rPr>
        <w:t xml:space="preserve">to </w:t>
      </w:r>
      <w:r w:rsidR="00B41E47" w:rsidRPr="00A00196">
        <w:rPr>
          <w:sz w:val="24"/>
          <w:szCs w:val="24"/>
          <w:u w:val="single"/>
          <w:lang w:val="en-GB"/>
        </w:rPr>
        <w:t>circumvent</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technological</w:t>
      </w:r>
      <w:r w:rsidR="00B41E47" w:rsidRPr="00A00196">
        <w:rPr>
          <w:spacing w:val="-11"/>
          <w:sz w:val="24"/>
          <w:szCs w:val="24"/>
          <w:u w:val="single"/>
          <w:lang w:val="en-GB"/>
        </w:rPr>
        <w:t xml:space="preserve"> </w:t>
      </w:r>
      <w:r w:rsidR="00B41E47" w:rsidRPr="00A00196">
        <w:rPr>
          <w:sz w:val="24"/>
          <w:szCs w:val="24"/>
          <w:u w:val="single"/>
          <w:lang w:val="en-GB"/>
        </w:rPr>
        <w:t>protection</w:t>
      </w:r>
      <w:r w:rsidR="00B41E47" w:rsidRPr="00A00196">
        <w:rPr>
          <w:spacing w:val="-11"/>
          <w:sz w:val="24"/>
          <w:szCs w:val="24"/>
          <w:u w:val="single"/>
          <w:lang w:val="en-GB"/>
        </w:rPr>
        <w:t xml:space="preserve"> </w:t>
      </w:r>
      <w:r w:rsidR="00B41E47" w:rsidRPr="00A00196">
        <w:rPr>
          <w:sz w:val="24"/>
          <w:szCs w:val="24"/>
          <w:u w:val="single"/>
          <w:lang w:val="en-GB"/>
        </w:rPr>
        <w:t>measure</w:t>
      </w:r>
      <w:r w:rsidR="00B41E47" w:rsidRPr="00A00196">
        <w:rPr>
          <w:spacing w:val="-11"/>
          <w:sz w:val="24"/>
          <w:szCs w:val="24"/>
          <w:u w:val="single"/>
          <w:lang w:val="en-GB"/>
        </w:rPr>
        <w:t xml:space="preserve"> </w:t>
      </w:r>
      <w:r w:rsidR="00B41E47" w:rsidRPr="00A00196">
        <w:rPr>
          <w:sz w:val="24"/>
          <w:szCs w:val="24"/>
          <w:u w:val="single"/>
          <w:lang w:val="en-GB"/>
        </w:rPr>
        <w:t>so</w:t>
      </w:r>
      <w:r w:rsidR="00B41E47" w:rsidRPr="00A00196">
        <w:rPr>
          <w:spacing w:val="-11"/>
          <w:sz w:val="24"/>
          <w:szCs w:val="24"/>
          <w:u w:val="single"/>
          <w:lang w:val="en-GB"/>
        </w:rPr>
        <w:t xml:space="preserve"> </w:t>
      </w:r>
      <w:r w:rsidR="00B41E47" w:rsidRPr="00A00196">
        <w:rPr>
          <w:sz w:val="24"/>
          <w:szCs w:val="24"/>
          <w:u w:val="single"/>
          <w:lang w:val="en-GB"/>
        </w:rPr>
        <w:t>as</w:t>
      </w:r>
      <w:r w:rsidR="00B41E47" w:rsidRPr="00A00196">
        <w:rPr>
          <w:spacing w:val="-11"/>
          <w:sz w:val="24"/>
          <w:szCs w:val="24"/>
          <w:u w:val="single"/>
          <w:lang w:val="en-GB"/>
        </w:rPr>
        <w:t xml:space="preserve"> </w:t>
      </w:r>
      <w:r w:rsidR="00B41E47" w:rsidRPr="00A00196">
        <w:rPr>
          <w:sz w:val="24"/>
          <w:szCs w:val="24"/>
          <w:u w:val="single"/>
          <w:lang w:val="en-GB"/>
        </w:rPr>
        <w:t>to</w:t>
      </w:r>
      <w:r w:rsidR="00B41E47" w:rsidRPr="00A00196">
        <w:rPr>
          <w:spacing w:val="-11"/>
          <w:sz w:val="24"/>
          <w:szCs w:val="24"/>
          <w:u w:val="single"/>
          <w:lang w:val="en-GB"/>
        </w:rPr>
        <w:t xml:space="preserve"> </w:t>
      </w:r>
      <w:r w:rsidR="00B41E47" w:rsidRPr="00A00196">
        <w:rPr>
          <w:sz w:val="24"/>
          <w:szCs w:val="24"/>
          <w:u w:val="single"/>
          <w:lang w:val="en-GB"/>
        </w:rPr>
        <w:t>perform</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permitted act contemplated in subsection (1) but cannot practically do so because of such technological protection measure,</w:t>
      </w:r>
      <w:r w:rsidR="00B41E47" w:rsidRPr="00A00196">
        <w:rPr>
          <w:spacing w:val="15"/>
          <w:sz w:val="24"/>
          <w:szCs w:val="24"/>
          <w:u w:val="single"/>
          <w:lang w:val="en-GB"/>
        </w:rPr>
        <w:t xml:space="preserve"> </w:t>
      </w:r>
      <w:r w:rsidR="00B41E47" w:rsidRPr="00A00196">
        <w:rPr>
          <w:sz w:val="24"/>
          <w:szCs w:val="24"/>
          <w:u w:val="single"/>
          <w:lang w:val="en-GB"/>
        </w:rPr>
        <w:t>may—</w:t>
      </w:r>
    </w:p>
    <w:p w:rsidR="00B41E47" w:rsidRPr="00A00196" w:rsidRDefault="0003654E" w:rsidP="00441847">
      <w:pPr>
        <w:pStyle w:val="ListParagraph"/>
        <w:tabs>
          <w:tab w:val="left" w:pos="2268"/>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r w:rsidR="00B41E47" w:rsidRPr="00A00196">
        <w:rPr>
          <w:sz w:val="24"/>
          <w:szCs w:val="24"/>
          <w:u w:val="single"/>
          <w:lang w:val="en-GB"/>
        </w:rPr>
        <w:t>apply to the copyright owner for assistance to enable such person to circumvent such technological protection measure in</w:t>
      </w:r>
      <w:r w:rsidR="00B41E47" w:rsidRPr="00A00196">
        <w:rPr>
          <w:spacing w:val="47"/>
          <w:sz w:val="24"/>
          <w:szCs w:val="24"/>
          <w:u w:val="single"/>
          <w:lang w:val="en-GB"/>
        </w:rPr>
        <w:t xml:space="preserve"> </w:t>
      </w:r>
      <w:r w:rsidR="00B41E47" w:rsidRPr="00A00196">
        <w:rPr>
          <w:sz w:val="24"/>
          <w:szCs w:val="24"/>
          <w:u w:val="single"/>
          <w:lang w:val="en-GB"/>
        </w:rPr>
        <w:t>order</w:t>
      </w:r>
      <w:r w:rsidR="00B41E47" w:rsidRPr="00A00196">
        <w:rPr>
          <w:spacing w:val="5"/>
          <w:sz w:val="24"/>
          <w:szCs w:val="24"/>
          <w:u w:val="single"/>
          <w:lang w:val="en-GB"/>
        </w:rPr>
        <w:t xml:space="preserve"> </w:t>
      </w:r>
      <w:r w:rsidR="00B41E47" w:rsidRPr="00A00196">
        <w:rPr>
          <w:sz w:val="24"/>
          <w:szCs w:val="24"/>
          <w:u w:val="single"/>
          <w:lang w:val="en-GB"/>
        </w:rPr>
        <w:t>to perform such permitted act; or</w:t>
      </w:r>
    </w:p>
    <w:p w:rsidR="00B41E47" w:rsidRPr="00A00196" w:rsidRDefault="0003654E" w:rsidP="00441847">
      <w:pPr>
        <w:tabs>
          <w:tab w:val="left" w:pos="2268"/>
          <w:tab w:val="right" w:pos="8018"/>
        </w:tabs>
        <w:spacing w:before="120" w:after="120" w:line="360" w:lineRule="auto"/>
        <w:ind w:left="171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if the copyright owner has refused such person’s request or has failed to respond to it within reasonable time, engage the</w:t>
      </w:r>
      <w:r w:rsidR="00B41E47" w:rsidRPr="00A00196">
        <w:rPr>
          <w:spacing w:val="-11"/>
          <w:sz w:val="24"/>
          <w:szCs w:val="24"/>
          <w:u w:val="single"/>
          <w:lang w:val="en-GB"/>
        </w:rPr>
        <w:t xml:space="preserve"> </w:t>
      </w:r>
      <w:r w:rsidR="00B41E47" w:rsidRPr="00A00196">
        <w:rPr>
          <w:sz w:val="24"/>
          <w:szCs w:val="24"/>
          <w:u w:val="single"/>
          <w:lang w:val="en-GB"/>
        </w:rPr>
        <w:t>services of</w:t>
      </w:r>
      <w:r w:rsidR="00B41E47" w:rsidRPr="00A00196">
        <w:rPr>
          <w:spacing w:val="22"/>
          <w:sz w:val="24"/>
          <w:szCs w:val="24"/>
          <w:u w:val="single"/>
          <w:lang w:val="en-GB"/>
        </w:rPr>
        <w:t xml:space="preserve"> </w:t>
      </w:r>
      <w:r w:rsidR="00B41E47" w:rsidRPr="00A00196">
        <w:rPr>
          <w:sz w:val="24"/>
          <w:szCs w:val="24"/>
          <w:u w:val="single"/>
          <w:lang w:val="en-GB"/>
        </w:rPr>
        <w:t>any</w:t>
      </w:r>
      <w:r w:rsidR="00B41E47" w:rsidRPr="00A00196">
        <w:rPr>
          <w:spacing w:val="22"/>
          <w:sz w:val="24"/>
          <w:szCs w:val="24"/>
          <w:u w:val="single"/>
          <w:lang w:val="en-GB"/>
        </w:rPr>
        <w:t xml:space="preserve"> </w:t>
      </w:r>
      <w:r w:rsidR="00B41E47" w:rsidRPr="00A00196">
        <w:rPr>
          <w:sz w:val="24"/>
          <w:szCs w:val="24"/>
          <w:u w:val="single"/>
          <w:lang w:val="en-GB"/>
        </w:rPr>
        <w:t>other</w:t>
      </w:r>
      <w:r w:rsidR="00B41E47" w:rsidRPr="00A00196">
        <w:rPr>
          <w:spacing w:val="22"/>
          <w:sz w:val="24"/>
          <w:szCs w:val="24"/>
          <w:u w:val="single"/>
          <w:lang w:val="en-GB"/>
        </w:rPr>
        <w:t xml:space="preserve"> </w:t>
      </w:r>
      <w:r w:rsidR="00B41E47" w:rsidRPr="00A00196">
        <w:rPr>
          <w:sz w:val="24"/>
          <w:szCs w:val="24"/>
          <w:u w:val="single"/>
          <w:lang w:val="en-GB"/>
        </w:rPr>
        <w:t>person</w:t>
      </w:r>
      <w:r w:rsidR="00B41E47" w:rsidRPr="00A00196">
        <w:rPr>
          <w:spacing w:val="22"/>
          <w:sz w:val="24"/>
          <w:szCs w:val="24"/>
          <w:u w:val="single"/>
          <w:lang w:val="en-GB"/>
        </w:rPr>
        <w:t xml:space="preserve"> </w:t>
      </w:r>
      <w:r w:rsidR="00B41E47" w:rsidRPr="00A00196">
        <w:rPr>
          <w:sz w:val="24"/>
          <w:szCs w:val="24"/>
          <w:u w:val="single"/>
          <w:lang w:val="en-GB"/>
        </w:rPr>
        <w:t>for</w:t>
      </w:r>
      <w:r w:rsidR="00B41E47" w:rsidRPr="00A00196">
        <w:rPr>
          <w:spacing w:val="22"/>
          <w:sz w:val="24"/>
          <w:szCs w:val="24"/>
          <w:u w:val="single"/>
          <w:lang w:val="en-GB"/>
        </w:rPr>
        <w:t xml:space="preserve"> </w:t>
      </w:r>
      <w:r w:rsidR="00B41E47" w:rsidRPr="00A00196">
        <w:rPr>
          <w:sz w:val="24"/>
          <w:szCs w:val="24"/>
          <w:u w:val="single"/>
          <w:lang w:val="en-GB"/>
        </w:rPr>
        <w:t>assistance</w:t>
      </w:r>
      <w:r w:rsidR="00B41E47" w:rsidRPr="00A00196">
        <w:rPr>
          <w:spacing w:val="22"/>
          <w:sz w:val="24"/>
          <w:szCs w:val="24"/>
          <w:u w:val="single"/>
          <w:lang w:val="en-GB"/>
        </w:rPr>
        <w:t xml:space="preserve"> </w:t>
      </w:r>
      <w:r w:rsidR="00B41E47" w:rsidRPr="00A00196">
        <w:rPr>
          <w:sz w:val="24"/>
          <w:szCs w:val="24"/>
          <w:u w:val="single"/>
          <w:lang w:val="en-GB"/>
        </w:rPr>
        <w:t>to</w:t>
      </w:r>
      <w:r w:rsidR="00B41E47" w:rsidRPr="00A00196">
        <w:rPr>
          <w:spacing w:val="22"/>
          <w:sz w:val="24"/>
          <w:szCs w:val="24"/>
          <w:u w:val="single"/>
          <w:lang w:val="en-GB"/>
        </w:rPr>
        <w:t xml:space="preserve"> </w:t>
      </w:r>
      <w:r w:rsidR="00B41E47" w:rsidRPr="00A00196">
        <w:rPr>
          <w:sz w:val="24"/>
          <w:szCs w:val="24"/>
          <w:u w:val="single"/>
          <w:lang w:val="en-GB"/>
        </w:rPr>
        <w:t>enable</w:t>
      </w:r>
      <w:r w:rsidR="00B41E47" w:rsidRPr="00A00196">
        <w:rPr>
          <w:spacing w:val="22"/>
          <w:sz w:val="24"/>
          <w:szCs w:val="24"/>
          <w:u w:val="single"/>
          <w:lang w:val="en-GB"/>
        </w:rPr>
        <w:t xml:space="preserve"> </w:t>
      </w:r>
      <w:r w:rsidR="00B41E47" w:rsidRPr="00A00196">
        <w:rPr>
          <w:sz w:val="24"/>
          <w:szCs w:val="24"/>
          <w:u w:val="single"/>
          <w:lang w:val="en-GB"/>
        </w:rPr>
        <w:t>such</w:t>
      </w:r>
      <w:r w:rsidR="00B41E47" w:rsidRPr="00A00196">
        <w:rPr>
          <w:spacing w:val="22"/>
          <w:sz w:val="24"/>
          <w:szCs w:val="24"/>
          <w:u w:val="single"/>
          <w:lang w:val="en-GB"/>
        </w:rPr>
        <w:t xml:space="preserve"> </w:t>
      </w:r>
      <w:r w:rsidR="00B41E47" w:rsidRPr="00A00196">
        <w:rPr>
          <w:sz w:val="24"/>
          <w:szCs w:val="24"/>
          <w:u w:val="single"/>
          <w:lang w:val="en-GB"/>
        </w:rPr>
        <w:t>person</w:t>
      </w:r>
      <w:r w:rsidR="00B41E47" w:rsidRPr="00A00196">
        <w:rPr>
          <w:spacing w:val="22"/>
          <w:sz w:val="24"/>
          <w:szCs w:val="24"/>
          <w:u w:val="single"/>
          <w:lang w:val="en-GB"/>
        </w:rPr>
        <w:t xml:space="preserve"> </w:t>
      </w:r>
      <w:r w:rsidR="00B41E47" w:rsidRPr="00A00196">
        <w:rPr>
          <w:sz w:val="24"/>
          <w:szCs w:val="24"/>
          <w:u w:val="single"/>
          <w:lang w:val="en-GB"/>
        </w:rPr>
        <w:t>to circumvent</w:t>
      </w:r>
      <w:r w:rsidR="00B41E47" w:rsidRPr="00A00196">
        <w:rPr>
          <w:spacing w:val="-6"/>
          <w:sz w:val="24"/>
          <w:szCs w:val="24"/>
          <w:u w:val="single"/>
          <w:lang w:val="en-GB"/>
        </w:rPr>
        <w:t xml:space="preserve"> </w:t>
      </w:r>
      <w:r w:rsidR="00B41E47" w:rsidRPr="00A00196">
        <w:rPr>
          <w:sz w:val="24"/>
          <w:szCs w:val="24"/>
          <w:u w:val="single"/>
          <w:lang w:val="en-GB"/>
        </w:rPr>
        <w:t>such</w:t>
      </w:r>
      <w:r w:rsidR="00B41E47" w:rsidRPr="00A00196">
        <w:rPr>
          <w:spacing w:val="-6"/>
          <w:sz w:val="24"/>
          <w:szCs w:val="24"/>
          <w:u w:val="single"/>
          <w:lang w:val="en-GB"/>
        </w:rPr>
        <w:t xml:space="preserve"> </w:t>
      </w:r>
      <w:r w:rsidR="00B41E47" w:rsidRPr="00A00196">
        <w:rPr>
          <w:sz w:val="24"/>
          <w:szCs w:val="24"/>
          <w:u w:val="single"/>
          <w:lang w:val="en-GB"/>
        </w:rPr>
        <w:t>technological</w:t>
      </w:r>
      <w:r w:rsidR="00B41E47" w:rsidRPr="00A00196">
        <w:rPr>
          <w:spacing w:val="-6"/>
          <w:sz w:val="24"/>
          <w:szCs w:val="24"/>
          <w:u w:val="single"/>
          <w:lang w:val="en-GB"/>
        </w:rPr>
        <w:t xml:space="preserve"> </w:t>
      </w:r>
      <w:r w:rsidR="00B41E47" w:rsidRPr="00A00196">
        <w:rPr>
          <w:sz w:val="24"/>
          <w:szCs w:val="24"/>
          <w:u w:val="single"/>
          <w:lang w:val="en-GB"/>
        </w:rPr>
        <w:t>protection</w:t>
      </w:r>
      <w:r w:rsidR="00B41E47" w:rsidRPr="00A00196">
        <w:rPr>
          <w:spacing w:val="-6"/>
          <w:sz w:val="24"/>
          <w:szCs w:val="24"/>
          <w:u w:val="single"/>
          <w:lang w:val="en-GB"/>
        </w:rPr>
        <w:t xml:space="preserve"> </w:t>
      </w:r>
      <w:r w:rsidR="00B41E47" w:rsidRPr="00A00196">
        <w:rPr>
          <w:sz w:val="24"/>
          <w:szCs w:val="24"/>
          <w:u w:val="single"/>
          <w:lang w:val="en-GB"/>
        </w:rPr>
        <w:t>measure</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order</w:t>
      </w:r>
      <w:r w:rsidR="00B41E47" w:rsidRPr="00A00196">
        <w:rPr>
          <w:spacing w:val="-6"/>
          <w:sz w:val="24"/>
          <w:szCs w:val="24"/>
          <w:u w:val="single"/>
          <w:lang w:val="en-GB"/>
        </w:rPr>
        <w:t xml:space="preserve"> </w:t>
      </w:r>
      <w:r w:rsidR="00B41E47" w:rsidRPr="00A00196">
        <w:rPr>
          <w:sz w:val="24"/>
          <w:szCs w:val="24"/>
          <w:u w:val="single"/>
          <w:lang w:val="en-GB"/>
        </w:rPr>
        <w:t>to</w:t>
      </w:r>
      <w:r w:rsidR="00B41E47" w:rsidRPr="00A00196">
        <w:rPr>
          <w:spacing w:val="-6"/>
          <w:sz w:val="24"/>
          <w:szCs w:val="24"/>
          <w:u w:val="single"/>
          <w:lang w:val="en-GB"/>
        </w:rPr>
        <w:t xml:space="preserve"> </w:t>
      </w:r>
      <w:r w:rsidR="00B41E47" w:rsidRPr="00A00196">
        <w:rPr>
          <w:sz w:val="24"/>
          <w:szCs w:val="24"/>
          <w:u w:val="single"/>
          <w:lang w:val="en-GB"/>
        </w:rPr>
        <w:t>perform such permitted act.</w:t>
      </w:r>
    </w:p>
    <w:p w:rsidR="00B41E47" w:rsidRPr="004304AC" w:rsidRDefault="0003654E" w:rsidP="00441847">
      <w:pPr>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(3)</w:t>
      </w:r>
      <w:r w:rsidRPr="00A00196">
        <w:rPr>
          <w:sz w:val="24"/>
          <w:szCs w:val="24"/>
          <w:u w:val="single"/>
          <w:lang w:val="en-GB"/>
        </w:rPr>
        <w:tab/>
      </w:r>
      <w:r w:rsidR="00E44D6F" w:rsidRPr="00A00196">
        <w:rPr>
          <w:sz w:val="24"/>
          <w:szCs w:val="24"/>
          <w:u w:val="single"/>
          <w:lang w:val="en-GB"/>
        </w:rPr>
        <w:t xml:space="preserve">A </w:t>
      </w:r>
      <w:r w:rsidR="00B41E47" w:rsidRPr="00A00196">
        <w:rPr>
          <w:sz w:val="24"/>
          <w:szCs w:val="24"/>
          <w:u w:val="single"/>
          <w:lang w:val="en-GB"/>
        </w:rPr>
        <w:t xml:space="preserve">person engaging the services of another person for assistance to enable such person or user to circumvent </w:t>
      </w:r>
      <w:r w:rsidR="00B41E47" w:rsidRPr="004304AC">
        <w:rPr>
          <w:sz w:val="24"/>
          <w:szCs w:val="24"/>
          <w:u w:val="single"/>
          <w:lang w:val="en-GB"/>
        </w:rPr>
        <w:t>a technological measure</w:t>
      </w:r>
      <w:r w:rsidR="00B41E47" w:rsidRPr="004304AC">
        <w:rPr>
          <w:spacing w:val="5"/>
          <w:sz w:val="24"/>
          <w:szCs w:val="24"/>
          <w:u w:val="single"/>
          <w:lang w:val="en-GB"/>
        </w:rPr>
        <w:t xml:space="preserve"> </w:t>
      </w:r>
      <w:r w:rsidR="00B41E47" w:rsidRPr="004304AC">
        <w:rPr>
          <w:sz w:val="24"/>
          <w:szCs w:val="24"/>
          <w:u w:val="single"/>
          <w:lang w:val="en-GB"/>
        </w:rPr>
        <w:t>in</w:t>
      </w:r>
      <w:r w:rsidR="00B41E47" w:rsidRPr="004304AC">
        <w:rPr>
          <w:spacing w:val="5"/>
          <w:sz w:val="24"/>
          <w:szCs w:val="24"/>
          <w:u w:val="single"/>
          <w:lang w:val="en-GB"/>
        </w:rPr>
        <w:t xml:space="preserve"> </w:t>
      </w:r>
      <w:r w:rsidR="00B41E47" w:rsidRPr="004304AC">
        <w:rPr>
          <w:sz w:val="24"/>
          <w:szCs w:val="24"/>
          <w:u w:val="single"/>
          <w:lang w:val="en-GB"/>
        </w:rPr>
        <w:t>terms</w:t>
      </w:r>
      <w:r w:rsidR="00B41E47" w:rsidRPr="004304AC">
        <w:rPr>
          <w:spacing w:val="5"/>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00B41E47" w:rsidRPr="004304AC">
        <w:rPr>
          <w:sz w:val="24"/>
          <w:szCs w:val="24"/>
          <w:u w:val="single"/>
          <w:lang w:val="en-GB"/>
        </w:rPr>
        <w:t>subsection</w:t>
      </w:r>
      <w:r w:rsidR="00B41E47" w:rsidRPr="004304AC">
        <w:rPr>
          <w:spacing w:val="5"/>
          <w:sz w:val="24"/>
          <w:szCs w:val="24"/>
          <w:u w:val="single"/>
          <w:lang w:val="en-GB"/>
        </w:rPr>
        <w:t xml:space="preserve"> </w:t>
      </w:r>
      <w:r w:rsidR="00B41E47" w:rsidRPr="004304AC">
        <w:rPr>
          <w:sz w:val="24"/>
          <w:szCs w:val="24"/>
          <w:u w:val="single"/>
          <w:lang w:val="en-GB"/>
        </w:rPr>
        <w:t>(2)</w:t>
      </w:r>
      <w:r w:rsidR="00B41E47" w:rsidRPr="004304AC">
        <w:rPr>
          <w:i/>
          <w:sz w:val="24"/>
          <w:szCs w:val="24"/>
          <w:u w:val="single"/>
          <w:lang w:val="en-GB"/>
        </w:rPr>
        <w:t>(b)</w:t>
      </w:r>
      <w:r w:rsidR="00B41E47" w:rsidRPr="004304AC">
        <w:rPr>
          <w:i/>
          <w:spacing w:val="5"/>
          <w:sz w:val="24"/>
          <w:szCs w:val="24"/>
          <w:u w:val="single"/>
          <w:lang w:val="en-GB"/>
        </w:rPr>
        <w:t xml:space="preserve"> </w:t>
      </w:r>
      <w:r w:rsidR="00B41E47" w:rsidRPr="004304AC">
        <w:rPr>
          <w:sz w:val="24"/>
          <w:szCs w:val="24"/>
          <w:u w:val="single"/>
          <w:lang w:val="en-GB"/>
        </w:rPr>
        <w:t>shall</w:t>
      </w:r>
      <w:r w:rsidR="00B41E47" w:rsidRPr="004304AC">
        <w:rPr>
          <w:spacing w:val="5"/>
          <w:sz w:val="24"/>
          <w:szCs w:val="24"/>
          <w:u w:val="single"/>
          <w:lang w:val="en-GB"/>
        </w:rPr>
        <w:t xml:space="preserve"> </w:t>
      </w:r>
      <w:r w:rsidR="00B41E47" w:rsidRPr="004304AC">
        <w:rPr>
          <w:sz w:val="24"/>
          <w:szCs w:val="24"/>
          <w:u w:val="single"/>
          <w:lang w:val="en-GB"/>
        </w:rPr>
        <w:t>maintain</w:t>
      </w:r>
      <w:r w:rsidR="00B41E47" w:rsidRPr="004304AC">
        <w:rPr>
          <w:spacing w:val="5"/>
          <w:sz w:val="24"/>
          <w:szCs w:val="24"/>
          <w:u w:val="single"/>
          <w:lang w:val="en-GB"/>
        </w:rPr>
        <w:t xml:space="preserve"> </w:t>
      </w:r>
      <w:r w:rsidR="00B41E47" w:rsidRPr="004304AC">
        <w:rPr>
          <w:sz w:val="24"/>
          <w:szCs w:val="24"/>
          <w:u w:val="single"/>
          <w:lang w:val="en-GB"/>
        </w:rPr>
        <w:t>a</w:t>
      </w:r>
      <w:r w:rsidR="00B41E47" w:rsidRPr="004304AC">
        <w:rPr>
          <w:spacing w:val="5"/>
          <w:sz w:val="24"/>
          <w:szCs w:val="24"/>
          <w:u w:val="single"/>
          <w:lang w:val="en-GB"/>
        </w:rPr>
        <w:t xml:space="preserve"> </w:t>
      </w:r>
      <w:r w:rsidR="00B41E47" w:rsidRPr="004304AC">
        <w:rPr>
          <w:sz w:val="24"/>
          <w:szCs w:val="24"/>
          <w:u w:val="single"/>
          <w:lang w:val="en-GB"/>
        </w:rPr>
        <w:t>complete</w:t>
      </w:r>
      <w:r w:rsidR="00B41E47" w:rsidRPr="004304AC">
        <w:rPr>
          <w:spacing w:val="5"/>
          <w:sz w:val="24"/>
          <w:szCs w:val="24"/>
          <w:u w:val="single"/>
          <w:lang w:val="en-GB"/>
        </w:rPr>
        <w:t xml:space="preserve"> </w:t>
      </w:r>
      <w:r w:rsidR="00B41E47" w:rsidRPr="004304AC">
        <w:rPr>
          <w:sz w:val="24"/>
          <w:szCs w:val="24"/>
          <w:u w:val="single"/>
          <w:lang w:val="en-GB"/>
        </w:rPr>
        <w:t>record</w:t>
      </w:r>
      <w:r w:rsidR="00B41E47" w:rsidRPr="004304AC">
        <w:rPr>
          <w:spacing w:val="5"/>
          <w:sz w:val="24"/>
          <w:szCs w:val="24"/>
          <w:u w:val="single"/>
          <w:lang w:val="en-GB"/>
        </w:rPr>
        <w:t xml:space="preserve"> </w:t>
      </w:r>
      <w:r w:rsidR="00B41E47" w:rsidRPr="004304AC">
        <w:rPr>
          <w:sz w:val="24"/>
          <w:szCs w:val="24"/>
          <w:u w:val="single"/>
          <w:lang w:val="en-GB"/>
        </w:rPr>
        <w:t>of</w:t>
      </w:r>
      <w:r w:rsidRPr="004304AC">
        <w:rPr>
          <w:sz w:val="24"/>
          <w:szCs w:val="24"/>
          <w:u w:val="single"/>
          <w:lang w:val="en-GB"/>
        </w:rPr>
        <w:t xml:space="preserve"> </w:t>
      </w:r>
      <w:r w:rsidR="00B41E47" w:rsidRPr="004304AC">
        <w:rPr>
          <w:sz w:val="24"/>
          <w:szCs w:val="24"/>
          <w:u w:val="single"/>
          <w:lang w:val="en-GB"/>
        </w:rPr>
        <w:t>the particulars</w:t>
      </w:r>
      <w:r w:rsidR="00B41E47" w:rsidRPr="004304AC">
        <w:rPr>
          <w:spacing w:val="10"/>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Pr="004304AC">
        <w:rPr>
          <w:sz w:val="24"/>
          <w:szCs w:val="24"/>
          <w:u w:val="single"/>
          <w:lang w:val="en-GB"/>
        </w:rPr>
        <w:t>the—</w:t>
      </w:r>
    </w:p>
    <w:p w:rsidR="00B41E47" w:rsidRPr="004304AC" w:rsidRDefault="0003654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4"/>
          <w:sz w:val="24"/>
          <w:szCs w:val="24"/>
          <w:u w:val="single"/>
          <w:lang w:val="en-GB"/>
        </w:rPr>
        <w:t xml:space="preserve"> </w:t>
      </w:r>
      <w:r w:rsidR="00B41E47" w:rsidRPr="004304AC">
        <w:rPr>
          <w:sz w:val="24"/>
          <w:szCs w:val="24"/>
          <w:u w:val="single"/>
          <w:lang w:val="en-GB"/>
        </w:rPr>
        <w:t>including</w:t>
      </w:r>
      <w:r w:rsidR="00B41E47" w:rsidRPr="004304AC">
        <w:rPr>
          <w:spacing w:val="-4"/>
          <w:sz w:val="24"/>
          <w:szCs w:val="24"/>
          <w:u w:val="single"/>
          <w:lang w:val="en-GB"/>
        </w:rPr>
        <w:t xml:space="preserve"> </w:t>
      </w:r>
      <w:r w:rsidR="00B41E47" w:rsidRPr="004304AC">
        <w:rPr>
          <w:sz w:val="24"/>
          <w:szCs w:val="24"/>
          <w:u w:val="single"/>
          <w:lang w:val="en-GB"/>
        </w:rPr>
        <w:t>his</w:t>
      </w:r>
      <w:r w:rsidR="00B41E47" w:rsidRPr="004304AC">
        <w:rPr>
          <w:spacing w:val="-4"/>
          <w:sz w:val="24"/>
          <w:szCs w:val="24"/>
          <w:u w:val="single"/>
          <w:lang w:val="en-GB"/>
        </w:rPr>
        <w:t xml:space="preserve"> </w:t>
      </w:r>
      <w:r w:rsidR="00B41E47" w:rsidRPr="004304AC">
        <w:rPr>
          <w:sz w:val="24"/>
          <w:szCs w:val="24"/>
          <w:u w:val="single"/>
          <w:lang w:val="en-GB"/>
        </w:rPr>
        <w:t>or</w:t>
      </w:r>
      <w:r w:rsidR="00B41E47" w:rsidRPr="004304AC">
        <w:rPr>
          <w:spacing w:val="-4"/>
          <w:sz w:val="24"/>
          <w:szCs w:val="24"/>
          <w:u w:val="single"/>
          <w:lang w:val="en-GB"/>
        </w:rPr>
        <w:t xml:space="preserve"> </w:t>
      </w:r>
      <w:r w:rsidR="00B41E47" w:rsidRPr="004304AC">
        <w:rPr>
          <w:sz w:val="24"/>
          <w:szCs w:val="24"/>
          <w:u w:val="single"/>
          <w:lang w:val="en-GB"/>
        </w:rPr>
        <w:t>her</w:t>
      </w:r>
      <w:r w:rsidR="00B41E47" w:rsidRPr="004304AC">
        <w:rPr>
          <w:spacing w:val="-4"/>
          <w:sz w:val="24"/>
          <w:szCs w:val="24"/>
          <w:u w:val="single"/>
          <w:lang w:val="en-GB"/>
        </w:rPr>
        <w:t xml:space="preserve"> </w:t>
      </w:r>
      <w:r w:rsidR="00B41E47" w:rsidRPr="004304AC">
        <w:rPr>
          <w:sz w:val="24"/>
          <w:szCs w:val="24"/>
          <w:u w:val="single"/>
          <w:lang w:val="en-GB"/>
        </w:rPr>
        <w:t>name,</w:t>
      </w:r>
      <w:r w:rsidR="00B41E47" w:rsidRPr="004304AC">
        <w:rPr>
          <w:spacing w:val="-4"/>
          <w:sz w:val="24"/>
          <w:szCs w:val="24"/>
          <w:u w:val="single"/>
          <w:lang w:val="en-GB"/>
        </w:rPr>
        <w:t xml:space="preserve"> </w:t>
      </w:r>
      <w:r w:rsidR="00B41E47" w:rsidRPr="004304AC">
        <w:rPr>
          <w:sz w:val="24"/>
          <w:szCs w:val="24"/>
          <w:u w:val="single"/>
          <w:lang w:val="en-GB"/>
        </w:rPr>
        <w:t>address</w:t>
      </w:r>
      <w:r w:rsidR="00B41E47" w:rsidRPr="004304AC">
        <w:rPr>
          <w:spacing w:val="-4"/>
          <w:sz w:val="24"/>
          <w:szCs w:val="24"/>
          <w:u w:val="single"/>
          <w:lang w:val="en-GB"/>
        </w:rPr>
        <w:t xml:space="preserve"> </w:t>
      </w:r>
      <w:r w:rsidR="00B41E47" w:rsidRPr="004304AC">
        <w:rPr>
          <w:sz w:val="24"/>
          <w:szCs w:val="24"/>
          <w:u w:val="single"/>
          <w:lang w:val="en-GB"/>
        </w:rPr>
        <w:t>and</w:t>
      </w:r>
      <w:r w:rsidR="00B41E47" w:rsidRPr="004304AC">
        <w:rPr>
          <w:spacing w:val="-4"/>
          <w:sz w:val="24"/>
          <w:szCs w:val="24"/>
          <w:u w:val="single"/>
          <w:lang w:val="en-GB"/>
        </w:rPr>
        <w:t xml:space="preserve"> </w:t>
      </w:r>
      <w:r w:rsidR="00B41E47" w:rsidRPr="004304AC">
        <w:rPr>
          <w:sz w:val="24"/>
          <w:szCs w:val="24"/>
          <w:u w:val="single"/>
          <w:lang w:val="en-GB"/>
        </w:rPr>
        <w:t>all</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relevant</w:t>
      </w:r>
      <w:r w:rsidR="00E44D6F" w:rsidRPr="004304AC">
        <w:rPr>
          <w:sz w:val="24"/>
          <w:szCs w:val="24"/>
          <w:u w:val="single"/>
          <w:lang w:val="en-GB"/>
        </w:rPr>
        <w:t xml:space="preserve"> </w:t>
      </w:r>
      <w:r w:rsidR="00B41E47" w:rsidRPr="004304AC">
        <w:rPr>
          <w:sz w:val="24"/>
          <w:szCs w:val="24"/>
          <w:u w:val="single"/>
          <w:lang w:val="en-GB"/>
        </w:rPr>
        <w:t>information necessary to identify him or her;</w:t>
      </w:r>
      <w:r w:rsidR="00B41E47" w:rsidRPr="004304AC">
        <w:rPr>
          <w:spacing w:val="33"/>
          <w:sz w:val="24"/>
          <w:szCs w:val="24"/>
          <w:u w:val="single"/>
          <w:lang w:val="en-GB"/>
        </w:rPr>
        <w:t xml:space="preserve"> </w:t>
      </w:r>
      <w:r w:rsidR="00B41E47" w:rsidRPr="004304AC">
        <w:rPr>
          <w:sz w:val="24"/>
          <w:szCs w:val="24"/>
          <w:u w:val="single"/>
          <w:lang w:val="en-GB"/>
        </w:rPr>
        <w:t>and</w:t>
      </w:r>
    </w:p>
    <w:p w:rsidR="00B41E47" w:rsidRPr="004304AC" w:rsidRDefault="0003654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purpose</w:t>
      </w:r>
      <w:r w:rsidR="00B41E47" w:rsidRPr="004304AC">
        <w:rPr>
          <w:spacing w:val="-8"/>
          <w:sz w:val="24"/>
          <w:szCs w:val="24"/>
          <w:u w:val="single"/>
          <w:lang w:val="en-GB"/>
        </w:rPr>
        <w:t xml:space="preserve"> </w:t>
      </w:r>
      <w:r w:rsidR="00B41E47" w:rsidRPr="004304AC">
        <w:rPr>
          <w:sz w:val="24"/>
          <w:szCs w:val="24"/>
          <w:u w:val="single"/>
          <w:lang w:val="en-GB"/>
        </w:rPr>
        <w:t>for</w:t>
      </w:r>
      <w:r w:rsidR="00B41E47" w:rsidRPr="004304AC">
        <w:rPr>
          <w:spacing w:val="-8"/>
          <w:sz w:val="24"/>
          <w:szCs w:val="24"/>
          <w:u w:val="single"/>
          <w:lang w:val="en-GB"/>
        </w:rPr>
        <w:t xml:space="preserve"> </w:t>
      </w:r>
      <w:r w:rsidR="00B41E47" w:rsidRPr="004304AC">
        <w:rPr>
          <w:sz w:val="24"/>
          <w:szCs w:val="24"/>
          <w:u w:val="single"/>
          <w:lang w:val="en-GB"/>
        </w:rPr>
        <w:t>which</w:t>
      </w:r>
      <w:r w:rsidR="00B41E47" w:rsidRPr="004304AC">
        <w:rPr>
          <w:spacing w:val="-8"/>
          <w:sz w:val="24"/>
          <w:szCs w:val="24"/>
          <w:u w:val="single"/>
          <w:lang w:val="en-GB"/>
        </w:rPr>
        <w:t xml:space="preserve"> </w:t>
      </w:r>
      <w:r w:rsidR="00B41E47" w:rsidRPr="004304AC">
        <w:rPr>
          <w:sz w:val="24"/>
          <w:szCs w:val="24"/>
          <w:u w:val="single"/>
          <w:lang w:val="en-GB"/>
        </w:rPr>
        <w:t>the</w:t>
      </w:r>
      <w:r w:rsidR="00B41E47" w:rsidRPr="004304AC">
        <w:rPr>
          <w:spacing w:val="-8"/>
          <w:sz w:val="24"/>
          <w:szCs w:val="24"/>
          <w:u w:val="single"/>
          <w:lang w:val="en-GB"/>
        </w:rPr>
        <w:t xml:space="preserve"> </w:t>
      </w:r>
      <w:r w:rsidR="00B41E47" w:rsidRPr="004304AC">
        <w:rPr>
          <w:sz w:val="24"/>
          <w:szCs w:val="24"/>
          <w:u w:val="single"/>
          <w:lang w:val="en-GB"/>
        </w:rPr>
        <w:t>services</w:t>
      </w:r>
      <w:r w:rsidR="00B41E47" w:rsidRPr="004304AC">
        <w:rPr>
          <w:spacing w:val="-8"/>
          <w:sz w:val="24"/>
          <w:szCs w:val="24"/>
          <w:u w:val="single"/>
          <w:lang w:val="en-GB"/>
        </w:rPr>
        <w:t xml:space="preserve"> </w:t>
      </w:r>
      <w:r w:rsidR="00B41E47" w:rsidRPr="004304AC">
        <w:rPr>
          <w:sz w:val="24"/>
          <w:szCs w:val="24"/>
          <w:u w:val="single"/>
          <w:lang w:val="en-GB"/>
        </w:rPr>
        <w:t>of</w:t>
      </w:r>
      <w:r w:rsidR="00B41E47" w:rsidRPr="004304AC">
        <w:rPr>
          <w:spacing w:val="-8"/>
          <w:sz w:val="24"/>
          <w:szCs w:val="24"/>
          <w:u w:val="single"/>
          <w:lang w:val="en-GB"/>
        </w:rPr>
        <w:t xml:space="preserve"> </w:t>
      </w:r>
      <w:r w:rsidR="00B41E47" w:rsidRPr="004304AC">
        <w:rPr>
          <w:sz w:val="24"/>
          <w:szCs w:val="24"/>
          <w:u w:val="single"/>
          <w:lang w:val="en-GB"/>
        </w:rPr>
        <w:t>such</w:t>
      </w:r>
      <w:r w:rsidR="00B41E47" w:rsidRPr="004304AC">
        <w:rPr>
          <w:spacing w:val="-8"/>
          <w:sz w:val="24"/>
          <w:szCs w:val="24"/>
          <w:u w:val="single"/>
          <w:lang w:val="en-GB"/>
        </w:rPr>
        <w:t xml:space="preserve"> </w:t>
      </w:r>
      <w:r w:rsidR="00B41E47" w:rsidRPr="004304AC">
        <w:rPr>
          <w:sz w:val="24"/>
          <w:szCs w:val="24"/>
          <w:u w:val="single"/>
          <w:lang w:val="en-GB"/>
        </w:rPr>
        <w:t>other</w:t>
      </w:r>
      <w:r w:rsidR="00B41E47" w:rsidRPr="004304AC">
        <w:rPr>
          <w:spacing w:val="-8"/>
          <w:sz w:val="24"/>
          <w:szCs w:val="24"/>
          <w:u w:val="single"/>
          <w:lang w:val="en-GB"/>
        </w:rPr>
        <w:t xml:space="preserve"> </w:t>
      </w:r>
      <w:r w:rsidR="00B41E47" w:rsidRPr="004304AC">
        <w:rPr>
          <w:sz w:val="24"/>
          <w:szCs w:val="24"/>
          <w:u w:val="single"/>
          <w:lang w:val="en-GB"/>
        </w:rPr>
        <w:t>person</w:t>
      </w:r>
      <w:r w:rsidR="00B41E47" w:rsidRPr="004304AC">
        <w:rPr>
          <w:spacing w:val="-8"/>
          <w:sz w:val="24"/>
          <w:szCs w:val="24"/>
          <w:u w:val="single"/>
          <w:lang w:val="en-GB"/>
        </w:rPr>
        <w:t xml:space="preserve"> </w:t>
      </w:r>
      <w:r w:rsidR="00B41E47" w:rsidRPr="004304AC">
        <w:rPr>
          <w:sz w:val="24"/>
          <w:szCs w:val="24"/>
          <w:u w:val="single"/>
          <w:lang w:val="en-GB"/>
        </w:rPr>
        <w:t>has</w:t>
      </w:r>
      <w:r w:rsidR="00B41E47" w:rsidRPr="004304AC">
        <w:rPr>
          <w:spacing w:val="-8"/>
          <w:sz w:val="24"/>
          <w:szCs w:val="24"/>
          <w:u w:val="single"/>
          <w:lang w:val="en-GB"/>
        </w:rPr>
        <w:t xml:space="preserve"> </w:t>
      </w:r>
      <w:r w:rsidR="00B41E47" w:rsidRPr="004304AC">
        <w:rPr>
          <w:sz w:val="24"/>
          <w:szCs w:val="24"/>
          <w:u w:val="single"/>
          <w:lang w:val="en-GB"/>
        </w:rPr>
        <w:t>been</w:t>
      </w:r>
      <w:r w:rsidR="00B41E47" w:rsidRPr="004304AC">
        <w:rPr>
          <w:spacing w:val="-8"/>
          <w:sz w:val="24"/>
          <w:szCs w:val="24"/>
          <w:u w:val="single"/>
          <w:lang w:val="en-GB"/>
        </w:rPr>
        <w:t xml:space="preserve"> </w:t>
      </w:r>
      <w:r w:rsidR="00B41E47" w:rsidRPr="004304AC">
        <w:rPr>
          <w:sz w:val="24"/>
          <w:szCs w:val="24"/>
          <w:u w:val="single"/>
          <w:lang w:val="en-GB"/>
        </w:rPr>
        <w:t>engaged.</w:t>
      </w:r>
    </w:p>
    <w:p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Enforcement by Commission</w:t>
      </w:r>
    </w:p>
    <w:p w:rsidR="00B41E47" w:rsidRPr="004304AC" w:rsidRDefault="00B41E47" w:rsidP="00441847">
      <w:pPr>
        <w:pStyle w:val="BodyText"/>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28Q. </w:t>
      </w:r>
      <w:r w:rsidR="008C33CD" w:rsidRPr="004304AC">
        <w:rPr>
          <w:b/>
          <w:sz w:val="24"/>
          <w:szCs w:val="24"/>
          <w:u w:val="single"/>
          <w:lang w:val="en-GB"/>
        </w:rPr>
        <w:tab/>
      </w:r>
      <w:r w:rsidRPr="004304AC">
        <w:rPr>
          <w:sz w:val="24"/>
          <w:szCs w:val="24"/>
          <w:u w:val="single"/>
          <w:lang w:val="en-GB"/>
        </w:rPr>
        <w:t>The Commission must enforce this</w:t>
      </w:r>
      <w:r w:rsidRPr="004304AC">
        <w:rPr>
          <w:spacing w:val="18"/>
          <w:sz w:val="24"/>
          <w:szCs w:val="24"/>
          <w:u w:val="single"/>
          <w:lang w:val="en-GB"/>
        </w:rPr>
        <w:t xml:space="preserve"> </w:t>
      </w:r>
      <w:r w:rsidRPr="004304AC">
        <w:rPr>
          <w:sz w:val="24"/>
          <w:szCs w:val="24"/>
          <w:u w:val="single"/>
          <w:lang w:val="en-GB"/>
        </w:rPr>
        <w:t>Act</w:t>
      </w:r>
      <w:r w:rsidRPr="004304AC">
        <w:rPr>
          <w:spacing w:val="5"/>
          <w:sz w:val="24"/>
          <w:szCs w:val="24"/>
          <w:u w:val="single"/>
          <w:lang w:val="en-GB"/>
        </w:rPr>
        <w:t xml:space="preserve"> </w:t>
      </w:r>
      <w:r w:rsidRPr="004304AC">
        <w:rPr>
          <w:sz w:val="24"/>
          <w:szCs w:val="24"/>
          <w:u w:val="single"/>
          <w:lang w:val="en-GB"/>
        </w:rPr>
        <w:t>by—</w:t>
      </w:r>
    </w:p>
    <w:p w:rsidR="00B41E47" w:rsidRPr="004304AC" w:rsidRDefault="008C33CD"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performing all the relevant functions contemplated in section 187 of the Companies Act in respect of this</w:t>
      </w:r>
      <w:r w:rsidR="00B41E47" w:rsidRPr="004304AC">
        <w:rPr>
          <w:spacing w:val="12"/>
          <w:sz w:val="24"/>
          <w:szCs w:val="24"/>
          <w:u w:val="single"/>
          <w:lang w:val="en-GB"/>
        </w:rPr>
        <w:t xml:space="preserve"> </w:t>
      </w:r>
      <w:r w:rsidR="00B41E47" w:rsidRPr="004304AC">
        <w:rPr>
          <w:sz w:val="24"/>
          <w:szCs w:val="24"/>
          <w:u w:val="single"/>
          <w:lang w:val="en-GB"/>
        </w:rPr>
        <w:t>Act;</w:t>
      </w:r>
    </w:p>
    <w:p w:rsidR="00B41E47" w:rsidRPr="004304AC" w:rsidRDefault="008C33CD" w:rsidP="00441847">
      <w:pPr>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B41E47" w:rsidRPr="004304AC">
        <w:rPr>
          <w:sz w:val="24"/>
          <w:szCs w:val="24"/>
          <w:u w:val="single"/>
          <w:lang w:val="en-GB"/>
        </w:rPr>
        <w:t>referring matters to and appearing before the Tribunal;</w:t>
      </w:r>
      <w:r w:rsidR="00B41E47" w:rsidRPr="004304AC">
        <w:rPr>
          <w:spacing w:val="27"/>
          <w:sz w:val="24"/>
          <w:szCs w:val="24"/>
          <w:u w:val="single"/>
          <w:lang w:val="en-GB"/>
        </w:rPr>
        <w:t xml:space="preserve"> </w:t>
      </w:r>
      <w:r w:rsidR="00B41E47" w:rsidRPr="004304AC">
        <w:rPr>
          <w:sz w:val="24"/>
          <w:szCs w:val="24"/>
          <w:u w:val="single"/>
          <w:lang w:val="en-GB"/>
        </w:rPr>
        <w:t>and</w:t>
      </w:r>
    </w:p>
    <w:p w:rsidR="00B41E47" w:rsidRPr="004304AC" w:rsidRDefault="008C33CD"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00B41E47" w:rsidRPr="004304AC">
        <w:rPr>
          <w:sz w:val="24"/>
          <w:szCs w:val="24"/>
          <w:u w:val="single"/>
          <w:lang w:val="en-GB"/>
        </w:rPr>
        <w:t>dealing</w:t>
      </w:r>
      <w:r w:rsidR="00B41E47" w:rsidRPr="004304AC">
        <w:rPr>
          <w:spacing w:val="-4"/>
          <w:sz w:val="24"/>
          <w:szCs w:val="24"/>
          <w:u w:val="single"/>
          <w:lang w:val="en-GB"/>
        </w:rPr>
        <w:t xml:space="preserve"> </w:t>
      </w:r>
      <w:r w:rsidR="00B41E47" w:rsidRPr="004304AC">
        <w:rPr>
          <w:sz w:val="24"/>
          <w:szCs w:val="24"/>
          <w:u w:val="single"/>
          <w:lang w:val="en-GB"/>
        </w:rPr>
        <w:t>with</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matter</w:t>
      </w:r>
      <w:r w:rsidR="00B41E47" w:rsidRPr="004304AC">
        <w:rPr>
          <w:spacing w:val="-4"/>
          <w:sz w:val="24"/>
          <w:szCs w:val="24"/>
          <w:u w:val="single"/>
          <w:lang w:val="en-GB"/>
        </w:rPr>
        <w:t xml:space="preserve"> </w:t>
      </w:r>
      <w:r w:rsidR="00B41E47" w:rsidRPr="004304AC">
        <w:rPr>
          <w:sz w:val="24"/>
          <w:szCs w:val="24"/>
          <w:u w:val="single"/>
          <w:lang w:val="en-GB"/>
        </w:rPr>
        <w:t>referred</w:t>
      </w:r>
      <w:r w:rsidR="00B41E47" w:rsidRPr="004304AC">
        <w:rPr>
          <w:spacing w:val="-4"/>
          <w:sz w:val="24"/>
          <w:szCs w:val="24"/>
          <w:u w:val="single"/>
          <w:lang w:val="en-GB"/>
        </w:rPr>
        <w:t xml:space="preserve"> </w:t>
      </w:r>
      <w:r w:rsidR="00B41E47" w:rsidRPr="004304AC">
        <w:rPr>
          <w:sz w:val="24"/>
          <w:szCs w:val="24"/>
          <w:u w:val="single"/>
          <w:lang w:val="en-GB"/>
        </w:rPr>
        <w:t>to</w:t>
      </w:r>
      <w:r w:rsidR="00B41E47" w:rsidRPr="004304AC">
        <w:rPr>
          <w:spacing w:val="-4"/>
          <w:sz w:val="24"/>
          <w:szCs w:val="24"/>
          <w:u w:val="single"/>
          <w:lang w:val="en-GB"/>
        </w:rPr>
        <w:t xml:space="preserve"> </w:t>
      </w:r>
      <w:r w:rsidR="00B41E47" w:rsidRPr="004304AC">
        <w:rPr>
          <w:sz w:val="24"/>
          <w:szCs w:val="24"/>
          <w:u w:val="single"/>
          <w:lang w:val="en-GB"/>
        </w:rPr>
        <w:t>it</w:t>
      </w:r>
      <w:r w:rsidR="00B41E47" w:rsidRPr="004304AC">
        <w:rPr>
          <w:spacing w:val="-4"/>
          <w:sz w:val="24"/>
          <w:szCs w:val="24"/>
          <w:u w:val="single"/>
          <w:lang w:val="en-GB"/>
        </w:rPr>
        <w:t xml:space="preserve"> </w:t>
      </w:r>
      <w:r w:rsidR="00B41E47" w:rsidRPr="004304AC">
        <w:rPr>
          <w:sz w:val="24"/>
          <w:szCs w:val="24"/>
          <w:u w:val="single"/>
          <w:lang w:val="en-GB"/>
        </w:rPr>
        <w:t>by</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Tribunal</w:t>
      </w:r>
      <w:r w:rsidR="00B41E47" w:rsidRPr="004304AC">
        <w:rPr>
          <w:spacing w:val="-4"/>
          <w:sz w:val="24"/>
          <w:szCs w:val="24"/>
          <w:u w:val="single"/>
          <w:lang w:val="en-GB"/>
        </w:rPr>
        <w:t xml:space="preserve"> </w:t>
      </w:r>
      <w:r w:rsidR="00B41E47" w:rsidRPr="004304AC">
        <w:rPr>
          <w:sz w:val="24"/>
          <w:szCs w:val="24"/>
          <w:u w:val="single"/>
          <w:lang w:val="en-GB"/>
        </w:rPr>
        <w:t>or any other regulatory authority.</w:t>
      </w:r>
    </w:p>
    <w:p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Prohibited conduct in respect of copyright management information</w:t>
      </w:r>
    </w:p>
    <w:p w:rsidR="00B41E47" w:rsidRPr="004304AC" w:rsidRDefault="00B41E47" w:rsidP="00441847">
      <w:pPr>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28R. </w:t>
      </w:r>
      <w:r w:rsidR="008C33CD" w:rsidRPr="004304AC">
        <w:rPr>
          <w:b/>
          <w:sz w:val="24"/>
          <w:szCs w:val="24"/>
          <w:u w:val="single"/>
          <w:lang w:val="en-GB"/>
        </w:rPr>
        <w:tab/>
      </w:r>
      <w:r w:rsidRPr="004304AC">
        <w:rPr>
          <w:sz w:val="24"/>
          <w:szCs w:val="24"/>
          <w:u w:val="single"/>
          <w:lang w:val="en-GB"/>
        </w:rPr>
        <w:t>No</w:t>
      </w:r>
      <w:r w:rsidRPr="004304AC">
        <w:rPr>
          <w:spacing w:val="10"/>
          <w:sz w:val="24"/>
          <w:szCs w:val="24"/>
          <w:u w:val="single"/>
          <w:lang w:val="en-GB"/>
        </w:rPr>
        <w:t xml:space="preserve"> </w:t>
      </w:r>
      <w:r w:rsidRPr="004304AC">
        <w:rPr>
          <w:sz w:val="24"/>
          <w:szCs w:val="24"/>
          <w:u w:val="single"/>
          <w:lang w:val="en-GB"/>
        </w:rPr>
        <w:t>person</w:t>
      </w:r>
      <w:r w:rsidRPr="004304AC">
        <w:rPr>
          <w:spacing w:val="5"/>
          <w:sz w:val="24"/>
          <w:szCs w:val="24"/>
          <w:u w:val="single"/>
          <w:lang w:val="en-GB"/>
        </w:rPr>
        <w:t xml:space="preserve"> </w:t>
      </w:r>
      <w:r w:rsidR="008C33CD" w:rsidRPr="004304AC">
        <w:rPr>
          <w:sz w:val="24"/>
          <w:szCs w:val="24"/>
          <w:u w:val="single"/>
          <w:lang w:val="en-GB"/>
        </w:rPr>
        <w:t>may—</w:t>
      </w:r>
    </w:p>
    <w:p w:rsidR="00B41E47" w:rsidRPr="004304AC" w:rsidRDefault="008C33CD"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in respect of any copy of a work, remove or modify any copyright management information;</w:t>
      </w:r>
      <w:r w:rsidR="00B41E47" w:rsidRPr="004304AC">
        <w:rPr>
          <w:spacing w:val="6"/>
          <w:sz w:val="24"/>
          <w:szCs w:val="24"/>
          <w:u w:val="single"/>
          <w:lang w:val="en-GB"/>
        </w:rPr>
        <w:t xml:space="preserve"> </w:t>
      </w:r>
      <w:r w:rsidR="00B41E47" w:rsidRPr="004304AC">
        <w:rPr>
          <w:sz w:val="24"/>
          <w:szCs w:val="24"/>
          <w:u w:val="single"/>
          <w:lang w:val="en-GB"/>
        </w:rPr>
        <w:t>and</w:t>
      </w:r>
    </w:p>
    <w:p w:rsidR="00B41E47" w:rsidRPr="00A00196" w:rsidRDefault="008C33CD"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B41E47" w:rsidRPr="004304AC">
        <w:rPr>
          <w:sz w:val="24"/>
          <w:szCs w:val="24"/>
          <w:u w:val="single"/>
          <w:lang w:val="en-GB"/>
        </w:rPr>
        <w:t>in</w:t>
      </w:r>
      <w:r w:rsidR="00B41E47" w:rsidRPr="004304AC">
        <w:rPr>
          <w:spacing w:val="-12"/>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00B41E47" w:rsidRPr="004304AC">
        <w:rPr>
          <w:sz w:val="24"/>
          <w:szCs w:val="24"/>
          <w:u w:val="single"/>
          <w:lang w:val="en-GB"/>
        </w:rPr>
        <w:t>course</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business</w:t>
      </w:r>
      <w:r w:rsidR="00B41E47" w:rsidRPr="004304AC">
        <w:rPr>
          <w:spacing w:val="-12"/>
          <w:sz w:val="24"/>
          <w:szCs w:val="24"/>
          <w:u w:val="single"/>
          <w:lang w:val="en-GB"/>
        </w:rPr>
        <w:t xml:space="preserve"> </w:t>
      </w:r>
      <w:r w:rsidR="00B41E47" w:rsidRPr="004304AC">
        <w:rPr>
          <w:sz w:val="24"/>
          <w:szCs w:val="24"/>
          <w:u w:val="single"/>
          <w:lang w:val="en-GB"/>
        </w:rPr>
        <w:t>make,</w:t>
      </w:r>
      <w:r w:rsidR="00B41E47" w:rsidRPr="004304AC">
        <w:rPr>
          <w:spacing w:val="-12"/>
          <w:sz w:val="24"/>
          <w:szCs w:val="24"/>
          <w:u w:val="single"/>
          <w:lang w:val="en-GB"/>
        </w:rPr>
        <w:t xml:space="preserve"> </w:t>
      </w:r>
      <w:r w:rsidR="00B41E47" w:rsidRPr="004304AC">
        <w:rPr>
          <w:sz w:val="24"/>
          <w:szCs w:val="24"/>
          <w:u w:val="single"/>
          <w:lang w:val="en-GB"/>
        </w:rPr>
        <w:t>import,</w:t>
      </w:r>
      <w:r w:rsidR="00B41E47" w:rsidRPr="004304AC">
        <w:rPr>
          <w:spacing w:val="-12"/>
          <w:sz w:val="24"/>
          <w:szCs w:val="24"/>
          <w:u w:val="single"/>
          <w:lang w:val="en-GB"/>
        </w:rPr>
        <w:t xml:space="preserve"> </w:t>
      </w:r>
      <w:r w:rsidR="00B41E47" w:rsidRPr="004304AC">
        <w:rPr>
          <w:sz w:val="24"/>
          <w:szCs w:val="24"/>
          <w:u w:val="single"/>
          <w:lang w:val="en-GB"/>
        </w:rPr>
        <w:t>sell,</w:t>
      </w:r>
      <w:r w:rsidR="00B41E47" w:rsidRPr="004304AC">
        <w:rPr>
          <w:spacing w:val="-13"/>
          <w:sz w:val="24"/>
          <w:szCs w:val="24"/>
          <w:u w:val="single"/>
          <w:lang w:val="en-GB"/>
        </w:rPr>
        <w:t xml:space="preserve"> </w:t>
      </w:r>
      <w:r w:rsidR="00B41E47" w:rsidRPr="004304AC">
        <w:rPr>
          <w:sz w:val="24"/>
          <w:szCs w:val="24"/>
          <w:u w:val="single"/>
          <w:lang w:val="en-GB"/>
        </w:rPr>
        <w:t>let</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pacing w:val="-3"/>
          <w:sz w:val="24"/>
          <w:szCs w:val="24"/>
          <w:u w:val="single"/>
          <w:lang w:val="en-GB"/>
        </w:rPr>
        <w:t>offer</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3"/>
          <w:sz w:val="24"/>
          <w:szCs w:val="24"/>
          <w:u w:val="single"/>
          <w:lang w:val="en-GB"/>
        </w:rPr>
        <w:t xml:space="preserve"> </w:t>
      </w:r>
      <w:r w:rsidR="00B41E47" w:rsidRPr="004304AC">
        <w:rPr>
          <w:sz w:val="24"/>
          <w:szCs w:val="24"/>
          <w:u w:val="single"/>
          <w:lang w:val="en-GB"/>
        </w:rPr>
        <w:t>expose 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advertise</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copy</w:t>
      </w:r>
      <w:r w:rsidR="00B41E47" w:rsidRPr="004304AC">
        <w:rPr>
          <w:spacing w:val="12"/>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work</w:t>
      </w:r>
      <w:r w:rsidR="002E23E6">
        <w:rPr>
          <w:sz w:val="24"/>
          <w:szCs w:val="24"/>
          <w:u w:val="single"/>
          <w:lang w:val="en-GB"/>
        </w:rPr>
        <w:t>,</w:t>
      </w:r>
      <w:r w:rsidR="00B41E47" w:rsidRPr="004304AC">
        <w:rPr>
          <w:spacing w:val="12"/>
          <w:sz w:val="24"/>
          <w:szCs w:val="24"/>
          <w:u w:val="single"/>
          <w:lang w:val="en-GB"/>
        </w:rPr>
        <w:t xml:space="preserve"> </w:t>
      </w:r>
      <w:r w:rsidR="00B41E47" w:rsidRPr="004304AC">
        <w:rPr>
          <w:sz w:val="24"/>
          <w:szCs w:val="24"/>
          <w:u w:val="single"/>
          <w:lang w:val="en-GB"/>
        </w:rPr>
        <w:t>if</w:t>
      </w:r>
      <w:r w:rsidR="00B41E47" w:rsidRPr="004304AC">
        <w:rPr>
          <w:spacing w:val="12"/>
          <w:sz w:val="24"/>
          <w:szCs w:val="24"/>
          <w:u w:val="single"/>
          <w:lang w:val="en-GB"/>
        </w:rPr>
        <w:t xml:space="preserve"> </w:t>
      </w:r>
      <w:r w:rsidR="00B41E47" w:rsidRPr="004304AC">
        <w:rPr>
          <w:sz w:val="24"/>
          <w:szCs w:val="24"/>
          <w:u w:val="single"/>
          <w:lang w:val="en-GB"/>
        </w:rPr>
        <w:t>any</w:t>
      </w:r>
      <w:r w:rsidR="00B41E47" w:rsidRPr="004304AC">
        <w:rPr>
          <w:spacing w:val="12"/>
          <w:sz w:val="24"/>
          <w:szCs w:val="24"/>
          <w:u w:val="single"/>
          <w:lang w:val="en-GB"/>
        </w:rPr>
        <w:t xml:space="preserve"> </w:t>
      </w:r>
      <w:r w:rsidR="00B41E47" w:rsidRPr="004304AC">
        <w:rPr>
          <w:sz w:val="24"/>
          <w:szCs w:val="24"/>
          <w:u w:val="single"/>
          <w:lang w:val="en-GB"/>
        </w:rPr>
        <w:t>copyright</w:t>
      </w:r>
      <w:r w:rsidRPr="004304AC">
        <w:rPr>
          <w:sz w:val="24"/>
          <w:szCs w:val="24"/>
          <w:u w:val="single"/>
          <w:lang w:val="en-GB"/>
        </w:rPr>
        <w:t xml:space="preserve"> </w:t>
      </w:r>
      <w:r w:rsidR="00B41E47" w:rsidRPr="004304AC">
        <w:rPr>
          <w:sz w:val="24"/>
          <w:szCs w:val="24"/>
          <w:u w:val="single"/>
          <w:lang w:val="en-GB"/>
        </w:rPr>
        <w:lastRenderedPageBreak/>
        <w:t>management</w:t>
      </w:r>
      <w:r w:rsidR="00B41E47" w:rsidRPr="004304AC">
        <w:rPr>
          <w:spacing w:val="10"/>
          <w:sz w:val="24"/>
          <w:szCs w:val="24"/>
          <w:u w:val="single"/>
          <w:lang w:val="en-GB"/>
        </w:rPr>
        <w:t xml:space="preserve"> </w:t>
      </w:r>
      <w:r w:rsidR="00B41E47" w:rsidRPr="004304AC">
        <w:rPr>
          <w:sz w:val="24"/>
          <w:szCs w:val="24"/>
          <w:u w:val="single"/>
          <w:lang w:val="en-GB"/>
        </w:rPr>
        <w:t>information</w:t>
      </w:r>
      <w:r w:rsidR="00B41E47" w:rsidRPr="004304AC">
        <w:rPr>
          <w:spacing w:val="10"/>
          <w:sz w:val="24"/>
          <w:szCs w:val="24"/>
          <w:u w:val="single"/>
          <w:lang w:val="en-GB"/>
        </w:rPr>
        <w:t xml:space="preserve"> </w:t>
      </w:r>
      <w:r w:rsidR="00B41E47" w:rsidRPr="004304AC">
        <w:rPr>
          <w:sz w:val="24"/>
          <w:szCs w:val="24"/>
          <w:u w:val="single"/>
          <w:lang w:val="en-GB"/>
        </w:rPr>
        <w:t>has</w:t>
      </w:r>
      <w:r w:rsidR="00B41E47" w:rsidRPr="004304AC">
        <w:rPr>
          <w:spacing w:val="10"/>
          <w:sz w:val="24"/>
          <w:szCs w:val="24"/>
          <w:u w:val="single"/>
          <w:lang w:val="en-GB"/>
        </w:rPr>
        <w:t xml:space="preserve"> </w:t>
      </w:r>
      <w:r w:rsidR="00B41E47" w:rsidRPr="004304AC">
        <w:rPr>
          <w:sz w:val="24"/>
          <w:szCs w:val="24"/>
          <w:u w:val="single"/>
          <w:lang w:val="en-GB"/>
        </w:rPr>
        <w:t>been</w:t>
      </w:r>
      <w:r w:rsidR="00B41E47" w:rsidRPr="004304AC">
        <w:rPr>
          <w:spacing w:val="10"/>
          <w:sz w:val="24"/>
          <w:szCs w:val="24"/>
          <w:u w:val="single"/>
          <w:lang w:val="en-GB"/>
        </w:rPr>
        <w:t xml:space="preserve"> </w:t>
      </w:r>
      <w:r w:rsidR="00B41E47" w:rsidRPr="004304AC">
        <w:rPr>
          <w:sz w:val="24"/>
          <w:szCs w:val="24"/>
          <w:u w:val="single"/>
          <w:lang w:val="en-GB"/>
        </w:rPr>
        <w:t>removed</w:t>
      </w:r>
      <w:r w:rsidR="00B41E47" w:rsidRPr="004304AC">
        <w:rPr>
          <w:spacing w:val="10"/>
          <w:sz w:val="24"/>
          <w:szCs w:val="24"/>
          <w:u w:val="single"/>
          <w:lang w:val="en-GB"/>
        </w:rPr>
        <w:t xml:space="preserve"> </w:t>
      </w:r>
      <w:r w:rsidR="00B41E47" w:rsidRPr="004304AC">
        <w:rPr>
          <w:sz w:val="24"/>
          <w:szCs w:val="24"/>
          <w:u w:val="single"/>
          <w:lang w:val="en-GB"/>
        </w:rPr>
        <w:t>or</w:t>
      </w:r>
      <w:r w:rsidR="00B41E47" w:rsidRPr="004304AC">
        <w:rPr>
          <w:spacing w:val="10"/>
          <w:sz w:val="24"/>
          <w:szCs w:val="24"/>
          <w:u w:val="single"/>
          <w:lang w:val="en-GB"/>
        </w:rPr>
        <w:t xml:space="preserve"> </w:t>
      </w:r>
      <w:r w:rsidR="00B41E47" w:rsidRPr="004304AC">
        <w:rPr>
          <w:sz w:val="24"/>
          <w:szCs w:val="24"/>
          <w:u w:val="single"/>
          <w:lang w:val="en-GB"/>
        </w:rPr>
        <w:t>modified</w:t>
      </w:r>
      <w:r w:rsidR="00B41E47" w:rsidRPr="004304AC">
        <w:rPr>
          <w:spacing w:val="10"/>
          <w:sz w:val="24"/>
          <w:szCs w:val="24"/>
          <w:u w:val="single"/>
          <w:lang w:val="en-GB"/>
        </w:rPr>
        <w:t xml:space="preserve"> </w:t>
      </w:r>
      <w:r w:rsidR="00B41E47" w:rsidRPr="004304AC">
        <w:rPr>
          <w:sz w:val="24"/>
          <w:szCs w:val="24"/>
          <w:u w:val="single"/>
          <w:lang w:val="en-GB"/>
        </w:rPr>
        <w:t>without</w:t>
      </w:r>
      <w:r w:rsidR="00B41E47" w:rsidRPr="004304AC">
        <w:rPr>
          <w:spacing w:val="10"/>
          <w:sz w:val="24"/>
          <w:szCs w:val="24"/>
          <w:u w:val="single"/>
          <w:lang w:val="en-GB"/>
        </w:rPr>
        <w:t xml:space="preserve"> </w:t>
      </w:r>
      <w:r w:rsidRPr="004304AC">
        <w:rPr>
          <w:sz w:val="24"/>
          <w:szCs w:val="24"/>
          <w:u w:val="single"/>
          <w:lang w:val="en-GB"/>
        </w:rPr>
        <w:t xml:space="preserve">the </w:t>
      </w:r>
      <w:r w:rsidR="00B41E47" w:rsidRPr="00A00196">
        <w:rPr>
          <w:sz w:val="24"/>
          <w:szCs w:val="24"/>
          <w:u w:val="single"/>
          <w:lang w:val="en-GB"/>
        </w:rPr>
        <w:t>authority of the copyright owner.</w:t>
      </w:r>
    </w:p>
    <w:p w:rsidR="000D6659" w:rsidRPr="00A00196" w:rsidRDefault="00B41E47" w:rsidP="00441847">
      <w:pPr>
        <w:spacing w:before="120" w:after="120" w:line="360" w:lineRule="auto"/>
        <w:ind w:left="567"/>
        <w:jc w:val="both"/>
        <w:rPr>
          <w:b/>
          <w:sz w:val="24"/>
          <w:szCs w:val="24"/>
          <w:lang w:val="en-GB"/>
        </w:rPr>
      </w:pPr>
      <w:r w:rsidRPr="00A00196">
        <w:rPr>
          <w:b/>
          <w:sz w:val="24"/>
          <w:szCs w:val="24"/>
          <w:lang w:val="en-GB"/>
        </w:rPr>
        <w:t xml:space="preserve">Exceptions in respect of copyright management information </w:t>
      </w:r>
    </w:p>
    <w:p w:rsidR="008C33CD" w:rsidRPr="00A00196" w:rsidRDefault="00B41E47" w:rsidP="00441847">
      <w:pPr>
        <w:tabs>
          <w:tab w:val="left" w:pos="1134"/>
        </w:tabs>
        <w:spacing w:before="120" w:after="120" w:line="360" w:lineRule="auto"/>
        <w:ind w:left="567"/>
        <w:jc w:val="both"/>
        <w:rPr>
          <w:sz w:val="24"/>
          <w:szCs w:val="24"/>
          <w:u w:val="single"/>
          <w:lang w:val="en-GB"/>
        </w:rPr>
      </w:pPr>
      <w:r w:rsidRPr="00A00196">
        <w:rPr>
          <w:b/>
          <w:sz w:val="24"/>
          <w:szCs w:val="24"/>
          <w:u w:val="single"/>
          <w:lang w:val="en-GB"/>
        </w:rPr>
        <w:t>28S.</w:t>
      </w:r>
      <w:r w:rsidR="000D6659" w:rsidRPr="00A00196">
        <w:rPr>
          <w:b/>
          <w:sz w:val="24"/>
          <w:szCs w:val="24"/>
          <w:u w:val="single"/>
          <w:lang w:val="en-GB"/>
        </w:rPr>
        <w:t xml:space="preserve"> </w:t>
      </w:r>
      <w:r w:rsidRPr="00A00196">
        <w:rPr>
          <w:b/>
          <w:sz w:val="24"/>
          <w:szCs w:val="24"/>
          <w:u w:val="single"/>
          <w:lang w:val="en-GB"/>
        </w:rPr>
        <w:t xml:space="preserve"> </w:t>
      </w:r>
      <w:r w:rsidR="008C33CD" w:rsidRPr="00A00196">
        <w:rPr>
          <w:b/>
          <w:sz w:val="24"/>
          <w:szCs w:val="24"/>
          <w:u w:val="single"/>
          <w:lang w:val="en-GB"/>
        </w:rPr>
        <w:tab/>
      </w:r>
      <w:r w:rsidRPr="00A00196">
        <w:rPr>
          <w:sz w:val="24"/>
          <w:szCs w:val="24"/>
          <w:u w:val="single"/>
          <w:lang w:val="en-GB"/>
        </w:rPr>
        <w:t>The prohibition in section 28R does not apply if a person—</w:t>
      </w:r>
    </w:p>
    <w:p w:rsidR="008C33CD" w:rsidRPr="00A00196" w:rsidRDefault="008C33CD" w:rsidP="00441847">
      <w:pPr>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B41E47" w:rsidRPr="00A00196">
        <w:rPr>
          <w:sz w:val="24"/>
          <w:szCs w:val="24"/>
          <w:u w:val="single"/>
          <w:lang w:val="en-GB"/>
        </w:rPr>
        <w:t>is authori</w:t>
      </w:r>
      <w:r w:rsidR="00591176">
        <w:rPr>
          <w:sz w:val="24"/>
          <w:szCs w:val="24"/>
          <w:u w:val="single"/>
          <w:lang w:val="en-GB"/>
        </w:rPr>
        <w:t>z</w:t>
      </w:r>
      <w:r w:rsidR="00B41E47" w:rsidRPr="00A00196">
        <w:rPr>
          <w:sz w:val="24"/>
          <w:szCs w:val="24"/>
          <w:u w:val="single"/>
          <w:lang w:val="en-GB"/>
        </w:rPr>
        <w:t>ed by the performer or copyright owner to remove or modify the copyright</w:t>
      </w:r>
      <w:r w:rsidR="00B41E47" w:rsidRPr="00A00196">
        <w:rPr>
          <w:spacing w:val="27"/>
          <w:sz w:val="24"/>
          <w:szCs w:val="24"/>
          <w:u w:val="single"/>
          <w:lang w:val="en-GB"/>
        </w:rPr>
        <w:t xml:space="preserve"> </w:t>
      </w:r>
      <w:r w:rsidR="00B41E47" w:rsidRPr="00A00196">
        <w:rPr>
          <w:sz w:val="24"/>
          <w:szCs w:val="24"/>
          <w:u w:val="single"/>
          <w:lang w:val="en-GB"/>
        </w:rPr>
        <w:t>management</w:t>
      </w:r>
      <w:r w:rsidR="00B41E47" w:rsidRPr="00A00196">
        <w:rPr>
          <w:spacing w:val="5"/>
          <w:sz w:val="24"/>
          <w:szCs w:val="24"/>
          <w:u w:val="single"/>
          <w:lang w:val="en-GB"/>
        </w:rPr>
        <w:t xml:space="preserve"> </w:t>
      </w:r>
      <w:r w:rsidRPr="00A00196">
        <w:rPr>
          <w:sz w:val="24"/>
          <w:szCs w:val="24"/>
          <w:u w:val="single"/>
          <w:lang w:val="en-GB"/>
        </w:rPr>
        <w:t>information;</w:t>
      </w:r>
    </w:p>
    <w:p w:rsidR="008C33CD" w:rsidRPr="00A00196" w:rsidRDefault="008C33CD" w:rsidP="00441847">
      <w:pPr>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does not know and has no reason to believe that the removal or modification of the copyright management information will induce, enable, facilitate or conceal an infringement of the copyright in the work;</w:t>
      </w:r>
      <w:r w:rsidR="00B41E47" w:rsidRPr="00A00196">
        <w:rPr>
          <w:spacing w:val="3"/>
          <w:sz w:val="24"/>
          <w:szCs w:val="24"/>
          <w:u w:val="single"/>
          <w:lang w:val="en-GB"/>
        </w:rPr>
        <w:t xml:space="preserve"> </w:t>
      </w:r>
      <w:r w:rsidR="00B41E47" w:rsidRPr="00A00196">
        <w:rPr>
          <w:sz w:val="24"/>
          <w:szCs w:val="24"/>
          <w:u w:val="single"/>
          <w:lang w:val="en-GB"/>
        </w:rPr>
        <w:t>or</w:t>
      </w:r>
    </w:p>
    <w:p w:rsidR="00B41E47" w:rsidRPr="00A00196" w:rsidRDefault="008C33CD" w:rsidP="00441847">
      <w:pPr>
        <w:spacing w:before="120" w:after="120" w:line="360" w:lineRule="auto"/>
        <w:ind w:left="1701" w:hanging="567"/>
        <w:jc w:val="both"/>
        <w:rPr>
          <w:sz w:val="24"/>
          <w:szCs w:val="24"/>
          <w:lang w:val="en-GB"/>
        </w:rPr>
      </w:pPr>
      <w:r w:rsidRPr="00A00196">
        <w:rPr>
          <w:i/>
          <w:sz w:val="24"/>
          <w:szCs w:val="24"/>
          <w:u w:val="single"/>
          <w:lang w:val="en-GB"/>
        </w:rPr>
        <w:t xml:space="preserve">(c) </w:t>
      </w:r>
      <w:r w:rsidRPr="00A00196">
        <w:rPr>
          <w:i/>
          <w:sz w:val="24"/>
          <w:szCs w:val="24"/>
          <w:u w:val="single"/>
          <w:lang w:val="en-GB"/>
        </w:rPr>
        <w:tab/>
      </w:r>
      <w:r w:rsidR="00B41E47" w:rsidRPr="00A00196">
        <w:rPr>
          <w:sz w:val="24"/>
          <w:szCs w:val="24"/>
          <w:u w:val="single"/>
          <w:lang w:val="en-GB"/>
        </w:rPr>
        <w:t>does</w:t>
      </w:r>
      <w:r w:rsidR="00591176">
        <w:rPr>
          <w:spacing w:val="15"/>
          <w:sz w:val="24"/>
          <w:szCs w:val="24"/>
          <w:u w:val="single"/>
          <w:lang w:val="en-GB"/>
        </w:rPr>
        <w:t xml:space="preserve"> </w:t>
      </w:r>
      <w:r w:rsidR="00B41E47" w:rsidRPr="00A00196">
        <w:rPr>
          <w:sz w:val="24"/>
          <w:szCs w:val="24"/>
          <w:u w:val="single"/>
          <w:lang w:val="en-GB"/>
        </w:rPr>
        <w:t xml:space="preserve">not know or has no reason to believe that the </w:t>
      </w:r>
      <w:r w:rsidRPr="00A00196">
        <w:rPr>
          <w:sz w:val="24"/>
          <w:szCs w:val="24"/>
          <w:u w:val="single"/>
          <w:lang w:val="en-GB"/>
        </w:rPr>
        <w:t xml:space="preserve">copyright </w:t>
      </w:r>
      <w:r w:rsidR="00B41E47" w:rsidRPr="00A00196">
        <w:rPr>
          <w:sz w:val="24"/>
          <w:szCs w:val="24"/>
          <w:u w:val="single"/>
          <w:lang w:val="en-GB"/>
        </w:rPr>
        <w:t>management information has been removed or modified without the authority of the performer or copyright owner.</w:t>
      </w:r>
      <w:r w:rsidR="00B41E47" w:rsidRPr="00A00196">
        <w:rPr>
          <w:sz w:val="24"/>
          <w:szCs w:val="24"/>
          <w:lang w:val="en-GB"/>
        </w:rPr>
        <w:t>’’.</w:t>
      </w:r>
    </w:p>
    <w:p w:rsidR="00B41E47" w:rsidRPr="004304AC" w:rsidRDefault="00B41E47" w:rsidP="00441847">
      <w:pPr>
        <w:pStyle w:val="Heading1"/>
        <w:spacing w:before="120" w:after="120" w:line="360" w:lineRule="auto"/>
        <w:ind w:left="0"/>
        <w:jc w:val="both"/>
        <w:rPr>
          <w:b w:val="0"/>
          <w:sz w:val="24"/>
          <w:szCs w:val="24"/>
          <w:lang w:val="en-GB"/>
        </w:rPr>
      </w:pPr>
      <w:r w:rsidRPr="004304AC">
        <w:rPr>
          <w:sz w:val="24"/>
          <w:szCs w:val="24"/>
          <w:lang w:val="en-GB"/>
        </w:rPr>
        <w:t>Substitution of section 29 of Act 98 of 1978, as amended b</w:t>
      </w:r>
      <w:r w:rsidR="008C33CD" w:rsidRPr="004304AC">
        <w:rPr>
          <w:sz w:val="24"/>
          <w:szCs w:val="24"/>
          <w:lang w:val="en-GB"/>
        </w:rPr>
        <w:t>y section 26 of Act 125 of 1992</w:t>
      </w:r>
    </w:p>
    <w:p w:rsidR="000D6659" w:rsidRPr="009D77EF" w:rsidRDefault="00532E56" w:rsidP="00441847">
      <w:pPr>
        <w:pStyle w:val="ListParagraph"/>
        <w:tabs>
          <w:tab w:val="left" w:pos="1134"/>
        </w:tabs>
        <w:spacing w:before="120" w:after="120" w:line="360" w:lineRule="auto"/>
        <w:ind w:left="0" w:firstLine="0"/>
        <w:jc w:val="both"/>
        <w:rPr>
          <w:sz w:val="24"/>
          <w:szCs w:val="24"/>
          <w:lang w:val="en-GB"/>
        </w:rPr>
      </w:pPr>
      <w:r w:rsidRPr="009D77EF">
        <w:rPr>
          <w:b/>
          <w:sz w:val="24"/>
          <w:szCs w:val="24"/>
          <w:lang w:val="en-GB"/>
        </w:rPr>
        <w:t>3</w:t>
      </w:r>
      <w:r w:rsidR="000C00B5" w:rsidRPr="009D77EF">
        <w:rPr>
          <w:b/>
          <w:sz w:val="24"/>
          <w:szCs w:val="24"/>
          <w:lang w:val="en-GB"/>
        </w:rPr>
        <w:t>0</w:t>
      </w:r>
      <w:r w:rsidR="000D6659" w:rsidRPr="009D77EF">
        <w:rPr>
          <w:b/>
          <w:sz w:val="24"/>
          <w:szCs w:val="24"/>
          <w:lang w:val="en-GB"/>
        </w:rPr>
        <w:t xml:space="preserve">. </w:t>
      </w:r>
      <w:r w:rsidR="00B41E47" w:rsidRPr="009D77EF">
        <w:rPr>
          <w:sz w:val="24"/>
          <w:szCs w:val="24"/>
          <w:lang w:val="en-GB"/>
        </w:rPr>
        <w:t xml:space="preserve">The following section is hereby substituted for section 29 of the principal Act: </w:t>
      </w:r>
    </w:p>
    <w:p w:rsidR="00B41E47" w:rsidRPr="009D77EF" w:rsidRDefault="00B41E47" w:rsidP="00441847">
      <w:pPr>
        <w:pStyle w:val="ListParagraph"/>
        <w:tabs>
          <w:tab w:val="left" w:pos="1221"/>
        </w:tabs>
        <w:spacing w:before="120" w:after="120" w:line="360" w:lineRule="auto"/>
        <w:ind w:left="567" w:firstLine="0"/>
        <w:jc w:val="both"/>
        <w:rPr>
          <w:b/>
          <w:sz w:val="24"/>
          <w:szCs w:val="24"/>
          <w:u w:val="single"/>
          <w:lang w:val="en-GB"/>
        </w:rPr>
      </w:pPr>
      <w:r w:rsidRPr="009D77EF">
        <w:rPr>
          <w:sz w:val="24"/>
          <w:szCs w:val="24"/>
          <w:lang w:val="en-GB"/>
        </w:rPr>
        <w:t>‘‘</w:t>
      </w:r>
      <w:r w:rsidR="002634B1" w:rsidRPr="009D77EF">
        <w:rPr>
          <w:b/>
          <w:sz w:val="24"/>
          <w:szCs w:val="24"/>
          <w:lang w:val="en-GB"/>
        </w:rPr>
        <w:t>Establishment of Tribunal</w:t>
      </w:r>
    </w:p>
    <w:p w:rsidR="008A2713" w:rsidRPr="009D77EF" w:rsidRDefault="00AA6A87" w:rsidP="008A2713">
      <w:pPr>
        <w:tabs>
          <w:tab w:val="left" w:pos="1418"/>
          <w:tab w:val="left" w:pos="1985"/>
        </w:tabs>
        <w:spacing w:before="120" w:after="120" w:line="360" w:lineRule="auto"/>
        <w:ind w:left="567" w:firstLine="284"/>
        <w:jc w:val="both"/>
        <w:rPr>
          <w:b/>
          <w:sz w:val="24"/>
          <w:szCs w:val="24"/>
          <w:u w:val="single"/>
        </w:rPr>
      </w:pPr>
      <w:r w:rsidRPr="009D77EF">
        <w:rPr>
          <w:b/>
          <w:sz w:val="24"/>
          <w:szCs w:val="24"/>
          <w:u w:val="single"/>
          <w:lang w:val="en-GB"/>
        </w:rPr>
        <w:t>29.</w:t>
      </w:r>
      <w:r w:rsidRPr="009D77EF">
        <w:rPr>
          <w:b/>
          <w:sz w:val="24"/>
          <w:szCs w:val="24"/>
          <w:u w:val="single"/>
          <w:lang w:val="en-GB"/>
        </w:rPr>
        <w:tab/>
      </w:r>
      <w:r w:rsidRPr="009D77EF">
        <w:rPr>
          <w:sz w:val="24"/>
          <w:szCs w:val="24"/>
          <w:u w:val="single"/>
          <w:lang w:val="en-GB"/>
        </w:rPr>
        <w:t>(1)</w:t>
      </w:r>
      <w:r w:rsidRPr="009D77EF">
        <w:rPr>
          <w:sz w:val="24"/>
          <w:szCs w:val="24"/>
          <w:u w:val="single"/>
          <w:lang w:val="en-GB"/>
        </w:rPr>
        <w:tab/>
      </w:r>
      <w:r w:rsidR="008A2713" w:rsidRPr="009D77EF">
        <w:rPr>
          <w:sz w:val="24"/>
          <w:szCs w:val="24"/>
          <w:u w:val="single"/>
        </w:rPr>
        <w:t>The Copyright Tribunal is hereby established.</w:t>
      </w:r>
    </w:p>
    <w:p w:rsidR="0007697A" w:rsidRPr="009D77EF" w:rsidRDefault="008A2713" w:rsidP="008A2713">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rPr>
        <w:t>(2)</w:t>
      </w:r>
      <w:r w:rsidRPr="009D77EF">
        <w:rPr>
          <w:sz w:val="24"/>
          <w:szCs w:val="24"/>
          <w:u w:val="single"/>
        </w:rPr>
        <w:tab/>
      </w:r>
      <w:r w:rsidR="0007697A" w:rsidRPr="009D77EF">
        <w:rPr>
          <w:sz w:val="24"/>
          <w:szCs w:val="24"/>
          <w:u w:val="single"/>
          <w:lang w:val="en-GB"/>
        </w:rPr>
        <w:t>The Chief Justice shall designate—</w:t>
      </w:r>
    </w:p>
    <w:p w:rsidR="00F85DB8" w:rsidRPr="009D77EF" w:rsidRDefault="0007697A" w:rsidP="00F85DB8">
      <w:pPr>
        <w:pStyle w:val="ListParagraph"/>
        <w:tabs>
          <w:tab w:val="left" w:pos="1418"/>
          <w:tab w:val="left" w:pos="1985"/>
        </w:tabs>
        <w:spacing w:before="120" w:after="120" w:line="360" w:lineRule="auto"/>
        <w:ind w:left="567" w:firstLine="284"/>
        <w:jc w:val="both"/>
        <w:rPr>
          <w:sz w:val="24"/>
          <w:szCs w:val="24"/>
          <w:u w:val="single"/>
        </w:rPr>
      </w:pPr>
      <w:r w:rsidRPr="009D77EF">
        <w:rPr>
          <w:i/>
          <w:sz w:val="24"/>
          <w:szCs w:val="24"/>
          <w:u w:val="single"/>
          <w:lang w:val="en-GB"/>
        </w:rPr>
        <w:t>(a)</w:t>
      </w:r>
      <w:r w:rsidRPr="009D77EF">
        <w:rPr>
          <w:i/>
          <w:sz w:val="24"/>
          <w:szCs w:val="24"/>
          <w:u w:val="single"/>
          <w:lang w:val="en-GB"/>
        </w:rPr>
        <w:tab/>
      </w:r>
      <w:r w:rsidR="00F85DB8" w:rsidRPr="009D77EF">
        <w:rPr>
          <w:sz w:val="24"/>
          <w:szCs w:val="24"/>
          <w:u w:val="single"/>
        </w:rPr>
        <w:t xml:space="preserve">three </w:t>
      </w:r>
      <w:r w:rsidRPr="009D77EF">
        <w:rPr>
          <w:sz w:val="24"/>
          <w:szCs w:val="24"/>
          <w:u w:val="single"/>
          <w:lang w:val="en-GB"/>
        </w:rPr>
        <w:t>judges;</w:t>
      </w:r>
      <w:r w:rsidR="00F85DB8" w:rsidRPr="009D77EF">
        <w:rPr>
          <w:sz w:val="24"/>
          <w:szCs w:val="24"/>
          <w:u w:val="single"/>
        </w:rPr>
        <w:t xml:space="preserve"> and</w:t>
      </w:r>
    </w:p>
    <w:p w:rsidR="0007697A" w:rsidRPr="009D77EF" w:rsidRDefault="0007697A" w:rsidP="009D77EF">
      <w:pPr>
        <w:pStyle w:val="ListParagraph"/>
        <w:tabs>
          <w:tab w:val="left" w:pos="1418"/>
          <w:tab w:val="left" w:pos="1985"/>
        </w:tabs>
        <w:spacing w:before="120" w:after="120" w:line="360" w:lineRule="auto"/>
        <w:ind w:left="1418" w:hanging="567"/>
        <w:jc w:val="both"/>
        <w:rPr>
          <w:sz w:val="24"/>
          <w:szCs w:val="24"/>
          <w:u w:val="single"/>
          <w:lang w:val="en-GB"/>
        </w:rPr>
      </w:pPr>
      <w:r w:rsidRPr="009D77EF">
        <w:rPr>
          <w:i/>
          <w:sz w:val="24"/>
          <w:szCs w:val="24"/>
          <w:u w:val="single"/>
          <w:lang w:val="en-GB"/>
        </w:rPr>
        <w:t>(</w:t>
      </w:r>
      <w:r w:rsidR="009D77EF" w:rsidRPr="009D77EF">
        <w:rPr>
          <w:i/>
          <w:sz w:val="24"/>
          <w:szCs w:val="24"/>
          <w:u w:val="single"/>
          <w:lang w:val="en-GB"/>
        </w:rPr>
        <w:t>b</w:t>
      </w:r>
      <w:r w:rsidRPr="009D77EF">
        <w:rPr>
          <w:i/>
          <w:sz w:val="24"/>
          <w:szCs w:val="24"/>
          <w:u w:val="single"/>
          <w:lang w:val="en-GB"/>
        </w:rPr>
        <w:t>)</w:t>
      </w:r>
      <w:r w:rsidRPr="009D77EF">
        <w:rPr>
          <w:i/>
          <w:sz w:val="24"/>
          <w:szCs w:val="24"/>
          <w:u w:val="single"/>
          <w:lang w:val="en-GB"/>
        </w:rPr>
        <w:tab/>
      </w:r>
      <w:r w:rsidRPr="009D77EF">
        <w:rPr>
          <w:sz w:val="24"/>
          <w:szCs w:val="24"/>
          <w:u w:val="single"/>
          <w:lang w:val="en-GB"/>
        </w:rPr>
        <w:t>five judges,</w:t>
      </w:r>
      <w:r w:rsidR="00F85DB8" w:rsidRPr="009D77EF">
        <w:rPr>
          <w:sz w:val="24"/>
          <w:szCs w:val="24"/>
          <w:u w:val="single"/>
        </w:rPr>
        <w:t xml:space="preserve"> who have been discharged from active service in terms of section 3 of the Judges Remuneration and Conditions of Employment Act, 2001 (Act No. 47 of 2001)</w:t>
      </w:r>
      <w:r w:rsidR="009D77EF" w:rsidRPr="009D77EF">
        <w:rPr>
          <w:sz w:val="24"/>
          <w:szCs w:val="24"/>
          <w:u w:val="single"/>
        </w:rPr>
        <w:t>,</w:t>
      </w:r>
    </w:p>
    <w:p w:rsidR="00291C55" w:rsidRPr="009D77EF" w:rsidRDefault="0007697A" w:rsidP="00441847">
      <w:pPr>
        <w:pStyle w:val="ListParagraph"/>
        <w:tabs>
          <w:tab w:val="left" w:pos="1418"/>
          <w:tab w:val="left" w:pos="1985"/>
        </w:tabs>
        <w:spacing w:before="120" w:after="120" w:line="360" w:lineRule="auto"/>
        <w:ind w:left="851" w:firstLine="0"/>
        <w:jc w:val="both"/>
        <w:rPr>
          <w:sz w:val="24"/>
          <w:szCs w:val="24"/>
          <w:u w:val="single"/>
          <w:lang w:val="en-GB"/>
        </w:rPr>
      </w:pPr>
      <w:r w:rsidRPr="009D77EF">
        <w:rPr>
          <w:sz w:val="24"/>
          <w:szCs w:val="24"/>
          <w:u w:val="single"/>
          <w:lang w:val="en-GB"/>
        </w:rPr>
        <w:t>as members of the Tribunal</w:t>
      </w:r>
      <w:r w:rsidR="00291C55" w:rsidRPr="009D77EF">
        <w:rPr>
          <w:sz w:val="24"/>
          <w:szCs w:val="24"/>
          <w:u w:val="single"/>
          <w:lang w:val="en-GB"/>
        </w:rPr>
        <w:t>.</w:t>
      </w:r>
    </w:p>
    <w:p w:rsidR="0007697A" w:rsidRPr="0015733B" w:rsidRDefault="00291C5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15733B">
        <w:rPr>
          <w:sz w:val="24"/>
          <w:szCs w:val="24"/>
          <w:u w:val="single"/>
          <w:lang w:val="en-GB"/>
        </w:rPr>
        <w:t>(</w:t>
      </w:r>
      <w:r w:rsidR="0015733B">
        <w:rPr>
          <w:sz w:val="24"/>
          <w:szCs w:val="24"/>
          <w:u w:val="single"/>
          <w:lang w:val="en-GB"/>
        </w:rPr>
        <w:t>3</w:t>
      </w:r>
      <w:r w:rsidRPr="0015733B">
        <w:rPr>
          <w:sz w:val="24"/>
          <w:szCs w:val="24"/>
          <w:u w:val="single"/>
          <w:lang w:val="en-GB"/>
        </w:rPr>
        <w:t>)</w:t>
      </w:r>
      <w:r w:rsidRPr="0015733B">
        <w:rPr>
          <w:sz w:val="24"/>
          <w:szCs w:val="24"/>
          <w:u w:val="single"/>
          <w:lang w:val="en-GB"/>
        </w:rPr>
        <w:tab/>
        <w:t xml:space="preserve">The Minister must </w:t>
      </w:r>
      <w:r w:rsidR="005068A6" w:rsidRPr="0015733B">
        <w:rPr>
          <w:sz w:val="24"/>
          <w:szCs w:val="24"/>
          <w:u w:val="single"/>
          <w:lang w:val="en-GB"/>
        </w:rPr>
        <w:t xml:space="preserve">designate </w:t>
      </w:r>
      <w:r w:rsidRPr="0015733B">
        <w:rPr>
          <w:sz w:val="24"/>
          <w:szCs w:val="24"/>
          <w:u w:val="single"/>
          <w:lang w:val="en-GB"/>
        </w:rPr>
        <w:t xml:space="preserve">one of the persons contemplated in subsection (1) as </w:t>
      </w:r>
      <w:r w:rsidR="005068A6" w:rsidRPr="0015733B">
        <w:rPr>
          <w:sz w:val="24"/>
          <w:szCs w:val="24"/>
          <w:u w:val="single"/>
          <w:lang w:val="en-GB"/>
        </w:rPr>
        <w:t xml:space="preserve">chairperson and </w:t>
      </w:r>
      <w:r w:rsidRPr="0015733B">
        <w:rPr>
          <w:sz w:val="24"/>
          <w:szCs w:val="24"/>
          <w:u w:val="single"/>
          <w:lang w:val="en-GB"/>
        </w:rPr>
        <w:t xml:space="preserve">one as </w:t>
      </w:r>
      <w:r w:rsidR="005068A6" w:rsidRPr="0015733B">
        <w:rPr>
          <w:sz w:val="24"/>
          <w:szCs w:val="24"/>
          <w:u w:val="single"/>
          <w:lang w:val="en-GB"/>
        </w:rPr>
        <w:t>deputy chairperson</w:t>
      </w:r>
      <w:r w:rsidR="0007697A" w:rsidRPr="0015733B">
        <w:rPr>
          <w:sz w:val="24"/>
          <w:szCs w:val="24"/>
          <w:u w:val="single"/>
          <w:lang w:val="en-GB"/>
        </w:rPr>
        <w:t>.</w:t>
      </w:r>
    </w:p>
    <w:p w:rsidR="0007697A"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4</w:t>
      </w:r>
      <w:r w:rsidR="0007697A" w:rsidRPr="009D77EF">
        <w:rPr>
          <w:sz w:val="24"/>
          <w:szCs w:val="24"/>
          <w:u w:val="single"/>
          <w:lang w:val="en-GB"/>
        </w:rPr>
        <w:t xml:space="preserve">) </w:t>
      </w:r>
      <w:r w:rsidR="0007697A" w:rsidRPr="009D77EF">
        <w:rPr>
          <w:sz w:val="24"/>
          <w:szCs w:val="24"/>
          <w:u w:val="single"/>
          <w:lang w:val="en-GB"/>
        </w:rPr>
        <w:tab/>
        <w:t xml:space="preserve">The members of the Tribunal contemplated in subsection (1) shall serve for a period not exceeding five years, which period </w:t>
      </w:r>
      <w:r w:rsidR="00A6217B">
        <w:rPr>
          <w:sz w:val="24"/>
          <w:szCs w:val="24"/>
          <w:u w:val="single"/>
          <w:lang w:val="en-GB"/>
        </w:rPr>
        <w:t>is</w:t>
      </w:r>
      <w:r w:rsidR="0007697A" w:rsidRPr="009D77EF">
        <w:rPr>
          <w:sz w:val="24"/>
          <w:szCs w:val="24"/>
          <w:u w:val="single"/>
          <w:lang w:val="en-GB"/>
        </w:rPr>
        <w:t xml:space="preserve"> renewable for a further five years.</w:t>
      </w:r>
    </w:p>
    <w:p w:rsidR="005068A6"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5</w:t>
      </w:r>
      <w:r w:rsidRPr="009D77EF">
        <w:rPr>
          <w:sz w:val="24"/>
          <w:szCs w:val="24"/>
          <w:u w:val="single"/>
          <w:lang w:val="en-GB"/>
        </w:rPr>
        <w:t>)</w:t>
      </w:r>
      <w:r w:rsidRPr="009D77EF">
        <w:rPr>
          <w:sz w:val="24"/>
          <w:szCs w:val="24"/>
          <w:u w:val="single"/>
          <w:lang w:val="en-GB"/>
        </w:rPr>
        <w:tab/>
      </w:r>
      <w:r w:rsidR="005068A6" w:rsidRPr="009D77EF">
        <w:rPr>
          <w:sz w:val="24"/>
          <w:szCs w:val="24"/>
          <w:u w:val="single"/>
          <w:lang w:val="en-GB"/>
        </w:rPr>
        <w:t xml:space="preserve">The chairperson may, on one month written notice addressed to the </w:t>
      </w:r>
      <w:r w:rsidR="005068A6" w:rsidRPr="009D77EF">
        <w:rPr>
          <w:sz w:val="24"/>
          <w:szCs w:val="24"/>
          <w:u w:val="single"/>
          <w:lang w:val="en-GB"/>
        </w:rPr>
        <w:lastRenderedPageBreak/>
        <w:t>Minister</w:t>
      </w:r>
      <w:r w:rsidRPr="009D77EF">
        <w:rPr>
          <w:sz w:val="24"/>
          <w:szCs w:val="24"/>
          <w:u w:val="single"/>
          <w:lang w:val="en-GB"/>
        </w:rPr>
        <w:t xml:space="preserve"> and the Chief Justice</w:t>
      </w:r>
      <w:r w:rsidR="005068A6" w:rsidRPr="009D77EF">
        <w:rPr>
          <w:sz w:val="24"/>
          <w:szCs w:val="24"/>
          <w:u w:val="single"/>
          <w:lang w:val="en-GB"/>
        </w:rPr>
        <w:t>—</w:t>
      </w:r>
    </w:p>
    <w:p w:rsidR="005068A6" w:rsidRPr="009D77EF" w:rsidRDefault="005068A6"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i/>
          <w:sz w:val="24"/>
          <w:szCs w:val="24"/>
          <w:u w:val="single"/>
          <w:lang w:val="en-GB"/>
        </w:rPr>
        <w:t>(a)</w:t>
      </w:r>
      <w:r w:rsidRPr="009D77EF">
        <w:rPr>
          <w:sz w:val="24"/>
          <w:szCs w:val="24"/>
          <w:u w:val="single"/>
          <w:lang w:val="en-GB"/>
        </w:rPr>
        <w:tab/>
        <w:t>resign from the Tribunal; or</w:t>
      </w:r>
    </w:p>
    <w:p w:rsidR="005068A6" w:rsidRPr="009D77EF" w:rsidRDefault="005068A6"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i/>
          <w:sz w:val="24"/>
          <w:szCs w:val="24"/>
          <w:u w:val="single"/>
          <w:lang w:val="en-GB"/>
        </w:rPr>
        <w:t>(b)</w:t>
      </w:r>
      <w:r w:rsidRPr="009D77EF">
        <w:rPr>
          <w:sz w:val="24"/>
          <w:szCs w:val="24"/>
          <w:u w:val="single"/>
          <w:lang w:val="en-GB"/>
        </w:rPr>
        <w:tab/>
        <w:t>resign as chairperson, but remain as a member of the Tribunal.</w:t>
      </w:r>
    </w:p>
    <w:p w:rsidR="005068A6"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6</w:t>
      </w:r>
      <w:r w:rsidR="005068A6" w:rsidRPr="009D77EF">
        <w:rPr>
          <w:sz w:val="24"/>
          <w:szCs w:val="24"/>
          <w:u w:val="single"/>
          <w:lang w:val="en-GB"/>
        </w:rPr>
        <w:t>)</w:t>
      </w:r>
      <w:r w:rsidR="005068A6" w:rsidRPr="009D77EF">
        <w:rPr>
          <w:sz w:val="24"/>
          <w:szCs w:val="24"/>
          <w:u w:val="single"/>
          <w:lang w:val="en-GB"/>
        </w:rPr>
        <w:tab/>
        <w:t>A member of the Tribunal other than the chairperson may resign by giving at least one month written notice to the Minister</w:t>
      </w:r>
      <w:r w:rsidRPr="009D77EF">
        <w:rPr>
          <w:sz w:val="24"/>
          <w:szCs w:val="24"/>
          <w:u w:val="single"/>
          <w:lang w:val="en-GB"/>
        </w:rPr>
        <w:t xml:space="preserve"> and the Chief Justice</w:t>
      </w:r>
      <w:r w:rsidR="005068A6" w:rsidRPr="009D77EF">
        <w:rPr>
          <w:sz w:val="24"/>
          <w:szCs w:val="24"/>
          <w:u w:val="single"/>
          <w:lang w:val="en-GB"/>
        </w:rPr>
        <w:t>.</w:t>
      </w:r>
    </w:p>
    <w:p w:rsidR="00B41E47" w:rsidRPr="009D77EF" w:rsidRDefault="00F94D05" w:rsidP="009D77EF">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7</w:t>
      </w:r>
      <w:r w:rsidR="005068A6" w:rsidRPr="009D77EF">
        <w:rPr>
          <w:sz w:val="24"/>
          <w:szCs w:val="24"/>
          <w:u w:val="single"/>
          <w:lang w:val="en-GB"/>
        </w:rPr>
        <w:t>)</w:t>
      </w:r>
      <w:r w:rsidR="005068A6" w:rsidRPr="009D77EF">
        <w:rPr>
          <w:sz w:val="24"/>
          <w:szCs w:val="24"/>
          <w:u w:val="single"/>
          <w:lang w:val="en-GB"/>
        </w:rPr>
        <w:tab/>
        <w:t>In the event of the expiry of the term of office of a member of the Tribunal, the member has a matter pending for adjudication before the Tribunal, the member may continue to act as a member in respect of that matter only.</w:t>
      </w:r>
      <w:r w:rsidR="00B41E47" w:rsidRPr="009D77EF">
        <w:rPr>
          <w:sz w:val="24"/>
          <w:szCs w:val="24"/>
          <w:lang w:val="en-GB"/>
        </w:rPr>
        <w:t>’’.</w:t>
      </w:r>
    </w:p>
    <w:p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Insertion of sections 29A to 29</w:t>
      </w:r>
      <w:r w:rsidR="00396B0D" w:rsidRPr="006A5CC3">
        <w:rPr>
          <w:sz w:val="24"/>
          <w:szCs w:val="24"/>
          <w:lang w:val="en-GB"/>
        </w:rPr>
        <w:t>H</w:t>
      </w:r>
      <w:r w:rsidRPr="006A5CC3">
        <w:rPr>
          <w:sz w:val="24"/>
          <w:szCs w:val="24"/>
          <w:lang w:val="en-GB"/>
        </w:rPr>
        <w:t xml:space="preserve"> in Act 98 of 1978</w:t>
      </w:r>
    </w:p>
    <w:p w:rsidR="009D056E"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1</w:t>
      </w:r>
      <w:r w:rsidRPr="006A5CC3">
        <w:rPr>
          <w:b/>
          <w:sz w:val="24"/>
          <w:szCs w:val="24"/>
          <w:lang w:val="en-GB"/>
        </w:rPr>
        <w:t xml:space="preserve">. </w:t>
      </w:r>
      <w:r w:rsidR="00B41E47" w:rsidRPr="006A5CC3">
        <w:rPr>
          <w:sz w:val="24"/>
          <w:szCs w:val="24"/>
          <w:lang w:val="en-GB"/>
        </w:rPr>
        <w:t xml:space="preserve">The following sections are hereby inserted in the principal Act after section 29: </w:t>
      </w:r>
    </w:p>
    <w:p w:rsidR="00B41E47" w:rsidRPr="006A5CC3" w:rsidRDefault="00B41E47" w:rsidP="00441847">
      <w:pPr>
        <w:pStyle w:val="ListParagraph"/>
        <w:tabs>
          <w:tab w:val="left" w:pos="1221"/>
        </w:tabs>
        <w:spacing w:before="120" w:after="120" w:line="360" w:lineRule="auto"/>
        <w:ind w:left="567" w:firstLine="0"/>
        <w:jc w:val="both"/>
        <w:rPr>
          <w:b/>
          <w:sz w:val="24"/>
          <w:szCs w:val="24"/>
          <w:lang w:val="en-GB"/>
        </w:rPr>
      </w:pPr>
      <w:r w:rsidRPr="006A5CC3">
        <w:rPr>
          <w:sz w:val="24"/>
          <w:szCs w:val="24"/>
          <w:lang w:val="en-GB"/>
        </w:rPr>
        <w:t>‘‘</w:t>
      </w:r>
      <w:r w:rsidRPr="006A5CC3">
        <w:rPr>
          <w:b/>
          <w:sz w:val="24"/>
          <w:szCs w:val="24"/>
          <w:lang w:val="en-GB"/>
        </w:rPr>
        <w:t>Functions of</w:t>
      </w:r>
      <w:r w:rsidRPr="006A5CC3">
        <w:rPr>
          <w:b/>
          <w:spacing w:val="-27"/>
          <w:sz w:val="24"/>
          <w:szCs w:val="24"/>
          <w:lang w:val="en-GB"/>
        </w:rPr>
        <w:t xml:space="preserve"> </w:t>
      </w:r>
      <w:r w:rsidRPr="006A5CC3">
        <w:rPr>
          <w:b/>
          <w:sz w:val="24"/>
          <w:szCs w:val="24"/>
          <w:lang w:val="en-GB"/>
        </w:rPr>
        <w:t>Tribunal</w:t>
      </w:r>
    </w:p>
    <w:p w:rsidR="00B41E47" w:rsidRPr="006A5CC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w:t>
      </w:r>
      <w:r w:rsidR="005132B6" w:rsidRPr="006A5CC3">
        <w:rPr>
          <w:b/>
          <w:sz w:val="24"/>
          <w:szCs w:val="24"/>
          <w:u w:val="single"/>
          <w:lang w:val="en-GB"/>
        </w:rPr>
        <w:t>9A.</w:t>
      </w:r>
      <w:r w:rsidR="005132B6" w:rsidRPr="006A5CC3">
        <w:rPr>
          <w:b/>
          <w:sz w:val="24"/>
          <w:szCs w:val="24"/>
          <w:u w:val="single"/>
          <w:lang w:val="en-GB"/>
        </w:rPr>
        <w:tab/>
      </w:r>
      <w:r w:rsidRPr="006A5CC3">
        <w:rPr>
          <w:sz w:val="24"/>
          <w:szCs w:val="24"/>
          <w:u w:val="single"/>
          <w:lang w:val="en-GB"/>
        </w:rPr>
        <w:t>(1)</w:t>
      </w:r>
      <w:r w:rsidR="005132B6" w:rsidRPr="006A5CC3">
        <w:rPr>
          <w:sz w:val="24"/>
          <w:szCs w:val="24"/>
          <w:u w:val="single"/>
          <w:lang w:val="en-GB"/>
        </w:rPr>
        <w:tab/>
      </w:r>
      <w:r w:rsidRPr="006A5CC3">
        <w:rPr>
          <w:sz w:val="24"/>
          <w:szCs w:val="24"/>
          <w:u w:val="single"/>
          <w:lang w:val="en-GB"/>
        </w:rPr>
        <w:t>The Tribunal must carry out the functions entrusted to it in terms</w:t>
      </w:r>
      <w:r w:rsidR="005132B6" w:rsidRPr="006A5CC3">
        <w:rPr>
          <w:sz w:val="24"/>
          <w:szCs w:val="24"/>
          <w:u w:val="single"/>
          <w:lang w:val="en-GB"/>
        </w:rPr>
        <w:t xml:space="preserve"> </w:t>
      </w:r>
      <w:r w:rsidRPr="006A5CC3">
        <w:rPr>
          <w:sz w:val="24"/>
          <w:szCs w:val="24"/>
          <w:u w:val="single"/>
          <w:lang w:val="en-GB"/>
        </w:rPr>
        <w:t>of this Act or any</w:t>
      </w:r>
      <w:r w:rsidRPr="006A5CC3">
        <w:rPr>
          <w:spacing w:val="17"/>
          <w:sz w:val="24"/>
          <w:szCs w:val="24"/>
          <w:u w:val="single"/>
          <w:lang w:val="en-GB"/>
        </w:rPr>
        <w:t xml:space="preserve"> </w:t>
      </w:r>
      <w:r w:rsidRPr="006A5CC3">
        <w:rPr>
          <w:sz w:val="24"/>
          <w:szCs w:val="24"/>
          <w:u w:val="single"/>
          <w:lang w:val="en-GB"/>
        </w:rPr>
        <w:t>other</w:t>
      </w:r>
      <w:r w:rsidRPr="006A5CC3">
        <w:rPr>
          <w:spacing w:val="5"/>
          <w:sz w:val="24"/>
          <w:szCs w:val="24"/>
          <w:u w:val="single"/>
          <w:lang w:val="en-GB"/>
        </w:rPr>
        <w:t xml:space="preserve"> </w:t>
      </w:r>
      <w:r w:rsidR="005132B6" w:rsidRPr="006A5CC3">
        <w:rPr>
          <w:sz w:val="24"/>
          <w:szCs w:val="24"/>
          <w:u w:val="single"/>
          <w:lang w:val="en-GB"/>
        </w:rPr>
        <w:t>legislation.</w:t>
      </w:r>
    </w:p>
    <w:p w:rsidR="00B41E47" w:rsidRPr="006A5CC3" w:rsidRDefault="005132B6"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00B41E47" w:rsidRPr="006A5CC3">
        <w:rPr>
          <w:sz w:val="24"/>
          <w:szCs w:val="24"/>
          <w:u w:val="single"/>
          <w:lang w:val="en-GB"/>
        </w:rPr>
        <w:t>The Tribunal may—</w:t>
      </w:r>
    </w:p>
    <w:p w:rsidR="00B41E47" w:rsidRPr="004304AC"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 xml:space="preserve">(a) </w:t>
      </w:r>
      <w:r w:rsidRPr="006A5CC3">
        <w:rPr>
          <w:i/>
          <w:sz w:val="24"/>
          <w:szCs w:val="24"/>
          <w:u w:val="single"/>
          <w:lang w:val="en-GB"/>
        </w:rPr>
        <w:tab/>
      </w:r>
      <w:r w:rsidR="00B41E47" w:rsidRPr="006A5CC3">
        <w:rPr>
          <w:sz w:val="24"/>
          <w:szCs w:val="24"/>
          <w:u w:val="single"/>
          <w:lang w:val="en-GB"/>
        </w:rPr>
        <w:t>adjudicate any application or referral made to it in terms of this Act, the Companies Act</w:t>
      </w:r>
      <w:r w:rsidRPr="006A5CC3">
        <w:rPr>
          <w:sz w:val="24"/>
          <w:szCs w:val="24"/>
          <w:u w:val="single"/>
          <w:lang w:val="en-GB"/>
        </w:rPr>
        <w:t xml:space="preserve"> </w:t>
      </w:r>
      <w:r w:rsidR="00B41E47" w:rsidRPr="006A5CC3">
        <w:rPr>
          <w:sz w:val="24"/>
          <w:szCs w:val="24"/>
          <w:u w:val="single"/>
          <w:lang w:val="en-GB"/>
        </w:rPr>
        <w:t xml:space="preserve">or any </w:t>
      </w:r>
      <w:r w:rsidR="00B41E47" w:rsidRPr="004304AC">
        <w:rPr>
          <w:sz w:val="24"/>
          <w:szCs w:val="24"/>
          <w:u w:val="single"/>
          <w:lang w:val="en-GB"/>
        </w:rPr>
        <w:t>other relevant legislation, and may make any appropriate order in respect of an application or</w:t>
      </w:r>
      <w:r w:rsidR="00B41E47" w:rsidRPr="004304AC">
        <w:rPr>
          <w:spacing w:val="45"/>
          <w:sz w:val="24"/>
          <w:szCs w:val="24"/>
          <w:u w:val="single"/>
          <w:lang w:val="en-GB"/>
        </w:rPr>
        <w:t xml:space="preserve"> </w:t>
      </w:r>
      <w:r w:rsidR="00B41E47" w:rsidRPr="004304AC">
        <w:rPr>
          <w:sz w:val="24"/>
          <w:szCs w:val="24"/>
          <w:u w:val="single"/>
          <w:lang w:val="en-GB"/>
        </w:rPr>
        <w:t>referral;</w:t>
      </w:r>
    </w:p>
    <w:p w:rsidR="00B41E47"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00B41E47" w:rsidRPr="006A5CC3">
        <w:rPr>
          <w:sz w:val="24"/>
          <w:szCs w:val="24"/>
          <w:u w:val="single"/>
          <w:lang w:val="en-GB"/>
        </w:rPr>
        <w:t>hear</w:t>
      </w:r>
      <w:r w:rsidR="00B41E47" w:rsidRPr="006A5CC3">
        <w:rPr>
          <w:spacing w:val="17"/>
          <w:sz w:val="24"/>
          <w:szCs w:val="24"/>
          <w:u w:val="single"/>
          <w:lang w:val="en-GB"/>
        </w:rPr>
        <w:t xml:space="preserve"> </w:t>
      </w:r>
      <w:r w:rsidR="00B41E47" w:rsidRPr="006A5CC3">
        <w:rPr>
          <w:sz w:val="24"/>
          <w:szCs w:val="24"/>
          <w:u w:val="single"/>
          <w:lang w:val="en-GB"/>
        </w:rPr>
        <w:t>matters</w:t>
      </w:r>
      <w:r w:rsidR="00B41E47" w:rsidRPr="006A5CC3">
        <w:rPr>
          <w:spacing w:val="17"/>
          <w:sz w:val="24"/>
          <w:szCs w:val="24"/>
          <w:u w:val="single"/>
          <w:lang w:val="en-GB"/>
        </w:rPr>
        <w:t xml:space="preserve"> </w:t>
      </w:r>
      <w:r w:rsidR="00B41E47" w:rsidRPr="006A5CC3">
        <w:rPr>
          <w:sz w:val="24"/>
          <w:szCs w:val="24"/>
          <w:u w:val="single"/>
          <w:lang w:val="en-GB"/>
        </w:rPr>
        <w:t>referred</w:t>
      </w:r>
      <w:r w:rsidR="00B41E47" w:rsidRPr="006A5CC3">
        <w:rPr>
          <w:spacing w:val="17"/>
          <w:sz w:val="24"/>
          <w:szCs w:val="24"/>
          <w:u w:val="single"/>
          <w:lang w:val="en-GB"/>
        </w:rPr>
        <w:t xml:space="preserve"> </w:t>
      </w:r>
      <w:r w:rsidR="00B41E47" w:rsidRPr="006A5CC3">
        <w:rPr>
          <w:sz w:val="24"/>
          <w:szCs w:val="24"/>
          <w:u w:val="single"/>
          <w:lang w:val="en-GB"/>
        </w:rPr>
        <w:t>to it by</w:t>
      </w:r>
      <w:r w:rsidR="00B41E47" w:rsidRPr="006A5CC3">
        <w:rPr>
          <w:spacing w:val="17"/>
          <w:sz w:val="24"/>
          <w:szCs w:val="24"/>
          <w:u w:val="single"/>
          <w:lang w:val="en-GB"/>
        </w:rPr>
        <w:t xml:space="preserve"> </w:t>
      </w:r>
      <w:r w:rsidR="00B41E47" w:rsidRPr="006A5CC3">
        <w:rPr>
          <w:sz w:val="24"/>
          <w:szCs w:val="24"/>
          <w:u w:val="single"/>
          <w:lang w:val="en-GB"/>
        </w:rPr>
        <w:t xml:space="preserve">the Commission, a </w:t>
      </w:r>
      <w:r w:rsidRPr="006A5CC3">
        <w:rPr>
          <w:sz w:val="24"/>
          <w:szCs w:val="24"/>
          <w:u w:val="single"/>
          <w:lang w:val="en-GB"/>
        </w:rPr>
        <w:t xml:space="preserve">dispute </w:t>
      </w:r>
      <w:r w:rsidR="00B41E47" w:rsidRPr="006A5CC3">
        <w:rPr>
          <w:sz w:val="24"/>
          <w:szCs w:val="24"/>
          <w:u w:val="single"/>
          <w:lang w:val="en-GB"/>
        </w:rPr>
        <w:t>resolution institution or any regulatory authority, only if the dispute</w:t>
      </w:r>
      <w:r w:rsidR="00B41E47" w:rsidRPr="006A5CC3">
        <w:rPr>
          <w:spacing w:val="-32"/>
          <w:sz w:val="24"/>
          <w:szCs w:val="24"/>
          <w:u w:val="single"/>
          <w:lang w:val="en-GB"/>
        </w:rPr>
        <w:t xml:space="preserve"> </w:t>
      </w:r>
      <w:r w:rsidR="00B41E47" w:rsidRPr="006A5CC3">
        <w:rPr>
          <w:sz w:val="24"/>
          <w:szCs w:val="24"/>
          <w:u w:val="single"/>
          <w:lang w:val="en-GB"/>
        </w:rPr>
        <w:t xml:space="preserve">relates to </w:t>
      </w:r>
      <w:r w:rsidR="00AC4CAD" w:rsidRPr="006A5CC3">
        <w:rPr>
          <w:sz w:val="24"/>
          <w:szCs w:val="24"/>
          <w:u w:val="single"/>
          <w:lang w:val="en-GB"/>
        </w:rPr>
        <w:t>Copyright</w:t>
      </w:r>
      <w:r w:rsidR="00B41E47" w:rsidRPr="006A5CC3">
        <w:rPr>
          <w:sz w:val="24"/>
          <w:szCs w:val="24"/>
          <w:u w:val="single"/>
          <w:lang w:val="en-GB"/>
        </w:rPr>
        <w:t>;</w:t>
      </w:r>
    </w:p>
    <w:p w:rsidR="00B41E47"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00B41E47" w:rsidRPr="006A5CC3">
        <w:rPr>
          <w:sz w:val="24"/>
          <w:szCs w:val="24"/>
          <w:u w:val="single"/>
          <w:lang w:val="en-GB"/>
        </w:rPr>
        <w:t>review any decision of the Commission, dispute resolution</w:t>
      </w:r>
      <w:r w:rsidR="00B41E47" w:rsidRPr="006A5CC3">
        <w:rPr>
          <w:spacing w:val="-19"/>
          <w:sz w:val="24"/>
          <w:szCs w:val="24"/>
          <w:u w:val="single"/>
          <w:lang w:val="en-GB"/>
        </w:rPr>
        <w:t xml:space="preserve"> </w:t>
      </w:r>
      <w:r w:rsidR="00B41E47" w:rsidRPr="006A5CC3">
        <w:rPr>
          <w:sz w:val="24"/>
          <w:szCs w:val="24"/>
          <w:u w:val="single"/>
          <w:lang w:val="en-GB"/>
        </w:rPr>
        <w:t xml:space="preserve">institution or any regulatory authority if it relates to </w:t>
      </w:r>
      <w:r w:rsidR="005068A6" w:rsidRPr="006A5CC3">
        <w:rPr>
          <w:sz w:val="24"/>
          <w:szCs w:val="24"/>
          <w:u w:val="single"/>
          <w:lang w:val="en-GB"/>
        </w:rPr>
        <w:t>Copyright</w:t>
      </w:r>
      <w:r w:rsidR="00B41E47" w:rsidRPr="006A5CC3">
        <w:rPr>
          <w:sz w:val="24"/>
          <w:szCs w:val="24"/>
          <w:u w:val="single"/>
          <w:lang w:val="en-GB"/>
        </w:rPr>
        <w:t>;</w:t>
      </w:r>
    </w:p>
    <w:p w:rsidR="005132B6"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00B41E47" w:rsidRPr="006A5CC3">
        <w:rPr>
          <w:sz w:val="24"/>
          <w:szCs w:val="24"/>
          <w:u w:val="single"/>
          <w:lang w:val="en-GB"/>
        </w:rPr>
        <w:t>adjudicate any application or referral made to it by</w:t>
      </w:r>
      <w:r w:rsidR="00B41E47" w:rsidRPr="006A5CC3">
        <w:rPr>
          <w:spacing w:val="18"/>
          <w:sz w:val="24"/>
          <w:szCs w:val="24"/>
          <w:u w:val="single"/>
          <w:lang w:val="en-GB"/>
        </w:rPr>
        <w:t xml:space="preserve"> </w:t>
      </w:r>
      <w:r w:rsidR="00B41E47" w:rsidRPr="006A5CC3">
        <w:rPr>
          <w:sz w:val="24"/>
          <w:szCs w:val="24"/>
          <w:u w:val="single"/>
          <w:lang w:val="en-GB"/>
        </w:rPr>
        <w:t>any</w:t>
      </w:r>
      <w:r w:rsidR="00B41E47" w:rsidRPr="006A5CC3">
        <w:rPr>
          <w:spacing w:val="1"/>
          <w:sz w:val="24"/>
          <w:szCs w:val="24"/>
          <w:u w:val="single"/>
          <w:lang w:val="en-GB"/>
        </w:rPr>
        <w:t xml:space="preserve"> </w:t>
      </w:r>
      <w:r w:rsidRPr="006A5CC3">
        <w:rPr>
          <w:sz w:val="24"/>
          <w:szCs w:val="24"/>
          <w:u w:val="single"/>
          <w:lang w:val="en-GB"/>
        </w:rPr>
        <w:t xml:space="preserve">person, </w:t>
      </w:r>
      <w:r w:rsidR="00B41E47" w:rsidRPr="006A5CC3">
        <w:rPr>
          <w:sz w:val="24"/>
          <w:szCs w:val="24"/>
          <w:u w:val="single"/>
          <w:lang w:val="en-GB"/>
        </w:rPr>
        <w:t xml:space="preserve">institution or regulatory authority where the dispute can only be directly referred to the Tribunal in terms of this Act and such dispute relates to </w:t>
      </w:r>
      <w:r w:rsidR="005068A6" w:rsidRPr="006A5CC3">
        <w:rPr>
          <w:sz w:val="24"/>
          <w:szCs w:val="24"/>
          <w:u w:val="single"/>
          <w:lang w:val="en-GB"/>
        </w:rPr>
        <w:t>Copyright</w:t>
      </w:r>
      <w:r w:rsidR="00B41E47" w:rsidRPr="006A5CC3">
        <w:rPr>
          <w:sz w:val="24"/>
          <w:szCs w:val="24"/>
          <w:u w:val="single"/>
          <w:lang w:val="en-GB"/>
        </w:rPr>
        <w:t>;</w:t>
      </w:r>
    </w:p>
    <w:p w:rsidR="003F619C"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(e)</w:t>
      </w:r>
      <w:r w:rsidRPr="006A5CC3">
        <w:rPr>
          <w:i/>
          <w:sz w:val="24"/>
          <w:szCs w:val="24"/>
          <w:u w:val="single"/>
          <w:lang w:val="en-GB"/>
        </w:rPr>
        <w:tab/>
      </w:r>
      <w:r w:rsidR="00B41E47" w:rsidRPr="006A5CC3">
        <w:rPr>
          <w:sz w:val="24"/>
          <w:szCs w:val="24"/>
          <w:u w:val="single"/>
          <w:lang w:val="en-GB"/>
        </w:rPr>
        <w:t xml:space="preserve">settle disputes relating to </w:t>
      </w:r>
      <w:r w:rsidR="00C31D01" w:rsidRPr="006A5CC3">
        <w:rPr>
          <w:sz w:val="24"/>
          <w:szCs w:val="24"/>
          <w:u w:val="single"/>
          <w:lang w:val="en-GB"/>
        </w:rPr>
        <w:t xml:space="preserve">licensing schemes, </w:t>
      </w:r>
      <w:r w:rsidR="00B41E47" w:rsidRPr="006A5CC3">
        <w:rPr>
          <w:sz w:val="24"/>
          <w:szCs w:val="24"/>
          <w:u w:val="single"/>
          <w:lang w:val="en-GB"/>
        </w:rPr>
        <w:t xml:space="preserve">payment </w:t>
      </w:r>
      <w:r w:rsidR="00B41E47" w:rsidRPr="004304AC">
        <w:rPr>
          <w:sz w:val="24"/>
          <w:szCs w:val="24"/>
          <w:u w:val="single"/>
          <w:lang w:val="en-GB"/>
        </w:rPr>
        <w:t>of royalties or terms of agreements entered</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as</w:t>
      </w:r>
      <w:r w:rsidR="00B41E47" w:rsidRPr="004304AC">
        <w:rPr>
          <w:spacing w:val="-9"/>
          <w:sz w:val="24"/>
          <w:szCs w:val="24"/>
          <w:u w:val="single"/>
          <w:lang w:val="en-GB"/>
        </w:rPr>
        <w:t xml:space="preserve"> </w:t>
      </w:r>
      <w:r w:rsidR="00B41E47" w:rsidRPr="004304AC">
        <w:rPr>
          <w:sz w:val="24"/>
          <w:szCs w:val="24"/>
          <w:u w:val="single"/>
          <w:lang w:val="en-GB"/>
        </w:rPr>
        <w:t>required</w:t>
      </w:r>
      <w:r w:rsidR="00B41E47" w:rsidRPr="004304AC">
        <w:rPr>
          <w:spacing w:val="-9"/>
          <w:sz w:val="24"/>
          <w:szCs w:val="24"/>
          <w:u w:val="single"/>
          <w:lang w:val="en-GB"/>
        </w:rPr>
        <w:t xml:space="preserve"> </w:t>
      </w:r>
      <w:r w:rsidR="00B41E47" w:rsidRPr="004304AC">
        <w:rPr>
          <w:sz w:val="24"/>
          <w:szCs w:val="24"/>
          <w:u w:val="single"/>
          <w:lang w:val="en-GB"/>
        </w:rPr>
        <w:t>by</w:t>
      </w:r>
      <w:r w:rsidR="00B41E47" w:rsidRPr="004304AC">
        <w:rPr>
          <w:spacing w:val="-9"/>
          <w:sz w:val="24"/>
          <w:szCs w:val="24"/>
          <w:u w:val="single"/>
          <w:lang w:val="en-GB"/>
        </w:rPr>
        <w:t xml:space="preserve"> </w:t>
      </w:r>
      <w:r w:rsidR="00B41E47" w:rsidRPr="004304AC">
        <w:rPr>
          <w:sz w:val="24"/>
          <w:szCs w:val="24"/>
          <w:u w:val="single"/>
          <w:lang w:val="en-GB"/>
        </w:rPr>
        <w:t>this</w:t>
      </w:r>
      <w:r w:rsidR="00B41E47" w:rsidRPr="004304AC">
        <w:rPr>
          <w:spacing w:val="-20"/>
          <w:sz w:val="24"/>
          <w:szCs w:val="24"/>
          <w:u w:val="single"/>
          <w:lang w:val="en-GB"/>
        </w:rPr>
        <w:t xml:space="preserve"> </w:t>
      </w:r>
      <w:r w:rsidR="00B41E47" w:rsidRPr="004304AC">
        <w:rPr>
          <w:sz w:val="24"/>
          <w:szCs w:val="24"/>
          <w:u w:val="single"/>
          <w:lang w:val="en-GB"/>
        </w:rPr>
        <w:t>Act</w:t>
      </w:r>
      <w:r w:rsidR="00B41E47" w:rsidRPr="004304AC">
        <w:rPr>
          <w:spacing w:val="-9"/>
          <w:sz w:val="24"/>
          <w:szCs w:val="24"/>
          <w:u w:val="single"/>
          <w:lang w:val="en-GB"/>
        </w:rPr>
        <w:t xml:space="preserve"> </w:t>
      </w:r>
      <w:r w:rsidR="00B41E47" w:rsidRPr="004304AC">
        <w:rPr>
          <w:sz w:val="24"/>
          <w:szCs w:val="24"/>
          <w:u w:val="single"/>
          <w:lang w:val="en-GB"/>
        </w:rPr>
        <w:t>or</w:t>
      </w:r>
      <w:r w:rsidR="00B41E47" w:rsidRPr="004304AC">
        <w:rPr>
          <w:spacing w:val="-9"/>
          <w:sz w:val="24"/>
          <w:szCs w:val="24"/>
          <w:u w:val="single"/>
          <w:lang w:val="en-GB"/>
        </w:rPr>
        <w:t xml:space="preserve"> </w:t>
      </w:r>
      <w:r w:rsidR="00B41E47" w:rsidRPr="004304AC">
        <w:rPr>
          <w:sz w:val="24"/>
          <w:szCs w:val="24"/>
          <w:u w:val="single"/>
          <w:lang w:val="en-GB"/>
        </w:rPr>
        <w:t>agreements</w:t>
      </w:r>
      <w:r w:rsidR="00B41E47" w:rsidRPr="004304AC">
        <w:rPr>
          <w:spacing w:val="-9"/>
          <w:sz w:val="24"/>
          <w:szCs w:val="24"/>
          <w:u w:val="single"/>
          <w:lang w:val="en-GB"/>
        </w:rPr>
        <w:t xml:space="preserve"> </w:t>
      </w:r>
      <w:r w:rsidR="00B41E47" w:rsidRPr="004304AC">
        <w:rPr>
          <w:sz w:val="24"/>
          <w:szCs w:val="24"/>
          <w:u w:val="single"/>
          <w:lang w:val="en-GB"/>
        </w:rPr>
        <w:t>entered</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in</w:t>
      </w:r>
      <w:r w:rsidR="00B41E47" w:rsidRPr="004304AC">
        <w:rPr>
          <w:spacing w:val="-9"/>
          <w:sz w:val="24"/>
          <w:szCs w:val="24"/>
          <w:u w:val="single"/>
          <w:lang w:val="en-GB"/>
        </w:rPr>
        <w:t xml:space="preserve"> </w:t>
      </w:r>
      <w:r w:rsidRPr="004304AC">
        <w:rPr>
          <w:sz w:val="24"/>
          <w:szCs w:val="24"/>
          <w:u w:val="single"/>
          <w:lang w:val="en-GB"/>
        </w:rPr>
        <w:t xml:space="preserve">order </w:t>
      </w:r>
      <w:r w:rsidR="00B41E47" w:rsidRPr="004304AC">
        <w:rPr>
          <w:sz w:val="24"/>
          <w:szCs w:val="24"/>
          <w:u w:val="single"/>
          <w:lang w:val="en-GB"/>
        </w:rPr>
        <w:t xml:space="preserve">to regulate any other matter in relation to </w:t>
      </w:r>
      <w:r w:rsidR="005068A6" w:rsidRPr="006A5CC3">
        <w:rPr>
          <w:sz w:val="24"/>
          <w:szCs w:val="24"/>
          <w:u w:val="single"/>
          <w:lang w:val="en-GB"/>
        </w:rPr>
        <w:t>Copyright</w:t>
      </w:r>
      <w:r w:rsidR="003F619C" w:rsidRPr="006A5CC3">
        <w:rPr>
          <w:sz w:val="24"/>
          <w:szCs w:val="24"/>
          <w:u w:val="single"/>
          <w:lang w:val="en-GB"/>
        </w:rPr>
        <w:t>;</w:t>
      </w:r>
      <w:r w:rsidR="00C31D01" w:rsidRPr="006A5CC3">
        <w:rPr>
          <w:sz w:val="24"/>
          <w:szCs w:val="24"/>
          <w:u w:val="single"/>
          <w:lang w:val="en-GB"/>
        </w:rPr>
        <w:t xml:space="preserve"> and</w:t>
      </w:r>
    </w:p>
    <w:p w:rsidR="00B41E47" w:rsidRPr="006A5CC3" w:rsidRDefault="003F619C" w:rsidP="00441847">
      <w:pPr>
        <w:spacing w:before="120" w:after="120" w:line="360" w:lineRule="auto"/>
        <w:ind w:left="1701" w:hanging="567"/>
        <w:jc w:val="both"/>
        <w:rPr>
          <w:sz w:val="24"/>
          <w:szCs w:val="24"/>
          <w:u w:val="single"/>
          <w:lang w:val="en-GB"/>
        </w:rPr>
      </w:pPr>
      <w:r w:rsidRPr="006A5CC3">
        <w:rPr>
          <w:i/>
          <w:sz w:val="24"/>
          <w:szCs w:val="24"/>
          <w:u w:val="single"/>
          <w:lang w:val="en-GB"/>
        </w:rPr>
        <w:lastRenderedPageBreak/>
        <w:t>(f)</w:t>
      </w:r>
      <w:r w:rsidRPr="006A5CC3">
        <w:rPr>
          <w:i/>
          <w:sz w:val="24"/>
          <w:szCs w:val="24"/>
          <w:u w:val="single"/>
          <w:lang w:val="en-GB"/>
        </w:rPr>
        <w:tab/>
      </w:r>
      <w:r w:rsidR="00C31D01" w:rsidRPr="006A5CC3">
        <w:rPr>
          <w:sz w:val="24"/>
          <w:szCs w:val="24"/>
          <w:u w:val="single"/>
          <w:lang w:val="en-GB"/>
        </w:rPr>
        <w:t>settle any dispute that relates to Copyright.</w:t>
      </w:r>
    </w:p>
    <w:p w:rsidR="00C662C2" w:rsidRPr="006A5CC3" w:rsidRDefault="00C662C2" w:rsidP="00441847">
      <w:pPr>
        <w:tabs>
          <w:tab w:val="left" w:pos="1701"/>
        </w:tabs>
        <w:spacing w:before="120" w:after="120" w:line="360" w:lineRule="auto"/>
        <w:ind w:left="851" w:firstLine="283"/>
        <w:jc w:val="both"/>
        <w:rPr>
          <w:sz w:val="24"/>
          <w:szCs w:val="24"/>
          <w:u w:val="single"/>
          <w:lang w:val="en-GB"/>
        </w:rPr>
      </w:pPr>
      <w:r w:rsidRPr="006A5CC3">
        <w:rPr>
          <w:sz w:val="24"/>
          <w:szCs w:val="24"/>
          <w:u w:val="single"/>
          <w:lang w:val="en-GB"/>
        </w:rPr>
        <w:t>(3)</w:t>
      </w:r>
      <w:r w:rsidRPr="006A5CC3">
        <w:rPr>
          <w:sz w:val="24"/>
          <w:szCs w:val="24"/>
          <w:u w:val="single"/>
          <w:lang w:val="en-GB"/>
        </w:rPr>
        <w:tab/>
        <w:t>The Tribunal does not have the power to review any administrative action by the Commission that does not relate to Copyright.</w:t>
      </w:r>
    </w:p>
    <w:p w:rsidR="00B41E47" w:rsidRPr="006A5CC3" w:rsidRDefault="00B41E47" w:rsidP="00441847">
      <w:pPr>
        <w:pStyle w:val="Heading1"/>
        <w:spacing w:before="120" w:after="120" w:line="360" w:lineRule="auto"/>
        <w:ind w:left="567"/>
        <w:jc w:val="both"/>
        <w:rPr>
          <w:sz w:val="24"/>
          <w:szCs w:val="24"/>
          <w:lang w:val="en-GB"/>
        </w:rPr>
      </w:pPr>
      <w:r w:rsidRPr="006A5CC3">
        <w:rPr>
          <w:sz w:val="24"/>
          <w:szCs w:val="24"/>
          <w:lang w:val="en-GB"/>
        </w:rPr>
        <w:t>Removal or suspension of members of Tribunal</w:t>
      </w:r>
    </w:p>
    <w:p w:rsidR="00B41E47" w:rsidRPr="006A5CC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6B0D" w:rsidRPr="006A5CC3">
        <w:rPr>
          <w:b/>
          <w:sz w:val="24"/>
          <w:szCs w:val="24"/>
          <w:u w:val="single"/>
          <w:lang w:val="en-GB"/>
        </w:rPr>
        <w:t>B</w:t>
      </w:r>
      <w:r w:rsidRPr="006A5CC3">
        <w:rPr>
          <w:b/>
          <w:sz w:val="24"/>
          <w:szCs w:val="24"/>
          <w:u w:val="single"/>
          <w:lang w:val="en-GB"/>
        </w:rPr>
        <w:t>.</w:t>
      </w:r>
      <w:r w:rsidR="00333D0C" w:rsidRPr="006A5CC3">
        <w:rPr>
          <w:b/>
          <w:spacing w:val="-5"/>
          <w:sz w:val="24"/>
          <w:szCs w:val="24"/>
          <w:u w:val="single"/>
          <w:lang w:val="en-GB"/>
        </w:rPr>
        <w:tab/>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Minister</w:t>
      </w:r>
      <w:r w:rsidRPr="006A5CC3">
        <w:rPr>
          <w:spacing w:val="-5"/>
          <w:sz w:val="24"/>
          <w:szCs w:val="24"/>
          <w:u w:val="single"/>
          <w:lang w:val="en-GB"/>
        </w:rPr>
        <w:t xml:space="preserve"> </w:t>
      </w:r>
      <w:r w:rsidRPr="006A5CC3">
        <w:rPr>
          <w:spacing w:val="-4"/>
          <w:sz w:val="24"/>
          <w:szCs w:val="24"/>
          <w:u w:val="single"/>
          <w:lang w:val="en-GB"/>
        </w:rPr>
        <w:t>may</w:t>
      </w:r>
      <w:r w:rsidRPr="006A5CC3">
        <w:rPr>
          <w:spacing w:val="-5"/>
          <w:sz w:val="24"/>
          <w:szCs w:val="24"/>
          <w:u w:val="single"/>
          <w:lang w:val="en-GB"/>
        </w:rPr>
        <w:t xml:space="preserve"> </w:t>
      </w:r>
      <w:r w:rsidRPr="006A5CC3">
        <w:rPr>
          <w:sz w:val="24"/>
          <w:szCs w:val="24"/>
          <w:u w:val="single"/>
          <w:lang w:val="en-GB"/>
        </w:rPr>
        <w:t>at</w:t>
      </w:r>
      <w:r w:rsidRPr="006A5CC3">
        <w:rPr>
          <w:spacing w:val="-5"/>
          <w:sz w:val="24"/>
          <w:szCs w:val="24"/>
          <w:u w:val="single"/>
          <w:lang w:val="en-GB"/>
        </w:rPr>
        <w:t xml:space="preserve"> </w:t>
      </w:r>
      <w:r w:rsidRPr="006A5CC3">
        <w:rPr>
          <w:sz w:val="24"/>
          <w:szCs w:val="24"/>
          <w:u w:val="single"/>
          <w:lang w:val="en-GB"/>
        </w:rPr>
        <w:t>any</w:t>
      </w:r>
      <w:r w:rsidRPr="006A5CC3">
        <w:rPr>
          <w:spacing w:val="-5"/>
          <w:sz w:val="24"/>
          <w:szCs w:val="24"/>
          <w:u w:val="single"/>
          <w:lang w:val="en-GB"/>
        </w:rPr>
        <w:t xml:space="preserve"> </w:t>
      </w:r>
      <w:r w:rsidRPr="006A5CC3">
        <w:rPr>
          <w:sz w:val="24"/>
          <w:szCs w:val="24"/>
          <w:u w:val="single"/>
          <w:lang w:val="en-GB"/>
        </w:rPr>
        <w:t>time,</w:t>
      </w:r>
      <w:r w:rsidRPr="006A5CC3">
        <w:rPr>
          <w:spacing w:val="-5"/>
          <w:sz w:val="24"/>
          <w:szCs w:val="24"/>
          <w:u w:val="single"/>
          <w:lang w:val="en-GB"/>
        </w:rPr>
        <w:t xml:space="preserve"> </w:t>
      </w:r>
      <w:r w:rsidR="00393A31" w:rsidRPr="006A5CC3">
        <w:rPr>
          <w:spacing w:val="-5"/>
          <w:sz w:val="24"/>
          <w:szCs w:val="24"/>
          <w:u w:val="single"/>
          <w:lang w:val="en-GB"/>
        </w:rPr>
        <w:t xml:space="preserve">in </w:t>
      </w:r>
      <w:r w:rsidR="00381B51" w:rsidRPr="006A5CC3">
        <w:rPr>
          <w:spacing w:val="-5"/>
          <w:sz w:val="24"/>
          <w:szCs w:val="24"/>
          <w:u w:val="single"/>
          <w:lang w:val="en-GB"/>
        </w:rPr>
        <w:t xml:space="preserve">consultation with the Minister </w:t>
      </w:r>
      <w:r w:rsidR="00A6217B">
        <w:rPr>
          <w:spacing w:val="-5"/>
          <w:sz w:val="24"/>
          <w:szCs w:val="24"/>
          <w:u w:val="single"/>
          <w:lang w:val="en-GB"/>
        </w:rPr>
        <w:t xml:space="preserve">responsible for </w:t>
      </w:r>
      <w:r w:rsidR="00381B51" w:rsidRPr="006A5CC3">
        <w:rPr>
          <w:spacing w:val="-5"/>
          <w:sz w:val="24"/>
          <w:szCs w:val="24"/>
          <w:u w:val="single"/>
          <w:lang w:val="en-GB"/>
        </w:rPr>
        <w:t>Justice</w:t>
      </w:r>
      <w:r w:rsidR="00393A31" w:rsidRPr="006A5CC3">
        <w:rPr>
          <w:spacing w:val="-5"/>
          <w:sz w:val="24"/>
          <w:szCs w:val="24"/>
          <w:u w:val="single"/>
          <w:lang w:val="en-GB"/>
        </w:rPr>
        <w:t xml:space="preserve"> and the Chief Justice</w:t>
      </w:r>
      <w:r w:rsidR="00381B51" w:rsidRPr="006A5CC3">
        <w:rPr>
          <w:spacing w:val="-5"/>
          <w:sz w:val="24"/>
          <w:szCs w:val="24"/>
          <w:u w:val="single"/>
          <w:lang w:val="en-GB"/>
        </w:rPr>
        <w:t xml:space="preserve">, </w:t>
      </w:r>
      <w:r w:rsidRPr="006A5CC3">
        <w:rPr>
          <w:sz w:val="24"/>
          <w:szCs w:val="24"/>
          <w:u w:val="single"/>
          <w:lang w:val="en-GB"/>
        </w:rPr>
        <w:t>remove</w:t>
      </w:r>
      <w:r w:rsidRPr="006A5CC3">
        <w:rPr>
          <w:spacing w:val="-5"/>
          <w:sz w:val="24"/>
          <w:szCs w:val="24"/>
          <w:u w:val="single"/>
          <w:lang w:val="en-GB"/>
        </w:rPr>
        <w:t xml:space="preserve"> </w:t>
      </w:r>
      <w:r w:rsidRPr="006A5CC3">
        <w:rPr>
          <w:sz w:val="24"/>
          <w:szCs w:val="24"/>
          <w:u w:val="single"/>
          <w:lang w:val="en-GB"/>
        </w:rPr>
        <w:t>or</w:t>
      </w:r>
      <w:r w:rsidRPr="006A5CC3">
        <w:rPr>
          <w:spacing w:val="-5"/>
          <w:sz w:val="24"/>
          <w:szCs w:val="24"/>
          <w:u w:val="single"/>
          <w:lang w:val="en-GB"/>
        </w:rPr>
        <w:t xml:space="preserve"> </w:t>
      </w:r>
      <w:r w:rsidRPr="006A5CC3">
        <w:rPr>
          <w:sz w:val="24"/>
          <w:szCs w:val="24"/>
          <w:u w:val="single"/>
          <w:lang w:val="en-GB"/>
        </w:rPr>
        <w:t>suspend</w:t>
      </w:r>
      <w:r w:rsidRPr="006A5CC3">
        <w:rPr>
          <w:spacing w:val="-5"/>
          <w:sz w:val="24"/>
          <w:szCs w:val="24"/>
          <w:u w:val="single"/>
          <w:lang w:val="en-GB"/>
        </w:rPr>
        <w:t xml:space="preserve"> </w:t>
      </w:r>
      <w:r w:rsidRPr="006A5CC3">
        <w:rPr>
          <w:sz w:val="24"/>
          <w:szCs w:val="24"/>
          <w:u w:val="single"/>
          <w:lang w:val="en-GB"/>
        </w:rPr>
        <w:t>a</w:t>
      </w:r>
      <w:r w:rsidRPr="006A5CC3">
        <w:rPr>
          <w:spacing w:val="-5"/>
          <w:sz w:val="24"/>
          <w:szCs w:val="24"/>
          <w:u w:val="single"/>
          <w:lang w:val="en-GB"/>
        </w:rPr>
        <w:t xml:space="preserve"> </w:t>
      </w:r>
      <w:r w:rsidRPr="006A5CC3">
        <w:rPr>
          <w:sz w:val="24"/>
          <w:szCs w:val="24"/>
          <w:u w:val="single"/>
          <w:lang w:val="en-GB"/>
        </w:rPr>
        <w:t>member</w:t>
      </w:r>
      <w:r w:rsidRPr="006A5CC3">
        <w:rPr>
          <w:spacing w:val="-5"/>
          <w:sz w:val="24"/>
          <w:szCs w:val="24"/>
          <w:u w:val="single"/>
          <w:lang w:val="en-GB"/>
        </w:rPr>
        <w:t xml:space="preserve"> </w:t>
      </w:r>
      <w:r w:rsidRPr="006A5CC3">
        <w:rPr>
          <w:sz w:val="24"/>
          <w:szCs w:val="24"/>
          <w:u w:val="single"/>
          <w:lang w:val="en-GB"/>
        </w:rPr>
        <w:t>of</w:t>
      </w:r>
      <w:r w:rsidRPr="006A5CC3">
        <w:rPr>
          <w:spacing w:val="-5"/>
          <w:sz w:val="24"/>
          <w:szCs w:val="24"/>
          <w:u w:val="single"/>
          <w:lang w:val="en-GB"/>
        </w:rPr>
        <w:t xml:space="preserve"> </w:t>
      </w:r>
      <w:r w:rsidR="00CD79C8" w:rsidRPr="006A5CC3">
        <w:rPr>
          <w:sz w:val="24"/>
          <w:szCs w:val="24"/>
          <w:u w:val="single"/>
          <w:lang w:val="en-GB"/>
        </w:rPr>
        <w:t>the</w:t>
      </w:r>
      <w:r w:rsidR="00333D0C" w:rsidRPr="006A5CC3">
        <w:rPr>
          <w:sz w:val="24"/>
          <w:szCs w:val="24"/>
          <w:u w:val="single"/>
          <w:lang w:val="en-GB"/>
        </w:rPr>
        <w:t xml:space="preserve"> </w:t>
      </w:r>
      <w:r w:rsidRPr="006A5CC3">
        <w:rPr>
          <w:sz w:val="24"/>
          <w:szCs w:val="24"/>
          <w:u w:val="single"/>
          <w:lang w:val="en-GB"/>
        </w:rPr>
        <w:t>Tribunal from office if such a member—</w:t>
      </w:r>
    </w:p>
    <w:p w:rsidR="00B41E47" w:rsidRPr="006A5CC3" w:rsidRDefault="00333D0C"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00381B51" w:rsidRPr="006A5CC3">
        <w:rPr>
          <w:sz w:val="24"/>
          <w:szCs w:val="24"/>
          <w:u w:val="single"/>
          <w:lang w:val="en-GB"/>
        </w:rPr>
        <w:t>no longer qualif</w:t>
      </w:r>
      <w:r w:rsidR="004D414F">
        <w:rPr>
          <w:sz w:val="24"/>
          <w:szCs w:val="24"/>
          <w:u w:val="single"/>
          <w:lang w:val="en-GB"/>
        </w:rPr>
        <w:t>ies</w:t>
      </w:r>
      <w:r w:rsidR="00381B51" w:rsidRPr="006A5CC3">
        <w:rPr>
          <w:sz w:val="24"/>
          <w:szCs w:val="24"/>
          <w:u w:val="single"/>
          <w:lang w:val="en-GB"/>
        </w:rPr>
        <w:t xml:space="preserve"> to be a member of </w:t>
      </w:r>
      <w:r w:rsidR="004D414F">
        <w:rPr>
          <w:sz w:val="24"/>
          <w:szCs w:val="24"/>
          <w:u w:val="single"/>
          <w:lang w:val="en-GB"/>
        </w:rPr>
        <w:t xml:space="preserve">the </w:t>
      </w:r>
      <w:r w:rsidR="00381B51" w:rsidRPr="006A5CC3">
        <w:rPr>
          <w:sz w:val="24"/>
          <w:szCs w:val="24"/>
          <w:u w:val="single"/>
          <w:lang w:val="en-GB"/>
        </w:rPr>
        <w:t xml:space="preserve">Tribunal as </w:t>
      </w:r>
      <w:r w:rsidR="00B41E47" w:rsidRPr="006A5CC3">
        <w:rPr>
          <w:sz w:val="24"/>
          <w:szCs w:val="24"/>
          <w:u w:val="single"/>
          <w:lang w:val="en-GB"/>
        </w:rPr>
        <w:t>referred to in section 29;</w:t>
      </w:r>
    </w:p>
    <w:p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00B41E47" w:rsidRPr="006A5CC3">
        <w:rPr>
          <w:sz w:val="24"/>
          <w:szCs w:val="24"/>
          <w:u w:val="single"/>
          <w:lang w:val="en-GB"/>
        </w:rPr>
        <w:t>repeatedly fails to perform the duties of the</w:t>
      </w:r>
      <w:r w:rsidR="00B41E47" w:rsidRPr="006A5CC3">
        <w:rPr>
          <w:spacing w:val="28"/>
          <w:sz w:val="24"/>
          <w:szCs w:val="24"/>
          <w:u w:val="single"/>
          <w:lang w:val="en-GB"/>
        </w:rPr>
        <w:t xml:space="preserve"> </w:t>
      </w:r>
      <w:r w:rsidR="00B41E47" w:rsidRPr="00381B51">
        <w:rPr>
          <w:sz w:val="24"/>
          <w:szCs w:val="24"/>
          <w:u w:val="single"/>
          <w:lang w:val="en-GB"/>
        </w:rPr>
        <w:t>Tribunal;</w:t>
      </w:r>
    </w:p>
    <w:p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(c)</w:t>
      </w:r>
      <w:r w:rsidRPr="00381B51">
        <w:rPr>
          <w:i/>
          <w:sz w:val="24"/>
          <w:szCs w:val="24"/>
          <w:u w:val="single"/>
          <w:lang w:val="en-GB"/>
        </w:rPr>
        <w:tab/>
      </w:r>
      <w:r w:rsidR="00B41E47" w:rsidRPr="00381B51">
        <w:rPr>
          <w:sz w:val="24"/>
          <w:szCs w:val="24"/>
          <w:u w:val="single"/>
          <w:lang w:val="en-GB"/>
        </w:rPr>
        <w:t>due to a physical or mental illness or disability</w:t>
      </w:r>
      <w:r w:rsidR="004D414F">
        <w:rPr>
          <w:sz w:val="24"/>
          <w:szCs w:val="24"/>
          <w:u w:val="single"/>
          <w:lang w:val="en-GB"/>
        </w:rPr>
        <w:t>,</w:t>
      </w:r>
      <w:r w:rsidR="00B41E47" w:rsidRPr="00381B51">
        <w:rPr>
          <w:sz w:val="24"/>
          <w:szCs w:val="24"/>
          <w:u w:val="single"/>
          <w:lang w:val="en-GB"/>
        </w:rPr>
        <w:t xml:space="preserve"> becomes</w:t>
      </w:r>
      <w:r w:rsidR="00B41E47" w:rsidRPr="00381B51">
        <w:rPr>
          <w:spacing w:val="21"/>
          <w:sz w:val="24"/>
          <w:szCs w:val="24"/>
          <w:u w:val="single"/>
          <w:lang w:val="en-GB"/>
        </w:rPr>
        <w:t xml:space="preserve"> </w:t>
      </w:r>
      <w:r w:rsidR="00B41E47" w:rsidRPr="00381B51">
        <w:rPr>
          <w:sz w:val="24"/>
          <w:szCs w:val="24"/>
          <w:u w:val="single"/>
          <w:lang w:val="en-GB"/>
        </w:rPr>
        <w:t>incapable</w:t>
      </w:r>
      <w:r w:rsidR="00B41E47" w:rsidRPr="00381B51">
        <w:rPr>
          <w:spacing w:val="1"/>
          <w:sz w:val="24"/>
          <w:szCs w:val="24"/>
          <w:u w:val="single"/>
          <w:lang w:val="en-GB"/>
        </w:rPr>
        <w:t xml:space="preserve"> </w:t>
      </w:r>
      <w:r w:rsidR="00CD79C8" w:rsidRPr="00381B51">
        <w:rPr>
          <w:sz w:val="24"/>
          <w:szCs w:val="24"/>
          <w:u w:val="single"/>
          <w:lang w:val="en-GB"/>
        </w:rPr>
        <w:t>of</w:t>
      </w:r>
      <w:r w:rsidRPr="00381B51">
        <w:rPr>
          <w:sz w:val="24"/>
          <w:szCs w:val="24"/>
          <w:u w:val="single"/>
          <w:lang w:val="en-GB"/>
        </w:rPr>
        <w:t xml:space="preserve"> </w:t>
      </w:r>
      <w:r w:rsidR="00B41E47" w:rsidRPr="00381B51">
        <w:rPr>
          <w:sz w:val="24"/>
          <w:szCs w:val="24"/>
          <w:u w:val="single"/>
          <w:lang w:val="en-GB"/>
        </w:rPr>
        <w:t>performing the functions of the Tribunal;</w:t>
      </w:r>
    </w:p>
    <w:p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(d)</w:t>
      </w:r>
      <w:r w:rsidRPr="00381B51">
        <w:rPr>
          <w:i/>
          <w:sz w:val="24"/>
          <w:szCs w:val="24"/>
          <w:u w:val="single"/>
          <w:lang w:val="en-GB"/>
        </w:rPr>
        <w:tab/>
      </w:r>
      <w:r w:rsidR="00B41E47" w:rsidRPr="00381B51">
        <w:rPr>
          <w:sz w:val="24"/>
          <w:szCs w:val="24"/>
          <w:u w:val="single"/>
          <w:lang w:val="en-GB"/>
        </w:rPr>
        <w:t>is found guilty of a serious misconduct;</w:t>
      </w:r>
      <w:r w:rsidR="00B41E47" w:rsidRPr="00381B51">
        <w:rPr>
          <w:spacing w:val="35"/>
          <w:sz w:val="24"/>
          <w:szCs w:val="24"/>
          <w:u w:val="single"/>
          <w:lang w:val="en-GB"/>
        </w:rPr>
        <w:t xml:space="preserve"> </w:t>
      </w:r>
      <w:r w:rsidR="00B41E47" w:rsidRPr="00381B51">
        <w:rPr>
          <w:sz w:val="24"/>
          <w:szCs w:val="24"/>
          <w:u w:val="single"/>
          <w:lang w:val="en-GB"/>
        </w:rPr>
        <w:t>or</w:t>
      </w:r>
    </w:p>
    <w:p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(e)</w:t>
      </w:r>
      <w:r w:rsidRPr="00381B51">
        <w:rPr>
          <w:i/>
          <w:sz w:val="24"/>
          <w:szCs w:val="24"/>
          <w:u w:val="single"/>
          <w:lang w:val="en-GB"/>
        </w:rPr>
        <w:tab/>
      </w:r>
      <w:r w:rsidR="00B41E47" w:rsidRPr="00381B51">
        <w:rPr>
          <w:sz w:val="24"/>
          <w:szCs w:val="24"/>
          <w:u w:val="single"/>
          <w:lang w:val="en-GB"/>
        </w:rPr>
        <w:t>engages in any activity that may undermine the integrity of the Tribunal.</w:t>
      </w:r>
    </w:p>
    <w:p w:rsidR="00B41E47" w:rsidRPr="00EF3F93" w:rsidRDefault="00B41E47" w:rsidP="00441847">
      <w:pPr>
        <w:pStyle w:val="Heading1"/>
        <w:spacing w:before="120" w:after="120" w:line="360" w:lineRule="auto"/>
        <w:ind w:left="567"/>
        <w:jc w:val="both"/>
        <w:rPr>
          <w:b w:val="0"/>
          <w:sz w:val="24"/>
          <w:szCs w:val="24"/>
          <w:lang w:val="en-GB"/>
        </w:rPr>
      </w:pPr>
      <w:r w:rsidRPr="00EF3F93">
        <w:rPr>
          <w:sz w:val="24"/>
          <w:szCs w:val="24"/>
          <w:lang w:val="en-GB"/>
        </w:rPr>
        <w:t>Conflict and disclosure</w:t>
      </w:r>
      <w:r w:rsidRPr="00EF3F93">
        <w:rPr>
          <w:spacing w:val="5"/>
          <w:sz w:val="24"/>
          <w:szCs w:val="24"/>
          <w:lang w:val="en-GB"/>
        </w:rPr>
        <w:t xml:space="preserve"> </w:t>
      </w:r>
      <w:r w:rsidR="00CD79C8" w:rsidRPr="00EF3F93">
        <w:rPr>
          <w:sz w:val="24"/>
          <w:szCs w:val="24"/>
          <w:lang w:val="en-GB"/>
        </w:rPr>
        <w:t>of interest</w:t>
      </w:r>
    </w:p>
    <w:p w:rsidR="00B41E47" w:rsidRPr="006A5CC3" w:rsidRDefault="00333D0C"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C</w:t>
      </w:r>
      <w:r w:rsidRPr="006A5CC3">
        <w:rPr>
          <w:b/>
          <w:sz w:val="24"/>
          <w:szCs w:val="24"/>
          <w:u w:val="single"/>
          <w:lang w:val="en-GB"/>
        </w:rPr>
        <w:t>.</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z w:val="24"/>
          <w:szCs w:val="24"/>
          <w:u w:val="single"/>
          <w:lang w:val="en-GB"/>
        </w:rPr>
        <w:t>A member of the Tribunal may not represent any person before the Tribunal.</w:t>
      </w:r>
    </w:p>
    <w:p w:rsidR="00333D0C" w:rsidRPr="00EF3F93" w:rsidRDefault="00333D0C"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00B41E47" w:rsidRPr="006A5CC3">
        <w:rPr>
          <w:sz w:val="24"/>
          <w:szCs w:val="24"/>
          <w:u w:val="single"/>
          <w:lang w:val="en-GB"/>
        </w:rPr>
        <w:t>If, during a hearing in which a member of the Tribunal is participating, it</w:t>
      </w:r>
      <w:r w:rsidRPr="006A5CC3">
        <w:rPr>
          <w:sz w:val="24"/>
          <w:szCs w:val="24"/>
          <w:u w:val="single"/>
          <w:lang w:val="en-GB"/>
        </w:rPr>
        <w:t xml:space="preserve"> </w:t>
      </w:r>
      <w:r w:rsidR="00B41E47" w:rsidRPr="006A5CC3">
        <w:rPr>
          <w:sz w:val="24"/>
          <w:szCs w:val="24"/>
          <w:u w:val="single"/>
          <w:lang w:val="en-GB"/>
        </w:rPr>
        <w:t>appears to the member that the matter concerns a financial</w:t>
      </w:r>
      <w:r w:rsidRPr="006A5CC3">
        <w:rPr>
          <w:sz w:val="24"/>
          <w:szCs w:val="24"/>
          <w:u w:val="single"/>
          <w:lang w:val="en-GB"/>
        </w:rPr>
        <w:t xml:space="preserve"> </w:t>
      </w:r>
      <w:r w:rsidR="00B41E47" w:rsidRPr="006A5CC3">
        <w:rPr>
          <w:sz w:val="24"/>
          <w:szCs w:val="24"/>
          <w:u w:val="single"/>
          <w:lang w:val="en-GB"/>
        </w:rPr>
        <w:t>or</w:t>
      </w:r>
      <w:r w:rsidR="00B41E47" w:rsidRPr="006A5CC3">
        <w:rPr>
          <w:spacing w:val="31"/>
          <w:sz w:val="24"/>
          <w:szCs w:val="24"/>
          <w:u w:val="single"/>
          <w:lang w:val="en-GB"/>
        </w:rPr>
        <w:t xml:space="preserve"> </w:t>
      </w:r>
      <w:r w:rsidR="00B41E47" w:rsidRPr="006A5CC3">
        <w:rPr>
          <w:sz w:val="24"/>
          <w:szCs w:val="24"/>
          <w:u w:val="single"/>
          <w:lang w:val="en-GB"/>
        </w:rPr>
        <w:t>other</w:t>
      </w:r>
      <w:r w:rsidR="00B41E47" w:rsidRPr="006A5CC3">
        <w:rPr>
          <w:spacing w:val="31"/>
          <w:sz w:val="24"/>
          <w:szCs w:val="24"/>
          <w:u w:val="single"/>
          <w:lang w:val="en-GB"/>
        </w:rPr>
        <w:t xml:space="preserve"> </w:t>
      </w:r>
      <w:r w:rsidR="00B41E47" w:rsidRPr="006A5CC3">
        <w:rPr>
          <w:sz w:val="24"/>
          <w:szCs w:val="24"/>
          <w:u w:val="single"/>
          <w:lang w:val="en-GB"/>
        </w:rPr>
        <w:t>interest</w:t>
      </w:r>
      <w:r w:rsidR="00B41E47" w:rsidRPr="006A5CC3">
        <w:rPr>
          <w:spacing w:val="31"/>
          <w:sz w:val="24"/>
          <w:szCs w:val="24"/>
          <w:u w:val="single"/>
          <w:lang w:val="en-GB"/>
        </w:rPr>
        <w:t xml:space="preserve"> </w:t>
      </w:r>
      <w:r w:rsidR="00B41E47" w:rsidRPr="006A5CC3">
        <w:rPr>
          <w:sz w:val="24"/>
          <w:szCs w:val="24"/>
          <w:u w:val="single"/>
          <w:lang w:val="en-GB"/>
        </w:rPr>
        <w:t>of</w:t>
      </w:r>
      <w:r w:rsidR="00B41E47" w:rsidRPr="006A5CC3">
        <w:rPr>
          <w:spacing w:val="31"/>
          <w:sz w:val="24"/>
          <w:szCs w:val="24"/>
          <w:u w:val="single"/>
          <w:lang w:val="en-GB"/>
        </w:rPr>
        <w:t xml:space="preserve"> </w:t>
      </w:r>
      <w:r w:rsidR="00B41E47" w:rsidRPr="006A5CC3">
        <w:rPr>
          <w:sz w:val="24"/>
          <w:szCs w:val="24"/>
          <w:u w:val="single"/>
          <w:lang w:val="en-GB"/>
        </w:rPr>
        <w:t>the</w:t>
      </w:r>
      <w:r w:rsidR="00B41E47" w:rsidRPr="006A5CC3">
        <w:rPr>
          <w:spacing w:val="31"/>
          <w:sz w:val="24"/>
          <w:szCs w:val="24"/>
          <w:u w:val="single"/>
          <w:lang w:val="en-GB"/>
        </w:rPr>
        <w:t xml:space="preserve"> </w:t>
      </w:r>
      <w:r w:rsidR="00B41E47" w:rsidRPr="006A5CC3">
        <w:rPr>
          <w:sz w:val="24"/>
          <w:szCs w:val="24"/>
          <w:u w:val="single"/>
          <w:lang w:val="en-GB"/>
        </w:rPr>
        <w:t>member</w:t>
      </w:r>
      <w:r w:rsidR="00B41E47" w:rsidRPr="006A5CC3">
        <w:rPr>
          <w:spacing w:val="31"/>
          <w:sz w:val="24"/>
          <w:szCs w:val="24"/>
          <w:u w:val="single"/>
          <w:lang w:val="en-GB"/>
        </w:rPr>
        <w:t xml:space="preserve"> </w:t>
      </w:r>
      <w:r w:rsidR="00B41E47" w:rsidRPr="006A5CC3">
        <w:rPr>
          <w:sz w:val="24"/>
          <w:szCs w:val="24"/>
          <w:u w:val="single"/>
          <w:lang w:val="en-GB"/>
        </w:rPr>
        <w:t>contemplated</w:t>
      </w:r>
      <w:r w:rsidR="00B41E47" w:rsidRPr="006A5CC3">
        <w:rPr>
          <w:spacing w:val="31"/>
          <w:sz w:val="24"/>
          <w:szCs w:val="24"/>
          <w:u w:val="single"/>
          <w:lang w:val="en-GB"/>
        </w:rPr>
        <w:t xml:space="preserve"> </w:t>
      </w:r>
      <w:r w:rsidR="00B41E47" w:rsidRPr="006A5CC3">
        <w:rPr>
          <w:sz w:val="24"/>
          <w:szCs w:val="24"/>
          <w:u w:val="single"/>
          <w:lang w:val="en-GB"/>
        </w:rPr>
        <w:t>in</w:t>
      </w:r>
      <w:r w:rsidR="00B41E47" w:rsidRPr="006A5CC3">
        <w:rPr>
          <w:spacing w:val="31"/>
          <w:sz w:val="24"/>
          <w:szCs w:val="24"/>
          <w:u w:val="single"/>
          <w:lang w:val="en-GB"/>
        </w:rPr>
        <w:t xml:space="preserve"> </w:t>
      </w:r>
      <w:r w:rsidR="00B41E47" w:rsidRPr="006A5CC3">
        <w:rPr>
          <w:sz w:val="24"/>
          <w:szCs w:val="24"/>
          <w:u w:val="single"/>
          <w:lang w:val="en-GB"/>
        </w:rPr>
        <w:t>section</w:t>
      </w:r>
      <w:r w:rsidR="00B41E47" w:rsidRPr="006A5CC3">
        <w:rPr>
          <w:spacing w:val="31"/>
          <w:sz w:val="24"/>
          <w:szCs w:val="24"/>
          <w:u w:val="single"/>
          <w:lang w:val="en-GB"/>
        </w:rPr>
        <w:t xml:space="preserve"> </w:t>
      </w:r>
      <w:r w:rsidR="00B41E47" w:rsidRPr="006A5CC3">
        <w:rPr>
          <w:sz w:val="24"/>
          <w:szCs w:val="24"/>
          <w:u w:val="single"/>
          <w:lang w:val="en-GB"/>
        </w:rPr>
        <w:t>29</w:t>
      </w:r>
      <w:r w:rsidR="00EF3F93" w:rsidRPr="006A5CC3">
        <w:rPr>
          <w:sz w:val="24"/>
          <w:szCs w:val="24"/>
          <w:u w:val="single"/>
          <w:lang w:val="en-GB"/>
        </w:rPr>
        <w:t>B</w:t>
      </w:r>
      <w:r w:rsidR="00EF3F93" w:rsidRPr="006A5CC3">
        <w:rPr>
          <w:i/>
          <w:sz w:val="24"/>
          <w:szCs w:val="24"/>
          <w:u w:val="single"/>
          <w:lang w:val="en-GB"/>
        </w:rPr>
        <w:t>(d)</w:t>
      </w:r>
      <w:r w:rsidR="00B41E47" w:rsidRPr="006A5CC3">
        <w:rPr>
          <w:sz w:val="24"/>
          <w:szCs w:val="24"/>
          <w:u w:val="single"/>
          <w:lang w:val="en-GB"/>
        </w:rPr>
        <w:t>,</w:t>
      </w:r>
      <w:r w:rsidR="00B41E47" w:rsidRPr="006A5CC3">
        <w:rPr>
          <w:spacing w:val="31"/>
          <w:sz w:val="24"/>
          <w:szCs w:val="24"/>
          <w:u w:val="single"/>
          <w:lang w:val="en-GB"/>
        </w:rPr>
        <w:t xml:space="preserve"> </w:t>
      </w:r>
      <w:r w:rsidR="00CD79C8" w:rsidRPr="006A5CC3">
        <w:rPr>
          <w:sz w:val="24"/>
          <w:szCs w:val="24"/>
          <w:u w:val="single"/>
          <w:lang w:val="en-GB"/>
        </w:rPr>
        <w:t>the</w:t>
      </w:r>
      <w:r w:rsidRPr="006A5CC3">
        <w:rPr>
          <w:sz w:val="24"/>
          <w:szCs w:val="24"/>
          <w:u w:val="single"/>
          <w:lang w:val="en-GB"/>
        </w:rPr>
        <w:t xml:space="preserve"> </w:t>
      </w:r>
      <w:r w:rsidR="00B41E47" w:rsidRPr="006A5CC3">
        <w:rPr>
          <w:sz w:val="24"/>
          <w:szCs w:val="24"/>
          <w:u w:val="single"/>
          <w:lang w:val="en-GB"/>
        </w:rPr>
        <w:t xml:space="preserve">member </w:t>
      </w:r>
      <w:r w:rsidR="00B41E47" w:rsidRPr="00EF3F93">
        <w:rPr>
          <w:sz w:val="24"/>
          <w:szCs w:val="24"/>
          <w:u w:val="single"/>
          <w:lang w:val="en-GB"/>
        </w:rPr>
        <w:t>must—</w:t>
      </w:r>
    </w:p>
    <w:p w:rsidR="00333D0C" w:rsidRPr="00EF3F93" w:rsidRDefault="00333D0C" w:rsidP="00441847">
      <w:pPr>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immediately and fully disclose the fact and nature of such interest to the chairperson, deputy chairperson and the presiding member at that hearing, as the case may be;</w:t>
      </w:r>
      <w:r w:rsidR="00B41E47" w:rsidRPr="00EF3F93">
        <w:rPr>
          <w:spacing w:val="30"/>
          <w:sz w:val="24"/>
          <w:szCs w:val="24"/>
          <w:u w:val="single"/>
          <w:lang w:val="en-GB"/>
        </w:rPr>
        <w:t xml:space="preserve"> </w:t>
      </w:r>
      <w:r w:rsidR="00B41E47" w:rsidRPr="00EF3F93">
        <w:rPr>
          <w:sz w:val="24"/>
          <w:szCs w:val="24"/>
          <w:u w:val="single"/>
          <w:lang w:val="en-GB"/>
        </w:rPr>
        <w:t>and</w:t>
      </w:r>
    </w:p>
    <w:p w:rsidR="00B41E47" w:rsidRPr="00EF3F93" w:rsidRDefault="00333D0C" w:rsidP="00441847">
      <w:pPr>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withdraw from any further involvement in</w:t>
      </w:r>
      <w:r w:rsidR="00B41E47" w:rsidRPr="00EF3F93">
        <w:rPr>
          <w:spacing w:val="30"/>
          <w:sz w:val="24"/>
          <w:szCs w:val="24"/>
          <w:u w:val="single"/>
          <w:lang w:val="en-GB"/>
        </w:rPr>
        <w:t xml:space="preserve"> </w:t>
      </w:r>
      <w:r w:rsidR="00B41E47" w:rsidRPr="00EF3F93">
        <w:rPr>
          <w:sz w:val="24"/>
          <w:szCs w:val="24"/>
          <w:u w:val="single"/>
          <w:lang w:val="en-GB"/>
        </w:rPr>
        <w:t>that</w:t>
      </w:r>
      <w:r w:rsidR="00B41E47" w:rsidRPr="00EF3F93">
        <w:rPr>
          <w:spacing w:val="5"/>
          <w:sz w:val="24"/>
          <w:szCs w:val="24"/>
          <w:u w:val="single"/>
          <w:lang w:val="en-GB"/>
        </w:rPr>
        <w:t xml:space="preserve"> </w:t>
      </w:r>
      <w:r w:rsidRPr="00EF3F93">
        <w:rPr>
          <w:sz w:val="24"/>
          <w:szCs w:val="24"/>
          <w:u w:val="single"/>
          <w:lang w:val="en-GB"/>
        </w:rPr>
        <w:t>hearing.</w:t>
      </w:r>
    </w:p>
    <w:p w:rsidR="00B41E47" w:rsidRPr="00EF3F93" w:rsidRDefault="00333D0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EF3F93">
        <w:rPr>
          <w:sz w:val="24"/>
          <w:szCs w:val="24"/>
          <w:u w:val="single"/>
          <w:lang w:val="en-GB"/>
        </w:rPr>
        <w:t>(2)</w:t>
      </w:r>
      <w:r w:rsidRPr="00EF3F93">
        <w:rPr>
          <w:sz w:val="24"/>
          <w:szCs w:val="24"/>
          <w:u w:val="single"/>
          <w:lang w:val="en-GB"/>
        </w:rPr>
        <w:tab/>
      </w:r>
      <w:r w:rsidR="00B41E47" w:rsidRPr="00EF3F93">
        <w:rPr>
          <w:sz w:val="24"/>
          <w:szCs w:val="24"/>
          <w:u w:val="single"/>
          <w:lang w:val="en-GB"/>
        </w:rPr>
        <w:t>A member must</w:t>
      </w:r>
      <w:r w:rsidR="00B41E47" w:rsidRPr="00EF3F93">
        <w:rPr>
          <w:spacing w:val="2"/>
          <w:sz w:val="24"/>
          <w:szCs w:val="24"/>
          <w:u w:val="single"/>
          <w:lang w:val="en-GB"/>
        </w:rPr>
        <w:t xml:space="preserve"> </w:t>
      </w:r>
      <w:r w:rsidR="00B41E47" w:rsidRPr="00EF3F93">
        <w:rPr>
          <w:sz w:val="24"/>
          <w:szCs w:val="24"/>
          <w:u w:val="single"/>
          <w:lang w:val="en-GB"/>
        </w:rPr>
        <w:t>not—</w:t>
      </w:r>
    </w:p>
    <w:p w:rsidR="00B41E47" w:rsidRPr="00EF3F93" w:rsidRDefault="00333D0C" w:rsidP="00441847">
      <w:pPr>
        <w:pStyle w:val="ListParagraph"/>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make</w:t>
      </w:r>
      <w:r w:rsidR="00B41E47" w:rsidRPr="00EF3F93">
        <w:rPr>
          <w:spacing w:val="-14"/>
          <w:sz w:val="24"/>
          <w:szCs w:val="24"/>
          <w:u w:val="single"/>
          <w:lang w:val="en-GB"/>
        </w:rPr>
        <w:t xml:space="preserve"> </w:t>
      </w:r>
      <w:r w:rsidR="00B41E47" w:rsidRPr="00EF3F93">
        <w:rPr>
          <w:sz w:val="24"/>
          <w:szCs w:val="24"/>
          <w:u w:val="single"/>
          <w:lang w:val="en-GB"/>
        </w:rPr>
        <w:t>private</w:t>
      </w:r>
      <w:r w:rsidR="00B41E47" w:rsidRPr="00EF3F93">
        <w:rPr>
          <w:spacing w:val="-14"/>
          <w:sz w:val="24"/>
          <w:szCs w:val="24"/>
          <w:u w:val="single"/>
          <w:lang w:val="en-GB"/>
        </w:rPr>
        <w:t xml:space="preserve"> </w:t>
      </w:r>
      <w:r w:rsidR="00B41E47" w:rsidRPr="00EF3F93">
        <w:rPr>
          <w:sz w:val="24"/>
          <w:szCs w:val="24"/>
          <w:u w:val="single"/>
          <w:lang w:val="en-GB"/>
        </w:rPr>
        <w:t>use</w:t>
      </w:r>
      <w:r w:rsidR="00B41E47" w:rsidRPr="00EF3F93">
        <w:rPr>
          <w:spacing w:val="-14"/>
          <w:sz w:val="24"/>
          <w:szCs w:val="24"/>
          <w:u w:val="single"/>
          <w:lang w:val="en-GB"/>
        </w:rPr>
        <w:t xml:space="preserve"> </w:t>
      </w:r>
      <w:r w:rsidR="00B41E47" w:rsidRPr="00EF3F93">
        <w:rPr>
          <w:sz w:val="24"/>
          <w:szCs w:val="24"/>
          <w:u w:val="single"/>
          <w:lang w:val="en-GB"/>
        </w:rPr>
        <w:t>of</w:t>
      </w:r>
      <w:r w:rsidR="00B41E47" w:rsidRPr="00EF3F93">
        <w:rPr>
          <w:spacing w:val="-14"/>
          <w:sz w:val="24"/>
          <w:szCs w:val="24"/>
          <w:u w:val="single"/>
          <w:lang w:val="en-GB"/>
        </w:rPr>
        <w:t xml:space="preserve"> </w:t>
      </w:r>
      <w:r w:rsidR="00B41E47" w:rsidRPr="00EF3F93">
        <w:rPr>
          <w:sz w:val="24"/>
          <w:szCs w:val="24"/>
          <w:u w:val="single"/>
          <w:lang w:val="en-GB"/>
        </w:rPr>
        <w:t>or</w:t>
      </w:r>
      <w:r w:rsidR="00B41E47" w:rsidRPr="00EF3F93">
        <w:rPr>
          <w:spacing w:val="-14"/>
          <w:sz w:val="24"/>
          <w:szCs w:val="24"/>
          <w:u w:val="single"/>
          <w:lang w:val="en-GB"/>
        </w:rPr>
        <w:t xml:space="preserve"> </w:t>
      </w:r>
      <w:r w:rsidR="00B41E47" w:rsidRPr="00EF3F93">
        <w:rPr>
          <w:sz w:val="24"/>
          <w:szCs w:val="24"/>
          <w:u w:val="single"/>
          <w:lang w:val="en-GB"/>
        </w:rPr>
        <w:t>profit</w:t>
      </w:r>
      <w:r w:rsidR="00B41E47" w:rsidRPr="00EF3F93">
        <w:rPr>
          <w:spacing w:val="-14"/>
          <w:sz w:val="24"/>
          <w:szCs w:val="24"/>
          <w:u w:val="single"/>
          <w:lang w:val="en-GB"/>
        </w:rPr>
        <w:t xml:space="preserve"> </w:t>
      </w:r>
      <w:r w:rsidR="00B41E47" w:rsidRPr="00EF3F93">
        <w:rPr>
          <w:sz w:val="24"/>
          <w:szCs w:val="24"/>
          <w:u w:val="single"/>
          <w:lang w:val="en-GB"/>
        </w:rPr>
        <w:t>from</w:t>
      </w:r>
      <w:r w:rsidR="00B41E47" w:rsidRPr="00EF3F93">
        <w:rPr>
          <w:spacing w:val="-14"/>
          <w:sz w:val="24"/>
          <w:szCs w:val="24"/>
          <w:u w:val="single"/>
          <w:lang w:val="en-GB"/>
        </w:rPr>
        <w:t xml:space="preserve"> </w:t>
      </w:r>
      <w:r w:rsidR="00B41E47" w:rsidRPr="00EF3F93">
        <w:rPr>
          <w:sz w:val="24"/>
          <w:szCs w:val="24"/>
          <w:u w:val="single"/>
          <w:lang w:val="en-GB"/>
        </w:rPr>
        <w:t>confidential</w:t>
      </w:r>
      <w:r w:rsidR="00B41E47" w:rsidRPr="00EF3F93">
        <w:rPr>
          <w:spacing w:val="-14"/>
          <w:sz w:val="24"/>
          <w:szCs w:val="24"/>
          <w:u w:val="single"/>
          <w:lang w:val="en-GB"/>
        </w:rPr>
        <w:t xml:space="preserve"> </w:t>
      </w:r>
      <w:r w:rsidR="00B41E47" w:rsidRPr="00EF3F93">
        <w:rPr>
          <w:sz w:val="24"/>
          <w:szCs w:val="24"/>
          <w:u w:val="single"/>
          <w:lang w:val="en-GB"/>
        </w:rPr>
        <w:t>information</w:t>
      </w:r>
      <w:r w:rsidR="00B41E47" w:rsidRPr="00EF3F93">
        <w:rPr>
          <w:spacing w:val="-14"/>
          <w:sz w:val="24"/>
          <w:szCs w:val="24"/>
          <w:u w:val="single"/>
          <w:lang w:val="en-GB"/>
        </w:rPr>
        <w:t xml:space="preserve"> </w:t>
      </w:r>
      <w:r w:rsidR="00B41E47" w:rsidRPr="00EF3F93">
        <w:rPr>
          <w:sz w:val="24"/>
          <w:szCs w:val="24"/>
          <w:u w:val="single"/>
          <w:lang w:val="en-GB"/>
        </w:rPr>
        <w:t>obtained</w:t>
      </w:r>
      <w:r w:rsidR="00B41E47" w:rsidRPr="00EF3F93">
        <w:rPr>
          <w:spacing w:val="-14"/>
          <w:sz w:val="24"/>
          <w:szCs w:val="24"/>
          <w:u w:val="single"/>
          <w:lang w:val="en-GB"/>
        </w:rPr>
        <w:t xml:space="preserve"> </w:t>
      </w:r>
      <w:r w:rsidR="00B41E47" w:rsidRPr="00EF3F93">
        <w:rPr>
          <w:sz w:val="24"/>
          <w:szCs w:val="24"/>
          <w:u w:val="single"/>
          <w:lang w:val="en-GB"/>
        </w:rPr>
        <w:t xml:space="preserve">as a result of performing his or her </w:t>
      </w:r>
      <w:r w:rsidR="00B41E47" w:rsidRPr="00EF3F93">
        <w:rPr>
          <w:spacing w:val="-4"/>
          <w:sz w:val="24"/>
          <w:szCs w:val="24"/>
          <w:u w:val="single"/>
          <w:lang w:val="en-GB"/>
        </w:rPr>
        <w:t xml:space="preserve">official </w:t>
      </w:r>
      <w:r w:rsidR="00B41E47" w:rsidRPr="00EF3F93">
        <w:rPr>
          <w:sz w:val="24"/>
          <w:szCs w:val="24"/>
          <w:u w:val="single"/>
          <w:lang w:val="en-GB"/>
        </w:rPr>
        <w:t>duties as a member of the Tribunal;</w:t>
      </w:r>
      <w:r w:rsidR="00B41E47" w:rsidRPr="00EF3F93">
        <w:rPr>
          <w:spacing w:val="-3"/>
          <w:sz w:val="24"/>
          <w:szCs w:val="24"/>
          <w:u w:val="single"/>
          <w:lang w:val="en-GB"/>
        </w:rPr>
        <w:t xml:space="preserve"> </w:t>
      </w:r>
      <w:r w:rsidR="00B41E47" w:rsidRPr="00EF3F93">
        <w:rPr>
          <w:sz w:val="24"/>
          <w:szCs w:val="24"/>
          <w:u w:val="single"/>
          <w:lang w:val="en-GB"/>
        </w:rPr>
        <w:t>or</w:t>
      </w:r>
    </w:p>
    <w:p w:rsidR="00B41E47" w:rsidRPr="00EF3F93" w:rsidRDefault="00333D0C" w:rsidP="00441847">
      <w:pPr>
        <w:pStyle w:val="ListParagraph"/>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divulge</w:t>
      </w:r>
      <w:r w:rsidR="00B41E47" w:rsidRPr="00EF3F93">
        <w:rPr>
          <w:spacing w:val="10"/>
          <w:sz w:val="24"/>
          <w:szCs w:val="24"/>
          <w:u w:val="single"/>
          <w:lang w:val="en-GB"/>
        </w:rPr>
        <w:t xml:space="preserve"> </w:t>
      </w:r>
      <w:r w:rsidR="00B41E47" w:rsidRPr="00EF3F93">
        <w:rPr>
          <w:sz w:val="24"/>
          <w:szCs w:val="24"/>
          <w:u w:val="single"/>
          <w:lang w:val="en-GB"/>
        </w:rPr>
        <w:t>any</w:t>
      </w:r>
      <w:r w:rsidR="00B41E47" w:rsidRPr="00EF3F93">
        <w:rPr>
          <w:spacing w:val="10"/>
          <w:sz w:val="24"/>
          <w:szCs w:val="24"/>
          <w:u w:val="single"/>
          <w:lang w:val="en-GB"/>
        </w:rPr>
        <w:t xml:space="preserve"> </w:t>
      </w:r>
      <w:r w:rsidR="00B41E47" w:rsidRPr="00EF3F93">
        <w:rPr>
          <w:sz w:val="24"/>
          <w:szCs w:val="24"/>
          <w:u w:val="single"/>
          <w:lang w:val="en-GB"/>
        </w:rPr>
        <w:t>information</w:t>
      </w:r>
      <w:r w:rsidR="00B41E47" w:rsidRPr="00EF3F93">
        <w:rPr>
          <w:spacing w:val="10"/>
          <w:sz w:val="24"/>
          <w:szCs w:val="24"/>
          <w:u w:val="single"/>
          <w:lang w:val="en-GB"/>
        </w:rPr>
        <w:t xml:space="preserve"> </w:t>
      </w:r>
      <w:r w:rsidR="00B41E47" w:rsidRPr="00EF3F93">
        <w:rPr>
          <w:sz w:val="24"/>
          <w:szCs w:val="24"/>
          <w:u w:val="single"/>
          <w:lang w:val="en-GB"/>
        </w:rPr>
        <w:t>referred</w:t>
      </w:r>
      <w:r w:rsidR="00B41E47" w:rsidRPr="00EF3F93">
        <w:rPr>
          <w:spacing w:val="10"/>
          <w:sz w:val="24"/>
          <w:szCs w:val="24"/>
          <w:u w:val="single"/>
          <w:lang w:val="en-GB"/>
        </w:rPr>
        <w:t xml:space="preserve"> </w:t>
      </w:r>
      <w:r w:rsidR="00B41E47" w:rsidRPr="00EF3F93">
        <w:rPr>
          <w:sz w:val="24"/>
          <w:szCs w:val="24"/>
          <w:u w:val="single"/>
          <w:lang w:val="en-GB"/>
        </w:rPr>
        <w:t>to</w:t>
      </w:r>
      <w:r w:rsidR="00B41E47" w:rsidRPr="00EF3F93">
        <w:rPr>
          <w:spacing w:val="10"/>
          <w:sz w:val="24"/>
          <w:szCs w:val="24"/>
          <w:u w:val="single"/>
          <w:lang w:val="en-GB"/>
        </w:rPr>
        <w:t xml:space="preserve"> </w:t>
      </w:r>
      <w:r w:rsidR="00B41E47" w:rsidRPr="00EF3F93">
        <w:rPr>
          <w:sz w:val="24"/>
          <w:szCs w:val="24"/>
          <w:u w:val="single"/>
          <w:lang w:val="en-GB"/>
        </w:rPr>
        <w:t>in</w:t>
      </w:r>
      <w:r w:rsidR="00B41E47" w:rsidRPr="00EF3F93">
        <w:rPr>
          <w:spacing w:val="10"/>
          <w:sz w:val="24"/>
          <w:szCs w:val="24"/>
          <w:u w:val="single"/>
          <w:lang w:val="en-GB"/>
        </w:rPr>
        <w:t xml:space="preserve"> </w:t>
      </w:r>
      <w:r w:rsidR="00B41E47" w:rsidRPr="00EF3F93">
        <w:rPr>
          <w:sz w:val="24"/>
          <w:szCs w:val="24"/>
          <w:u w:val="single"/>
          <w:lang w:val="en-GB"/>
        </w:rPr>
        <w:t>paragraph</w:t>
      </w:r>
      <w:r w:rsidR="00B41E47" w:rsidRPr="00EF3F93">
        <w:rPr>
          <w:spacing w:val="10"/>
          <w:sz w:val="24"/>
          <w:szCs w:val="24"/>
          <w:u w:val="single"/>
          <w:lang w:val="en-GB"/>
        </w:rPr>
        <w:t xml:space="preserve"> </w:t>
      </w:r>
      <w:r w:rsidR="00B41E47" w:rsidRPr="00EF3F93">
        <w:rPr>
          <w:i/>
          <w:sz w:val="24"/>
          <w:szCs w:val="24"/>
          <w:u w:val="single"/>
          <w:lang w:val="en-GB"/>
        </w:rPr>
        <w:t>(a)</w:t>
      </w:r>
      <w:r w:rsidR="00B41E47" w:rsidRPr="00EF3F93">
        <w:rPr>
          <w:i/>
          <w:spacing w:val="10"/>
          <w:sz w:val="24"/>
          <w:szCs w:val="24"/>
          <w:u w:val="single"/>
          <w:lang w:val="en-GB"/>
        </w:rPr>
        <w:t xml:space="preserve"> </w:t>
      </w:r>
      <w:r w:rsidR="00B41E47" w:rsidRPr="00EF3F93">
        <w:rPr>
          <w:sz w:val="24"/>
          <w:szCs w:val="24"/>
          <w:u w:val="single"/>
          <w:lang w:val="en-GB"/>
        </w:rPr>
        <w:t>to</w:t>
      </w:r>
      <w:r w:rsidR="00B41E47" w:rsidRPr="00EF3F93">
        <w:rPr>
          <w:spacing w:val="10"/>
          <w:sz w:val="24"/>
          <w:szCs w:val="24"/>
          <w:u w:val="single"/>
          <w:lang w:val="en-GB"/>
        </w:rPr>
        <w:t xml:space="preserve"> </w:t>
      </w:r>
      <w:r w:rsidR="00B41E47" w:rsidRPr="00EF3F93">
        <w:rPr>
          <w:sz w:val="24"/>
          <w:szCs w:val="24"/>
          <w:u w:val="single"/>
          <w:lang w:val="en-GB"/>
        </w:rPr>
        <w:t>a</w:t>
      </w:r>
      <w:r w:rsidR="00B41E47" w:rsidRPr="00EF3F93">
        <w:rPr>
          <w:spacing w:val="10"/>
          <w:sz w:val="24"/>
          <w:szCs w:val="24"/>
          <w:u w:val="single"/>
          <w:lang w:val="en-GB"/>
        </w:rPr>
        <w:t xml:space="preserve"> </w:t>
      </w:r>
      <w:r w:rsidR="00B41E47" w:rsidRPr="00EF3F93">
        <w:rPr>
          <w:sz w:val="24"/>
          <w:szCs w:val="24"/>
          <w:u w:val="single"/>
          <w:lang w:val="en-GB"/>
        </w:rPr>
        <w:t>third</w:t>
      </w:r>
      <w:r w:rsidR="00B41E47" w:rsidRPr="00EF3F93">
        <w:rPr>
          <w:spacing w:val="10"/>
          <w:sz w:val="24"/>
          <w:szCs w:val="24"/>
          <w:u w:val="single"/>
          <w:lang w:val="en-GB"/>
        </w:rPr>
        <w:t xml:space="preserve"> </w:t>
      </w:r>
      <w:r w:rsidR="00B41E47" w:rsidRPr="00EF3F93">
        <w:rPr>
          <w:spacing w:val="-3"/>
          <w:sz w:val="24"/>
          <w:szCs w:val="24"/>
          <w:u w:val="single"/>
          <w:lang w:val="en-GB"/>
        </w:rPr>
        <w:t>pa</w:t>
      </w:r>
      <w:r w:rsidRPr="00EF3F93">
        <w:rPr>
          <w:spacing w:val="-3"/>
          <w:sz w:val="24"/>
          <w:szCs w:val="24"/>
          <w:u w:val="single"/>
          <w:lang w:val="en-GB"/>
        </w:rPr>
        <w:t xml:space="preserve">rty, </w:t>
      </w:r>
      <w:r w:rsidR="00B41E47" w:rsidRPr="00EF3F93">
        <w:rPr>
          <w:sz w:val="24"/>
          <w:szCs w:val="24"/>
          <w:u w:val="single"/>
          <w:lang w:val="en-GB"/>
        </w:rPr>
        <w:lastRenderedPageBreak/>
        <w:t>except as required and as part of the official functions as a member of the Tribunal.</w:t>
      </w:r>
    </w:p>
    <w:p w:rsidR="00B41E47" w:rsidRPr="00F954C6" w:rsidRDefault="00B41E47" w:rsidP="00441847">
      <w:pPr>
        <w:pStyle w:val="Heading1"/>
        <w:spacing w:before="120" w:after="120" w:line="360" w:lineRule="auto"/>
        <w:ind w:left="567"/>
        <w:jc w:val="both"/>
        <w:rPr>
          <w:sz w:val="24"/>
          <w:szCs w:val="24"/>
          <w:lang w:val="en-GB"/>
        </w:rPr>
      </w:pPr>
      <w:r w:rsidRPr="00F954C6">
        <w:rPr>
          <w:sz w:val="24"/>
          <w:szCs w:val="24"/>
          <w:lang w:val="en-GB"/>
        </w:rPr>
        <w:t>Proceedings of Tribunal</w:t>
      </w:r>
    </w:p>
    <w:p w:rsidR="00F954C6" w:rsidRPr="006A5CC3" w:rsidRDefault="00333D0C"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D</w:t>
      </w:r>
      <w:r w:rsidRPr="006A5CC3">
        <w:rPr>
          <w:b/>
          <w:sz w:val="24"/>
          <w:szCs w:val="24"/>
          <w:u w:val="single"/>
          <w:lang w:val="en-GB"/>
        </w:rPr>
        <w:t>.</w:t>
      </w:r>
      <w:r w:rsidRPr="006A5CC3">
        <w:rPr>
          <w:b/>
          <w:sz w:val="24"/>
          <w:szCs w:val="24"/>
          <w:u w:val="single"/>
          <w:lang w:val="en-GB"/>
        </w:rPr>
        <w:tab/>
      </w:r>
      <w:r w:rsidR="00F954C6" w:rsidRPr="006A5CC3">
        <w:rPr>
          <w:sz w:val="24"/>
          <w:szCs w:val="24"/>
          <w:u w:val="single"/>
          <w:lang w:val="en-GB"/>
        </w:rPr>
        <w:t>The Minister must</w:t>
      </w:r>
      <w:r w:rsidR="00393A31" w:rsidRPr="006A5CC3">
        <w:rPr>
          <w:sz w:val="24"/>
          <w:szCs w:val="24"/>
          <w:u w:val="single"/>
          <w:lang w:val="en-GB"/>
        </w:rPr>
        <w:t xml:space="preserve">, in consultation with the Minister </w:t>
      </w:r>
      <w:r w:rsidR="00A6217B">
        <w:rPr>
          <w:spacing w:val="-5"/>
          <w:sz w:val="24"/>
          <w:szCs w:val="24"/>
          <w:u w:val="single"/>
          <w:lang w:val="en-GB"/>
        </w:rPr>
        <w:t xml:space="preserve">responsible for </w:t>
      </w:r>
      <w:r w:rsidR="00393A31" w:rsidRPr="006A5CC3">
        <w:rPr>
          <w:sz w:val="24"/>
          <w:szCs w:val="24"/>
          <w:u w:val="single"/>
          <w:lang w:val="en-GB"/>
        </w:rPr>
        <w:t xml:space="preserve">Justice, </w:t>
      </w:r>
      <w:r w:rsidR="00F954C6" w:rsidRPr="006A5CC3">
        <w:rPr>
          <w:sz w:val="24"/>
          <w:szCs w:val="24"/>
          <w:u w:val="single"/>
          <w:lang w:val="en-GB"/>
        </w:rPr>
        <w:t>prescribe—</w:t>
      </w:r>
    </w:p>
    <w:p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 xml:space="preserve">the </w:t>
      </w:r>
      <w:r w:rsidR="00A02811" w:rsidRPr="006A5CC3">
        <w:rPr>
          <w:sz w:val="24"/>
          <w:szCs w:val="24"/>
          <w:u w:val="single"/>
          <w:lang w:val="en-GB"/>
        </w:rPr>
        <w:t xml:space="preserve">form and </w:t>
      </w:r>
      <w:r w:rsidRPr="006A5CC3">
        <w:rPr>
          <w:sz w:val="24"/>
          <w:szCs w:val="24"/>
          <w:u w:val="single"/>
          <w:lang w:val="en-GB"/>
        </w:rPr>
        <w:t xml:space="preserve">procedure </w:t>
      </w:r>
      <w:r w:rsidR="00A02811" w:rsidRPr="006A5CC3">
        <w:rPr>
          <w:sz w:val="24"/>
          <w:szCs w:val="24"/>
          <w:u w:val="single"/>
          <w:lang w:val="en-GB"/>
        </w:rPr>
        <w:t>to make an application or referral</w:t>
      </w:r>
      <w:r w:rsidRPr="006A5CC3">
        <w:rPr>
          <w:sz w:val="24"/>
          <w:szCs w:val="24"/>
          <w:u w:val="single"/>
          <w:lang w:val="en-GB"/>
        </w:rPr>
        <w:t xml:space="preserve"> to the Tribunal;</w:t>
      </w:r>
    </w:p>
    <w:p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00A02811" w:rsidRPr="006A5CC3">
        <w:rPr>
          <w:sz w:val="24"/>
          <w:szCs w:val="24"/>
          <w:u w:val="single"/>
          <w:lang w:val="en-GB"/>
        </w:rPr>
        <w:t xml:space="preserve">rules that determine the form and manner of </w:t>
      </w:r>
      <w:r w:rsidRPr="006A5CC3">
        <w:rPr>
          <w:sz w:val="24"/>
          <w:szCs w:val="24"/>
          <w:u w:val="single"/>
          <w:lang w:val="en-GB"/>
        </w:rPr>
        <w:t>proceedings before the Tribunal;</w:t>
      </w:r>
    </w:p>
    <w:p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 xml:space="preserve">the fees </w:t>
      </w:r>
      <w:r w:rsidR="00A02811" w:rsidRPr="006A5CC3">
        <w:rPr>
          <w:sz w:val="24"/>
          <w:szCs w:val="24"/>
          <w:u w:val="single"/>
          <w:lang w:val="en-GB"/>
        </w:rPr>
        <w:t xml:space="preserve">applicable to </w:t>
      </w:r>
      <w:r w:rsidRPr="006A5CC3">
        <w:rPr>
          <w:sz w:val="24"/>
          <w:szCs w:val="24"/>
          <w:u w:val="single"/>
          <w:lang w:val="en-GB"/>
        </w:rPr>
        <w:t>proceedings before the Tribunal</w:t>
      </w:r>
      <w:r w:rsidR="00A02811" w:rsidRPr="006A5CC3">
        <w:rPr>
          <w:sz w:val="24"/>
          <w:szCs w:val="24"/>
          <w:u w:val="single"/>
          <w:lang w:val="en-GB"/>
        </w:rPr>
        <w:t>; and</w:t>
      </w:r>
    </w:p>
    <w:p w:rsidR="00A02811" w:rsidRPr="006A5CC3" w:rsidRDefault="00A02811"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Pr="006A5CC3">
        <w:rPr>
          <w:sz w:val="24"/>
          <w:szCs w:val="24"/>
          <w:u w:val="single"/>
          <w:lang w:val="en-GB"/>
        </w:rPr>
        <w:t xml:space="preserve">any other matter </w:t>
      </w:r>
      <w:r w:rsidR="003C041C" w:rsidRPr="006A5CC3">
        <w:rPr>
          <w:sz w:val="24"/>
          <w:szCs w:val="24"/>
          <w:u w:val="single"/>
          <w:lang w:val="en-GB"/>
        </w:rPr>
        <w:t>necessary for the proper functioning of the Tribunal.</w:t>
      </w:r>
    </w:p>
    <w:p w:rsidR="00B41E47" w:rsidRPr="004304AC" w:rsidRDefault="00B41E47" w:rsidP="00441847">
      <w:pPr>
        <w:pStyle w:val="Heading1"/>
        <w:spacing w:before="120" w:after="120" w:line="360" w:lineRule="auto"/>
        <w:ind w:left="567"/>
        <w:jc w:val="both"/>
        <w:rPr>
          <w:b w:val="0"/>
          <w:sz w:val="24"/>
          <w:szCs w:val="24"/>
          <w:lang w:val="en-GB"/>
        </w:rPr>
      </w:pPr>
      <w:r w:rsidRPr="004304AC">
        <w:rPr>
          <w:sz w:val="24"/>
          <w:szCs w:val="24"/>
          <w:lang w:val="en-GB"/>
        </w:rPr>
        <w:t>Hearings</w:t>
      </w:r>
      <w:r w:rsidRPr="004304AC">
        <w:rPr>
          <w:spacing w:val="5"/>
          <w:sz w:val="24"/>
          <w:szCs w:val="24"/>
          <w:lang w:val="en-GB"/>
        </w:rPr>
        <w:t xml:space="preserve"> </w:t>
      </w:r>
      <w:r w:rsidR="00333D0C" w:rsidRPr="004304AC">
        <w:rPr>
          <w:sz w:val="24"/>
          <w:szCs w:val="24"/>
          <w:lang w:val="en-GB"/>
        </w:rPr>
        <w:t>before Tribunal</w:t>
      </w:r>
    </w:p>
    <w:p w:rsidR="00EF7B0E" w:rsidRPr="006A5CC3" w:rsidRDefault="006270BA"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E</w:t>
      </w:r>
      <w:r w:rsidRPr="006A5CC3">
        <w:rPr>
          <w:b/>
          <w:sz w:val="24"/>
          <w:szCs w:val="24"/>
          <w:u w:val="single"/>
          <w:lang w:val="en-GB"/>
        </w:rPr>
        <w:t>.</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z w:val="24"/>
          <w:szCs w:val="24"/>
          <w:u w:val="single"/>
          <w:lang w:val="en-GB"/>
        </w:rPr>
        <w:t xml:space="preserve">The Tribunal must conduct its hearings </w:t>
      </w:r>
      <w:r w:rsidR="00EF7B0E" w:rsidRPr="006A5CC3">
        <w:rPr>
          <w:sz w:val="24"/>
          <w:szCs w:val="24"/>
          <w:u w:val="single"/>
          <w:lang w:val="en-GB"/>
        </w:rPr>
        <w:t>in the prescribed manner and must specifically conduct its hearings—</w:t>
      </w:r>
    </w:p>
    <w:p w:rsidR="00B41E47" w:rsidRPr="006A5CC3" w:rsidRDefault="00EF7B0E"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in public;</w:t>
      </w:r>
    </w:p>
    <w:p w:rsidR="006270BA" w:rsidRPr="006A5CC3" w:rsidRDefault="006270B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w:t>
      </w:r>
      <w:r w:rsidR="00EF7B0E" w:rsidRPr="006A5CC3">
        <w:rPr>
          <w:i/>
          <w:sz w:val="24"/>
          <w:szCs w:val="24"/>
          <w:u w:val="single"/>
          <w:lang w:val="en-GB"/>
        </w:rPr>
        <w:t>b</w:t>
      </w:r>
      <w:r w:rsidRPr="006A5CC3">
        <w:rPr>
          <w:i/>
          <w:sz w:val="24"/>
          <w:szCs w:val="24"/>
          <w:u w:val="single"/>
          <w:lang w:val="en-GB"/>
        </w:rPr>
        <w:t>)</w:t>
      </w:r>
      <w:r w:rsidRPr="006A5CC3">
        <w:rPr>
          <w:i/>
          <w:sz w:val="24"/>
          <w:szCs w:val="24"/>
          <w:u w:val="single"/>
          <w:lang w:val="en-GB"/>
        </w:rPr>
        <w:tab/>
      </w:r>
      <w:r w:rsidR="00B41E47" w:rsidRPr="006A5CC3">
        <w:rPr>
          <w:sz w:val="24"/>
          <w:szCs w:val="24"/>
          <w:u w:val="single"/>
          <w:lang w:val="en-GB"/>
        </w:rPr>
        <w:t>in an inquisitorial</w:t>
      </w:r>
      <w:r w:rsidR="00B41E47" w:rsidRPr="006A5CC3">
        <w:rPr>
          <w:spacing w:val="13"/>
          <w:sz w:val="24"/>
          <w:szCs w:val="24"/>
          <w:u w:val="single"/>
          <w:lang w:val="en-GB"/>
        </w:rPr>
        <w:t xml:space="preserve"> </w:t>
      </w:r>
      <w:r w:rsidR="00B41E47" w:rsidRPr="006A5CC3">
        <w:rPr>
          <w:sz w:val="24"/>
          <w:szCs w:val="24"/>
          <w:u w:val="single"/>
          <w:lang w:val="en-GB"/>
        </w:rPr>
        <w:t>manner;</w:t>
      </w:r>
    </w:p>
    <w:p w:rsidR="006270BA" w:rsidRPr="006A5CC3"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(c</w:t>
      </w:r>
      <w:r w:rsidR="006270BA" w:rsidRPr="006A5CC3">
        <w:rPr>
          <w:i/>
          <w:sz w:val="24"/>
          <w:szCs w:val="24"/>
          <w:u w:val="single"/>
          <w:lang w:val="en-GB"/>
        </w:rPr>
        <w:t>)</w:t>
      </w:r>
      <w:r w:rsidR="006270BA" w:rsidRPr="006A5CC3">
        <w:rPr>
          <w:i/>
          <w:sz w:val="24"/>
          <w:szCs w:val="24"/>
          <w:u w:val="single"/>
          <w:lang w:val="en-GB"/>
        </w:rPr>
        <w:tab/>
      </w:r>
      <w:r w:rsidR="00B41E47" w:rsidRPr="006A5CC3">
        <w:rPr>
          <w:sz w:val="24"/>
          <w:szCs w:val="24"/>
          <w:u w:val="single"/>
          <w:lang w:val="en-GB"/>
        </w:rPr>
        <w:t>as expeditiously as</w:t>
      </w:r>
      <w:r w:rsidR="00B41E47" w:rsidRPr="006A5CC3">
        <w:rPr>
          <w:spacing w:val="12"/>
          <w:sz w:val="24"/>
          <w:szCs w:val="24"/>
          <w:u w:val="single"/>
          <w:lang w:val="en-GB"/>
        </w:rPr>
        <w:t xml:space="preserve"> </w:t>
      </w:r>
      <w:r w:rsidR="00B41E47" w:rsidRPr="006A5CC3">
        <w:rPr>
          <w:sz w:val="24"/>
          <w:szCs w:val="24"/>
          <w:u w:val="single"/>
          <w:lang w:val="en-GB"/>
        </w:rPr>
        <w:t>possible;</w:t>
      </w:r>
    </w:p>
    <w:p w:rsidR="006270BA" w:rsidRPr="006A5CC3"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(d</w:t>
      </w:r>
      <w:r w:rsidR="006270BA" w:rsidRPr="006A5CC3">
        <w:rPr>
          <w:i/>
          <w:sz w:val="24"/>
          <w:szCs w:val="24"/>
          <w:u w:val="single"/>
          <w:lang w:val="en-GB"/>
        </w:rPr>
        <w:t>)</w:t>
      </w:r>
      <w:r w:rsidR="006270BA" w:rsidRPr="006A5CC3">
        <w:rPr>
          <w:i/>
          <w:sz w:val="24"/>
          <w:szCs w:val="24"/>
          <w:u w:val="single"/>
          <w:lang w:val="en-GB"/>
        </w:rPr>
        <w:tab/>
      </w:r>
      <w:r w:rsidR="00B41E47" w:rsidRPr="006A5CC3">
        <w:rPr>
          <w:sz w:val="24"/>
          <w:szCs w:val="24"/>
          <w:u w:val="single"/>
          <w:lang w:val="en-GB"/>
        </w:rPr>
        <w:t>as informally as possible;</w:t>
      </w:r>
      <w:r w:rsidR="00B41E47" w:rsidRPr="006A5CC3">
        <w:rPr>
          <w:spacing w:val="18"/>
          <w:sz w:val="24"/>
          <w:szCs w:val="24"/>
          <w:u w:val="single"/>
          <w:lang w:val="en-GB"/>
        </w:rPr>
        <w:t xml:space="preserve"> </w:t>
      </w:r>
      <w:r w:rsidR="00B41E47" w:rsidRPr="006A5CC3">
        <w:rPr>
          <w:sz w:val="24"/>
          <w:szCs w:val="24"/>
          <w:u w:val="single"/>
          <w:lang w:val="en-GB"/>
        </w:rPr>
        <w:t>and</w:t>
      </w:r>
    </w:p>
    <w:p w:rsidR="00B41E47" w:rsidRPr="004304AC"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(e</w:t>
      </w:r>
      <w:r w:rsidR="006270BA" w:rsidRPr="006A5CC3">
        <w:rPr>
          <w:i/>
          <w:sz w:val="24"/>
          <w:szCs w:val="24"/>
          <w:u w:val="single"/>
          <w:lang w:val="en-GB"/>
        </w:rPr>
        <w:t>)</w:t>
      </w:r>
      <w:r w:rsidR="006270BA" w:rsidRPr="006A5CC3">
        <w:rPr>
          <w:i/>
          <w:sz w:val="24"/>
          <w:szCs w:val="24"/>
          <w:u w:val="single"/>
          <w:lang w:val="en-GB"/>
        </w:rPr>
        <w:tab/>
      </w:r>
      <w:r w:rsidR="00B41E47" w:rsidRPr="006A5CC3">
        <w:rPr>
          <w:sz w:val="24"/>
          <w:szCs w:val="24"/>
          <w:u w:val="single"/>
          <w:lang w:val="en-GB"/>
        </w:rPr>
        <w:t>in accord</w:t>
      </w:r>
      <w:r w:rsidR="00B41E47" w:rsidRPr="004304AC">
        <w:rPr>
          <w:sz w:val="24"/>
          <w:szCs w:val="24"/>
          <w:u w:val="single"/>
          <w:lang w:val="en-GB"/>
        </w:rPr>
        <w:t>ance with the principles of</w:t>
      </w:r>
      <w:r w:rsidR="00B41E47" w:rsidRPr="004304AC">
        <w:rPr>
          <w:spacing w:val="30"/>
          <w:sz w:val="24"/>
          <w:szCs w:val="24"/>
          <w:u w:val="single"/>
          <w:lang w:val="en-GB"/>
        </w:rPr>
        <w:t xml:space="preserve"> </w:t>
      </w:r>
      <w:r w:rsidR="00B41E47" w:rsidRPr="004304AC">
        <w:rPr>
          <w:sz w:val="24"/>
          <w:szCs w:val="24"/>
          <w:u w:val="single"/>
          <w:lang w:val="en-GB"/>
        </w:rPr>
        <w:t>natural</w:t>
      </w:r>
      <w:r w:rsidR="00B41E47" w:rsidRPr="004304AC">
        <w:rPr>
          <w:spacing w:val="5"/>
          <w:sz w:val="24"/>
          <w:szCs w:val="24"/>
          <w:u w:val="single"/>
          <w:lang w:val="en-GB"/>
        </w:rPr>
        <w:t xml:space="preserve"> </w:t>
      </w:r>
      <w:r w:rsidR="006270BA" w:rsidRPr="004304AC">
        <w:rPr>
          <w:sz w:val="24"/>
          <w:szCs w:val="24"/>
          <w:u w:val="single"/>
          <w:lang w:val="en-GB"/>
        </w:rPr>
        <w:t>justice.</w:t>
      </w:r>
    </w:p>
    <w:p w:rsidR="00B41E47" w:rsidRPr="004304AC" w:rsidRDefault="00B41E47" w:rsidP="00441847">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006270BA" w:rsidRPr="004304AC">
        <w:rPr>
          <w:spacing w:val="-9"/>
          <w:sz w:val="24"/>
          <w:szCs w:val="24"/>
          <w:u w:val="single"/>
          <w:lang w:val="en-GB"/>
        </w:rPr>
        <w:tab/>
      </w:r>
      <w:r w:rsidRPr="004304AC">
        <w:rPr>
          <w:sz w:val="24"/>
          <w:szCs w:val="24"/>
          <w:u w:val="single"/>
          <w:lang w:val="en-GB"/>
        </w:rPr>
        <w:t>Notwithstanding</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provisions</w:t>
      </w:r>
      <w:r w:rsidRPr="004304AC">
        <w:rPr>
          <w:spacing w:val="-9"/>
          <w:sz w:val="24"/>
          <w:szCs w:val="24"/>
          <w:u w:val="single"/>
          <w:lang w:val="en-GB"/>
        </w:rPr>
        <w:t xml:space="preserve"> </w:t>
      </w:r>
      <w:r w:rsidRPr="004304AC">
        <w:rPr>
          <w:sz w:val="24"/>
          <w:szCs w:val="24"/>
          <w:u w:val="single"/>
          <w:lang w:val="en-GB"/>
        </w:rPr>
        <w:t>of</w:t>
      </w:r>
      <w:r w:rsidRPr="004304AC">
        <w:rPr>
          <w:spacing w:val="-9"/>
          <w:sz w:val="24"/>
          <w:szCs w:val="24"/>
          <w:u w:val="single"/>
          <w:lang w:val="en-GB"/>
        </w:rPr>
        <w:t xml:space="preserve"> </w:t>
      </w:r>
      <w:r w:rsidRPr="004304AC">
        <w:rPr>
          <w:sz w:val="24"/>
          <w:szCs w:val="24"/>
          <w:u w:val="single"/>
          <w:lang w:val="en-GB"/>
        </w:rPr>
        <w:t>subsection</w:t>
      </w:r>
      <w:r w:rsidRPr="004304AC">
        <w:rPr>
          <w:spacing w:val="-9"/>
          <w:sz w:val="24"/>
          <w:szCs w:val="24"/>
          <w:u w:val="single"/>
          <w:lang w:val="en-GB"/>
        </w:rPr>
        <w:t xml:space="preserve"> </w:t>
      </w:r>
      <w:r w:rsidRPr="004304AC">
        <w:rPr>
          <w:sz w:val="24"/>
          <w:szCs w:val="24"/>
          <w:u w:val="single"/>
          <w:lang w:val="en-GB"/>
        </w:rPr>
        <w:t>(1),</w:t>
      </w:r>
      <w:r w:rsidRPr="004304AC">
        <w:rPr>
          <w:spacing w:val="-9"/>
          <w:sz w:val="24"/>
          <w:szCs w:val="24"/>
          <w:u w:val="single"/>
          <w:lang w:val="en-GB"/>
        </w:rPr>
        <w:t xml:space="preserve"> </w:t>
      </w:r>
      <w:r w:rsidRPr="004304AC">
        <w:rPr>
          <w:sz w:val="24"/>
          <w:szCs w:val="24"/>
          <w:u w:val="single"/>
          <w:lang w:val="en-GB"/>
        </w:rPr>
        <w:t>a</w:t>
      </w:r>
      <w:r w:rsidRPr="004304AC">
        <w:rPr>
          <w:spacing w:val="-12"/>
          <w:sz w:val="24"/>
          <w:szCs w:val="24"/>
          <w:u w:val="single"/>
          <w:lang w:val="en-GB"/>
        </w:rPr>
        <w:t xml:space="preserve"> </w:t>
      </w:r>
      <w:r w:rsidRPr="004304AC">
        <w:rPr>
          <w:sz w:val="24"/>
          <w:szCs w:val="24"/>
          <w:u w:val="single"/>
          <w:lang w:val="en-GB"/>
        </w:rPr>
        <w:t>Tribunal</w:t>
      </w:r>
      <w:r w:rsidRPr="004304AC">
        <w:rPr>
          <w:spacing w:val="-9"/>
          <w:sz w:val="24"/>
          <w:szCs w:val="24"/>
          <w:u w:val="single"/>
          <w:lang w:val="en-GB"/>
        </w:rPr>
        <w:t xml:space="preserve"> </w:t>
      </w:r>
      <w:r w:rsidRPr="004304AC">
        <w:rPr>
          <w:sz w:val="24"/>
          <w:szCs w:val="24"/>
          <w:u w:val="single"/>
          <w:lang w:val="en-GB"/>
        </w:rPr>
        <w:t>member presiding</w:t>
      </w:r>
      <w:r w:rsidRPr="004304AC">
        <w:rPr>
          <w:spacing w:val="-7"/>
          <w:sz w:val="24"/>
          <w:szCs w:val="24"/>
          <w:u w:val="single"/>
          <w:lang w:val="en-GB"/>
        </w:rPr>
        <w:t xml:space="preserve"> </w:t>
      </w:r>
      <w:r w:rsidRPr="004304AC">
        <w:rPr>
          <w:sz w:val="24"/>
          <w:szCs w:val="24"/>
          <w:u w:val="single"/>
          <w:lang w:val="en-GB"/>
        </w:rPr>
        <w:t>at</w:t>
      </w:r>
      <w:r w:rsidRPr="004304AC">
        <w:rPr>
          <w:spacing w:val="-7"/>
          <w:sz w:val="24"/>
          <w:szCs w:val="24"/>
          <w:u w:val="single"/>
          <w:lang w:val="en-GB"/>
        </w:rPr>
        <w:t xml:space="preserve"> </w:t>
      </w:r>
      <w:r w:rsidRPr="004304AC">
        <w:rPr>
          <w:sz w:val="24"/>
          <w:szCs w:val="24"/>
          <w:u w:val="single"/>
          <w:lang w:val="en-GB"/>
        </w:rPr>
        <w:t>a</w:t>
      </w:r>
      <w:r w:rsidRPr="004304AC">
        <w:rPr>
          <w:spacing w:val="-7"/>
          <w:sz w:val="24"/>
          <w:szCs w:val="24"/>
          <w:u w:val="single"/>
          <w:lang w:val="en-GB"/>
        </w:rPr>
        <w:t xml:space="preserve"> </w:t>
      </w:r>
      <w:r w:rsidRPr="004304AC">
        <w:rPr>
          <w:sz w:val="24"/>
          <w:szCs w:val="24"/>
          <w:u w:val="single"/>
          <w:lang w:val="en-GB"/>
        </w:rPr>
        <w:t>hearing</w:t>
      </w:r>
      <w:r w:rsidRPr="004304AC">
        <w:rPr>
          <w:spacing w:val="-7"/>
          <w:sz w:val="24"/>
          <w:szCs w:val="24"/>
          <w:u w:val="single"/>
          <w:lang w:val="en-GB"/>
        </w:rPr>
        <w:t xml:space="preserve"> </w:t>
      </w:r>
      <w:r w:rsidRPr="004304AC">
        <w:rPr>
          <w:sz w:val="24"/>
          <w:szCs w:val="24"/>
          <w:u w:val="single"/>
          <w:lang w:val="en-GB"/>
        </w:rPr>
        <w:t>may</w:t>
      </w:r>
      <w:r w:rsidRPr="004304AC">
        <w:rPr>
          <w:spacing w:val="-7"/>
          <w:sz w:val="24"/>
          <w:szCs w:val="24"/>
          <w:u w:val="single"/>
          <w:lang w:val="en-GB"/>
        </w:rPr>
        <w:t xml:space="preserve"> </w:t>
      </w:r>
      <w:r w:rsidRPr="004304AC">
        <w:rPr>
          <w:sz w:val="24"/>
          <w:szCs w:val="24"/>
          <w:u w:val="single"/>
          <w:lang w:val="en-GB"/>
        </w:rPr>
        <w:t>exclude</w:t>
      </w:r>
      <w:r w:rsidRPr="004304AC">
        <w:rPr>
          <w:spacing w:val="-7"/>
          <w:sz w:val="24"/>
          <w:szCs w:val="24"/>
          <w:u w:val="single"/>
          <w:lang w:val="en-GB"/>
        </w:rPr>
        <w:t xml:space="preserve"> </w:t>
      </w:r>
      <w:r w:rsidRPr="004304AC">
        <w:rPr>
          <w:sz w:val="24"/>
          <w:szCs w:val="24"/>
          <w:u w:val="single"/>
          <w:lang w:val="en-GB"/>
        </w:rPr>
        <w:t>members</w:t>
      </w:r>
      <w:r w:rsidRPr="004304AC">
        <w:rPr>
          <w:spacing w:val="-7"/>
          <w:sz w:val="24"/>
          <w:szCs w:val="24"/>
          <w:u w:val="single"/>
          <w:lang w:val="en-GB"/>
        </w:rPr>
        <w:t xml:space="preserve"> </w:t>
      </w:r>
      <w:r w:rsidRPr="004304AC">
        <w:rPr>
          <w:sz w:val="24"/>
          <w:szCs w:val="24"/>
          <w:u w:val="single"/>
          <w:lang w:val="en-GB"/>
        </w:rPr>
        <w:t>of</w:t>
      </w:r>
      <w:r w:rsidRPr="004304AC">
        <w:rPr>
          <w:spacing w:val="-7"/>
          <w:sz w:val="24"/>
          <w:szCs w:val="24"/>
          <w:u w:val="single"/>
          <w:lang w:val="en-GB"/>
        </w:rPr>
        <w:t xml:space="preserve"> </w:t>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public,</w:t>
      </w:r>
      <w:r w:rsidRPr="004304AC">
        <w:rPr>
          <w:spacing w:val="-7"/>
          <w:sz w:val="24"/>
          <w:szCs w:val="24"/>
          <w:u w:val="single"/>
          <w:lang w:val="en-GB"/>
        </w:rPr>
        <w:t xml:space="preserve"> </w:t>
      </w:r>
      <w:r w:rsidRPr="004304AC">
        <w:rPr>
          <w:sz w:val="24"/>
          <w:szCs w:val="24"/>
          <w:u w:val="single"/>
          <w:lang w:val="en-GB"/>
        </w:rPr>
        <w:t>specific</w:t>
      </w:r>
      <w:r w:rsidRPr="004304AC">
        <w:rPr>
          <w:spacing w:val="-7"/>
          <w:sz w:val="24"/>
          <w:szCs w:val="24"/>
          <w:u w:val="single"/>
          <w:lang w:val="en-GB"/>
        </w:rPr>
        <w:t xml:space="preserve"> </w:t>
      </w:r>
      <w:r w:rsidRPr="004304AC">
        <w:rPr>
          <w:sz w:val="24"/>
          <w:szCs w:val="24"/>
          <w:u w:val="single"/>
          <w:lang w:val="en-GB"/>
        </w:rPr>
        <w:t>persons or categories of persons from attending the hearing</w:t>
      </w:r>
      <w:r w:rsidRPr="004304AC">
        <w:rPr>
          <w:spacing w:val="38"/>
          <w:sz w:val="24"/>
          <w:szCs w:val="24"/>
          <w:u w:val="single"/>
          <w:lang w:val="en-GB"/>
        </w:rPr>
        <w:t xml:space="preserve"> </w:t>
      </w:r>
      <w:r w:rsidRPr="004304AC">
        <w:rPr>
          <w:sz w:val="24"/>
          <w:szCs w:val="24"/>
          <w:u w:val="single"/>
          <w:lang w:val="en-GB"/>
        </w:rPr>
        <w:t>if—</w:t>
      </w:r>
    </w:p>
    <w:p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evidence to be presented is confidential information, but only to the extent that the information cannot otherwise</w:t>
      </w:r>
      <w:r w:rsidR="00B41E47" w:rsidRPr="004304AC">
        <w:rPr>
          <w:spacing w:val="30"/>
          <w:sz w:val="24"/>
          <w:szCs w:val="24"/>
          <w:u w:val="single"/>
          <w:lang w:val="en-GB"/>
        </w:rPr>
        <w:t xml:space="preserve"> </w:t>
      </w:r>
      <w:r w:rsidR="00B41E47" w:rsidRPr="004304AC">
        <w:rPr>
          <w:sz w:val="24"/>
          <w:szCs w:val="24"/>
          <w:u w:val="single"/>
          <w:lang w:val="en-GB"/>
        </w:rPr>
        <w:t>be</w:t>
      </w:r>
      <w:r w:rsidR="00B41E47" w:rsidRPr="004304AC">
        <w:rPr>
          <w:spacing w:val="5"/>
          <w:sz w:val="24"/>
          <w:szCs w:val="24"/>
          <w:u w:val="single"/>
          <w:lang w:val="en-GB"/>
        </w:rPr>
        <w:t xml:space="preserve"> </w:t>
      </w:r>
      <w:r w:rsidRPr="004304AC">
        <w:rPr>
          <w:sz w:val="24"/>
          <w:szCs w:val="24"/>
          <w:u w:val="single"/>
          <w:lang w:val="en-GB"/>
        </w:rPr>
        <w:t>protected;</w:t>
      </w:r>
    </w:p>
    <w:p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proper conduct of the hearing requires it;</w:t>
      </w:r>
      <w:r w:rsidR="00B41E47" w:rsidRPr="004304AC">
        <w:rPr>
          <w:spacing w:val="40"/>
          <w:sz w:val="24"/>
          <w:szCs w:val="24"/>
          <w:u w:val="single"/>
          <w:lang w:val="en-GB"/>
        </w:rPr>
        <w:t xml:space="preserve"> </w:t>
      </w:r>
      <w:r w:rsidR="00B41E47" w:rsidRPr="004304AC">
        <w:rPr>
          <w:sz w:val="24"/>
          <w:szCs w:val="24"/>
          <w:u w:val="single"/>
          <w:lang w:val="en-GB"/>
        </w:rPr>
        <w:t>or</w:t>
      </w:r>
    </w:p>
    <w:p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for any other reason that would be justifiable during proceedings in a High</w:t>
      </w:r>
      <w:r w:rsidR="00B41E47" w:rsidRPr="004304AC">
        <w:rPr>
          <w:spacing w:val="3"/>
          <w:sz w:val="24"/>
          <w:szCs w:val="24"/>
          <w:u w:val="single"/>
          <w:lang w:val="en-GB"/>
        </w:rPr>
        <w:t xml:space="preserve"> </w:t>
      </w:r>
      <w:r w:rsidR="00B41E47" w:rsidRPr="004304AC">
        <w:rPr>
          <w:sz w:val="24"/>
          <w:szCs w:val="24"/>
          <w:u w:val="single"/>
          <w:lang w:val="en-GB"/>
        </w:rPr>
        <w:t>Court.</w:t>
      </w:r>
    </w:p>
    <w:p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Right to participate in hearing</w:t>
      </w:r>
    </w:p>
    <w:p w:rsidR="00B41E47" w:rsidRPr="004304AC" w:rsidRDefault="00987242"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F</w:t>
      </w:r>
      <w:r w:rsidRPr="006A5CC3">
        <w:rPr>
          <w:b/>
          <w:sz w:val="24"/>
          <w:szCs w:val="24"/>
          <w:u w:val="single"/>
          <w:lang w:val="en-GB"/>
        </w:rPr>
        <w:t xml:space="preserve">. </w:t>
      </w:r>
      <w:r w:rsidRPr="006A5CC3">
        <w:rPr>
          <w:b/>
          <w:sz w:val="24"/>
          <w:szCs w:val="24"/>
          <w:u w:val="single"/>
          <w:lang w:val="en-GB"/>
        </w:rPr>
        <w:tab/>
      </w:r>
      <w:r w:rsidR="00B41E47" w:rsidRPr="006A5CC3">
        <w:rPr>
          <w:sz w:val="24"/>
          <w:szCs w:val="24"/>
          <w:u w:val="single"/>
          <w:lang w:val="en-GB"/>
        </w:rPr>
        <w:t>Th</w:t>
      </w:r>
      <w:r w:rsidR="00B41E47" w:rsidRPr="004304AC">
        <w:rPr>
          <w:sz w:val="24"/>
          <w:szCs w:val="24"/>
          <w:u w:val="single"/>
          <w:lang w:val="en-GB"/>
        </w:rPr>
        <w:t xml:space="preserve">e following persons may </w:t>
      </w:r>
      <w:r w:rsidR="00397842">
        <w:rPr>
          <w:sz w:val="24"/>
          <w:szCs w:val="24"/>
          <w:u w:val="single"/>
          <w:lang w:val="en-GB"/>
        </w:rPr>
        <w:t>p</w:t>
      </w:r>
      <w:r w:rsidR="00B41E47" w:rsidRPr="004304AC">
        <w:rPr>
          <w:sz w:val="24"/>
          <w:szCs w:val="24"/>
          <w:u w:val="single"/>
          <w:lang w:val="en-GB"/>
        </w:rPr>
        <w:t>articipate in a hearing</w:t>
      </w:r>
      <w:r w:rsidR="00B41E47" w:rsidRPr="004304AC">
        <w:rPr>
          <w:spacing w:val="-12"/>
          <w:sz w:val="24"/>
          <w:szCs w:val="24"/>
          <w:u w:val="single"/>
          <w:lang w:val="en-GB"/>
        </w:rPr>
        <w:t xml:space="preserve"> </w:t>
      </w:r>
      <w:r w:rsidR="00B41E47" w:rsidRPr="004304AC">
        <w:rPr>
          <w:sz w:val="24"/>
          <w:szCs w:val="24"/>
          <w:u w:val="single"/>
          <w:lang w:val="en-GB"/>
        </w:rPr>
        <w:t>before</w:t>
      </w:r>
      <w:r w:rsidR="00397842">
        <w:rPr>
          <w:sz w:val="24"/>
          <w:szCs w:val="24"/>
          <w:u w:val="single"/>
          <w:lang w:val="en-GB"/>
        </w:rPr>
        <w:t xml:space="preserve"> </w:t>
      </w:r>
      <w:r w:rsidR="006270BA" w:rsidRPr="004304AC">
        <w:rPr>
          <w:sz w:val="24"/>
          <w:szCs w:val="24"/>
          <w:u w:val="single"/>
          <w:lang w:val="en-GB"/>
        </w:rPr>
        <w:t>the</w:t>
      </w:r>
      <w:r w:rsidRPr="004304AC">
        <w:rPr>
          <w:sz w:val="24"/>
          <w:szCs w:val="24"/>
          <w:u w:val="single"/>
          <w:lang w:val="en-GB"/>
        </w:rPr>
        <w:t xml:space="preserve"> </w:t>
      </w:r>
      <w:r w:rsidR="00B41E47" w:rsidRPr="004304AC">
        <w:rPr>
          <w:sz w:val="24"/>
          <w:szCs w:val="24"/>
          <w:u w:val="single"/>
          <w:lang w:val="en-GB"/>
        </w:rPr>
        <w:t xml:space="preserve">Tribunal, in </w:t>
      </w:r>
      <w:r w:rsidR="00B41E47" w:rsidRPr="004304AC">
        <w:rPr>
          <w:sz w:val="24"/>
          <w:szCs w:val="24"/>
          <w:u w:val="single"/>
          <w:lang w:val="en-GB"/>
        </w:rPr>
        <w:lastRenderedPageBreak/>
        <w:t>person or through a representative, and may put questions to witnesses and inspect any books, documents or items presented at the hearing:</w:t>
      </w:r>
    </w:p>
    <w:p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The</w:t>
      </w:r>
      <w:r w:rsidR="00B41E47" w:rsidRPr="004304AC">
        <w:rPr>
          <w:spacing w:val="2"/>
          <w:sz w:val="24"/>
          <w:szCs w:val="24"/>
          <w:u w:val="single"/>
          <w:lang w:val="en-GB"/>
        </w:rPr>
        <w:t xml:space="preserve"> </w:t>
      </w:r>
      <w:r w:rsidR="00B41E47" w:rsidRPr="004304AC">
        <w:rPr>
          <w:sz w:val="24"/>
          <w:szCs w:val="24"/>
          <w:u w:val="single"/>
          <w:lang w:val="en-GB"/>
        </w:rPr>
        <w:t>Commission;</w:t>
      </w:r>
    </w:p>
    <w:p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applicant, complainant and</w:t>
      </w:r>
      <w:r w:rsidR="00B41E47" w:rsidRPr="004304AC">
        <w:rPr>
          <w:spacing w:val="18"/>
          <w:sz w:val="24"/>
          <w:szCs w:val="24"/>
          <w:u w:val="single"/>
          <w:lang w:val="en-GB"/>
        </w:rPr>
        <w:t xml:space="preserve"> </w:t>
      </w:r>
      <w:r w:rsidR="00B41E47" w:rsidRPr="004304AC">
        <w:rPr>
          <w:sz w:val="24"/>
          <w:szCs w:val="24"/>
          <w:u w:val="single"/>
          <w:lang w:val="en-GB"/>
        </w:rPr>
        <w:t>respondent;</w:t>
      </w:r>
      <w:r w:rsidR="00B41E47" w:rsidRPr="004304AC">
        <w:rPr>
          <w:spacing w:val="3"/>
          <w:sz w:val="24"/>
          <w:szCs w:val="24"/>
          <w:u w:val="single"/>
          <w:lang w:val="en-GB"/>
        </w:rPr>
        <w:t xml:space="preserve"> </w:t>
      </w:r>
      <w:r w:rsidR="006270BA" w:rsidRPr="004304AC">
        <w:rPr>
          <w:sz w:val="24"/>
          <w:szCs w:val="24"/>
          <w:u w:val="single"/>
          <w:lang w:val="en-GB"/>
        </w:rPr>
        <w:t>and</w:t>
      </w:r>
    </w:p>
    <w:p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any other person who has a material interest in the hearing, unless, in the opinion of the presiding member of the Tribunal, such interest is adequately represented by any other person participating at the hearing.</w:t>
      </w:r>
    </w:p>
    <w:p w:rsidR="00B41E47" w:rsidRPr="004304AC" w:rsidRDefault="00B41E47" w:rsidP="00441847">
      <w:pPr>
        <w:pStyle w:val="Heading1"/>
        <w:spacing w:before="120" w:after="120" w:line="360" w:lineRule="auto"/>
        <w:ind w:left="567"/>
        <w:jc w:val="both"/>
        <w:rPr>
          <w:b w:val="0"/>
          <w:sz w:val="24"/>
          <w:szCs w:val="24"/>
          <w:lang w:val="en-GB"/>
        </w:rPr>
      </w:pPr>
      <w:r w:rsidRPr="004304AC">
        <w:rPr>
          <w:sz w:val="24"/>
          <w:szCs w:val="24"/>
          <w:lang w:val="en-GB"/>
        </w:rPr>
        <w:t>Powers of member presiding</w:t>
      </w:r>
      <w:r w:rsidRPr="004304AC">
        <w:rPr>
          <w:spacing w:val="12"/>
          <w:sz w:val="24"/>
          <w:szCs w:val="24"/>
          <w:lang w:val="en-GB"/>
        </w:rPr>
        <w:t xml:space="preserve"> </w:t>
      </w:r>
      <w:r w:rsidRPr="004304AC">
        <w:rPr>
          <w:sz w:val="24"/>
          <w:szCs w:val="24"/>
          <w:lang w:val="en-GB"/>
        </w:rPr>
        <w:t>at</w:t>
      </w:r>
      <w:r w:rsidRPr="004304AC">
        <w:rPr>
          <w:spacing w:val="3"/>
          <w:sz w:val="24"/>
          <w:szCs w:val="24"/>
          <w:lang w:val="en-GB"/>
        </w:rPr>
        <w:t xml:space="preserve"> </w:t>
      </w:r>
      <w:r w:rsidR="006270BA" w:rsidRPr="004304AC">
        <w:rPr>
          <w:sz w:val="24"/>
          <w:szCs w:val="24"/>
          <w:lang w:val="en-GB"/>
        </w:rPr>
        <w:t>hearing</w:t>
      </w:r>
    </w:p>
    <w:p w:rsidR="00B41E47" w:rsidRPr="004304AC"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G</w:t>
      </w:r>
      <w:r w:rsidRPr="006A5CC3">
        <w:rPr>
          <w:b/>
          <w:sz w:val="24"/>
          <w:szCs w:val="24"/>
          <w:u w:val="single"/>
          <w:lang w:val="en-GB"/>
        </w:rPr>
        <w:t>.</w:t>
      </w:r>
      <w:r w:rsidR="003C6AEB" w:rsidRPr="006A5CC3">
        <w:rPr>
          <w:b/>
          <w:sz w:val="24"/>
          <w:szCs w:val="24"/>
          <w:u w:val="single"/>
          <w:lang w:val="en-GB"/>
        </w:rPr>
        <w:tab/>
      </w:r>
      <w:r w:rsidRPr="006A5CC3">
        <w:rPr>
          <w:sz w:val="24"/>
          <w:szCs w:val="24"/>
          <w:u w:val="single"/>
          <w:lang w:val="en-GB"/>
        </w:rPr>
        <w:t xml:space="preserve">The member </w:t>
      </w:r>
      <w:r w:rsidRPr="004304AC">
        <w:rPr>
          <w:sz w:val="24"/>
          <w:szCs w:val="24"/>
          <w:u w:val="single"/>
          <w:lang w:val="en-GB"/>
        </w:rPr>
        <w:t>of the Tribunal presiding at a hearing may—</w:t>
      </w:r>
    </w:p>
    <w:p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direct or summon any person to appear before the Tribunal at any specified time and</w:t>
      </w:r>
      <w:r w:rsidR="00B41E47" w:rsidRPr="004304AC">
        <w:rPr>
          <w:spacing w:val="2"/>
          <w:sz w:val="24"/>
          <w:szCs w:val="24"/>
          <w:u w:val="single"/>
          <w:lang w:val="en-GB"/>
        </w:rPr>
        <w:t xml:space="preserve"> </w:t>
      </w:r>
      <w:r w:rsidR="00B41E47" w:rsidRPr="004304AC">
        <w:rPr>
          <w:sz w:val="24"/>
          <w:szCs w:val="24"/>
          <w:u w:val="single"/>
          <w:lang w:val="en-GB"/>
        </w:rPr>
        <w:t>place;</w:t>
      </w:r>
    </w:p>
    <w:p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question any person under oath or</w:t>
      </w:r>
      <w:r w:rsidR="00B41E47" w:rsidRPr="004304AC">
        <w:rPr>
          <w:spacing w:val="38"/>
          <w:sz w:val="24"/>
          <w:szCs w:val="24"/>
          <w:u w:val="single"/>
          <w:lang w:val="en-GB"/>
        </w:rPr>
        <w:t xml:space="preserve"> </w:t>
      </w:r>
      <w:r w:rsidR="00B41E47" w:rsidRPr="004304AC">
        <w:rPr>
          <w:spacing w:val="-3"/>
          <w:sz w:val="24"/>
          <w:szCs w:val="24"/>
          <w:u w:val="single"/>
          <w:lang w:val="en-GB"/>
        </w:rPr>
        <w:t>affirmation;</w:t>
      </w:r>
    </w:p>
    <w:p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summon or order any</w:t>
      </w:r>
      <w:r w:rsidR="00B41E47" w:rsidRPr="004304AC">
        <w:rPr>
          <w:spacing w:val="20"/>
          <w:sz w:val="24"/>
          <w:szCs w:val="24"/>
          <w:u w:val="single"/>
          <w:lang w:val="en-GB"/>
        </w:rPr>
        <w:t xml:space="preserve"> </w:t>
      </w:r>
      <w:r w:rsidR="00B41E47" w:rsidRPr="004304AC">
        <w:rPr>
          <w:sz w:val="24"/>
          <w:szCs w:val="24"/>
          <w:u w:val="single"/>
          <w:lang w:val="en-GB"/>
        </w:rPr>
        <w:t>person</w:t>
      </w:r>
      <w:r w:rsidR="00B41E47" w:rsidRPr="004304AC">
        <w:rPr>
          <w:spacing w:val="5"/>
          <w:sz w:val="24"/>
          <w:szCs w:val="24"/>
          <w:u w:val="single"/>
          <w:lang w:val="en-GB"/>
        </w:rPr>
        <w:t xml:space="preserve"> </w:t>
      </w:r>
      <w:r w:rsidR="006270BA" w:rsidRPr="004304AC">
        <w:rPr>
          <w:sz w:val="24"/>
          <w:szCs w:val="24"/>
          <w:u w:val="single"/>
          <w:lang w:val="en-GB"/>
        </w:rPr>
        <w:t>to—</w:t>
      </w:r>
    </w:p>
    <w:p w:rsidR="00B41E47" w:rsidRPr="004304AC" w:rsidRDefault="00174BFB" w:rsidP="00441847">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produce any book, document or item necessary for the purposes of the hearing;</w:t>
      </w:r>
      <w:r w:rsidR="00B41E47" w:rsidRPr="004304AC">
        <w:rPr>
          <w:spacing w:val="18"/>
          <w:sz w:val="24"/>
          <w:szCs w:val="24"/>
          <w:u w:val="single"/>
          <w:lang w:val="en-GB"/>
        </w:rPr>
        <w:t xml:space="preserve"> </w:t>
      </w:r>
      <w:r w:rsidR="00B41E47" w:rsidRPr="004304AC">
        <w:rPr>
          <w:sz w:val="24"/>
          <w:szCs w:val="24"/>
          <w:u w:val="single"/>
          <w:lang w:val="en-GB"/>
        </w:rPr>
        <w:t>or</w:t>
      </w:r>
    </w:p>
    <w:p w:rsidR="00B41E47" w:rsidRPr="004304AC" w:rsidRDefault="00174BFB" w:rsidP="00441847">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perform any other act in relation to this Act;</w:t>
      </w:r>
      <w:r w:rsidR="00B41E47" w:rsidRPr="004304AC">
        <w:rPr>
          <w:spacing w:val="35"/>
          <w:sz w:val="24"/>
          <w:szCs w:val="24"/>
          <w:u w:val="single"/>
          <w:lang w:val="en-GB"/>
        </w:rPr>
        <w:t xml:space="preserve"> </w:t>
      </w:r>
      <w:r w:rsidR="00B41E47" w:rsidRPr="004304AC">
        <w:rPr>
          <w:sz w:val="24"/>
          <w:szCs w:val="24"/>
          <w:u w:val="single"/>
          <w:lang w:val="en-GB"/>
        </w:rPr>
        <w:t>and</w:t>
      </w:r>
    </w:p>
    <w:p w:rsidR="00B41E47" w:rsidRPr="004304AC" w:rsidRDefault="00174BFB" w:rsidP="00441847">
      <w:pPr>
        <w:pStyle w:val="ListParagraph"/>
        <w:tabs>
          <w:tab w:val="left" w:pos="1701"/>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give direction prohibiting or restricting the publication of any evidence adduced during a Tribunal</w:t>
      </w:r>
      <w:r w:rsidR="00B41E47" w:rsidRPr="004304AC">
        <w:rPr>
          <w:spacing w:val="11"/>
          <w:sz w:val="24"/>
          <w:szCs w:val="24"/>
          <w:u w:val="single"/>
          <w:lang w:val="en-GB"/>
        </w:rPr>
        <w:t xml:space="preserve"> </w:t>
      </w:r>
      <w:r w:rsidR="00B41E47" w:rsidRPr="004304AC">
        <w:rPr>
          <w:sz w:val="24"/>
          <w:szCs w:val="24"/>
          <w:u w:val="single"/>
          <w:lang w:val="en-GB"/>
        </w:rPr>
        <w:t>hearing.</w:t>
      </w:r>
    </w:p>
    <w:p w:rsidR="00B41E47" w:rsidRPr="00EF3F93" w:rsidRDefault="00B41E47" w:rsidP="00441847">
      <w:pPr>
        <w:pStyle w:val="Heading1"/>
        <w:spacing w:before="120" w:after="120" w:line="360" w:lineRule="auto"/>
        <w:ind w:left="567"/>
        <w:jc w:val="both"/>
        <w:rPr>
          <w:b w:val="0"/>
          <w:sz w:val="24"/>
          <w:szCs w:val="24"/>
          <w:lang w:val="en-GB"/>
        </w:rPr>
      </w:pPr>
      <w:r w:rsidRPr="00EF3F93">
        <w:rPr>
          <w:sz w:val="24"/>
          <w:szCs w:val="24"/>
          <w:lang w:val="en-GB"/>
        </w:rPr>
        <w:t>Orders of Tribunal</w:t>
      </w:r>
    </w:p>
    <w:p w:rsidR="00B41E47" w:rsidRPr="00EF3F9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H</w:t>
      </w:r>
      <w:r w:rsidRPr="00EF3F93">
        <w:rPr>
          <w:b/>
          <w:sz w:val="24"/>
          <w:szCs w:val="24"/>
          <w:u w:val="single"/>
          <w:lang w:val="en-GB"/>
        </w:rPr>
        <w:t>.</w:t>
      </w:r>
      <w:r w:rsidR="004426BD" w:rsidRPr="00EF3F93">
        <w:rPr>
          <w:b/>
          <w:spacing w:val="10"/>
          <w:sz w:val="24"/>
          <w:szCs w:val="24"/>
          <w:u w:val="single"/>
          <w:lang w:val="en-GB"/>
        </w:rPr>
        <w:tab/>
      </w:r>
      <w:r w:rsidRPr="00EF3F93">
        <w:rPr>
          <w:sz w:val="24"/>
          <w:szCs w:val="24"/>
          <w:u w:val="single"/>
          <w:lang w:val="en-GB"/>
        </w:rPr>
        <w:t>In</w:t>
      </w:r>
      <w:r w:rsidRPr="00EF3F93">
        <w:rPr>
          <w:spacing w:val="10"/>
          <w:sz w:val="24"/>
          <w:szCs w:val="24"/>
          <w:u w:val="single"/>
          <w:lang w:val="en-GB"/>
        </w:rPr>
        <w:t xml:space="preserve"> </w:t>
      </w:r>
      <w:r w:rsidRPr="00EF3F93">
        <w:rPr>
          <w:sz w:val="24"/>
          <w:szCs w:val="24"/>
          <w:u w:val="single"/>
          <w:lang w:val="en-GB"/>
        </w:rPr>
        <w:t>addition</w:t>
      </w:r>
      <w:r w:rsidRPr="00EF3F93">
        <w:rPr>
          <w:spacing w:val="10"/>
          <w:sz w:val="24"/>
          <w:szCs w:val="24"/>
          <w:u w:val="single"/>
          <w:lang w:val="en-GB"/>
        </w:rPr>
        <w:t xml:space="preserve"> </w:t>
      </w:r>
      <w:r w:rsidRPr="00EF3F93">
        <w:rPr>
          <w:sz w:val="24"/>
          <w:szCs w:val="24"/>
          <w:u w:val="single"/>
          <w:lang w:val="en-GB"/>
        </w:rPr>
        <w:t>to</w:t>
      </w:r>
      <w:r w:rsidRPr="00EF3F93">
        <w:rPr>
          <w:spacing w:val="10"/>
          <w:sz w:val="24"/>
          <w:szCs w:val="24"/>
          <w:u w:val="single"/>
          <w:lang w:val="en-GB"/>
        </w:rPr>
        <w:t xml:space="preserve"> </w:t>
      </w:r>
      <w:r w:rsidRPr="00EF3F93">
        <w:rPr>
          <w:sz w:val="24"/>
          <w:szCs w:val="24"/>
          <w:u w:val="single"/>
          <w:lang w:val="en-GB"/>
        </w:rPr>
        <w:t>the</w:t>
      </w:r>
      <w:r w:rsidRPr="00EF3F93">
        <w:rPr>
          <w:spacing w:val="10"/>
          <w:sz w:val="24"/>
          <w:szCs w:val="24"/>
          <w:u w:val="single"/>
          <w:lang w:val="en-GB"/>
        </w:rPr>
        <w:t xml:space="preserve"> </w:t>
      </w:r>
      <w:r w:rsidRPr="00EF3F93">
        <w:rPr>
          <w:sz w:val="24"/>
          <w:szCs w:val="24"/>
          <w:u w:val="single"/>
          <w:lang w:val="en-GB"/>
        </w:rPr>
        <w:t>powers</w:t>
      </w:r>
      <w:r w:rsidRPr="00EF3F93">
        <w:rPr>
          <w:spacing w:val="10"/>
          <w:sz w:val="24"/>
          <w:szCs w:val="24"/>
          <w:u w:val="single"/>
          <w:lang w:val="en-GB"/>
        </w:rPr>
        <w:t xml:space="preserve"> </w:t>
      </w:r>
      <w:r w:rsidRPr="00EF3F93">
        <w:rPr>
          <w:sz w:val="24"/>
          <w:szCs w:val="24"/>
          <w:u w:val="single"/>
          <w:lang w:val="en-GB"/>
        </w:rPr>
        <w:t>in</w:t>
      </w:r>
      <w:r w:rsidRPr="00EF3F93">
        <w:rPr>
          <w:spacing w:val="10"/>
          <w:sz w:val="24"/>
          <w:szCs w:val="24"/>
          <w:u w:val="single"/>
          <w:lang w:val="en-GB"/>
        </w:rPr>
        <w:t xml:space="preserve"> </w:t>
      </w:r>
      <w:r w:rsidRPr="00EF3F93">
        <w:rPr>
          <w:sz w:val="24"/>
          <w:szCs w:val="24"/>
          <w:u w:val="single"/>
          <w:lang w:val="en-GB"/>
        </w:rPr>
        <w:t>terms</w:t>
      </w:r>
      <w:r w:rsidRPr="00EF3F93">
        <w:rPr>
          <w:spacing w:val="10"/>
          <w:sz w:val="24"/>
          <w:szCs w:val="24"/>
          <w:u w:val="single"/>
          <w:lang w:val="en-GB"/>
        </w:rPr>
        <w:t xml:space="preserve"> </w:t>
      </w:r>
      <w:r w:rsidRPr="00EF3F93">
        <w:rPr>
          <w:sz w:val="24"/>
          <w:szCs w:val="24"/>
          <w:u w:val="single"/>
          <w:lang w:val="en-GB"/>
        </w:rPr>
        <w:t>of</w:t>
      </w:r>
      <w:r w:rsidRPr="00EF3F93">
        <w:rPr>
          <w:spacing w:val="10"/>
          <w:sz w:val="24"/>
          <w:szCs w:val="24"/>
          <w:u w:val="single"/>
          <w:lang w:val="en-GB"/>
        </w:rPr>
        <w:t xml:space="preserve"> </w:t>
      </w:r>
      <w:r w:rsidRPr="00EF3F93">
        <w:rPr>
          <w:sz w:val="24"/>
          <w:szCs w:val="24"/>
          <w:u w:val="single"/>
          <w:lang w:val="en-GB"/>
        </w:rPr>
        <w:t>this</w:t>
      </w:r>
      <w:r w:rsidRPr="00EF3F93">
        <w:rPr>
          <w:spacing w:val="-1"/>
          <w:sz w:val="24"/>
          <w:szCs w:val="24"/>
          <w:u w:val="single"/>
          <w:lang w:val="en-GB"/>
        </w:rPr>
        <w:t xml:space="preserve"> </w:t>
      </w:r>
      <w:r w:rsidRPr="00EF3F93">
        <w:rPr>
          <w:sz w:val="24"/>
          <w:szCs w:val="24"/>
          <w:u w:val="single"/>
          <w:lang w:val="en-GB"/>
        </w:rPr>
        <w:t>Act</w:t>
      </w:r>
      <w:r w:rsidRPr="00EF3F93">
        <w:rPr>
          <w:spacing w:val="10"/>
          <w:sz w:val="24"/>
          <w:szCs w:val="24"/>
          <w:u w:val="single"/>
          <w:lang w:val="en-GB"/>
        </w:rPr>
        <w:t xml:space="preserve"> </w:t>
      </w:r>
      <w:r w:rsidRPr="00EF3F93">
        <w:rPr>
          <w:sz w:val="24"/>
          <w:szCs w:val="24"/>
          <w:u w:val="single"/>
          <w:lang w:val="en-GB"/>
        </w:rPr>
        <w:t>and</w:t>
      </w:r>
      <w:r w:rsidRPr="00EF3F93">
        <w:rPr>
          <w:spacing w:val="10"/>
          <w:sz w:val="24"/>
          <w:szCs w:val="24"/>
          <w:u w:val="single"/>
          <w:lang w:val="en-GB"/>
        </w:rPr>
        <w:t xml:space="preserve"> </w:t>
      </w:r>
      <w:r w:rsidRPr="00EF3F93">
        <w:rPr>
          <w:sz w:val="24"/>
          <w:szCs w:val="24"/>
          <w:u w:val="single"/>
          <w:lang w:val="en-GB"/>
        </w:rPr>
        <w:t>the</w:t>
      </w:r>
      <w:r w:rsidRPr="00EF3F93">
        <w:rPr>
          <w:spacing w:val="10"/>
          <w:sz w:val="24"/>
          <w:szCs w:val="24"/>
          <w:u w:val="single"/>
          <w:lang w:val="en-GB"/>
        </w:rPr>
        <w:t xml:space="preserve"> </w:t>
      </w:r>
      <w:r w:rsidR="004426BD" w:rsidRPr="00EF3F93">
        <w:rPr>
          <w:sz w:val="24"/>
          <w:szCs w:val="24"/>
          <w:u w:val="single"/>
          <w:lang w:val="en-GB"/>
        </w:rPr>
        <w:t xml:space="preserve">Companies </w:t>
      </w:r>
      <w:r w:rsidRPr="00EF3F93">
        <w:rPr>
          <w:sz w:val="24"/>
          <w:szCs w:val="24"/>
          <w:u w:val="single"/>
          <w:lang w:val="en-GB"/>
        </w:rPr>
        <w:t>Act, the Tribunal may make any appropriate order in relation to a matter brought before it, including—</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declaring particular conduct to constitute an infringement of this Act and as such</w:t>
      </w:r>
      <w:r w:rsidR="00B41E47" w:rsidRPr="00EF3F93">
        <w:rPr>
          <w:spacing w:val="13"/>
          <w:sz w:val="24"/>
          <w:szCs w:val="24"/>
          <w:u w:val="single"/>
          <w:lang w:val="en-GB"/>
        </w:rPr>
        <w:t xml:space="preserve"> </w:t>
      </w:r>
      <w:r w:rsidR="00B41E47" w:rsidRPr="00EF3F93">
        <w:rPr>
          <w:sz w:val="24"/>
          <w:szCs w:val="24"/>
          <w:u w:val="single"/>
          <w:lang w:val="en-GB"/>
        </w:rPr>
        <w:t>prohibited;</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interdicting conduct which constitutes an infringement of</w:t>
      </w:r>
      <w:r w:rsidR="00B41E47" w:rsidRPr="00EF3F93">
        <w:rPr>
          <w:spacing w:val="33"/>
          <w:sz w:val="24"/>
          <w:szCs w:val="24"/>
          <w:u w:val="single"/>
          <w:lang w:val="en-GB"/>
        </w:rPr>
        <w:t xml:space="preserve"> </w:t>
      </w:r>
      <w:r w:rsidR="00B41E47" w:rsidRPr="00EF3F93">
        <w:rPr>
          <w:sz w:val="24"/>
          <w:szCs w:val="24"/>
          <w:u w:val="single"/>
          <w:lang w:val="en-GB"/>
        </w:rPr>
        <w:t>this</w:t>
      </w:r>
      <w:r w:rsidR="00B41E47" w:rsidRPr="00EF3F93">
        <w:rPr>
          <w:spacing w:val="-6"/>
          <w:sz w:val="24"/>
          <w:szCs w:val="24"/>
          <w:u w:val="single"/>
          <w:lang w:val="en-GB"/>
        </w:rPr>
        <w:t xml:space="preserve"> </w:t>
      </w:r>
      <w:r w:rsidRPr="00EF3F93">
        <w:rPr>
          <w:sz w:val="24"/>
          <w:szCs w:val="24"/>
          <w:u w:val="single"/>
          <w:lang w:val="en-GB"/>
        </w:rPr>
        <w:t>Act;</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(c)</w:t>
      </w:r>
      <w:r w:rsidRPr="00EF3F93">
        <w:rPr>
          <w:i/>
          <w:sz w:val="24"/>
          <w:szCs w:val="24"/>
          <w:u w:val="single"/>
          <w:lang w:val="en-GB"/>
        </w:rPr>
        <w:tab/>
      </w:r>
      <w:r w:rsidR="00B41E47" w:rsidRPr="00EF3F93">
        <w:rPr>
          <w:sz w:val="24"/>
          <w:szCs w:val="24"/>
          <w:u w:val="single"/>
          <w:lang w:val="en-GB"/>
        </w:rPr>
        <w:t>imposing an administrative fine in terms of section 175 of the Companies Act, with or without the addition of any other order in terms of this</w:t>
      </w:r>
      <w:r w:rsidR="00B41E47" w:rsidRPr="00EF3F93">
        <w:rPr>
          <w:spacing w:val="3"/>
          <w:sz w:val="24"/>
          <w:szCs w:val="24"/>
          <w:u w:val="single"/>
          <w:lang w:val="en-GB"/>
        </w:rPr>
        <w:t xml:space="preserve"> </w:t>
      </w:r>
      <w:r w:rsidR="00B41E47" w:rsidRPr="00EF3F93">
        <w:rPr>
          <w:sz w:val="24"/>
          <w:szCs w:val="24"/>
          <w:u w:val="single"/>
          <w:lang w:val="en-GB"/>
        </w:rPr>
        <w:t>Act;</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lastRenderedPageBreak/>
        <w:t>(d)</w:t>
      </w:r>
      <w:r w:rsidRPr="00EF3F93">
        <w:rPr>
          <w:i/>
          <w:sz w:val="24"/>
          <w:szCs w:val="24"/>
          <w:u w:val="single"/>
          <w:lang w:val="en-GB"/>
        </w:rPr>
        <w:tab/>
      </w:r>
      <w:r w:rsidR="00B41E47" w:rsidRPr="00EF3F93">
        <w:rPr>
          <w:sz w:val="24"/>
          <w:szCs w:val="24"/>
          <w:u w:val="single"/>
          <w:lang w:val="en-GB"/>
        </w:rPr>
        <w:t>confirming a consent agreement in terms of section 173 of the Companies Act as an order of</w:t>
      </w:r>
      <w:r w:rsidR="00B41E47" w:rsidRPr="00EF3F93">
        <w:rPr>
          <w:spacing w:val="15"/>
          <w:sz w:val="24"/>
          <w:szCs w:val="24"/>
          <w:u w:val="single"/>
          <w:lang w:val="en-GB"/>
        </w:rPr>
        <w:t xml:space="preserve"> </w:t>
      </w:r>
      <w:r w:rsidRPr="00EF3F93">
        <w:rPr>
          <w:sz w:val="24"/>
          <w:szCs w:val="24"/>
          <w:u w:val="single"/>
          <w:lang w:val="en-GB"/>
        </w:rPr>
        <w:t>the Tribunal;</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(e)</w:t>
      </w:r>
      <w:r w:rsidRPr="00EF3F93">
        <w:rPr>
          <w:i/>
          <w:sz w:val="24"/>
          <w:szCs w:val="24"/>
          <w:u w:val="single"/>
          <w:lang w:val="en-GB"/>
        </w:rPr>
        <w:tab/>
      </w:r>
      <w:r w:rsidR="00B41E47" w:rsidRPr="00EF3F93">
        <w:rPr>
          <w:sz w:val="24"/>
          <w:szCs w:val="24"/>
          <w:u w:val="single"/>
          <w:lang w:val="en-GB"/>
        </w:rPr>
        <w:t>condoning any non-compliance of its rules and procedures on good cause</w:t>
      </w:r>
      <w:r w:rsidR="00B41E47" w:rsidRPr="00EF3F93">
        <w:rPr>
          <w:spacing w:val="2"/>
          <w:sz w:val="24"/>
          <w:szCs w:val="24"/>
          <w:u w:val="single"/>
          <w:lang w:val="en-GB"/>
        </w:rPr>
        <w:t xml:space="preserve"> </w:t>
      </w:r>
      <w:r w:rsidR="00B41E47" w:rsidRPr="00EF3F93">
        <w:rPr>
          <w:sz w:val="24"/>
          <w:szCs w:val="24"/>
          <w:u w:val="single"/>
          <w:lang w:val="en-GB"/>
        </w:rPr>
        <w:t>shown;</w:t>
      </w:r>
    </w:p>
    <w:p w:rsidR="00631848"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(f)</w:t>
      </w:r>
      <w:r w:rsidRPr="00EF3F93">
        <w:rPr>
          <w:i/>
          <w:sz w:val="24"/>
          <w:szCs w:val="24"/>
          <w:u w:val="single"/>
          <w:lang w:val="en-GB"/>
        </w:rPr>
        <w:tab/>
      </w:r>
      <w:r w:rsidR="00B41E47" w:rsidRPr="00EF3F93">
        <w:rPr>
          <w:sz w:val="24"/>
          <w:szCs w:val="24"/>
          <w:u w:val="single"/>
          <w:lang w:val="en-GB"/>
        </w:rPr>
        <w:t>confirming an order against an unregistered person to cease engaging in any activity that is required to be registered in terms of this Act;</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(g)</w:t>
      </w:r>
      <w:r w:rsidRPr="00EF3F93">
        <w:rPr>
          <w:i/>
          <w:sz w:val="24"/>
          <w:szCs w:val="24"/>
          <w:u w:val="single"/>
          <w:lang w:val="en-GB"/>
        </w:rPr>
        <w:tab/>
      </w:r>
      <w:r w:rsidR="00B41E47" w:rsidRPr="00EF3F93">
        <w:rPr>
          <w:sz w:val="24"/>
          <w:szCs w:val="24"/>
          <w:u w:val="single"/>
          <w:lang w:val="en-GB"/>
        </w:rPr>
        <w:t>suspending or cancelling the registrant’s registration or accreditation subject to any such terms and conditions the Tribunal deems fit;</w:t>
      </w:r>
      <w:r w:rsidR="00B41E47" w:rsidRPr="00EF3F93">
        <w:rPr>
          <w:spacing w:val="33"/>
          <w:sz w:val="24"/>
          <w:szCs w:val="24"/>
          <w:u w:val="single"/>
          <w:lang w:val="en-GB"/>
        </w:rPr>
        <w:t xml:space="preserve"> </w:t>
      </w:r>
      <w:r w:rsidR="00B41E47" w:rsidRPr="00EF3F93">
        <w:rPr>
          <w:sz w:val="24"/>
          <w:szCs w:val="24"/>
          <w:u w:val="single"/>
          <w:lang w:val="en-GB"/>
        </w:rPr>
        <w:t>or</w:t>
      </w:r>
    </w:p>
    <w:p w:rsidR="00B41E47" w:rsidRPr="006A5CC3" w:rsidRDefault="004426BD" w:rsidP="006A5CC3">
      <w:pPr>
        <w:spacing w:before="120" w:after="120" w:line="360" w:lineRule="auto"/>
        <w:ind w:left="1701" w:hanging="567"/>
        <w:jc w:val="both"/>
        <w:rPr>
          <w:sz w:val="24"/>
          <w:szCs w:val="24"/>
          <w:u w:val="single"/>
          <w:lang w:val="en-GB"/>
        </w:rPr>
      </w:pPr>
      <w:r w:rsidRPr="00EF3F93">
        <w:rPr>
          <w:i/>
          <w:sz w:val="24"/>
          <w:szCs w:val="24"/>
          <w:u w:val="single"/>
          <w:lang w:val="en-GB"/>
        </w:rPr>
        <w:t>(h)</w:t>
      </w:r>
      <w:r w:rsidRPr="00EF3F93">
        <w:rPr>
          <w:i/>
          <w:sz w:val="24"/>
          <w:szCs w:val="24"/>
          <w:u w:val="single"/>
          <w:lang w:val="en-GB"/>
        </w:rPr>
        <w:tab/>
      </w:r>
      <w:r w:rsidR="00B41E47" w:rsidRPr="00EF3F93">
        <w:rPr>
          <w:sz w:val="24"/>
          <w:szCs w:val="24"/>
          <w:u w:val="single"/>
          <w:lang w:val="en-GB"/>
        </w:rPr>
        <w:t xml:space="preserve">any other appropriate order required to give </w:t>
      </w:r>
      <w:r w:rsidR="00B41E47" w:rsidRPr="00EF3F93">
        <w:rPr>
          <w:spacing w:val="-3"/>
          <w:sz w:val="24"/>
          <w:szCs w:val="24"/>
          <w:u w:val="single"/>
          <w:lang w:val="en-GB"/>
        </w:rPr>
        <w:t xml:space="preserve">effect </w:t>
      </w:r>
      <w:r w:rsidR="00B41E47" w:rsidRPr="00EF3F93">
        <w:rPr>
          <w:sz w:val="24"/>
          <w:szCs w:val="24"/>
          <w:u w:val="single"/>
          <w:lang w:val="en-GB"/>
        </w:rPr>
        <w:t>to a right contemplated in this Act or any other relevant</w:t>
      </w:r>
      <w:r w:rsidR="00B41E47" w:rsidRPr="00EF3F93">
        <w:rPr>
          <w:spacing w:val="27"/>
          <w:sz w:val="24"/>
          <w:szCs w:val="24"/>
          <w:u w:val="single"/>
          <w:lang w:val="en-GB"/>
        </w:rPr>
        <w:t xml:space="preserve"> </w:t>
      </w:r>
      <w:r w:rsidR="00B41E47" w:rsidRPr="00EF3F93">
        <w:rPr>
          <w:sz w:val="24"/>
          <w:szCs w:val="24"/>
          <w:u w:val="single"/>
          <w:lang w:val="en-GB"/>
        </w:rPr>
        <w:t>legislation.</w:t>
      </w:r>
      <w:r w:rsidR="00B41E47" w:rsidRPr="004304AC">
        <w:rPr>
          <w:sz w:val="24"/>
          <w:szCs w:val="24"/>
          <w:lang w:val="en-GB"/>
        </w:rPr>
        <w:t>’’.</w:t>
      </w:r>
    </w:p>
    <w:p w:rsidR="00B41E47" w:rsidRPr="006A5CC3" w:rsidRDefault="00B41E47" w:rsidP="00441847">
      <w:pPr>
        <w:pStyle w:val="Heading1"/>
        <w:tabs>
          <w:tab w:val="right" w:pos="8018"/>
        </w:tabs>
        <w:spacing w:before="120" w:after="120" w:line="360" w:lineRule="auto"/>
        <w:ind w:left="0"/>
        <w:jc w:val="both"/>
        <w:rPr>
          <w:b w:val="0"/>
          <w:sz w:val="24"/>
          <w:szCs w:val="24"/>
          <w:lang w:val="en-GB"/>
        </w:rPr>
      </w:pPr>
      <w:r w:rsidRPr="006A5CC3">
        <w:rPr>
          <w:sz w:val="24"/>
          <w:szCs w:val="24"/>
          <w:lang w:val="en-GB"/>
        </w:rPr>
        <w:t>Repeal of sections 30, 31, 32</w:t>
      </w:r>
      <w:r w:rsidR="00CE7CC0" w:rsidRPr="006A5CC3">
        <w:rPr>
          <w:sz w:val="24"/>
          <w:szCs w:val="24"/>
          <w:lang w:val="en-GB"/>
        </w:rPr>
        <w:t xml:space="preserve"> and</w:t>
      </w:r>
      <w:r w:rsidRPr="006A5CC3">
        <w:rPr>
          <w:sz w:val="24"/>
          <w:szCs w:val="24"/>
          <w:lang w:val="en-GB"/>
        </w:rPr>
        <w:t xml:space="preserve"> 33 of Act 98 of</w:t>
      </w:r>
      <w:r w:rsidRPr="006A5CC3">
        <w:rPr>
          <w:spacing w:val="5"/>
          <w:sz w:val="24"/>
          <w:szCs w:val="24"/>
          <w:lang w:val="en-GB"/>
        </w:rPr>
        <w:t xml:space="preserve"> </w:t>
      </w:r>
      <w:r w:rsidRPr="006A5CC3">
        <w:rPr>
          <w:sz w:val="24"/>
          <w:szCs w:val="24"/>
          <w:lang w:val="en-GB"/>
        </w:rPr>
        <w:t>1978</w:t>
      </w:r>
      <w:r w:rsidRPr="006A5CC3">
        <w:rPr>
          <w:sz w:val="24"/>
          <w:szCs w:val="24"/>
          <w:lang w:val="en-GB"/>
        </w:rPr>
        <w:tab/>
      </w:r>
      <w:r w:rsidRPr="006A5CC3">
        <w:rPr>
          <w:b w:val="0"/>
          <w:sz w:val="24"/>
          <w:szCs w:val="24"/>
          <w:lang w:val="en-GB"/>
        </w:rPr>
        <w:t>5</w:t>
      </w:r>
    </w:p>
    <w:p w:rsidR="00B41E47"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2</w:t>
      </w:r>
      <w:r w:rsidRPr="006A5CC3">
        <w:rPr>
          <w:b/>
          <w:sz w:val="24"/>
          <w:szCs w:val="24"/>
          <w:lang w:val="en-GB"/>
        </w:rPr>
        <w:t xml:space="preserve">. </w:t>
      </w:r>
      <w:r w:rsidR="00B41E47" w:rsidRPr="006A5CC3">
        <w:rPr>
          <w:sz w:val="24"/>
          <w:szCs w:val="24"/>
          <w:lang w:val="en-GB"/>
        </w:rPr>
        <w:t>Sections 30, 31, 32</w:t>
      </w:r>
      <w:r w:rsidR="00CE7CC0" w:rsidRPr="006A5CC3">
        <w:rPr>
          <w:sz w:val="24"/>
          <w:szCs w:val="24"/>
          <w:lang w:val="en-GB"/>
        </w:rPr>
        <w:t xml:space="preserve"> and</w:t>
      </w:r>
      <w:r w:rsidR="00B41E47" w:rsidRPr="006A5CC3">
        <w:rPr>
          <w:sz w:val="24"/>
          <w:szCs w:val="24"/>
          <w:lang w:val="en-GB"/>
        </w:rPr>
        <w:t xml:space="preserve"> 33 of the principal Act are hereby repealed.</w:t>
      </w:r>
    </w:p>
    <w:p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Amendment of section 39 of Act 98 of 1978, as amended by section 4 of Act 9 of 2002</w:t>
      </w:r>
      <w:r w:rsidR="00032717" w:rsidRPr="006A5CC3">
        <w:rPr>
          <w:sz w:val="24"/>
          <w:szCs w:val="24"/>
          <w:lang w:val="en-GB"/>
        </w:rPr>
        <w:t xml:space="preserve"> </w:t>
      </w:r>
      <w:r w:rsidRPr="006A5CC3">
        <w:rPr>
          <w:sz w:val="24"/>
          <w:szCs w:val="24"/>
          <w:lang w:val="en-GB"/>
        </w:rPr>
        <w:t>and section 5 of Act 28 of 2013</w:t>
      </w:r>
    </w:p>
    <w:p w:rsidR="00B41E47" w:rsidRPr="004304AC" w:rsidRDefault="00532E56"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3</w:t>
      </w:r>
      <w:r w:rsidR="009D056E" w:rsidRPr="006A5CC3">
        <w:rPr>
          <w:b/>
          <w:sz w:val="24"/>
          <w:szCs w:val="24"/>
          <w:lang w:val="en-GB"/>
        </w:rPr>
        <w:t xml:space="preserve">. </w:t>
      </w:r>
      <w:r w:rsidR="00B41E47" w:rsidRPr="006A5CC3">
        <w:rPr>
          <w:sz w:val="24"/>
          <w:szCs w:val="24"/>
          <w:lang w:val="en-GB"/>
        </w:rPr>
        <w:t xml:space="preserve">Section 39 of </w:t>
      </w:r>
      <w:r w:rsidR="00B41E47" w:rsidRPr="004304AC">
        <w:rPr>
          <w:sz w:val="24"/>
          <w:szCs w:val="24"/>
          <w:lang w:val="en-GB"/>
        </w:rPr>
        <w:t>the principal Act is hereby</w:t>
      </w:r>
      <w:r w:rsidR="00B41E47" w:rsidRPr="004304AC">
        <w:rPr>
          <w:spacing w:val="28"/>
          <w:sz w:val="24"/>
          <w:szCs w:val="24"/>
          <w:lang w:val="en-GB"/>
        </w:rPr>
        <w:t xml:space="preserve"> </w:t>
      </w:r>
      <w:r w:rsidR="00B41E47" w:rsidRPr="004304AC">
        <w:rPr>
          <w:sz w:val="24"/>
          <w:szCs w:val="24"/>
          <w:lang w:val="en-GB"/>
        </w:rPr>
        <w:t>amended—</w:t>
      </w:r>
    </w:p>
    <w:p w:rsidR="00B41E47" w:rsidRPr="004304AC" w:rsidRDefault="009D056E"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(a) </w:t>
      </w:r>
      <w:r w:rsidR="006F4F30" w:rsidRPr="004304AC">
        <w:rPr>
          <w:i/>
          <w:sz w:val="24"/>
          <w:szCs w:val="24"/>
          <w:lang w:val="en-GB"/>
        </w:rPr>
        <w:tab/>
      </w:r>
      <w:r w:rsidR="00B41E47" w:rsidRPr="004304AC">
        <w:rPr>
          <w:sz w:val="24"/>
          <w:szCs w:val="24"/>
          <w:lang w:val="en-GB"/>
        </w:rPr>
        <w:t xml:space="preserve">by the deletion of the word </w:t>
      </w:r>
      <w:r w:rsidR="00B41E47" w:rsidRPr="004304AC">
        <w:rPr>
          <w:spacing w:val="-5"/>
          <w:sz w:val="24"/>
          <w:szCs w:val="24"/>
          <w:lang w:val="en-GB"/>
        </w:rPr>
        <w:t xml:space="preserve">‘‘and’’ </w:t>
      </w:r>
      <w:r w:rsidR="00B41E47" w:rsidRPr="004304AC">
        <w:rPr>
          <w:sz w:val="24"/>
          <w:szCs w:val="24"/>
          <w:lang w:val="en-GB"/>
        </w:rPr>
        <w:t>at the end of</w:t>
      </w:r>
      <w:r w:rsidR="00B41E47" w:rsidRPr="004304AC">
        <w:rPr>
          <w:spacing w:val="1"/>
          <w:sz w:val="24"/>
          <w:szCs w:val="24"/>
          <w:lang w:val="en-GB"/>
        </w:rPr>
        <w:t xml:space="preserve"> </w:t>
      </w:r>
      <w:r w:rsidR="00B41E47" w:rsidRPr="004304AC">
        <w:rPr>
          <w:sz w:val="24"/>
          <w:szCs w:val="24"/>
          <w:lang w:val="en-GB"/>
        </w:rPr>
        <w:t>paragraph</w:t>
      </w:r>
      <w:r w:rsidR="00B41E47" w:rsidRPr="004304AC">
        <w:rPr>
          <w:spacing w:val="5"/>
          <w:sz w:val="24"/>
          <w:szCs w:val="24"/>
          <w:lang w:val="en-GB"/>
        </w:rPr>
        <w:t xml:space="preserve"> </w:t>
      </w:r>
      <w:r w:rsidR="00B41E47" w:rsidRPr="004304AC">
        <w:rPr>
          <w:i/>
          <w:sz w:val="24"/>
          <w:szCs w:val="24"/>
          <w:lang w:val="en-GB"/>
        </w:rPr>
        <w:t>(c</w:t>
      </w:r>
      <w:r w:rsidR="00B41E47" w:rsidRPr="004304AC">
        <w:rPr>
          <w:sz w:val="24"/>
          <w:szCs w:val="24"/>
          <w:lang w:val="en-GB"/>
        </w:rPr>
        <w:t>D</w:t>
      </w:r>
      <w:r w:rsidR="00B41E47" w:rsidRPr="004304AC">
        <w:rPr>
          <w:i/>
          <w:sz w:val="24"/>
          <w:szCs w:val="24"/>
          <w:lang w:val="en-GB"/>
        </w:rPr>
        <w:t>)</w:t>
      </w:r>
      <w:r w:rsidR="006F4F30" w:rsidRPr="004304AC">
        <w:rPr>
          <w:sz w:val="24"/>
          <w:szCs w:val="24"/>
          <w:lang w:val="en-GB"/>
        </w:rPr>
        <w:t>;</w:t>
      </w:r>
    </w:p>
    <w:p w:rsidR="00B41E47" w:rsidRPr="004304AC" w:rsidRDefault="009D056E"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(b) </w:t>
      </w:r>
      <w:r w:rsidR="006F4F30" w:rsidRPr="004304AC">
        <w:rPr>
          <w:i/>
          <w:sz w:val="24"/>
          <w:szCs w:val="24"/>
          <w:lang w:val="en-GB"/>
        </w:rPr>
        <w:tab/>
      </w:r>
      <w:r w:rsidR="00B41E47" w:rsidRPr="004304AC">
        <w:rPr>
          <w:sz w:val="24"/>
          <w:szCs w:val="24"/>
          <w:lang w:val="en-GB"/>
        </w:rPr>
        <w:t>by the insertion of the following paragraphs after paragraph</w:t>
      </w:r>
      <w:r w:rsidR="00B41E47" w:rsidRPr="004304AC">
        <w:rPr>
          <w:spacing w:val="43"/>
          <w:sz w:val="24"/>
          <w:szCs w:val="24"/>
          <w:lang w:val="en-GB"/>
        </w:rPr>
        <w:t xml:space="preserve"> </w:t>
      </w:r>
      <w:r w:rsidR="00B41E47" w:rsidRPr="004304AC">
        <w:rPr>
          <w:i/>
          <w:sz w:val="24"/>
          <w:szCs w:val="24"/>
          <w:lang w:val="en-GB"/>
        </w:rPr>
        <w:t>(c</w:t>
      </w:r>
      <w:r w:rsidR="00B41E47" w:rsidRPr="004304AC">
        <w:rPr>
          <w:sz w:val="24"/>
          <w:szCs w:val="24"/>
          <w:lang w:val="en-GB"/>
        </w:rPr>
        <w:t>E</w:t>
      </w:r>
      <w:r w:rsidR="00B41E47" w:rsidRPr="004304AC">
        <w:rPr>
          <w:i/>
          <w:sz w:val="24"/>
          <w:szCs w:val="24"/>
          <w:lang w:val="en-GB"/>
        </w:rPr>
        <w:t>)</w:t>
      </w:r>
      <w:r w:rsidR="00B41E47" w:rsidRPr="004304AC">
        <w:rPr>
          <w:sz w:val="24"/>
          <w:szCs w:val="24"/>
          <w:lang w:val="en-GB"/>
        </w:rPr>
        <w:t>:</w:t>
      </w:r>
    </w:p>
    <w:p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sz w:val="24"/>
          <w:szCs w:val="24"/>
          <w:lang w:val="en-GB"/>
        </w:rPr>
        <w:t>‘‘</w:t>
      </w:r>
      <w:r w:rsidRPr="004304AC">
        <w:rPr>
          <w:i/>
          <w:sz w:val="24"/>
          <w:szCs w:val="24"/>
          <w:u w:val="single"/>
          <w:lang w:val="en-GB"/>
        </w:rPr>
        <w:t>(c</w:t>
      </w:r>
      <w:r w:rsidRPr="004304AC">
        <w:rPr>
          <w:sz w:val="24"/>
          <w:szCs w:val="24"/>
          <w:u w:val="single"/>
          <w:lang w:val="en-GB"/>
        </w:rPr>
        <w:t>F</w:t>
      </w:r>
      <w:r w:rsidRPr="004304AC">
        <w:rPr>
          <w:i/>
          <w:sz w:val="24"/>
          <w:szCs w:val="24"/>
          <w:u w:val="single"/>
          <w:lang w:val="en-GB"/>
        </w:rPr>
        <w:t>)</w:t>
      </w:r>
      <w:r w:rsidR="006F4F30" w:rsidRPr="004304AC">
        <w:rPr>
          <w:i/>
          <w:sz w:val="24"/>
          <w:szCs w:val="24"/>
          <w:u w:val="single"/>
          <w:lang w:val="en-GB"/>
        </w:rPr>
        <w:tab/>
      </w:r>
      <w:r w:rsidRPr="004304AC">
        <w:rPr>
          <w:sz w:val="24"/>
          <w:szCs w:val="24"/>
          <w:u w:val="single"/>
          <w:lang w:val="en-GB"/>
        </w:rPr>
        <w:t>prescribing rules regulating the processes and proceedings of the Tribunal;</w:t>
      </w:r>
    </w:p>
    <w:p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G</w:t>
      </w:r>
      <w:r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compulsory and standard contractual terms to be included in agreements to be entered in terms of</w:t>
      </w:r>
      <w:r w:rsidR="006F4F30" w:rsidRPr="004304AC">
        <w:rPr>
          <w:sz w:val="24"/>
          <w:szCs w:val="24"/>
          <w:u w:val="single"/>
          <w:lang w:val="en-GB"/>
        </w:rPr>
        <w:t xml:space="preserve"> </w:t>
      </w:r>
      <w:r w:rsidRPr="004304AC">
        <w:rPr>
          <w:sz w:val="24"/>
          <w:szCs w:val="24"/>
          <w:u w:val="single"/>
          <w:lang w:val="en-GB"/>
        </w:rPr>
        <w:t>this</w:t>
      </w:r>
      <w:r w:rsidRPr="004304AC">
        <w:rPr>
          <w:spacing w:val="-6"/>
          <w:sz w:val="24"/>
          <w:szCs w:val="24"/>
          <w:u w:val="single"/>
          <w:lang w:val="en-GB"/>
        </w:rPr>
        <w:t xml:space="preserve"> </w:t>
      </w:r>
      <w:r w:rsidR="006F4F30" w:rsidRPr="004304AC">
        <w:rPr>
          <w:sz w:val="24"/>
          <w:szCs w:val="24"/>
          <w:u w:val="single"/>
          <w:lang w:val="en-GB"/>
        </w:rPr>
        <w:t>Act;</w:t>
      </w:r>
      <w:r w:rsidR="006F4F30" w:rsidRPr="004304AC">
        <w:rPr>
          <w:sz w:val="24"/>
          <w:szCs w:val="24"/>
          <w:u w:val="single"/>
          <w:lang w:val="en-GB"/>
        </w:rPr>
        <w:tab/>
      </w:r>
    </w:p>
    <w:p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H</w:t>
      </w:r>
      <w:r w:rsidRPr="004304AC">
        <w:rPr>
          <w:i/>
          <w:sz w:val="24"/>
          <w:szCs w:val="24"/>
          <w:u w:val="single"/>
          <w:lang w:val="en-GB"/>
        </w:rPr>
        <w:t xml:space="preserve">) </w:t>
      </w:r>
      <w:r w:rsidR="00E35F43">
        <w:rPr>
          <w:i/>
          <w:sz w:val="24"/>
          <w:szCs w:val="24"/>
          <w:u w:val="single"/>
          <w:lang w:val="en-GB"/>
        </w:rPr>
        <w:tab/>
      </w:r>
      <w:r w:rsidRPr="004304AC">
        <w:rPr>
          <w:sz w:val="24"/>
          <w:szCs w:val="24"/>
          <w:u w:val="single"/>
          <w:lang w:val="en-GB"/>
        </w:rPr>
        <w:t>prescribing</w:t>
      </w:r>
      <w:r w:rsidR="006F4F30" w:rsidRPr="004304AC">
        <w:rPr>
          <w:sz w:val="24"/>
          <w:szCs w:val="24"/>
          <w:u w:val="single"/>
          <w:lang w:val="en-GB"/>
        </w:rPr>
        <w:t xml:space="preserve"> </w:t>
      </w:r>
      <w:r w:rsidRPr="004304AC">
        <w:rPr>
          <w:sz w:val="24"/>
          <w:szCs w:val="24"/>
          <w:u w:val="single"/>
          <w:lang w:val="en-GB"/>
        </w:rPr>
        <w:t>permitted acts</w:t>
      </w:r>
      <w:r w:rsidR="006F4F30" w:rsidRPr="004304AC">
        <w:rPr>
          <w:sz w:val="24"/>
          <w:szCs w:val="24"/>
          <w:u w:val="single"/>
          <w:lang w:val="en-GB"/>
        </w:rPr>
        <w:t xml:space="preserve"> </w:t>
      </w:r>
      <w:r w:rsidRPr="004304AC">
        <w:rPr>
          <w:sz w:val="24"/>
          <w:szCs w:val="24"/>
          <w:u w:val="single"/>
          <w:lang w:val="en-GB"/>
        </w:rPr>
        <w:t>for circumvention of technological protection measures contemplated in section 28B after due consideration of the following factors:</w:t>
      </w:r>
    </w:p>
    <w:p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The availability for use of works protected by</w:t>
      </w:r>
      <w:r w:rsidRPr="004304AC">
        <w:rPr>
          <w:sz w:val="24"/>
          <w:szCs w:val="24"/>
          <w:u w:val="single"/>
          <w:lang w:val="en-GB"/>
        </w:rPr>
        <w:t xml:space="preserve"> </w:t>
      </w:r>
      <w:r w:rsidR="00B41E47" w:rsidRPr="004304AC">
        <w:rPr>
          <w:sz w:val="24"/>
          <w:szCs w:val="24"/>
          <w:u w:val="single"/>
          <w:lang w:val="en-GB"/>
        </w:rPr>
        <w:t>copyright;</w:t>
      </w:r>
    </w:p>
    <w:p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the</w:t>
      </w:r>
      <w:r w:rsidR="00B41E47" w:rsidRPr="004304AC">
        <w:rPr>
          <w:spacing w:val="23"/>
          <w:sz w:val="24"/>
          <w:szCs w:val="24"/>
          <w:u w:val="single"/>
          <w:lang w:val="en-GB"/>
        </w:rPr>
        <w:t xml:space="preserve"> </w:t>
      </w:r>
      <w:r w:rsidR="00B41E47" w:rsidRPr="004304AC">
        <w:rPr>
          <w:sz w:val="24"/>
          <w:szCs w:val="24"/>
          <w:u w:val="single"/>
          <w:lang w:val="en-GB"/>
        </w:rPr>
        <w:t>availability</w:t>
      </w:r>
      <w:r w:rsidR="00B41E47" w:rsidRPr="004304AC">
        <w:rPr>
          <w:spacing w:val="23"/>
          <w:sz w:val="24"/>
          <w:szCs w:val="24"/>
          <w:u w:val="single"/>
          <w:lang w:val="en-GB"/>
        </w:rPr>
        <w:t xml:space="preserve"> </w:t>
      </w:r>
      <w:r w:rsidR="00B41E47" w:rsidRPr="004304AC">
        <w:rPr>
          <w:sz w:val="24"/>
          <w:szCs w:val="24"/>
          <w:u w:val="single"/>
          <w:lang w:val="en-GB"/>
        </w:rPr>
        <w:t>for</w:t>
      </w:r>
      <w:r w:rsidRPr="004304AC">
        <w:rPr>
          <w:sz w:val="24"/>
          <w:szCs w:val="24"/>
          <w:u w:val="single"/>
          <w:lang w:val="en-GB"/>
        </w:rPr>
        <w:t xml:space="preserve"> </w:t>
      </w:r>
      <w:r w:rsidR="00B41E47" w:rsidRPr="004304AC">
        <w:rPr>
          <w:sz w:val="24"/>
          <w:szCs w:val="24"/>
          <w:u w:val="single"/>
          <w:lang w:val="en-GB"/>
        </w:rPr>
        <w:t>use</w:t>
      </w:r>
      <w:r w:rsidR="00B41E47" w:rsidRPr="004304AC">
        <w:rPr>
          <w:spacing w:val="23"/>
          <w:sz w:val="24"/>
          <w:szCs w:val="24"/>
          <w:u w:val="single"/>
          <w:lang w:val="en-GB"/>
        </w:rPr>
        <w:t xml:space="preserve"> </w:t>
      </w:r>
      <w:r w:rsidR="00B41E47" w:rsidRPr="004304AC">
        <w:rPr>
          <w:sz w:val="24"/>
          <w:szCs w:val="24"/>
          <w:u w:val="single"/>
          <w:lang w:val="en-GB"/>
        </w:rPr>
        <w:t>of</w:t>
      </w:r>
      <w:r w:rsidR="00B41E47" w:rsidRPr="004304AC">
        <w:rPr>
          <w:spacing w:val="23"/>
          <w:sz w:val="24"/>
          <w:szCs w:val="24"/>
          <w:u w:val="single"/>
          <w:lang w:val="en-GB"/>
        </w:rPr>
        <w:t xml:space="preserve"> </w:t>
      </w:r>
      <w:r w:rsidR="00B41E47" w:rsidRPr="004304AC">
        <w:rPr>
          <w:sz w:val="24"/>
          <w:szCs w:val="24"/>
          <w:u w:val="single"/>
          <w:lang w:val="en-GB"/>
        </w:rPr>
        <w:t>works</w:t>
      </w:r>
      <w:r w:rsidR="00B41E47" w:rsidRPr="004304AC">
        <w:rPr>
          <w:spacing w:val="23"/>
          <w:sz w:val="24"/>
          <w:szCs w:val="24"/>
          <w:u w:val="single"/>
          <w:lang w:val="en-GB"/>
        </w:rPr>
        <w:t xml:space="preserve"> </w:t>
      </w:r>
      <w:r w:rsidR="00B41E47" w:rsidRPr="004304AC">
        <w:rPr>
          <w:sz w:val="24"/>
          <w:szCs w:val="24"/>
          <w:u w:val="single"/>
          <w:lang w:val="en-GB"/>
        </w:rPr>
        <w:t>for</w:t>
      </w:r>
      <w:r w:rsidR="00B41E47" w:rsidRPr="004304AC">
        <w:rPr>
          <w:spacing w:val="23"/>
          <w:sz w:val="24"/>
          <w:szCs w:val="24"/>
          <w:u w:val="single"/>
          <w:lang w:val="en-GB"/>
        </w:rPr>
        <w:t xml:space="preserve"> </w:t>
      </w:r>
      <w:r w:rsidR="00B41E47" w:rsidRPr="004304AC">
        <w:rPr>
          <w:sz w:val="24"/>
          <w:szCs w:val="24"/>
          <w:u w:val="single"/>
          <w:lang w:val="en-GB"/>
        </w:rPr>
        <w:t>non-profit</w:t>
      </w:r>
      <w:r w:rsidR="00B41E47" w:rsidRPr="004304AC">
        <w:rPr>
          <w:spacing w:val="23"/>
          <w:sz w:val="24"/>
          <w:szCs w:val="24"/>
          <w:u w:val="single"/>
          <w:lang w:val="en-GB"/>
        </w:rPr>
        <w:t xml:space="preserve"> </w:t>
      </w:r>
      <w:r w:rsidR="00B41E47" w:rsidRPr="004304AC">
        <w:rPr>
          <w:sz w:val="24"/>
          <w:szCs w:val="24"/>
          <w:u w:val="single"/>
          <w:lang w:val="en-GB"/>
        </w:rPr>
        <w:t>archival</w:t>
      </w:r>
      <w:r w:rsidR="00B41E47" w:rsidRPr="004304AC">
        <w:rPr>
          <w:spacing w:val="23"/>
          <w:sz w:val="24"/>
          <w:szCs w:val="24"/>
          <w:u w:val="single"/>
          <w:lang w:val="en-GB"/>
        </w:rPr>
        <w:t xml:space="preserve"> </w:t>
      </w:r>
      <w:r w:rsidRPr="004304AC">
        <w:rPr>
          <w:sz w:val="24"/>
          <w:szCs w:val="24"/>
          <w:u w:val="single"/>
          <w:lang w:val="en-GB"/>
        </w:rPr>
        <w:t xml:space="preserve">and </w:t>
      </w:r>
      <w:r w:rsidR="00B41E47" w:rsidRPr="004304AC">
        <w:rPr>
          <w:sz w:val="24"/>
          <w:szCs w:val="24"/>
          <w:u w:val="single"/>
          <w:lang w:val="en-GB"/>
        </w:rPr>
        <w:t>educational purposes;</w:t>
      </w:r>
    </w:p>
    <w:p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B41E47" w:rsidRPr="004304AC">
        <w:rPr>
          <w:sz w:val="24"/>
          <w:szCs w:val="24"/>
          <w:u w:val="single"/>
          <w:lang w:val="en-GB"/>
        </w:rPr>
        <w:t xml:space="preserve">the impact of the prohibition on the circumvention of technological protection measures applied to works or protected by copyright on criticism, comment, news reporting, teaching, </w:t>
      </w:r>
      <w:r w:rsidR="00B41E47" w:rsidRPr="004304AC">
        <w:rPr>
          <w:sz w:val="24"/>
          <w:szCs w:val="24"/>
          <w:u w:val="single"/>
          <w:lang w:val="en-GB"/>
        </w:rPr>
        <w:lastRenderedPageBreak/>
        <w:t>scholarship or</w:t>
      </w:r>
      <w:r w:rsidR="00B41E47" w:rsidRPr="004304AC">
        <w:rPr>
          <w:spacing w:val="15"/>
          <w:sz w:val="24"/>
          <w:szCs w:val="24"/>
          <w:u w:val="single"/>
          <w:lang w:val="en-GB"/>
        </w:rPr>
        <w:t xml:space="preserve"> </w:t>
      </w:r>
      <w:r w:rsidR="00B41E47" w:rsidRPr="004304AC">
        <w:rPr>
          <w:sz w:val="24"/>
          <w:szCs w:val="24"/>
          <w:u w:val="single"/>
          <w:lang w:val="en-GB"/>
        </w:rPr>
        <w:t>research;</w:t>
      </w:r>
      <w:r w:rsidRPr="004304AC">
        <w:rPr>
          <w:sz w:val="24"/>
          <w:szCs w:val="24"/>
          <w:u w:val="single"/>
          <w:lang w:val="en-GB"/>
        </w:rPr>
        <w:t xml:space="preserve"> or</w:t>
      </w:r>
    </w:p>
    <w:p w:rsidR="00B41E47"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(iv)</w:t>
      </w:r>
      <w:r w:rsidRPr="004304AC">
        <w:rPr>
          <w:sz w:val="24"/>
          <w:szCs w:val="24"/>
          <w:u w:val="single"/>
          <w:lang w:val="en-GB"/>
        </w:rPr>
        <w:tab/>
      </w:r>
      <w:r w:rsidR="00B41E47" w:rsidRPr="004304AC">
        <w:rPr>
          <w:sz w:val="24"/>
          <w:szCs w:val="24"/>
          <w:u w:val="single"/>
          <w:lang w:val="en-GB"/>
        </w:rPr>
        <w:t xml:space="preserve">the </w:t>
      </w:r>
      <w:r w:rsidR="00B41E47" w:rsidRPr="004304AC">
        <w:rPr>
          <w:spacing w:val="-3"/>
          <w:sz w:val="24"/>
          <w:szCs w:val="24"/>
          <w:u w:val="single"/>
          <w:lang w:val="en-GB"/>
        </w:rPr>
        <w:t xml:space="preserve">effect </w:t>
      </w:r>
      <w:r w:rsidR="00B41E47" w:rsidRPr="004304AC">
        <w:rPr>
          <w:sz w:val="24"/>
          <w:szCs w:val="24"/>
          <w:u w:val="single"/>
          <w:lang w:val="en-GB"/>
        </w:rPr>
        <w:t>of the circumvention of technological protection measures on the market for or value of works protected by copyright;</w:t>
      </w:r>
    </w:p>
    <w:p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I</w:t>
      </w:r>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royalty rates or tariffs for various forms of use;</w:t>
      </w:r>
    </w:p>
    <w:p w:rsidR="00B41E47" w:rsidRPr="006A5CC3"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J</w:t>
      </w:r>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the percenta</w:t>
      </w:r>
      <w:r w:rsidRPr="006A5CC3">
        <w:rPr>
          <w:sz w:val="24"/>
          <w:szCs w:val="24"/>
          <w:u w:val="single"/>
          <w:lang w:val="en-GB"/>
        </w:rPr>
        <w:t>ge and period within which</w:t>
      </w:r>
      <w:r w:rsidRPr="006A5CC3">
        <w:rPr>
          <w:spacing w:val="38"/>
          <w:sz w:val="24"/>
          <w:szCs w:val="24"/>
          <w:u w:val="single"/>
          <w:lang w:val="en-GB"/>
        </w:rPr>
        <w:t xml:space="preserve"> </w:t>
      </w:r>
      <w:r w:rsidRPr="006A5CC3">
        <w:rPr>
          <w:sz w:val="24"/>
          <w:szCs w:val="24"/>
          <w:u w:val="single"/>
          <w:lang w:val="en-GB"/>
        </w:rPr>
        <w:t>distribution</w:t>
      </w:r>
      <w:r w:rsidRPr="006A5CC3">
        <w:rPr>
          <w:spacing w:val="5"/>
          <w:sz w:val="24"/>
          <w:szCs w:val="24"/>
          <w:u w:val="single"/>
          <w:lang w:val="en-GB"/>
        </w:rPr>
        <w:t xml:space="preserve"> </w:t>
      </w:r>
      <w:r w:rsidR="006F4F30" w:rsidRPr="006A5CC3">
        <w:rPr>
          <w:sz w:val="24"/>
          <w:szCs w:val="24"/>
          <w:u w:val="single"/>
          <w:lang w:val="en-GB"/>
        </w:rPr>
        <w:t xml:space="preserve">of </w:t>
      </w:r>
      <w:r w:rsidRPr="006A5CC3">
        <w:rPr>
          <w:sz w:val="24"/>
          <w:szCs w:val="24"/>
          <w:u w:val="single"/>
          <w:lang w:val="en-GB"/>
        </w:rPr>
        <w:t xml:space="preserve">royalties must be made by </w:t>
      </w:r>
      <w:r w:rsidR="006F4F30" w:rsidRPr="006A5CC3">
        <w:rPr>
          <w:sz w:val="24"/>
          <w:szCs w:val="24"/>
          <w:u w:val="single"/>
          <w:lang w:val="en-GB"/>
        </w:rPr>
        <w:t>collecting societies</w:t>
      </w:r>
      <w:r w:rsidRPr="006A5CC3">
        <w:rPr>
          <w:sz w:val="24"/>
          <w:szCs w:val="24"/>
          <w:u w:val="single"/>
          <w:lang w:val="en-GB"/>
        </w:rPr>
        <w:t>;</w:t>
      </w:r>
    </w:p>
    <w:p w:rsidR="00B41E47" w:rsidRPr="006A5CC3" w:rsidRDefault="00B41E47" w:rsidP="006A5CC3">
      <w:pPr>
        <w:pStyle w:val="BodyText"/>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sz w:val="24"/>
          <w:szCs w:val="24"/>
          <w:u w:val="single"/>
          <w:lang w:val="en-GB"/>
        </w:rPr>
        <w:t>K</w:t>
      </w:r>
      <w:r w:rsidRPr="006A5CC3">
        <w:rPr>
          <w:i/>
          <w:sz w:val="24"/>
          <w:szCs w:val="24"/>
          <w:u w:val="single"/>
          <w:lang w:val="en-GB"/>
        </w:rPr>
        <w:t xml:space="preserve">) </w:t>
      </w:r>
      <w:r w:rsidR="006F4F30" w:rsidRPr="006A5CC3">
        <w:rPr>
          <w:i/>
          <w:sz w:val="24"/>
          <w:szCs w:val="24"/>
          <w:u w:val="single"/>
          <w:lang w:val="en-GB"/>
        </w:rPr>
        <w:tab/>
      </w:r>
      <w:r w:rsidRPr="006A5CC3">
        <w:rPr>
          <w:sz w:val="24"/>
          <w:szCs w:val="24"/>
          <w:u w:val="single"/>
          <w:lang w:val="en-GB"/>
        </w:rPr>
        <w:t>prescribing the terms and manner relating to the management of unclaimed royalties, code of conduct and any other matter relating to the reporting, operations, activities and better collection processes</w:t>
      </w:r>
      <w:r w:rsidR="006F4F30" w:rsidRPr="006A5CC3">
        <w:rPr>
          <w:sz w:val="24"/>
          <w:szCs w:val="24"/>
          <w:u w:val="single"/>
          <w:lang w:val="en-GB"/>
        </w:rPr>
        <w:t xml:space="preserve"> </w:t>
      </w:r>
      <w:r w:rsidRPr="006A5CC3">
        <w:rPr>
          <w:sz w:val="24"/>
          <w:szCs w:val="24"/>
          <w:u w:val="single"/>
          <w:lang w:val="en-GB"/>
        </w:rPr>
        <w:t xml:space="preserve">of royalties by a </w:t>
      </w:r>
      <w:r w:rsidR="006F4F30" w:rsidRPr="006A5CC3">
        <w:rPr>
          <w:sz w:val="24"/>
          <w:szCs w:val="24"/>
          <w:u w:val="single"/>
          <w:lang w:val="en-GB"/>
        </w:rPr>
        <w:t>collecting society</w:t>
      </w:r>
      <w:r w:rsidRPr="006A5CC3">
        <w:rPr>
          <w:sz w:val="24"/>
          <w:szCs w:val="24"/>
          <w:u w:val="single"/>
          <w:lang w:val="en-GB"/>
        </w:rPr>
        <w:t>;</w:t>
      </w:r>
      <w:r w:rsidRPr="006A5CC3">
        <w:rPr>
          <w:sz w:val="24"/>
          <w:szCs w:val="24"/>
          <w:lang w:val="en-GB"/>
        </w:rPr>
        <w:t>’’; and</w:t>
      </w:r>
    </w:p>
    <w:p w:rsidR="00CA31B3" w:rsidRPr="004304AC" w:rsidRDefault="00CA31B3" w:rsidP="00441847">
      <w:pPr>
        <w:pStyle w:val="ListParagraph"/>
        <w:tabs>
          <w:tab w:val="left" w:pos="1513"/>
        </w:tabs>
        <w:spacing w:before="120" w:after="120" w:line="360" w:lineRule="auto"/>
        <w:ind w:left="1134" w:hanging="567"/>
        <w:jc w:val="both"/>
        <w:rPr>
          <w:noProof/>
          <w:sz w:val="24"/>
          <w:szCs w:val="24"/>
          <w:lang w:val="en-GB" w:eastAsia="en-ZA"/>
        </w:rPr>
      </w:pPr>
      <w:r w:rsidRPr="004304AC">
        <w:rPr>
          <w:i/>
          <w:sz w:val="24"/>
          <w:szCs w:val="24"/>
          <w:lang w:val="en-GB"/>
        </w:rPr>
        <w:t xml:space="preserve"> </w:t>
      </w:r>
      <w:r w:rsidR="009D056E" w:rsidRPr="004304AC">
        <w:rPr>
          <w:i/>
          <w:sz w:val="24"/>
          <w:szCs w:val="24"/>
          <w:lang w:val="en-GB"/>
        </w:rPr>
        <w:t>(c)</w:t>
      </w:r>
      <w:r w:rsidR="009D056E" w:rsidRPr="004304AC">
        <w:rPr>
          <w:i/>
          <w:sz w:val="24"/>
          <w:szCs w:val="24"/>
          <w:lang w:val="en-GB"/>
        </w:rPr>
        <w:tab/>
      </w:r>
      <w:r w:rsidR="00B41E47" w:rsidRPr="004304AC">
        <w:rPr>
          <w:sz w:val="24"/>
          <w:szCs w:val="24"/>
          <w:lang w:val="en-GB"/>
        </w:rPr>
        <w:t>by the addition of the following subsection, the existing section becoming subsection</w:t>
      </w:r>
      <w:r w:rsidR="00B41E47" w:rsidRPr="004304AC">
        <w:rPr>
          <w:spacing w:val="5"/>
          <w:sz w:val="24"/>
          <w:szCs w:val="24"/>
          <w:lang w:val="en-GB"/>
        </w:rPr>
        <w:t xml:space="preserve"> </w:t>
      </w:r>
      <w:r w:rsidR="006F4F30" w:rsidRPr="004304AC">
        <w:rPr>
          <w:sz w:val="24"/>
          <w:szCs w:val="24"/>
          <w:lang w:val="en-GB"/>
        </w:rPr>
        <w:t>(1):</w:t>
      </w:r>
      <w:r w:rsidRPr="004304AC">
        <w:rPr>
          <w:noProof/>
          <w:sz w:val="24"/>
          <w:szCs w:val="24"/>
          <w:lang w:val="en-GB" w:eastAsia="en-ZA"/>
        </w:rPr>
        <w:t xml:space="preserve"> </w:t>
      </w:r>
    </w:p>
    <w:p w:rsidR="00B41E47" w:rsidRPr="004304AC" w:rsidRDefault="00B41E47" w:rsidP="00441847">
      <w:pPr>
        <w:pStyle w:val="BodyText"/>
        <w:tabs>
          <w:tab w:val="left" w:pos="1985"/>
        </w:tabs>
        <w:spacing w:before="120" w:after="120" w:line="360" w:lineRule="auto"/>
        <w:ind w:left="1134" w:firstLine="284"/>
        <w:jc w:val="both"/>
        <w:rPr>
          <w:sz w:val="24"/>
          <w:szCs w:val="24"/>
          <w:lang w:val="en-GB"/>
        </w:rPr>
      </w:pPr>
      <w:r w:rsidRPr="004304AC">
        <w:rPr>
          <w:spacing w:val="-3"/>
          <w:sz w:val="24"/>
          <w:szCs w:val="24"/>
          <w:lang w:val="en-GB"/>
        </w:rPr>
        <w:t>‘‘</w:t>
      </w:r>
      <w:r w:rsidRPr="004304AC">
        <w:rPr>
          <w:spacing w:val="-3"/>
          <w:sz w:val="24"/>
          <w:szCs w:val="24"/>
          <w:u w:val="single"/>
          <w:lang w:val="en-GB"/>
        </w:rPr>
        <w:t>(2)</w:t>
      </w:r>
      <w:r w:rsidR="0055026B" w:rsidRPr="004304AC">
        <w:rPr>
          <w:spacing w:val="-3"/>
          <w:sz w:val="24"/>
          <w:szCs w:val="24"/>
          <w:u w:val="single"/>
          <w:lang w:val="en-GB"/>
        </w:rPr>
        <w:tab/>
      </w:r>
      <w:r w:rsidRPr="004304AC">
        <w:rPr>
          <w:sz w:val="24"/>
          <w:szCs w:val="24"/>
          <w:u w:val="single"/>
          <w:lang w:val="en-GB"/>
        </w:rPr>
        <w:t>Before making any regulations in terms of subsection (1), the Minister</w:t>
      </w:r>
      <w:r w:rsidRPr="004304AC">
        <w:rPr>
          <w:spacing w:val="-9"/>
          <w:sz w:val="24"/>
          <w:szCs w:val="24"/>
          <w:u w:val="single"/>
          <w:lang w:val="en-GB"/>
        </w:rPr>
        <w:t xml:space="preserve"> </w:t>
      </w:r>
      <w:r w:rsidRPr="004304AC">
        <w:rPr>
          <w:sz w:val="24"/>
          <w:szCs w:val="24"/>
          <w:u w:val="single"/>
          <w:lang w:val="en-GB"/>
        </w:rPr>
        <w:t>must</w:t>
      </w:r>
      <w:r w:rsidRPr="004304AC">
        <w:rPr>
          <w:spacing w:val="-9"/>
          <w:sz w:val="24"/>
          <w:szCs w:val="24"/>
          <w:u w:val="single"/>
          <w:lang w:val="en-GB"/>
        </w:rPr>
        <w:t xml:space="preserve"> </w:t>
      </w:r>
      <w:r w:rsidRPr="004304AC">
        <w:rPr>
          <w:sz w:val="24"/>
          <w:szCs w:val="24"/>
          <w:u w:val="single"/>
          <w:lang w:val="en-GB"/>
        </w:rPr>
        <w:t>publish</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proposed</w:t>
      </w:r>
      <w:r w:rsidRPr="004304AC">
        <w:rPr>
          <w:spacing w:val="-9"/>
          <w:sz w:val="24"/>
          <w:szCs w:val="24"/>
          <w:u w:val="single"/>
          <w:lang w:val="en-GB"/>
        </w:rPr>
        <w:t xml:space="preserve"> </w:t>
      </w:r>
      <w:r w:rsidRPr="004304AC">
        <w:rPr>
          <w:sz w:val="24"/>
          <w:szCs w:val="24"/>
          <w:u w:val="single"/>
          <w:lang w:val="en-GB"/>
        </w:rPr>
        <w:t>regulations</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public</w:t>
      </w:r>
      <w:r w:rsidRPr="004304AC">
        <w:rPr>
          <w:spacing w:val="-9"/>
          <w:sz w:val="24"/>
          <w:szCs w:val="24"/>
          <w:u w:val="single"/>
          <w:lang w:val="en-GB"/>
        </w:rPr>
        <w:t xml:space="preserve"> </w:t>
      </w:r>
      <w:r w:rsidRPr="004304AC">
        <w:rPr>
          <w:sz w:val="24"/>
          <w:szCs w:val="24"/>
          <w:u w:val="single"/>
          <w:lang w:val="en-GB"/>
        </w:rPr>
        <w:t>comment</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a period of not less than 30</w:t>
      </w:r>
      <w:r w:rsidR="0055026B" w:rsidRPr="004304AC">
        <w:rPr>
          <w:spacing w:val="15"/>
          <w:sz w:val="24"/>
          <w:szCs w:val="24"/>
          <w:u w:val="single"/>
          <w:lang w:val="en-GB"/>
        </w:rPr>
        <w:t xml:space="preserve"> </w:t>
      </w:r>
      <w:r w:rsidRPr="004304AC">
        <w:rPr>
          <w:sz w:val="24"/>
          <w:szCs w:val="24"/>
          <w:u w:val="single"/>
          <w:lang w:val="en-GB"/>
        </w:rPr>
        <w:t>days.</w:t>
      </w:r>
      <w:r w:rsidRPr="004304AC">
        <w:rPr>
          <w:sz w:val="24"/>
          <w:szCs w:val="24"/>
          <w:lang w:val="en-GB"/>
        </w:rPr>
        <w:t>’’.</w:t>
      </w:r>
    </w:p>
    <w:p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Insertion of section 39B in Act 98 of 1978</w:t>
      </w:r>
    </w:p>
    <w:p w:rsidR="00B41E47"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4</w:t>
      </w:r>
      <w:r w:rsidRPr="006A5CC3">
        <w:rPr>
          <w:b/>
          <w:sz w:val="24"/>
          <w:szCs w:val="24"/>
          <w:lang w:val="en-GB"/>
        </w:rPr>
        <w:t xml:space="preserve">. </w:t>
      </w:r>
      <w:r w:rsidR="00B41E47" w:rsidRPr="006A5CC3">
        <w:rPr>
          <w:sz w:val="24"/>
          <w:szCs w:val="24"/>
          <w:lang w:val="en-GB"/>
        </w:rPr>
        <w:t>The following section is hereby inserted in the principal Act after</w:t>
      </w:r>
      <w:r w:rsidR="00395CDF" w:rsidRPr="006A5CC3">
        <w:rPr>
          <w:sz w:val="24"/>
          <w:szCs w:val="24"/>
          <w:lang w:val="en-GB"/>
        </w:rPr>
        <w:t xml:space="preserve"> </w:t>
      </w:r>
      <w:r w:rsidR="00B41E47" w:rsidRPr="006A5CC3">
        <w:rPr>
          <w:sz w:val="24"/>
          <w:szCs w:val="24"/>
          <w:lang w:val="en-GB"/>
        </w:rPr>
        <w:t>section</w:t>
      </w:r>
      <w:r w:rsidR="00B41E47" w:rsidRPr="006A5CC3">
        <w:rPr>
          <w:spacing w:val="5"/>
          <w:sz w:val="24"/>
          <w:szCs w:val="24"/>
          <w:lang w:val="en-GB"/>
        </w:rPr>
        <w:t xml:space="preserve"> </w:t>
      </w:r>
      <w:r w:rsidR="006F4F30" w:rsidRPr="006A5CC3">
        <w:rPr>
          <w:sz w:val="24"/>
          <w:szCs w:val="24"/>
          <w:lang w:val="en-GB"/>
        </w:rPr>
        <w:t>39A:</w:t>
      </w:r>
    </w:p>
    <w:p w:rsidR="00B41E47" w:rsidRPr="006A5CC3" w:rsidRDefault="00B41E47" w:rsidP="00441847">
      <w:pPr>
        <w:pStyle w:val="Heading1"/>
        <w:spacing w:before="120" w:after="120" w:line="360" w:lineRule="auto"/>
        <w:ind w:left="567"/>
        <w:jc w:val="both"/>
        <w:rPr>
          <w:sz w:val="24"/>
          <w:szCs w:val="24"/>
          <w:lang w:val="en-GB"/>
        </w:rPr>
      </w:pPr>
      <w:r w:rsidRPr="006A5CC3">
        <w:rPr>
          <w:sz w:val="24"/>
          <w:szCs w:val="24"/>
          <w:lang w:val="en-GB"/>
        </w:rPr>
        <w:t>‘‘Unenforceable contractual term</w:t>
      </w:r>
    </w:p>
    <w:p w:rsidR="00B41E47" w:rsidRPr="006A5CC3" w:rsidRDefault="00395CDF"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39B.</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pacing w:val="-7"/>
          <w:sz w:val="24"/>
          <w:szCs w:val="24"/>
          <w:u w:val="single"/>
          <w:lang w:val="en-GB"/>
        </w:rPr>
        <w:t xml:space="preserve">To </w:t>
      </w:r>
      <w:r w:rsidR="00B41E47" w:rsidRPr="006A5CC3">
        <w:rPr>
          <w:sz w:val="24"/>
          <w:szCs w:val="24"/>
          <w:u w:val="single"/>
          <w:lang w:val="en-GB"/>
        </w:rPr>
        <w:t>the extent that a term of a contract purports to prevent or restrict the doing of any act which by virtue of this Act would not infringe copyright or which purport to renounce a right or protection afforded by this Act, such term shall</w:t>
      </w:r>
      <w:r w:rsidR="00B41E47" w:rsidRPr="006A5CC3">
        <w:rPr>
          <w:spacing w:val="20"/>
          <w:sz w:val="24"/>
          <w:szCs w:val="24"/>
          <w:u w:val="single"/>
          <w:lang w:val="en-GB"/>
        </w:rPr>
        <w:t xml:space="preserve"> </w:t>
      </w:r>
      <w:r w:rsidR="00B41E47" w:rsidRPr="006A5CC3">
        <w:rPr>
          <w:sz w:val="24"/>
          <w:szCs w:val="24"/>
          <w:u w:val="single"/>
          <w:lang w:val="en-GB"/>
        </w:rPr>
        <w:t>be</w:t>
      </w:r>
      <w:r w:rsidR="00B41E47" w:rsidRPr="006A5CC3">
        <w:rPr>
          <w:spacing w:val="5"/>
          <w:sz w:val="24"/>
          <w:szCs w:val="24"/>
          <w:u w:val="single"/>
          <w:lang w:val="en-GB"/>
        </w:rPr>
        <w:t xml:space="preserve"> </w:t>
      </w:r>
      <w:r w:rsidRPr="006A5CC3">
        <w:rPr>
          <w:sz w:val="24"/>
          <w:szCs w:val="24"/>
          <w:u w:val="single"/>
          <w:lang w:val="en-GB"/>
        </w:rPr>
        <w:t>unenforceable.</w:t>
      </w:r>
    </w:p>
    <w:p w:rsidR="00CA31B3" w:rsidRPr="006A5CC3" w:rsidRDefault="00B41E47" w:rsidP="006A5CC3">
      <w:pPr>
        <w:pStyle w:val="BodyText"/>
        <w:tabs>
          <w:tab w:val="left" w:pos="1418"/>
          <w:tab w:val="left" w:pos="1985"/>
        </w:tabs>
        <w:spacing w:before="120" w:after="120" w:line="360" w:lineRule="auto"/>
        <w:ind w:left="567" w:firstLine="284"/>
        <w:jc w:val="both"/>
        <w:rPr>
          <w:noProof/>
          <w:sz w:val="24"/>
          <w:szCs w:val="24"/>
          <w:lang w:val="en-GB" w:eastAsia="en-ZA"/>
        </w:rPr>
      </w:pPr>
      <w:r w:rsidRPr="006A5CC3">
        <w:rPr>
          <w:sz w:val="24"/>
          <w:szCs w:val="24"/>
          <w:u w:val="single"/>
          <w:lang w:val="en-GB"/>
        </w:rPr>
        <w:t>(2)</w:t>
      </w:r>
      <w:r w:rsidR="00395CDF" w:rsidRPr="006A5CC3">
        <w:rPr>
          <w:sz w:val="24"/>
          <w:szCs w:val="24"/>
          <w:u w:val="single"/>
          <w:lang w:val="en-GB"/>
        </w:rPr>
        <w:tab/>
      </w:r>
      <w:r w:rsidRPr="006A5CC3">
        <w:rPr>
          <w:sz w:val="24"/>
          <w:szCs w:val="24"/>
          <w:u w:val="single"/>
          <w:lang w:val="en-GB"/>
        </w:rPr>
        <w:t>This section does not prohibit or otherwise interfere with</w:t>
      </w:r>
      <w:r w:rsidR="006A5CC3" w:rsidRPr="006A5CC3">
        <w:rPr>
          <w:sz w:val="24"/>
          <w:szCs w:val="24"/>
          <w:u w:val="single"/>
          <w:lang w:val="en-GB"/>
        </w:rPr>
        <w:t xml:space="preserve"> o</w:t>
      </w:r>
      <w:r w:rsidRPr="006A5CC3">
        <w:rPr>
          <w:sz w:val="24"/>
          <w:szCs w:val="24"/>
          <w:u w:val="single"/>
          <w:lang w:val="en-GB"/>
        </w:rPr>
        <w:t>pen licences</w:t>
      </w:r>
      <w:r w:rsidR="00861D6D" w:rsidRPr="006A5CC3">
        <w:rPr>
          <w:sz w:val="24"/>
          <w:szCs w:val="24"/>
          <w:u w:val="single"/>
          <w:lang w:val="en-GB"/>
        </w:rPr>
        <w:t xml:space="preserve"> or voluntary dedication</w:t>
      </w:r>
      <w:r w:rsidR="00A4773E" w:rsidRPr="006A5CC3">
        <w:rPr>
          <w:sz w:val="24"/>
          <w:szCs w:val="24"/>
          <w:u w:val="single"/>
          <w:lang w:val="en-GB"/>
        </w:rPr>
        <w:t>s</w:t>
      </w:r>
      <w:r w:rsidR="00861D6D" w:rsidRPr="006A5CC3">
        <w:rPr>
          <w:sz w:val="24"/>
          <w:szCs w:val="24"/>
          <w:u w:val="single"/>
          <w:lang w:val="en-GB"/>
        </w:rPr>
        <w:t xml:space="preserve"> of a work to the public domain</w:t>
      </w:r>
      <w:r w:rsidRPr="006A5CC3">
        <w:rPr>
          <w:sz w:val="24"/>
          <w:szCs w:val="24"/>
          <w:u w:val="single"/>
          <w:lang w:val="en-GB"/>
        </w:rPr>
        <w:t>.</w:t>
      </w:r>
      <w:r w:rsidRPr="006A5CC3">
        <w:rPr>
          <w:sz w:val="24"/>
          <w:szCs w:val="24"/>
          <w:lang w:val="en-GB"/>
        </w:rPr>
        <w:t>’’.</w:t>
      </w:r>
      <w:r w:rsidR="00CA31B3" w:rsidRPr="006A5CC3">
        <w:rPr>
          <w:noProof/>
          <w:sz w:val="24"/>
          <w:szCs w:val="24"/>
          <w:lang w:val="en-GB" w:eastAsia="en-ZA"/>
        </w:rPr>
        <w:t xml:space="preserve"> </w:t>
      </w:r>
    </w:p>
    <w:p w:rsidR="00B41E47" w:rsidRPr="004304AC" w:rsidRDefault="00B41E47" w:rsidP="00441847">
      <w:pPr>
        <w:pStyle w:val="Heading1"/>
        <w:spacing w:before="120" w:after="120" w:line="360" w:lineRule="auto"/>
        <w:ind w:left="0"/>
        <w:jc w:val="both"/>
        <w:rPr>
          <w:sz w:val="24"/>
          <w:szCs w:val="24"/>
          <w:lang w:val="en-GB"/>
        </w:rPr>
      </w:pPr>
      <w:r w:rsidRPr="004304AC">
        <w:rPr>
          <w:sz w:val="24"/>
          <w:szCs w:val="24"/>
          <w:lang w:val="en-GB"/>
        </w:rPr>
        <w:t>Insertion of Schedule 2 in Act 98 of 1978</w:t>
      </w:r>
    </w:p>
    <w:p w:rsidR="00B41E47" w:rsidRPr="004304AC" w:rsidRDefault="00532E56" w:rsidP="00441847">
      <w:pPr>
        <w:pStyle w:val="ListParagraph"/>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5</w:t>
      </w:r>
      <w:r w:rsidR="009D056E" w:rsidRPr="006A5CC3">
        <w:rPr>
          <w:b/>
          <w:sz w:val="24"/>
          <w:szCs w:val="24"/>
          <w:lang w:val="en-GB"/>
        </w:rPr>
        <w:t xml:space="preserve">. </w:t>
      </w:r>
      <w:r w:rsidR="00B41E47" w:rsidRPr="004304AC">
        <w:rPr>
          <w:sz w:val="24"/>
          <w:szCs w:val="24"/>
          <w:lang w:val="en-GB"/>
        </w:rPr>
        <w:t>The following Schedule is hereby added to the principal Act, the existing Schedule becoming Schedule</w:t>
      </w:r>
      <w:r w:rsidR="00B41E47" w:rsidRPr="004304AC">
        <w:rPr>
          <w:spacing w:val="12"/>
          <w:sz w:val="24"/>
          <w:szCs w:val="24"/>
          <w:lang w:val="en-GB"/>
        </w:rPr>
        <w:t xml:space="preserve"> </w:t>
      </w:r>
      <w:r w:rsidR="00B41E47" w:rsidRPr="004304AC">
        <w:rPr>
          <w:sz w:val="24"/>
          <w:szCs w:val="24"/>
          <w:lang w:val="en-GB"/>
        </w:rPr>
        <w:t>1:</w:t>
      </w:r>
    </w:p>
    <w:p w:rsidR="00F01BFA" w:rsidRPr="004304AC" w:rsidRDefault="00F01BFA" w:rsidP="00441847">
      <w:pPr>
        <w:pStyle w:val="Heading1"/>
        <w:spacing w:before="120" w:after="120" w:line="360" w:lineRule="auto"/>
        <w:ind w:left="567"/>
        <w:jc w:val="center"/>
        <w:rPr>
          <w:sz w:val="24"/>
          <w:szCs w:val="24"/>
          <w:lang w:val="en-GB"/>
        </w:rPr>
      </w:pPr>
      <w:r w:rsidRPr="004304AC">
        <w:rPr>
          <w:b w:val="0"/>
          <w:sz w:val="24"/>
          <w:szCs w:val="24"/>
          <w:lang w:val="en-GB"/>
        </w:rPr>
        <w:t>‘‘</w:t>
      </w:r>
      <w:r w:rsidRPr="004304AC">
        <w:rPr>
          <w:sz w:val="24"/>
          <w:szCs w:val="24"/>
          <w:lang w:val="en-GB"/>
        </w:rPr>
        <w:t>Schedule 2</w:t>
      </w:r>
    </w:p>
    <w:p w:rsidR="00F01BFA" w:rsidRPr="004304AC" w:rsidRDefault="00F01BFA" w:rsidP="00441847">
      <w:pPr>
        <w:pStyle w:val="Heading2"/>
        <w:spacing w:before="120" w:after="120" w:line="360" w:lineRule="auto"/>
        <w:ind w:left="567"/>
        <w:jc w:val="center"/>
        <w:rPr>
          <w:b w:val="0"/>
          <w:i w:val="0"/>
          <w:sz w:val="24"/>
          <w:szCs w:val="24"/>
          <w:lang w:val="en-GB"/>
        </w:rPr>
      </w:pPr>
      <w:r w:rsidRPr="004304AC">
        <w:rPr>
          <w:sz w:val="24"/>
          <w:szCs w:val="24"/>
          <w:lang w:val="en-GB"/>
        </w:rPr>
        <w:t>(Section</w:t>
      </w:r>
      <w:r w:rsidRPr="004304AC">
        <w:rPr>
          <w:spacing w:val="5"/>
          <w:sz w:val="24"/>
          <w:szCs w:val="24"/>
          <w:lang w:val="en-GB"/>
        </w:rPr>
        <w:t xml:space="preserve"> </w:t>
      </w:r>
      <w:r w:rsidRPr="004304AC">
        <w:rPr>
          <w:sz w:val="24"/>
          <w:szCs w:val="24"/>
          <w:lang w:val="en-GB"/>
        </w:rPr>
        <w:t>22(3))</w:t>
      </w:r>
    </w:p>
    <w:p w:rsidR="00341C9D" w:rsidRDefault="00F01BFA" w:rsidP="00441847">
      <w:pPr>
        <w:pStyle w:val="Heading1"/>
        <w:spacing w:before="120" w:after="120" w:line="360" w:lineRule="auto"/>
        <w:ind w:left="567"/>
        <w:jc w:val="center"/>
        <w:rPr>
          <w:sz w:val="24"/>
          <w:szCs w:val="24"/>
          <w:lang w:val="en-GB"/>
        </w:rPr>
      </w:pPr>
      <w:r w:rsidRPr="004304AC">
        <w:rPr>
          <w:sz w:val="24"/>
          <w:szCs w:val="24"/>
          <w:lang w:val="en-GB"/>
        </w:rPr>
        <w:lastRenderedPageBreak/>
        <w:t>Part A</w:t>
      </w:r>
    </w:p>
    <w:p w:rsidR="00F01BFA" w:rsidRPr="004304AC" w:rsidRDefault="00F01BFA" w:rsidP="00441847">
      <w:pPr>
        <w:pStyle w:val="Heading1"/>
        <w:spacing w:before="120" w:after="120" w:line="360" w:lineRule="auto"/>
        <w:ind w:left="567"/>
        <w:jc w:val="center"/>
        <w:rPr>
          <w:sz w:val="24"/>
          <w:szCs w:val="24"/>
          <w:lang w:val="en-GB"/>
        </w:rPr>
      </w:pPr>
      <w:r w:rsidRPr="004304AC">
        <w:rPr>
          <w:sz w:val="24"/>
          <w:szCs w:val="24"/>
          <w:lang w:val="en-GB"/>
        </w:rPr>
        <w:t>Translation Licences</w:t>
      </w:r>
    </w:p>
    <w:p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Application of provisions in Part A</w:t>
      </w:r>
    </w:p>
    <w:p w:rsidR="00F01BFA" w:rsidRPr="004304AC" w:rsidRDefault="00F01BFA" w:rsidP="00441847">
      <w:pPr>
        <w:pStyle w:val="ListParagraph"/>
        <w:tabs>
          <w:tab w:val="left" w:pos="1134"/>
          <w:tab w:val="left" w:pos="1701"/>
          <w:tab w:val="left" w:pos="2112"/>
        </w:tabs>
        <w:spacing w:before="120" w:after="120" w:line="360" w:lineRule="auto"/>
        <w:ind w:left="567" w:firstLine="0"/>
        <w:jc w:val="both"/>
        <w:rPr>
          <w:sz w:val="24"/>
          <w:szCs w:val="24"/>
          <w:lang w:val="en-GB"/>
        </w:rPr>
      </w:pPr>
      <w:r w:rsidRPr="004304AC">
        <w:rPr>
          <w:b/>
          <w:sz w:val="24"/>
          <w:szCs w:val="24"/>
          <w:u w:val="single"/>
          <w:lang w:val="en-GB"/>
        </w:rPr>
        <w:t>1.</w:t>
      </w:r>
      <w:r w:rsidRPr="004304AC">
        <w:rPr>
          <w:b/>
          <w:sz w:val="24"/>
          <w:szCs w:val="24"/>
          <w:u w:val="single"/>
          <w:lang w:val="en-GB"/>
        </w:rPr>
        <w:tab/>
      </w:r>
      <w:r w:rsidRPr="004304AC">
        <w:rPr>
          <w:sz w:val="24"/>
          <w:szCs w:val="24"/>
          <w:u w:val="single"/>
          <w:lang w:val="en-GB"/>
        </w:rPr>
        <w:t>The provisions in this Part apply to copyright works which have been published in printed or analogous forms of</w:t>
      </w:r>
      <w:r w:rsidRPr="004304AC">
        <w:rPr>
          <w:spacing w:val="5"/>
          <w:sz w:val="24"/>
          <w:szCs w:val="24"/>
          <w:u w:val="single"/>
          <w:lang w:val="en-GB"/>
        </w:rPr>
        <w:t xml:space="preserve"> </w:t>
      </w:r>
      <w:r w:rsidRPr="004304AC">
        <w:rPr>
          <w:sz w:val="24"/>
          <w:szCs w:val="24"/>
          <w:u w:val="single"/>
          <w:lang w:val="en-GB"/>
        </w:rPr>
        <w:t>reproduction.</w:t>
      </w:r>
    </w:p>
    <w:p w:rsidR="00F01BFA" w:rsidRPr="004304AC" w:rsidRDefault="00F01BFA" w:rsidP="00441847">
      <w:pPr>
        <w:pStyle w:val="Heading1"/>
        <w:tabs>
          <w:tab w:val="left" w:pos="1134"/>
          <w:tab w:val="left" w:pos="1701"/>
        </w:tabs>
        <w:spacing w:before="120" w:after="120" w:line="360" w:lineRule="auto"/>
        <w:ind w:left="567"/>
        <w:jc w:val="both"/>
        <w:rPr>
          <w:sz w:val="24"/>
          <w:szCs w:val="24"/>
          <w:lang w:val="en-GB"/>
        </w:rPr>
      </w:pPr>
      <w:r w:rsidRPr="004304AC">
        <w:rPr>
          <w:sz w:val="24"/>
          <w:szCs w:val="24"/>
          <w:lang w:val="en-GB"/>
        </w:rPr>
        <w:t>Application for licence to translate copyright</w:t>
      </w:r>
      <w:r w:rsidRPr="001A6159">
        <w:rPr>
          <w:sz w:val="24"/>
          <w:szCs w:val="24"/>
          <w:lang w:val="en-GB"/>
        </w:rPr>
        <w:t xml:space="preserve"> </w:t>
      </w:r>
      <w:r w:rsidRPr="004304AC">
        <w:rPr>
          <w:sz w:val="24"/>
          <w:szCs w:val="24"/>
          <w:lang w:val="en-GB"/>
        </w:rPr>
        <w:t>work</w:t>
      </w:r>
    </w:p>
    <w:p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z w:val="24"/>
          <w:szCs w:val="24"/>
          <w:u w:val="single"/>
          <w:lang w:val="en-GB"/>
        </w:rPr>
      </w:pPr>
      <w:r w:rsidRPr="006A5CC3">
        <w:rPr>
          <w:b/>
          <w:sz w:val="24"/>
          <w:szCs w:val="24"/>
          <w:u w:val="single"/>
          <w:lang w:val="en-GB"/>
        </w:rPr>
        <w:t xml:space="preserve">2. </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person may, subject to item 4, apply to the Tribunal for a licence to make a translation of the work (hereinafter in Part A referred to as</w:t>
      </w:r>
      <w:r w:rsidRPr="006A5CC3">
        <w:rPr>
          <w:spacing w:val="16"/>
          <w:sz w:val="24"/>
          <w:szCs w:val="24"/>
          <w:u w:val="single"/>
          <w:lang w:val="en-GB"/>
        </w:rPr>
        <w:t xml:space="preserve"> </w:t>
      </w:r>
      <w:r w:rsidRPr="006A5CC3">
        <w:rPr>
          <w:spacing w:val="-3"/>
          <w:sz w:val="24"/>
          <w:szCs w:val="24"/>
          <w:u w:val="single"/>
          <w:lang w:val="en-GB"/>
        </w:rPr>
        <w:t xml:space="preserve">‘‘the </w:t>
      </w:r>
      <w:r w:rsidRPr="006A5CC3">
        <w:rPr>
          <w:sz w:val="24"/>
          <w:szCs w:val="24"/>
          <w:u w:val="single"/>
          <w:lang w:val="en-GB"/>
        </w:rPr>
        <w:t>licence’’) into—</w:t>
      </w:r>
    </w:p>
    <w:p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pacing w:val="6"/>
          <w:sz w:val="24"/>
          <w:szCs w:val="24"/>
          <w:u w:val="single"/>
          <w:lang w:val="en-GB"/>
        </w:rPr>
      </w:pPr>
      <w:r w:rsidRPr="006A5CC3">
        <w:rPr>
          <w:i/>
          <w:sz w:val="24"/>
          <w:szCs w:val="24"/>
          <w:u w:val="single"/>
          <w:lang w:val="en-GB"/>
        </w:rPr>
        <w:t xml:space="preserve">(a) </w:t>
      </w:r>
      <w:r w:rsidRPr="006A5CC3">
        <w:rPr>
          <w:i/>
          <w:sz w:val="24"/>
          <w:szCs w:val="24"/>
          <w:u w:val="single"/>
          <w:lang w:val="en-GB"/>
        </w:rPr>
        <w:tab/>
      </w:r>
      <w:r w:rsidRPr="006A5CC3">
        <w:rPr>
          <w:sz w:val="24"/>
          <w:szCs w:val="24"/>
          <w:u w:val="single"/>
          <w:lang w:val="en-GB"/>
        </w:rPr>
        <w:t xml:space="preserve"> any language that is an </w:t>
      </w:r>
      <w:r w:rsidRPr="006A5CC3">
        <w:rPr>
          <w:spacing w:val="-4"/>
          <w:sz w:val="24"/>
          <w:szCs w:val="24"/>
          <w:u w:val="single"/>
          <w:lang w:val="en-GB"/>
        </w:rPr>
        <w:t xml:space="preserve">official </w:t>
      </w:r>
      <w:r w:rsidRPr="006A5CC3">
        <w:rPr>
          <w:sz w:val="24"/>
          <w:szCs w:val="24"/>
          <w:u w:val="single"/>
          <w:lang w:val="en-GB"/>
        </w:rPr>
        <w:t>language within the Republic;</w:t>
      </w:r>
      <w:r w:rsidRPr="006A5CC3">
        <w:rPr>
          <w:spacing w:val="6"/>
          <w:sz w:val="24"/>
          <w:szCs w:val="24"/>
          <w:u w:val="single"/>
          <w:lang w:val="en-GB"/>
        </w:rPr>
        <w:t xml:space="preserve"> </w:t>
      </w:r>
    </w:p>
    <w:p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pacing w:val="6"/>
          <w:sz w:val="24"/>
          <w:szCs w:val="24"/>
          <w:u w:val="single"/>
          <w:lang w:val="en-GB"/>
        </w:rPr>
      </w:pPr>
      <w:r w:rsidRPr="006A5CC3">
        <w:rPr>
          <w:i/>
          <w:spacing w:val="6"/>
          <w:sz w:val="24"/>
          <w:szCs w:val="24"/>
          <w:u w:val="single"/>
          <w:lang w:val="en-GB"/>
        </w:rPr>
        <w:t>(b)</w:t>
      </w:r>
      <w:r w:rsidRPr="006A5CC3">
        <w:rPr>
          <w:i/>
          <w:spacing w:val="6"/>
          <w:sz w:val="24"/>
          <w:szCs w:val="24"/>
          <w:u w:val="single"/>
          <w:lang w:val="en-GB"/>
        </w:rPr>
        <w:tab/>
      </w:r>
      <w:r w:rsidRPr="006A5CC3">
        <w:rPr>
          <w:sz w:val="24"/>
          <w:szCs w:val="24"/>
          <w:u w:val="single"/>
          <w:lang w:val="en-GB"/>
        </w:rPr>
        <w:t>a</w:t>
      </w:r>
      <w:r w:rsidRPr="006A5CC3">
        <w:rPr>
          <w:spacing w:val="6"/>
          <w:sz w:val="24"/>
          <w:szCs w:val="24"/>
          <w:u w:val="single"/>
          <w:lang w:val="en-GB"/>
        </w:rPr>
        <w:t xml:space="preserve"> </w:t>
      </w:r>
      <w:r w:rsidRPr="006A5CC3">
        <w:rPr>
          <w:sz w:val="24"/>
          <w:szCs w:val="24"/>
          <w:u w:val="single"/>
          <w:lang w:val="en-GB"/>
        </w:rPr>
        <w:t>foreign</w:t>
      </w:r>
      <w:r w:rsidRPr="006A5CC3">
        <w:rPr>
          <w:spacing w:val="6"/>
          <w:sz w:val="24"/>
          <w:szCs w:val="24"/>
          <w:u w:val="single"/>
          <w:lang w:val="en-GB"/>
        </w:rPr>
        <w:t xml:space="preserve"> </w:t>
      </w:r>
      <w:r w:rsidRPr="006A5CC3">
        <w:rPr>
          <w:sz w:val="24"/>
          <w:szCs w:val="24"/>
          <w:u w:val="single"/>
          <w:lang w:val="en-GB"/>
        </w:rPr>
        <w:t>language</w:t>
      </w:r>
      <w:r w:rsidRPr="006A5CC3">
        <w:rPr>
          <w:spacing w:val="6"/>
          <w:sz w:val="24"/>
          <w:szCs w:val="24"/>
          <w:u w:val="single"/>
          <w:lang w:val="en-GB"/>
        </w:rPr>
        <w:t xml:space="preserve"> </w:t>
      </w:r>
      <w:r w:rsidRPr="006A5CC3">
        <w:rPr>
          <w:sz w:val="24"/>
          <w:szCs w:val="24"/>
          <w:u w:val="single"/>
          <w:lang w:val="en-GB"/>
        </w:rPr>
        <w:t>that</w:t>
      </w:r>
      <w:r w:rsidRPr="006A5CC3">
        <w:rPr>
          <w:spacing w:val="6"/>
          <w:sz w:val="24"/>
          <w:szCs w:val="24"/>
          <w:u w:val="single"/>
          <w:lang w:val="en-GB"/>
        </w:rPr>
        <w:t xml:space="preserve"> </w:t>
      </w:r>
      <w:r w:rsidRPr="006A5CC3">
        <w:rPr>
          <w:sz w:val="24"/>
          <w:szCs w:val="24"/>
          <w:u w:val="single"/>
          <w:lang w:val="en-GB"/>
        </w:rPr>
        <w:t>is</w:t>
      </w:r>
      <w:r w:rsidRPr="006A5CC3">
        <w:rPr>
          <w:spacing w:val="6"/>
          <w:sz w:val="24"/>
          <w:szCs w:val="24"/>
          <w:u w:val="single"/>
          <w:lang w:val="en-GB"/>
        </w:rPr>
        <w:t xml:space="preserve"> </w:t>
      </w:r>
      <w:r w:rsidRPr="006A5CC3">
        <w:rPr>
          <w:sz w:val="24"/>
          <w:szCs w:val="24"/>
          <w:u w:val="single"/>
          <w:lang w:val="en-GB"/>
        </w:rPr>
        <w:t>regularly</w:t>
      </w:r>
      <w:r w:rsidRPr="006A5CC3">
        <w:rPr>
          <w:spacing w:val="6"/>
          <w:sz w:val="24"/>
          <w:szCs w:val="24"/>
          <w:u w:val="single"/>
          <w:lang w:val="en-GB"/>
        </w:rPr>
        <w:t xml:space="preserve"> </w:t>
      </w:r>
      <w:r w:rsidRPr="006A5CC3">
        <w:rPr>
          <w:sz w:val="24"/>
          <w:szCs w:val="24"/>
          <w:u w:val="single"/>
          <w:lang w:val="en-GB"/>
        </w:rPr>
        <w:t>used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Republic</w:t>
      </w:r>
      <w:r w:rsidRPr="006A5CC3">
        <w:rPr>
          <w:spacing w:val="6"/>
          <w:sz w:val="24"/>
          <w:szCs w:val="24"/>
          <w:u w:val="single"/>
          <w:lang w:val="en-GB"/>
        </w:rPr>
        <w:t>; or</w:t>
      </w:r>
    </w:p>
    <w:p w:rsidR="00F01BFA" w:rsidRPr="006A5CC3" w:rsidRDefault="00F01BFA" w:rsidP="00441847">
      <w:pPr>
        <w:pStyle w:val="ListParagraph"/>
        <w:tabs>
          <w:tab w:val="left" w:pos="1134"/>
          <w:tab w:val="left" w:pos="1701"/>
          <w:tab w:val="left" w:pos="2115"/>
        </w:tabs>
        <w:spacing w:before="120" w:after="120" w:line="360" w:lineRule="auto"/>
        <w:ind w:left="993" w:hanging="426"/>
        <w:jc w:val="both"/>
        <w:rPr>
          <w:i/>
          <w:spacing w:val="6"/>
          <w:sz w:val="24"/>
          <w:szCs w:val="24"/>
          <w:u w:val="single"/>
          <w:lang w:val="en-GB"/>
        </w:rPr>
      </w:pPr>
      <w:r w:rsidRPr="006A5CC3">
        <w:rPr>
          <w:i/>
          <w:spacing w:val="6"/>
          <w:sz w:val="24"/>
          <w:szCs w:val="24"/>
          <w:u w:val="single"/>
          <w:lang w:val="en-GB"/>
        </w:rPr>
        <w:t>(c)</w:t>
      </w:r>
      <w:r w:rsidRPr="006A5CC3">
        <w:rPr>
          <w:spacing w:val="6"/>
          <w:sz w:val="24"/>
          <w:szCs w:val="24"/>
          <w:u w:val="single"/>
          <w:lang w:val="en-GB"/>
        </w:rPr>
        <w:t xml:space="preserve"> </w:t>
      </w:r>
      <w:r w:rsidR="00901C47" w:rsidRPr="006A5CC3">
        <w:rPr>
          <w:spacing w:val="6"/>
          <w:sz w:val="24"/>
          <w:szCs w:val="24"/>
          <w:u w:val="single"/>
          <w:lang w:val="en-GB"/>
        </w:rPr>
        <w:tab/>
      </w:r>
      <w:r w:rsidR="00901C47" w:rsidRPr="006A5CC3">
        <w:rPr>
          <w:spacing w:val="6"/>
          <w:sz w:val="24"/>
          <w:szCs w:val="24"/>
          <w:u w:val="single"/>
          <w:lang w:val="en-GB"/>
        </w:rPr>
        <w:tab/>
      </w:r>
      <w:r w:rsidRPr="006A5CC3">
        <w:rPr>
          <w:spacing w:val="6"/>
          <w:sz w:val="24"/>
          <w:szCs w:val="24"/>
          <w:u w:val="single"/>
          <w:lang w:val="en-GB"/>
        </w:rPr>
        <w:t>any other language,</w:t>
      </w:r>
    </w:p>
    <w:p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z w:val="24"/>
          <w:szCs w:val="24"/>
          <w:u w:val="single"/>
          <w:lang w:val="en-GB"/>
        </w:rPr>
      </w:pPr>
      <w:r w:rsidRPr="006A5CC3">
        <w:rPr>
          <w:sz w:val="24"/>
          <w:szCs w:val="24"/>
          <w:u w:val="single"/>
          <w:lang w:val="en-GB"/>
        </w:rPr>
        <w:t>for use by readers located in the Republic.</w:t>
      </w:r>
    </w:p>
    <w:p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Any person may apply to the Tribunal for a licence to translate a work</w:t>
      </w:r>
      <w:r w:rsidRPr="006A5CC3">
        <w:rPr>
          <w:spacing w:val="-14"/>
          <w:sz w:val="24"/>
          <w:szCs w:val="24"/>
          <w:u w:val="single"/>
          <w:lang w:val="en-GB"/>
        </w:rPr>
        <w:t xml:space="preserve"> </w:t>
      </w:r>
      <w:r w:rsidRPr="006A5CC3">
        <w:rPr>
          <w:sz w:val="24"/>
          <w:szCs w:val="24"/>
          <w:u w:val="single"/>
          <w:lang w:val="en-GB"/>
        </w:rPr>
        <w:t>in</w:t>
      </w:r>
      <w:r w:rsidRPr="006A5CC3">
        <w:rPr>
          <w:spacing w:val="-14"/>
          <w:sz w:val="24"/>
          <w:szCs w:val="24"/>
          <w:u w:val="single"/>
          <w:lang w:val="en-GB"/>
        </w:rPr>
        <w:t xml:space="preserve"> </w:t>
      </w:r>
      <w:r w:rsidRPr="006A5CC3">
        <w:rPr>
          <w:sz w:val="24"/>
          <w:szCs w:val="24"/>
          <w:u w:val="single"/>
          <w:lang w:val="en-GB"/>
        </w:rPr>
        <w:t>order</w:t>
      </w:r>
      <w:r w:rsidRPr="006A5CC3">
        <w:rPr>
          <w:spacing w:val="-14"/>
          <w:sz w:val="24"/>
          <w:szCs w:val="24"/>
          <w:u w:val="single"/>
          <w:lang w:val="en-GB"/>
        </w:rPr>
        <w:t xml:space="preserve"> </w:t>
      </w:r>
      <w:r w:rsidRPr="006A5CC3">
        <w:rPr>
          <w:sz w:val="24"/>
          <w:szCs w:val="24"/>
          <w:u w:val="single"/>
          <w:lang w:val="en-GB"/>
        </w:rPr>
        <w:t>to</w:t>
      </w:r>
      <w:r w:rsidRPr="006A5CC3">
        <w:rPr>
          <w:spacing w:val="-14"/>
          <w:sz w:val="24"/>
          <w:szCs w:val="24"/>
          <w:u w:val="single"/>
          <w:lang w:val="en-GB"/>
        </w:rPr>
        <w:t xml:space="preserve"> convert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work</w:t>
      </w:r>
      <w:r w:rsidRPr="006A5CC3">
        <w:rPr>
          <w:spacing w:val="-14"/>
          <w:sz w:val="24"/>
          <w:szCs w:val="24"/>
          <w:u w:val="single"/>
          <w:lang w:val="en-GB"/>
        </w:rPr>
        <w:t xml:space="preserve"> </w:t>
      </w:r>
      <w:r w:rsidRPr="006A5CC3">
        <w:rPr>
          <w:sz w:val="24"/>
          <w:szCs w:val="24"/>
          <w:u w:val="single"/>
          <w:lang w:val="en-GB"/>
        </w:rPr>
        <w:t>into</w:t>
      </w:r>
      <w:r w:rsidRPr="006A5CC3">
        <w:rPr>
          <w:spacing w:val="-14"/>
          <w:sz w:val="24"/>
          <w:szCs w:val="24"/>
          <w:u w:val="single"/>
          <w:lang w:val="en-GB"/>
        </w:rPr>
        <w:t xml:space="preserve"> </w:t>
      </w:r>
      <w:r w:rsidRPr="006A5CC3">
        <w:rPr>
          <w:sz w:val="24"/>
          <w:szCs w:val="24"/>
          <w:u w:val="single"/>
          <w:lang w:val="en-GB"/>
        </w:rPr>
        <w:t>a</w:t>
      </w:r>
      <w:r w:rsidRPr="006A5CC3">
        <w:rPr>
          <w:spacing w:val="-14"/>
          <w:sz w:val="24"/>
          <w:szCs w:val="24"/>
          <w:u w:val="single"/>
          <w:lang w:val="en-GB"/>
        </w:rPr>
        <w:t xml:space="preserve"> </w:t>
      </w:r>
      <w:r w:rsidRPr="006A5CC3">
        <w:rPr>
          <w:sz w:val="24"/>
          <w:szCs w:val="24"/>
          <w:u w:val="single"/>
          <w:lang w:val="en-GB"/>
        </w:rPr>
        <w:t>usable</w:t>
      </w:r>
      <w:r w:rsidRPr="006A5CC3">
        <w:rPr>
          <w:spacing w:val="-14"/>
          <w:sz w:val="24"/>
          <w:szCs w:val="24"/>
          <w:u w:val="single"/>
          <w:lang w:val="en-GB"/>
        </w:rPr>
        <w:t xml:space="preserve"> </w:t>
      </w:r>
      <w:r w:rsidRPr="006A5CC3">
        <w:rPr>
          <w:sz w:val="24"/>
          <w:szCs w:val="24"/>
          <w:u w:val="single"/>
          <w:lang w:val="en-GB"/>
        </w:rPr>
        <w:t>or</w:t>
      </w:r>
      <w:r w:rsidRPr="006A5CC3">
        <w:rPr>
          <w:spacing w:val="-14"/>
          <w:sz w:val="24"/>
          <w:szCs w:val="24"/>
          <w:u w:val="single"/>
          <w:lang w:val="en-GB"/>
        </w:rPr>
        <w:t xml:space="preserve"> </w:t>
      </w:r>
      <w:r w:rsidRPr="006A5CC3">
        <w:rPr>
          <w:sz w:val="24"/>
          <w:szCs w:val="24"/>
          <w:u w:val="single"/>
          <w:lang w:val="en-GB"/>
        </w:rPr>
        <w:t>analogous</w:t>
      </w:r>
      <w:r w:rsidRPr="006A5CC3">
        <w:rPr>
          <w:spacing w:val="-14"/>
          <w:sz w:val="24"/>
          <w:szCs w:val="24"/>
          <w:u w:val="single"/>
          <w:lang w:val="en-GB"/>
        </w:rPr>
        <w:t xml:space="preserve"> </w:t>
      </w:r>
      <w:r w:rsidRPr="006A5CC3">
        <w:rPr>
          <w:sz w:val="24"/>
          <w:szCs w:val="24"/>
          <w:u w:val="single"/>
          <w:lang w:val="en-GB"/>
        </w:rPr>
        <w:t>form of</w:t>
      </w:r>
      <w:r w:rsidRPr="006A5CC3">
        <w:rPr>
          <w:spacing w:val="2"/>
          <w:sz w:val="24"/>
          <w:szCs w:val="24"/>
          <w:u w:val="single"/>
          <w:lang w:val="en-GB"/>
        </w:rPr>
        <w:t xml:space="preserve"> </w:t>
      </w:r>
      <w:r w:rsidRPr="006A5CC3">
        <w:rPr>
          <w:sz w:val="24"/>
          <w:szCs w:val="24"/>
          <w:u w:val="single"/>
          <w:lang w:val="en-GB"/>
        </w:rPr>
        <w:t>reproduction.</w:t>
      </w:r>
    </w:p>
    <w:p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No</w:t>
      </w:r>
      <w:r w:rsidRPr="006A5CC3">
        <w:rPr>
          <w:spacing w:val="33"/>
          <w:sz w:val="24"/>
          <w:szCs w:val="24"/>
          <w:u w:val="single"/>
          <w:lang w:val="en-GB"/>
        </w:rPr>
        <w:t xml:space="preserve"> </w:t>
      </w:r>
      <w:r w:rsidRPr="006A5CC3">
        <w:rPr>
          <w:sz w:val="24"/>
          <w:szCs w:val="24"/>
          <w:u w:val="single"/>
          <w:lang w:val="en-GB"/>
        </w:rPr>
        <w:t>licence</w:t>
      </w:r>
      <w:r w:rsidRPr="006A5CC3">
        <w:rPr>
          <w:spacing w:val="33"/>
          <w:sz w:val="24"/>
          <w:szCs w:val="24"/>
          <w:u w:val="single"/>
          <w:lang w:val="en-GB"/>
        </w:rPr>
        <w:t xml:space="preserve"> </w:t>
      </w:r>
      <w:r w:rsidRPr="006A5CC3">
        <w:rPr>
          <w:sz w:val="24"/>
          <w:szCs w:val="24"/>
          <w:u w:val="single"/>
          <w:lang w:val="en-GB"/>
        </w:rPr>
        <w:t>shall</w:t>
      </w:r>
      <w:r w:rsidRPr="006A5CC3">
        <w:rPr>
          <w:spacing w:val="33"/>
          <w:sz w:val="24"/>
          <w:szCs w:val="24"/>
          <w:u w:val="single"/>
          <w:lang w:val="en-GB"/>
        </w:rPr>
        <w:t xml:space="preserve"> </w:t>
      </w:r>
      <w:r w:rsidRPr="006A5CC3">
        <w:rPr>
          <w:sz w:val="24"/>
          <w:szCs w:val="24"/>
          <w:u w:val="single"/>
          <w:lang w:val="en-GB"/>
        </w:rPr>
        <w:t>be</w:t>
      </w:r>
      <w:r w:rsidRPr="006A5CC3">
        <w:rPr>
          <w:spacing w:val="33"/>
          <w:sz w:val="24"/>
          <w:szCs w:val="24"/>
          <w:u w:val="single"/>
          <w:lang w:val="en-GB"/>
        </w:rPr>
        <w:t xml:space="preserve"> </w:t>
      </w:r>
      <w:r w:rsidRPr="006A5CC3">
        <w:rPr>
          <w:sz w:val="24"/>
          <w:szCs w:val="24"/>
          <w:u w:val="single"/>
          <w:lang w:val="en-GB"/>
        </w:rPr>
        <w:t>granted</w:t>
      </w:r>
      <w:r w:rsidRPr="006A5CC3">
        <w:rPr>
          <w:spacing w:val="33"/>
          <w:sz w:val="24"/>
          <w:szCs w:val="24"/>
          <w:u w:val="single"/>
          <w:lang w:val="en-GB"/>
        </w:rPr>
        <w:t xml:space="preserve"> </w:t>
      </w:r>
      <w:r w:rsidRPr="006A5CC3">
        <w:rPr>
          <w:sz w:val="24"/>
          <w:szCs w:val="24"/>
          <w:u w:val="single"/>
          <w:lang w:val="en-GB"/>
        </w:rPr>
        <w:t>until</w:t>
      </w:r>
      <w:r w:rsidRPr="006A5CC3">
        <w:rPr>
          <w:spacing w:val="33"/>
          <w:sz w:val="24"/>
          <w:szCs w:val="24"/>
          <w:u w:val="single"/>
          <w:lang w:val="en-GB"/>
        </w:rPr>
        <w:t xml:space="preserve"> </w:t>
      </w:r>
      <w:r w:rsidRPr="006A5CC3">
        <w:rPr>
          <w:sz w:val="24"/>
          <w:szCs w:val="24"/>
          <w:u w:val="single"/>
          <w:lang w:val="en-GB"/>
        </w:rPr>
        <w:t>the</w:t>
      </w:r>
      <w:r w:rsidRPr="006A5CC3">
        <w:rPr>
          <w:spacing w:val="33"/>
          <w:sz w:val="24"/>
          <w:szCs w:val="24"/>
          <w:u w:val="single"/>
          <w:lang w:val="en-GB"/>
        </w:rPr>
        <w:t xml:space="preserve"> </w:t>
      </w:r>
      <w:r w:rsidRPr="006A5CC3">
        <w:rPr>
          <w:sz w:val="24"/>
          <w:szCs w:val="24"/>
          <w:u w:val="single"/>
          <w:lang w:val="en-GB"/>
        </w:rPr>
        <w:t>expiration</w:t>
      </w:r>
      <w:r w:rsidRPr="006A5CC3">
        <w:rPr>
          <w:spacing w:val="33"/>
          <w:sz w:val="24"/>
          <w:szCs w:val="24"/>
          <w:u w:val="single"/>
          <w:lang w:val="en-GB"/>
        </w:rPr>
        <w:t xml:space="preserve"> </w:t>
      </w:r>
      <w:r w:rsidRPr="006A5CC3">
        <w:rPr>
          <w:sz w:val="24"/>
          <w:szCs w:val="24"/>
          <w:u w:val="single"/>
          <w:lang w:val="en-GB"/>
        </w:rPr>
        <w:t>of</w:t>
      </w:r>
      <w:r w:rsidRPr="006A5CC3">
        <w:rPr>
          <w:spacing w:val="33"/>
          <w:sz w:val="24"/>
          <w:szCs w:val="24"/>
          <w:u w:val="single"/>
          <w:lang w:val="en-GB"/>
        </w:rPr>
        <w:t xml:space="preserve"> </w:t>
      </w:r>
      <w:r w:rsidRPr="006A5CC3">
        <w:rPr>
          <w:sz w:val="24"/>
          <w:szCs w:val="24"/>
          <w:u w:val="single"/>
          <w:lang w:val="en-GB"/>
        </w:rPr>
        <w:t>the</w:t>
      </w:r>
      <w:r w:rsidRPr="006A5CC3">
        <w:rPr>
          <w:spacing w:val="33"/>
          <w:sz w:val="24"/>
          <w:szCs w:val="24"/>
          <w:u w:val="single"/>
          <w:lang w:val="en-GB"/>
        </w:rPr>
        <w:t xml:space="preserve"> </w:t>
      </w:r>
      <w:r w:rsidRPr="006A5CC3">
        <w:rPr>
          <w:sz w:val="24"/>
          <w:szCs w:val="24"/>
          <w:u w:val="single"/>
          <w:lang w:val="en-GB"/>
        </w:rPr>
        <w:t>following applicable periods, commencing from the date of first publication of the original work:</w:t>
      </w:r>
    </w:p>
    <w:p w:rsidR="00F01BFA" w:rsidRPr="006A5CC3" w:rsidRDefault="00F01BFA" w:rsidP="00441847">
      <w:pPr>
        <w:tabs>
          <w:tab w:val="left" w:pos="1701"/>
          <w:tab w:val="left" w:pos="1985"/>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One week where the application is for a licence for translation into an official language;</w:t>
      </w:r>
    </w:p>
    <w:p w:rsidR="00F01BFA" w:rsidRPr="006A5CC3" w:rsidRDefault="00F01BF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three months</w:t>
      </w:r>
      <w:r w:rsidRPr="006A5CC3">
        <w:rPr>
          <w:spacing w:val="8"/>
          <w:sz w:val="24"/>
          <w:szCs w:val="24"/>
          <w:u w:val="single"/>
          <w:lang w:val="en-GB"/>
        </w:rPr>
        <w:t xml:space="preserve"> </w:t>
      </w:r>
      <w:r w:rsidRPr="006A5CC3">
        <w:rPr>
          <w:sz w:val="24"/>
          <w:szCs w:val="24"/>
          <w:u w:val="single"/>
          <w:lang w:val="en-GB"/>
        </w:rPr>
        <w:t>where the application is for a licence into a foreign language in regular use in the Republic; and</w:t>
      </w:r>
    </w:p>
    <w:p w:rsidR="00F01BFA" w:rsidRPr="006A5CC3" w:rsidRDefault="00F01BF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one year where</w:t>
      </w:r>
      <w:r w:rsidRPr="006A5CC3">
        <w:rPr>
          <w:spacing w:val="12"/>
          <w:sz w:val="24"/>
          <w:szCs w:val="24"/>
          <w:u w:val="single"/>
          <w:lang w:val="en-GB"/>
        </w:rPr>
        <w:t xml:space="preserve"> </w:t>
      </w:r>
      <w:r w:rsidRPr="006A5CC3">
        <w:rPr>
          <w:sz w:val="24"/>
          <w:szCs w:val="24"/>
          <w:u w:val="single"/>
          <w:lang w:val="en-GB"/>
        </w:rPr>
        <w:t>the</w:t>
      </w:r>
      <w:r w:rsidRPr="006A5CC3">
        <w:rPr>
          <w:spacing w:val="12"/>
          <w:sz w:val="24"/>
          <w:szCs w:val="24"/>
          <w:u w:val="single"/>
          <w:lang w:val="en-GB"/>
        </w:rPr>
        <w:t xml:space="preserve"> </w:t>
      </w:r>
      <w:r w:rsidRPr="006A5CC3">
        <w:rPr>
          <w:sz w:val="24"/>
          <w:szCs w:val="24"/>
          <w:u w:val="single"/>
          <w:lang w:val="en-GB"/>
        </w:rPr>
        <w:t>application</w:t>
      </w:r>
      <w:r w:rsidRPr="006A5CC3">
        <w:rPr>
          <w:spacing w:val="12"/>
          <w:sz w:val="24"/>
          <w:szCs w:val="24"/>
          <w:u w:val="single"/>
          <w:lang w:val="en-GB"/>
        </w:rPr>
        <w:t xml:space="preserve"> </w:t>
      </w:r>
      <w:r w:rsidRPr="006A5CC3">
        <w:rPr>
          <w:sz w:val="24"/>
          <w:szCs w:val="24"/>
          <w:u w:val="single"/>
          <w:lang w:val="en-GB"/>
        </w:rPr>
        <w:t>is</w:t>
      </w:r>
      <w:r w:rsidRPr="006A5CC3">
        <w:rPr>
          <w:spacing w:val="12"/>
          <w:sz w:val="24"/>
          <w:szCs w:val="24"/>
          <w:u w:val="single"/>
          <w:lang w:val="en-GB"/>
        </w:rPr>
        <w:t xml:space="preserve"> </w:t>
      </w:r>
      <w:r w:rsidRPr="006A5CC3">
        <w:rPr>
          <w:sz w:val="24"/>
          <w:szCs w:val="24"/>
          <w:u w:val="single"/>
          <w:lang w:val="en-GB"/>
        </w:rPr>
        <w:t>for</w:t>
      </w:r>
      <w:r w:rsidRPr="006A5CC3">
        <w:rPr>
          <w:spacing w:val="12"/>
          <w:sz w:val="24"/>
          <w:szCs w:val="24"/>
          <w:u w:val="single"/>
          <w:lang w:val="en-GB"/>
        </w:rPr>
        <w:t xml:space="preserve"> </w:t>
      </w:r>
      <w:r w:rsidRPr="006A5CC3">
        <w:rPr>
          <w:sz w:val="24"/>
          <w:szCs w:val="24"/>
          <w:u w:val="single"/>
          <w:lang w:val="en-GB"/>
        </w:rPr>
        <w:t>a</w:t>
      </w:r>
      <w:r w:rsidRPr="006A5CC3">
        <w:rPr>
          <w:spacing w:val="12"/>
          <w:sz w:val="24"/>
          <w:szCs w:val="24"/>
          <w:u w:val="single"/>
          <w:lang w:val="en-GB"/>
        </w:rPr>
        <w:t xml:space="preserve"> </w:t>
      </w:r>
      <w:r w:rsidRPr="006A5CC3">
        <w:rPr>
          <w:sz w:val="24"/>
          <w:szCs w:val="24"/>
          <w:u w:val="single"/>
          <w:lang w:val="en-GB"/>
        </w:rPr>
        <w:t>licence</w:t>
      </w:r>
      <w:r w:rsidRPr="006A5CC3">
        <w:rPr>
          <w:spacing w:val="12"/>
          <w:sz w:val="24"/>
          <w:szCs w:val="24"/>
          <w:u w:val="single"/>
          <w:lang w:val="en-GB"/>
        </w:rPr>
        <w:t xml:space="preserve"> </w:t>
      </w:r>
      <w:r w:rsidRPr="006A5CC3">
        <w:rPr>
          <w:sz w:val="24"/>
          <w:szCs w:val="24"/>
          <w:u w:val="single"/>
          <w:lang w:val="en-GB"/>
        </w:rPr>
        <w:t>for translation into any language contemplated in sub</w:t>
      </w:r>
      <w:r w:rsidR="003F4639" w:rsidRPr="006A5CC3">
        <w:rPr>
          <w:sz w:val="24"/>
          <w:szCs w:val="24"/>
          <w:u w:val="single"/>
          <w:lang w:val="en-GB"/>
        </w:rPr>
        <w:t>-</w:t>
      </w:r>
      <w:r w:rsidRPr="006A5CC3">
        <w:rPr>
          <w:sz w:val="24"/>
          <w:szCs w:val="24"/>
          <w:u w:val="single"/>
          <w:lang w:val="en-GB"/>
        </w:rPr>
        <w:t>item (1)</w:t>
      </w:r>
      <w:r w:rsidRPr="006A5CC3">
        <w:rPr>
          <w:i/>
          <w:sz w:val="24"/>
          <w:szCs w:val="24"/>
          <w:u w:val="single"/>
          <w:lang w:val="en-GB"/>
        </w:rPr>
        <w:t>(c)</w:t>
      </w:r>
      <w:r w:rsidRPr="006A5CC3">
        <w:rPr>
          <w:sz w:val="24"/>
          <w:szCs w:val="24"/>
          <w:u w:val="single"/>
          <w:lang w:val="en-GB"/>
        </w:rPr>
        <w:t>.</w:t>
      </w:r>
    </w:p>
    <w:p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Granting of licence</w:t>
      </w:r>
    </w:p>
    <w:p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6A5CC3">
        <w:rPr>
          <w:b/>
          <w:sz w:val="24"/>
          <w:szCs w:val="24"/>
          <w:u w:val="single"/>
          <w:lang w:val="en-GB"/>
        </w:rPr>
        <w:t>3.</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Before granting a licence</w:t>
      </w:r>
      <w:r w:rsidR="00E35F43">
        <w:rPr>
          <w:sz w:val="24"/>
          <w:szCs w:val="24"/>
          <w:u w:val="single"/>
          <w:lang w:val="en-GB"/>
        </w:rPr>
        <w:t>,</w:t>
      </w:r>
      <w:r w:rsidRPr="006A5CC3">
        <w:rPr>
          <w:sz w:val="24"/>
          <w:szCs w:val="24"/>
          <w:u w:val="single"/>
          <w:lang w:val="en-GB"/>
        </w:rPr>
        <w:t xml:space="preserve"> the Tribunal must be satisfied that—</w:t>
      </w:r>
    </w:p>
    <w:p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no translation of the work into the language in question has been executed by or with the authori</w:t>
      </w:r>
      <w:r w:rsidR="00591176">
        <w:rPr>
          <w:sz w:val="24"/>
          <w:szCs w:val="24"/>
          <w:u w:val="single"/>
          <w:lang w:val="en-GB"/>
        </w:rPr>
        <w:t>z</w:t>
      </w:r>
      <w:r w:rsidRPr="006A5CC3">
        <w:rPr>
          <w:sz w:val="24"/>
          <w:szCs w:val="24"/>
          <w:u w:val="single"/>
          <w:lang w:val="en-GB"/>
        </w:rPr>
        <w:t>ation of the copyright owner or that any previous editions in that language are out of</w:t>
      </w:r>
      <w:r w:rsidRPr="006A5CC3">
        <w:rPr>
          <w:spacing w:val="5"/>
          <w:sz w:val="24"/>
          <w:szCs w:val="24"/>
          <w:u w:val="single"/>
          <w:lang w:val="en-GB"/>
        </w:rPr>
        <w:t xml:space="preserve"> </w:t>
      </w:r>
      <w:r w:rsidRPr="006A5CC3">
        <w:rPr>
          <w:sz w:val="24"/>
          <w:szCs w:val="24"/>
          <w:u w:val="single"/>
          <w:lang w:val="en-GB"/>
        </w:rPr>
        <w:t>print; and</w:t>
      </w:r>
    </w:p>
    <w:p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lastRenderedPageBreak/>
        <w:t>(b)</w:t>
      </w:r>
      <w:r w:rsidRPr="006A5CC3">
        <w:rPr>
          <w:i/>
          <w:sz w:val="24"/>
          <w:szCs w:val="24"/>
          <w:u w:val="single"/>
          <w:lang w:val="en-GB"/>
        </w:rPr>
        <w:tab/>
      </w:r>
      <w:r w:rsidRPr="006A5CC3">
        <w:rPr>
          <w:sz w:val="24"/>
          <w:szCs w:val="24"/>
          <w:u w:val="single"/>
          <w:lang w:val="en-GB"/>
        </w:rPr>
        <w:t>the applicant for the licence—</w:t>
      </w:r>
    </w:p>
    <w:p w:rsidR="00F01BFA" w:rsidRPr="006A5CC3" w:rsidRDefault="00F01BFA" w:rsidP="00441847">
      <w:pPr>
        <w:spacing w:before="120" w:after="120" w:line="360" w:lineRule="auto"/>
        <w:ind w:left="2268" w:hanging="577"/>
        <w:jc w:val="both"/>
        <w:rPr>
          <w:sz w:val="24"/>
          <w:szCs w:val="24"/>
          <w:u w:val="single"/>
          <w:lang w:val="en-GB"/>
        </w:rPr>
      </w:pPr>
      <w:r w:rsidRPr="006A5CC3">
        <w:rPr>
          <w:sz w:val="24"/>
          <w:szCs w:val="24"/>
          <w:u w:val="single"/>
          <w:lang w:val="en-GB"/>
        </w:rPr>
        <w:t>(i)</w:t>
      </w:r>
      <w:r w:rsidRPr="006A5CC3">
        <w:rPr>
          <w:sz w:val="24"/>
          <w:szCs w:val="24"/>
          <w:u w:val="single"/>
          <w:lang w:val="en-GB"/>
        </w:rPr>
        <w:tab/>
        <w:t>has requested and unreasonably been denied authori</w:t>
      </w:r>
      <w:r w:rsidR="00591176">
        <w:rPr>
          <w:sz w:val="24"/>
          <w:szCs w:val="24"/>
          <w:u w:val="single"/>
          <w:lang w:val="en-GB"/>
        </w:rPr>
        <w:t>z</w:t>
      </w:r>
      <w:r w:rsidRPr="006A5CC3">
        <w:rPr>
          <w:sz w:val="24"/>
          <w:szCs w:val="24"/>
          <w:u w:val="single"/>
          <w:lang w:val="en-GB"/>
        </w:rPr>
        <w:t xml:space="preserve">ation from the copyright owner to translate the copyright work; or </w:t>
      </w:r>
    </w:p>
    <w:p w:rsidR="00F01BFA" w:rsidRPr="006A5CC3" w:rsidRDefault="00F01BFA" w:rsidP="00441847">
      <w:pPr>
        <w:spacing w:before="120" w:after="120" w:line="360" w:lineRule="auto"/>
        <w:ind w:left="2268" w:hanging="577"/>
        <w:jc w:val="both"/>
        <w:rPr>
          <w:sz w:val="24"/>
          <w:szCs w:val="24"/>
          <w:u w:val="single"/>
          <w:lang w:val="en-GB"/>
        </w:rPr>
      </w:pPr>
      <w:r w:rsidRPr="006A5CC3">
        <w:rPr>
          <w:sz w:val="24"/>
          <w:szCs w:val="24"/>
          <w:u w:val="single"/>
          <w:lang w:val="en-GB"/>
        </w:rPr>
        <w:t>(ii)</w:t>
      </w:r>
      <w:r w:rsidRPr="006A5CC3">
        <w:rPr>
          <w:sz w:val="24"/>
          <w:szCs w:val="24"/>
          <w:u w:val="single"/>
          <w:lang w:val="en-GB"/>
        </w:rPr>
        <w:tab/>
        <w:t>after</w:t>
      </w:r>
      <w:r w:rsidRPr="006A5CC3">
        <w:rPr>
          <w:spacing w:val="-4"/>
          <w:sz w:val="24"/>
          <w:szCs w:val="24"/>
          <w:u w:val="single"/>
          <w:lang w:val="en-GB"/>
        </w:rPr>
        <w:t xml:space="preserve"> </w:t>
      </w:r>
      <w:r w:rsidRPr="006A5CC3">
        <w:rPr>
          <w:sz w:val="24"/>
          <w:szCs w:val="24"/>
          <w:u w:val="single"/>
          <w:lang w:val="en-GB"/>
        </w:rPr>
        <w:t>due</w:t>
      </w:r>
      <w:r w:rsidRPr="006A5CC3">
        <w:rPr>
          <w:spacing w:val="-4"/>
          <w:sz w:val="24"/>
          <w:szCs w:val="24"/>
          <w:u w:val="single"/>
          <w:lang w:val="en-GB"/>
        </w:rPr>
        <w:t xml:space="preserve"> </w:t>
      </w:r>
      <w:r w:rsidRPr="006A5CC3">
        <w:rPr>
          <w:sz w:val="24"/>
          <w:szCs w:val="24"/>
          <w:u w:val="single"/>
          <w:lang w:val="en-GB"/>
        </w:rPr>
        <w:t>diligence</w:t>
      </w:r>
      <w:r w:rsidRPr="006A5CC3">
        <w:rPr>
          <w:spacing w:val="-4"/>
          <w:sz w:val="24"/>
          <w:szCs w:val="24"/>
          <w:u w:val="single"/>
          <w:lang w:val="en-GB"/>
        </w:rPr>
        <w:t xml:space="preserve"> </w:t>
      </w:r>
      <w:r w:rsidRPr="006A5CC3">
        <w:rPr>
          <w:sz w:val="24"/>
          <w:szCs w:val="24"/>
          <w:u w:val="single"/>
          <w:lang w:val="en-GB"/>
        </w:rPr>
        <w:t>on</w:t>
      </w:r>
      <w:r w:rsidRPr="006A5CC3">
        <w:rPr>
          <w:spacing w:val="-4"/>
          <w:sz w:val="24"/>
          <w:szCs w:val="24"/>
          <w:u w:val="single"/>
          <w:lang w:val="en-GB"/>
        </w:rPr>
        <w:t xml:space="preserve"> </w:t>
      </w:r>
      <w:r w:rsidRPr="006A5CC3">
        <w:rPr>
          <w:sz w:val="24"/>
          <w:szCs w:val="24"/>
          <w:u w:val="single"/>
          <w:lang w:val="en-GB"/>
        </w:rPr>
        <w:t>his</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r w:rsidRPr="006A5CC3">
        <w:rPr>
          <w:sz w:val="24"/>
          <w:szCs w:val="24"/>
          <w:u w:val="single"/>
          <w:lang w:val="en-GB"/>
        </w:rPr>
        <w:t>her</w:t>
      </w:r>
      <w:r w:rsidRPr="006A5CC3">
        <w:rPr>
          <w:spacing w:val="-4"/>
          <w:sz w:val="24"/>
          <w:szCs w:val="24"/>
          <w:u w:val="single"/>
          <w:lang w:val="en-GB"/>
        </w:rPr>
        <w:t xml:space="preserve"> </w:t>
      </w:r>
      <w:r w:rsidRPr="006A5CC3">
        <w:rPr>
          <w:sz w:val="24"/>
          <w:szCs w:val="24"/>
          <w:u w:val="single"/>
          <w:lang w:val="en-GB"/>
        </w:rPr>
        <w:t>part,</w:t>
      </w:r>
      <w:r w:rsidRPr="006A5CC3">
        <w:rPr>
          <w:spacing w:val="-4"/>
          <w:sz w:val="24"/>
          <w:szCs w:val="24"/>
          <w:u w:val="single"/>
          <w:lang w:val="en-GB"/>
        </w:rPr>
        <w:t xml:space="preserve"> </w:t>
      </w:r>
      <w:r w:rsidRPr="006A5CC3">
        <w:rPr>
          <w:sz w:val="24"/>
          <w:szCs w:val="24"/>
          <w:u w:val="single"/>
          <w:lang w:val="en-GB"/>
        </w:rPr>
        <w:t>was</w:t>
      </w:r>
      <w:r w:rsidRPr="006A5CC3">
        <w:rPr>
          <w:spacing w:val="-4"/>
          <w:sz w:val="24"/>
          <w:szCs w:val="24"/>
          <w:u w:val="single"/>
          <w:lang w:val="en-GB"/>
        </w:rPr>
        <w:t xml:space="preserve"> </w:t>
      </w:r>
      <w:r w:rsidRPr="006A5CC3">
        <w:rPr>
          <w:sz w:val="24"/>
          <w:szCs w:val="24"/>
          <w:u w:val="single"/>
          <w:lang w:val="en-GB"/>
        </w:rPr>
        <w:t>unable</w:t>
      </w:r>
      <w:r w:rsidRPr="006A5CC3">
        <w:rPr>
          <w:spacing w:val="-4"/>
          <w:sz w:val="24"/>
          <w:szCs w:val="24"/>
          <w:u w:val="single"/>
          <w:lang w:val="en-GB"/>
        </w:rPr>
        <w:t xml:space="preserve"> </w:t>
      </w:r>
      <w:r w:rsidRPr="006A5CC3">
        <w:rPr>
          <w:sz w:val="24"/>
          <w:szCs w:val="24"/>
          <w:u w:val="single"/>
          <w:lang w:val="en-GB"/>
        </w:rPr>
        <w:t>to find such copyright owner and can prove that he or she has by</w:t>
      </w:r>
      <w:r w:rsidRPr="006A5CC3">
        <w:rPr>
          <w:spacing w:val="-14"/>
          <w:sz w:val="24"/>
          <w:szCs w:val="24"/>
          <w:u w:val="single"/>
          <w:lang w:val="en-GB"/>
        </w:rPr>
        <w:t xml:space="preserve"> </w:t>
      </w:r>
      <w:r w:rsidRPr="006A5CC3">
        <w:rPr>
          <w:sz w:val="24"/>
          <w:szCs w:val="24"/>
          <w:u w:val="single"/>
          <w:lang w:val="en-GB"/>
        </w:rPr>
        <w:t>registered</w:t>
      </w:r>
      <w:r w:rsidRPr="006A5CC3">
        <w:rPr>
          <w:spacing w:val="-14"/>
          <w:sz w:val="24"/>
          <w:szCs w:val="24"/>
          <w:u w:val="single"/>
          <w:lang w:val="en-GB"/>
        </w:rPr>
        <w:t xml:space="preserve"> </w:t>
      </w:r>
      <w:r w:rsidRPr="006A5CC3">
        <w:rPr>
          <w:sz w:val="24"/>
          <w:szCs w:val="24"/>
          <w:u w:val="single"/>
          <w:lang w:val="en-GB"/>
        </w:rPr>
        <w:t>mail or electronic mail sent a copy of his or her application contemplated in item 2(1), to the principal place of business of the publisher whose name appears on the copyright work;</w:t>
      </w:r>
    </w:p>
    <w:p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Pr="006A5CC3">
        <w:rPr>
          <w:spacing w:val="-13"/>
          <w:sz w:val="24"/>
          <w:szCs w:val="24"/>
          <w:u w:val="single"/>
          <w:lang w:val="en-GB"/>
        </w:rPr>
        <w:t xml:space="preserve">Where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copyright owner of the work in question is known and can be located, no licence shall be granted unless he or she has been given an opportunity to be</w:t>
      </w:r>
      <w:r w:rsidRPr="006A5CC3">
        <w:rPr>
          <w:spacing w:val="45"/>
          <w:sz w:val="24"/>
          <w:szCs w:val="24"/>
          <w:u w:val="single"/>
          <w:lang w:val="en-GB"/>
        </w:rPr>
        <w:t xml:space="preserve"> </w:t>
      </w:r>
      <w:r w:rsidRPr="006A5CC3">
        <w:rPr>
          <w:sz w:val="24"/>
          <w:szCs w:val="24"/>
          <w:u w:val="single"/>
          <w:lang w:val="en-GB"/>
        </w:rPr>
        <w:t>heard.</w:t>
      </w:r>
    </w:p>
    <w:p w:rsidR="00F01BFA" w:rsidRPr="006A5CC3" w:rsidRDefault="00F01BFA" w:rsidP="00441847">
      <w:pPr>
        <w:tabs>
          <w:tab w:val="left" w:pos="1418"/>
          <w:tab w:val="left" w:pos="1985"/>
        </w:tabs>
        <w:spacing w:before="120" w:after="120" w:line="360" w:lineRule="auto"/>
        <w:ind w:left="1985" w:hanging="1134"/>
        <w:jc w:val="both"/>
        <w:rPr>
          <w:sz w:val="24"/>
          <w:szCs w:val="24"/>
          <w:u w:val="single"/>
          <w:lang w:val="en-GB"/>
        </w:rPr>
      </w:pPr>
      <w:r w:rsidRPr="006A5CC3">
        <w:rPr>
          <w:sz w:val="24"/>
          <w:szCs w:val="24"/>
          <w:u w:val="single"/>
          <w:lang w:val="en-GB"/>
        </w:rPr>
        <w:t>(3)</w:t>
      </w:r>
      <w:r w:rsidRPr="006A5CC3">
        <w:rPr>
          <w:sz w:val="24"/>
          <w:szCs w:val="24"/>
          <w:u w:val="single"/>
          <w:lang w:val="en-GB"/>
        </w:rPr>
        <w:tab/>
        <w:t>Where—</w:t>
      </w:r>
    </w:p>
    <w:p w:rsidR="00F01BFA" w:rsidRPr="006A5CC3" w:rsidRDefault="00F01BFA" w:rsidP="00441847">
      <w:pPr>
        <w:tabs>
          <w:tab w:val="left" w:pos="1418"/>
          <w:tab w:val="left" w:pos="1985"/>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i/>
          <w:sz w:val="24"/>
          <w:szCs w:val="24"/>
          <w:u w:val="single"/>
          <w:lang w:val="en-GB"/>
        </w:rPr>
        <w:tab/>
      </w:r>
      <w:r w:rsidRPr="006A5CC3">
        <w:rPr>
          <w:sz w:val="24"/>
          <w:szCs w:val="24"/>
          <w:u w:val="single"/>
          <w:lang w:val="en-GB"/>
        </w:rPr>
        <w:t>the</w:t>
      </w:r>
      <w:r w:rsidRPr="006A5CC3">
        <w:rPr>
          <w:spacing w:val="15"/>
          <w:sz w:val="24"/>
          <w:szCs w:val="24"/>
          <w:u w:val="single"/>
          <w:lang w:val="en-GB"/>
        </w:rPr>
        <w:t xml:space="preserve"> </w:t>
      </w:r>
      <w:r w:rsidR="00E35F43" w:rsidRPr="006A5CC3">
        <w:rPr>
          <w:sz w:val="24"/>
          <w:szCs w:val="24"/>
          <w:u w:val="single"/>
          <w:lang w:val="en-GB"/>
        </w:rPr>
        <w:t>one-week</w:t>
      </w:r>
      <w:r w:rsidRPr="006A5CC3">
        <w:rPr>
          <w:spacing w:val="15"/>
          <w:sz w:val="24"/>
          <w:szCs w:val="24"/>
          <w:u w:val="single"/>
          <w:lang w:val="en-GB"/>
        </w:rPr>
        <w:t xml:space="preserve"> </w:t>
      </w:r>
      <w:r w:rsidRPr="006A5CC3">
        <w:rPr>
          <w:sz w:val="24"/>
          <w:szCs w:val="24"/>
          <w:u w:val="single"/>
          <w:lang w:val="en-GB"/>
        </w:rPr>
        <w:t>period</w:t>
      </w:r>
      <w:r w:rsidRPr="006A5CC3">
        <w:rPr>
          <w:spacing w:val="15"/>
          <w:sz w:val="24"/>
          <w:szCs w:val="24"/>
          <w:u w:val="single"/>
          <w:lang w:val="en-GB"/>
        </w:rPr>
        <w:t xml:space="preserve"> </w:t>
      </w:r>
      <w:r w:rsidRPr="006A5CC3">
        <w:rPr>
          <w:sz w:val="24"/>
          <w:szCs w:val="24"/>
          <w:u w:val="single"/>
          <w:lang w:val="en-GB"/>
        </w:rPr>
        <w:t>referred</w:t>
      </w:r>
      <w:r w:rsidRPr="006A5CC3">
        <w:rPr>
          <w:spacing w:val="15"/>
          <w:sz w:val="24"/>
          <w:szCs w:val="24"/>
          <w:u w:val="single"/>
          <w:lang w:val="en-GB"/>
        </w:rPr>
        <w:t xml:space="preserve"> </w:t>
      </w:r>
      <w:r w:rsidRPr="006A5CC3">
        <w:rPr>
          <w:sz w:val="24"/>
          <w:szCs w:val="24"/>
          <w:u w:val="single"/>
          <w:lang w:val="en-GB"/>
        </w:rPr>
        <w:t>to</w:t>
      </w:r>
      <w:r w:rsidRPr="006A5CC3">
        <w:rPr>
          <w:spacing w:val="15"/>
          <w:sz w:val="24"/>
          <w:szCs w:val="24"/>
          <w:u w:val="single"/>
          <w:lang w:val="en-GB"/>
        </w:rPr>
        <w:t xml:space="preserve"> </w:t>
      </w:r>
      <w:r w:rsidRPr="006A5CC3">
        <w:rPr>
          <w:sz w:val="24"/>
          <w:szCs w:val="24"/>
          <w:u w:val="single"/>
          <w:lang w:val="en-GB"/>
        </w:rPr>
        <w:t>in</w:t>
      </w:r>
      <w:r w:rsidRPr="006A5CC3">
        <w:rPr>
          <w:spacing w:val="15"/>
          <w:sz w:val="24"/>
          <w:szCs w:val="24"/>
          <w:u w:val="single"/>
          <w:lang w:val="en-GB"/>
        </w:rPr>
        <w:t xml:space="preserve"> </w:t>
      </w:r>
      <w:r w:rsidRPr="006A5CC3">
        <w:rPr>
          <w:sz w:val="24"/>
          <w:szCs w:val="24"/>
          <w:u w:val="single"/>
          <w:lang w:val="en-GB"/>
        </w:rPr>
        <w:t>item</w:t>
      </w:r>
      <w:r w:rsidRPr="006A5CC3">
        <w:rPr>
          <w:spacing w:val="15"/>
          <w:sz w:val="24"/>
          <w:szCs w:val="24"/>
          <w:u w:val="single"/>
          <w:lang w:val="en-GB"/>
        </w:rPr>
        <w:t xml:space="preserve"> </w:t>
      </w:r>
      <w:r w:rsidRPr="006A5CC3">
        <w:rPr>
          <w:sz w:val="24"/>
          <w:szCs w:val="24"/>
          <w:u w:val="single"/>
          <w:lang w:val="en-GB"/>
        </w:rPr>
        <w:t>2(3)</w:t>
      </w:r>
      <w:r w:rsidRPr="006A5CC3">
        <w:rPr>
          <w:i/>
          <w:sz w:val="24"/>
          <w:szCs w:val="24"/>
          <w:u w:val="single"/>
          <w:lang w:val="en-GB"/>
        </w:rPr>
        <w:t>(a)</w:t>
      </w:r>
      <w:r w:rsidRPr="006A5CC3">
        <w:rPr>
          <w:i/>
          <w:spacing w:val="15"/>
          <w:sz w:val="24"/>
          <w:szCs w:val="24"/>
          <w:u w:val="single"/>
          <w:lang w:val="en-GB"/>
        </w:rPr>
        <w:t xml:space="preserve"> </w:t>
      </w:r>
      <w:r w:rsidRPr="006A5CC3">
        <w:rPr>
          <w:sz w:val="24"/>
          <w:szCs w:val="24"/>
          <w:u w:val="single"/>
          <w:lang w:val="en-GB"/>
        </w:rPr>
        <w:t>applies, no licence shall be granted until the expiration</w:t>
      </w:r>
      <w:r w:rsidRPr="006A5CC3">
        <w:rPr>
          <w:spacing w:val="40"/>
          <w:sz w:val="24"/>
          <w:szCs w:val="24"/>
          <w:u w:val="single"/>
          <w:lang w:val="en-GB"/>
        </w:rPr>
        <w:t xml:space="preserve"> </w:t>
      </w:r>
      <w:r w:rsidRPr="006A5CC3">
        <w:rPr>
          <w:sz w:val="24"/>
          <w:szCs w:val="24"/>
          <w:u w:val="single"/>
          <w:lang w:val="en-GB"/>
        </w:rPr>
        <w:t>of</w:t>
      </w:r>
      <w:r w:rsidR="00C40157" w:rsidRPr="006A5CC3">
        <w:rPr>
          <w:sz w:val="24"/>
          <w:szCs w:val="24"/>
          <w:u w:val="single"/>
          <w:lang w:val="en-GB"/>
        </w:rPr>
        <w:t xml:space="preserve"> </w:t>
      </w:r>
      <w:r w:rsidRPr="006A5CC3">
        <w:rPr>
          <w:sz w:val="24"/>
          <w:szCs w:val="24"/>
          <w:u w:val="single"/>
          <w:lang w:val="en-GB"/>
        </w:rPr>
        <w:t>a</w:t>
      </w:r>
      <w:r w:rsidRPr="006A5CC3">
        <w:rPr>
          <w:spacing w:val="20"/>
          <w:sz w:val="24"/>
          <w:szCs w:val="24"/>
          <w:u w:val="single"/>
          <w:lang w:val="en-GB"/>
        </w:rPr>
        <w:t xml:space="preserve"> </w:t>
      </w:r>
      <w:r w:rsidRPr="006A5CC3">
        <w:rPr>
          <w:sz w:val="24"/>
          <w:szCs w:val="24"/>
          <w:u w:val="single"/>
          <w:lang w:val="en-GB"/>
        </w:rPr>
        <w:t>further</w:t>
      </w:r>
      <w:r w:rsidRPr="006A5CC3">
        <w:rPr>
          <w:spacing w:val="20"/>
          <w:sz w:val="24"/>
          <w:szCs w:val="24"/>
          <w:u w:val="single"/>
          <w:lang w:val="en-GB"/>
        </w:rPr>
        <w:t xml:space="preserve"> </w:t>
      </w:r>
      <w:r w:rsidRPr="006A5CC3">
        <w:rPr>
          <w:sz w:val="24"/>
          <w:szCs w:val="24"/>
          <w:u w:val="single"/>
          <w:lang w:val="en-GB"/>
        </w:rPr>
        <w:t>period</w:t>
      </w:r>
      <w:r w:rsidRPr="006A5CC3">
        <w:rPr>
          <w:spacing w:val="20"/>
          <w:sz w:val="24"/>
          <w:szCs w:val="24"/>
          <w:u w:val="single"/>
          <w:lang w:val="en-GB"/>
        </w:rPr>
        <w:t xml:space="preserve"> </w:t>
      </w:r>
      <w:r w:rsidRPr="006A5CC3">
        <w:rPr>
          <w:sz w:val="24"/>
          <w:szCs w:val="24"/>
          <w:u w:val="single"/>
          <w:lang w:val="en-GB"/>
        </w:rPr>
        <w:t>of</w:t>
      </w:r>
      <w:r w:rsidRPr="006A5CC3">
        <w:rPr>
          <w:spacing w:val="20"/>
          <w:sz w:val="24"/>
          <w:szCs w:val="24"/>
          <w:u w:val="single"/>
          <w:lang w:val="en-GB"/>
        </w:rPr>
        <w:t xml:space="preserve"> </w:t>
      </w:r>
      <w:r w:rsidRPr="006A5CC3">
        <w:rPr>
          <w:sz w:val="24"/>
          <w:szCs w:val="24"/>
          <w:u w:val="single"/>
          <w:lang w:val="en-GB"/>
        </w:rPr>
        <w:t>two</w:t>
      </w:r>
      <w:r w:rsidRPr="006A5CC3">
        <w:rPr>
          <w:spacing w:val="20"/>
          <w:sz w:val="24"/>
          <w:szCs w:val="24"/>
          <w:u w:val="single"/>
          <w:lang w:val="en-GB"/>
        </w:rPr>
        <w:t xml:space="preserve"> </w:t>
      </w:r>
      <w:r w:rsidRPr="006A5CC3">
        <w:rPr>
          <w:sz w:val="24"/>
          <w:szCs w:val="24"/>
          <w:u w:val="single"/>
          <w:lang w:val="en-GB"/>
        </w:rPr>
        <w:t>days;</w:t>
      </w:r>
    </w:p>
    <w:p w:rsidR="00F01BFA" w:rsidRPr="006A5CC3" w:rsidRDefault="0019279E" w:rsidP="00441847">
      <w:pPr>
        <w:tabs>
          <w:tab w:val="left" w:pos="2711"/>
        </w:tabs>
        <w:spacing w:before="120" w:after="120" w:line="360" w:lineRule="auto"/>
        <w:ind w:left="1701" w:hanging="567"/>
        <w:jc w:val="both"/>
        <w:rPr>
          <w:sz w:val="24"/>
          <w:szCs w:val="24"/>
          <w:u w:val="single"/>
          <w:lang w:val="en-GB"/>
        </w:rPr>
      </w:pPr>
      <w:r w:rsidRPr="006A5CC3">
        <w:rPr>
          <w:i/>
          <w:sz w:val="24"/>
          <w:szCs w:val="24"/>
          <w:u w:val="single"/>
          <w:lang w:val="en-GB"/>
        </w:rPr>
        <w:t>(b)</w:t>
      </w:r>
      <w:r w:rsidR="0058691C" w:rsidRPr="006A5CC3">
        <w:rPr>
          <w:i/>
          <w:sz w:val="24"/>
          <w:szCs w:val="24"/>
          <w:u w:val="single"/>
          <w:lang w:val="en-GB"/>
        </w:rPr>
        <w:tab/>
      </w:r>
      <w:r w:rsidR="00F01BFA" w:rsidRPr="006A5CC3">
        <w:rPr>
          <w:sz w:val="24"/>
          <w:szCs w:val="24"/>
          <w:u w:val="single"/>
          <w:lang w:val="en-GB"/>
        </w:rPr>
        <w:t>the</w:t>
      </w:r>
      <w:r w:rsidR="00F01BFA" w:rsidRPr="006A5CC3">
        <w:rPr>
          <w:spacing w:val="15"/>
          <w:sz w:val="24"/>
          <w:szCs w:val="24"/>
          <w:u w:val="single"/>
          <w:lang w:val="en-GB"/>
        </w:rPr>
        <w:t xml:space="preserve"> </w:t>
      </w:r>
      <w:r w:rsidR="00F01BFA" w:rsidRPr="006A5CC3">
        <w:rPr>
          <w:sz w:val="24"/>
          <w:szCs w:val="24"/>
          <w:u w:val="single"/>
          <w:lang w:val="en-GB"/>
        </w:rPr>
        <w:t xml:space="preserve">three </w:t>
      </w:r>
      <w:r w:rsidR="00E35F43">
        <w:rPr>
          <w:sz w:val="24"/>
          <w:szCs w:val="24"/>
          <w:u w:val="single"/>
          <w:lang w:val="en-GB"/>
        </w:rPr>
        <w:t>month</w:t>
      </w:r>
      <w:r w:rsidR="00F01BFA" w:rsidRPr="006A5CC3">
        <w:rPr>
          <w:spacing w:val="15"/>
          <w:sz w:val="24"/>
          <w:szCs w:val="24"/>
          <w:u w:val="single"/>
          <w:lang w:val="en-GB"/>
        </w:rPr>
        <w:t xml:space="preserve"> </w:t>
      </w:r>
      <w:r w:rsidR="00F01BFA" w:rsidRPr="006A5CC3">
        <w:rPr>
          <w:sz w:val="24"/>
          <w:szCs w:val="24"/>
          <w:u w:val="single"/>
          <w:lang w:val="en-GB"/>
        </w:rPr>
        <w:t>period</w:t>
      </w:r>
      <w:r w:rsidR="00F01BFA" w:rsidRPr="006A5CC3">
        <w:rPr>
          <w:spacing w:val="15"/>
          <w:sz w:val="24"/>
          <w:szCs w:val="24"/>
          <w:u w:val="single"/>
          <w:lang w:val="en-GB"/>
        </w:rPr>
        <w:t xml:space="preserve"> </w:t>
      </w:r>
      <w:r w:rsidR="00F01BFA" w:rsidRPr="006A5CC3">
        <w:rPr>
          <w:sz w:val="24"/>
          <w:szCs w:val="24"/>
          <w:u w:val="single"/>
          <w:lang w:val="en-GB"/>
        </w:rPr>
        <w:t>referred</w:t>
      </w:r>
      <w:r w:rsidR="00F01BFA" w:rsidRPr="006A5CC3">
        <w:rPr>
          <w:spacing w:val="15"/>
          <w:sz w:val="24"/>
          <w:szCs w:val="24"/>
          <w:u w:val="single"/>
          <w:lang w:val="en-GB"/>
        </w:rPr>
        <w:t xml:space="preserve"> </w:t>
      </w:r>
      <w:r w:rsidR="00F01BFA" w:rsidRPr="006A5CC3">
        <w:rPr>
          <w:sz w:val="24"/>
          <w:szCs w:val="24"/>
          <w:u w:val="single"/>
          <w:lang w:val="en-GB"/>
        </w:rPr>
        <w:t>to</w:t>
      </w:r>
      <w:r w:rsidR="00F01BFA" w:rsidRPr="006A5CC3">
        <w:rPr>
          <w:spacing w:val="15"/>
          <w:sz w:val="24"/>
          <w:szCs w:val="24"/>
          <w:u w:val="single"/>
          <w:lang w:val="en-GB"/>
        </w:rPr>
        <w:t xml:space="preserve"> </w:t>
      </w:r>
      <w:r w:rsidR="00F01BFA" w:rsidRPr="006A5CC3">
        <w:rPr>
          <w:sz w:val="24"/>
          <w:szCs w:val="24"/>
          <w:u w:val="single"/>
          <w:lang w:val="en-GB"/>
        </w:rPr>
        <w:t>in</w:t>
      </w:r>
      <w:r w:rsidR="00F01BFA" w:rsidRPr="006A5CC3">
        <w:rPr>
          <w:spacing w:val="15"/>
          <w:sz w:val="24"/>
          <w:szCs w:val="24"/>
          <w:u w:val="single"/>
          <w:lang w:val="en-GB"/>
        </w:rPr>
        <w:t xml:space="preserve"> </w:t>
      </w:r>
      <w:r w:rsidR="00F01BFA" w:rsidRPr="006A5CC3">
        <w:rPr>
          <w:sz w:val="24"/>
          <w:szCs w:val="24"/>
          <w:u w:val="single"/>
          <w:lang w:val="en-GB"/>
        </w:rPr>
        <w:t>item</w:t>
      </w:r>
      <w:r w:rsidR="00F01BFA" w:rsidRPr="006A5CC3">
        <w:rPr>
          <w:spacing w:val="15"/>
          <w:sz w:val="24"/>
          <w:szCs w:val="24"/>
          <w:u w:val="single"/>
          <w:lang w:val="en-GB"/>
        </w:rPr>
        <w:t xml:space="preserve"> </w:t>
      </w:r>
      <w:r w:rsidR="00F01BFA" w:rsidRPr="006A5CC3">
        <w:rPr>
          <w:sz w:val="24"/>
          <w:szCs w:val="24"/>
          <w:u w:val="single"/>
          <w:lang w:val="en-GB"/>
        </w:rPr>
        <w:t>2(3)</w:t>
      </w:r>
      <w:r w:rsidR="00F01BFA" w:rsidRPr="006A5CC3">
        <w:rPr>
          <w:i/>
          <w:sz w:val="24"/>
          <w:szCs w:val="24"/>
          <w:u w:val="single"/>
          <w:lang w:val="en-GB"/>
        </w:rPr>
        <w:t>(b)</w:t>
      </w:r>
      <w:r w:rsidR="00F01BFA" w:rsidRPr="006A5CC3">
        <w:rPr>
          <w:i/>
          <w:spacing w:val="15"/>
          <w:sz w:val="24"/>
          <w:szCs w:val="24"/>
          <w:u w:val="single"/>
          <w:lang w:val="en-GB"/>
        </w:rPr>
        <w:t xml:space="preserve"> </w:t>
      </w:r>
      <w:r w:rsidR="00F01BFA" w:rsidRPr="006A5CC3">
        <w:rPr>
          <w:sz w:val="24"/>
          <w:szCs w:val="24"/>
          <w:u w:val="single"/>
          <w:lang w:val="en-GB"/>
        </w:rPr>
        <w:t>applies, no licence shall be granted until the expiration</w:t>
      </w:r>
      <w:r w:rsidR="00F01BFA" w:rsidRPr="006A5CC3">
        <w:rPr>
          <w:spacing w:val="40"/>
          <w:sz w:val="24"/>
          <w:szCs w:val="24"/>
          <w:u w:val="single"/>
          <w:lang w:val="en-GB"/>
        </w:rPr>
        <w:t xml:space="preserve"> </w:t>
      </w:r>
      <w:r w:rsidR="00F01BFA" w:rsidRPr="006A5CC3">
        <w:rPr>
          <w:sz w:val="24"/>
          <w:szCs w:val="24"/>
          <w:u w:val="single"/>
          <w:lang w:val="en-GB"/>
        </w:rPr>
        <w:t>of a further period of two weeks;</w:t>
      </w:r>
      <w:r w:rsidR="00F01BFA" w:rsidRPr="006A5CC3">
        <w:rPr>
          <w:spacing w:val="20"/>
          <w:sz w:val="24"/>
          <w:szCs w:val="24"/>
          <w:u w:val="single"/>
          <w:lang w:val="en-GB"/>
        </w:rPr>
        <w:t xml:space="preserve"> </w:t>
      </w:r>
      <w:r w:rsidR="00F01BFA" w:rsidRPr="006A5CC3">
        <w:rPr>
          <w:sz w:val="24"/>
          <w:szCs w:val="24"/>
          <w:u w:val="single"/>
          <w:lang w:val="en-GB"/>
        </w:rPr>
        <w:t>or</w:t>
      </w:r>
    </w:p>
    <w:p w:rsidR="00F01BFA" w:rsidRPr="006A5CC3" w:rsidRDefault="0019279E" w:rsidP="00441847">
      <w:pPr>
        <w:tabs>
          <w:tab w:val="left" w:pos="2711"/>
        </w:tabs>
        <w:spacing w:before="120" w:after="120" w:line="360" w:lineRule="auto"/>
        <w:ind w:left="1701" w:hanging="567"/>
        <w:jc w:val="both"/>
        <w:rPr>
          <w:sz w:val="24"/>
          <w:szCs w:val="24"/>
          <w:u w:val="single"/>
          <w:lang w:val="en-GB"/>
        </w:rPr>
      </w:pPr>
      <w:r w:rsidRPr="006A5CC3">
        <w:rPr>
          <w:i/>
          <w:sz w:val="24"/>
          <w:szCs w:val="24"/>
          <w:u w:val="single"/>
          <w:lang w:val="en-GB"/>
        </w:rPr>
        <w:t>(c)</w:t>
      </w:r>
      <w:r w:rsidR="0058691C" w:rsidRPr="006A5CC3">
        <w:rPr>
          <w:i/>
          <w:sz w:val="24"/>
          <w:szCs w:val="24"/>
          <w:u w:val="single"/>
          <w:lang w:val="en-GB"/>
        </w:rPr>
        <w:tab/>
      </w:r>
      <w:r w:rsidR="00F01BFA" w:rsidRPr="006A5CC3">
        <w:rPr>
          <w:sz w:val="24"/>
          <w:szCs w:val="24"/>
          <w:u w:val="single"/>
          <w:lang w:val="en-GB"/>
        </w:rPr>
        <w:t>the</w:t>
      </w:r>
      <w:r w:rsidR="00F01BFA" w:rsidRPr="006A5CC3">
        <w:rPr>
          <w:spacing w:val="15"/>
          <w:sz w:val="24"/>
          <w:szCs w:val="24"/>
          <w:u w:val="single"/>
          <w:lang w:val="en-GB"/>
        </w:rPr>
        <w:t xml:space="preserve"> </w:t>
      </w:r>
      <w:r w:rsidR="00E35F43" w:rsidRPr="006A5CC3">
        <w:rPr>
          <w:sz w:val="24"/>
          <w:szCs w:val="24"/>
          <w:u w:val="single"/>
          <w:lang w:val="en-GB"/>
        </w:rPr>
        <w:t>one-year</w:t>
      </w:r>
      <w:r w:rsidR="00F01BFA" w:rsidRPr="006A5CC3">
        <w:rPr>
          <w:spacing w:val="15"/>
          <w:sz w:val="24"/>
          <w:szCs w:val="24"/>
          <w:u w:val="single"/>
          <w:lang w:val="en-GB"/>
        </w:rPr>
        <w:t xml:space="preserve"> </w:t>
      </w:r>
      <w:r w:rsidR="00F01BFA" w:rsidRPr="006A5CC3">
        <w:rPr>
          <w:sz w:val="24"/>
          <w:szCs w:val="24"/>
          <w:u w:val="single"/>
          <w:lang w:val="en-GB"/>
        </w:rPr>
        <w:t>period</w:t>
      </w:r>
      <w:r w:rsidR="00F01BFA" w:rsidRPr="006A5CC3">
        <w:rPr>
          <w:spacing w:val="15"/>
          <w:sz w:val="24"/>
          <w:szCs w:val="24"/>
          <w:u w:val="single"/>
          <w:lang w:val="en-GB"/>
        </w:rPr>
        <w:t xml:space="preserve"> </w:t>
      </w:r>
      <w:r w:rsidR="00F01BFA" w:rsidRPr="006A5CC3">
        <w:rPr>
          <w:sz w:val="24"/>
          <w:szCs w:val="24"/>
          <w:u w:val="single"/>
          <w:lang w:val="en-GB"/>
        </w:rPr>
        <w:t>referred</w:t>
      </w:r>
      <w:r w:rsidR="00F01BFA" w:rsidRPr="006A5CC3">
        <w:rPr>
          <w:spacing w:val="15"/>
          <w:sz w:val="24"/>
          <w:szCs w:val="24"/>
          <w:u w:val="single"/>
          <w:lang w:val="en-GB"/>
        </w:rPr>
        <w:t xml:space="preserve"> </w:t>
      </w:r>
      <w:r w:rsidR="00F01BFA" w:rsidRPr="006A5CC3">
        <w:rPr>
          <w:sz w:val="24"/>
          <w:szCs w:val="24"/>
          <w:u w:val="single"/>
          <w:lang w:val="en-GB"/>
        </w:rPr>
        <w:t>to</w:t>
      </w:r>
      <w:r w:rsidR="00F01BFA" w:rsidRPr="006A5CC3">
        <w:rPr>
          <w:spacing w:val="15"/>
          <w:sz w:val="24"/>
          <w:szCs w:val="24"/>
          <w:u w:val="single"/>
          <w:lang w:val="en-GB"/>
        </w:rPr>
        <w:t xml:space="preserve"> </w:t>
      </w:r>
      <w:r w:rsidR="00F01BFA" w:rsidRPr="006A5CC3">
        <w:rPr>
          <w:sz w:val="24"/>
          <w:szCs w:val="24"/>
          <w:u w:val="single"/>
          <w:lang w:val="en-GB"/>
        </w:rPr>
        <w:t>in</w:t>
      </w:r>
      <w:r w:rsidR="00F01BFA" w:rsidRPr="006A5CC3">
        <w:rPr>
          <w:spacing w:val="15"/>
          <w:sz w:val="24"/>
          <w:szCs w:val="24"/>
          <w:u w:val="single"/>
          <w:lang w:val="en-GB"/>
        </w:rPr>
        <w:t xml:space="preserve"> </w:t>
      </w:r>
      <w:r w:rsidR="00F01BFA" w:rsidRPr="006A5CC3">
        <w:rPr>
          <w:sz w:val="24"/>
          <w:szCs w:val="24"/>
          <w:u w:val="single"/>
          <w:lang w:val="en-GB"/>
        </w:rPr>
        <w:t>item</w:t>
      </w:r>
      <w:r w:rsidR="00F01BFA" w:rsidRPr="006A5CC3">
        <w:rPr>
          <w:spacing w:val="15"/>
          <w:sz w:val="24"/>
          <w:szCs w:val="24"/>
          <w:u w:val="single"/>
          <w:lang w:val="en-GB"/>
        </w:rPr>
        <w:t xml:space="preserve"> </w:t>
      </w:r>
      <w:r w:rsidR="00F01BFA" w:rsidRPr="006A5CC3">
        <w:rPr>
          <w:sz w:val="24"/>
          <w:szCs w:val="24"/>
          <w:u w:val="single"/>
          <w:lang w:val="en-GB"/>
        </w:rPr>
        <w:t>2(3)</w:t>
      </w:r>
      <w:r w:rsidR="00F01BFA" w:rsidRPr="006A5CC3">
        <w:rPr>
          <w:i/>
          <w:sz w:val="24"/>
          <w:szCs w:val="24"/>
          <w:u w:val="single"/>
          <w:lang w:val="en-GB"/>
        </w:rPr>
        <w:t>(c)</w:t>
      </w:r>
      <w:r w:rsidR="00F01BFA" w:rsidRPr="006A5CC3">
        <w:rPr>
          <w:i/>
          <w:spacing w:val="15"/>
          <w:sz w:val="24"/>
          <w:szCs w:val="24"/>
          <w:u w:val="single"/>
          <w:lang w:val="en-GB"/>
        </w:rPr>
        <w:t xml:space="preserve"> </w:t>
      </w:r>
      <w:r w:rsidR="00F01BFA" w:rsidRPr="006A5CC3">
        <w:rPr>
          <w:sz w:val="24"/>
          <w:szCs w:val="24"/>
          <w:u w:val="single"/>
          <w:lang w:val="en-GB"/>
        </w:rPr>
        <w:t>applies, no licence shall be granted until the expiration</w:t>
      </w:r>
      <w:r w:rsidR="00F01BFA" w:rsidRPr="006A5CC3">
        <w:rPr>
          <w:spacing w:val="40"/>
          <w:sz w:val="24"/>
          <w:szCs w:val="24"/>
          <w:u w:val="single"/>
          <w:lang w:val="en-GB"/>
        </w:rPr>
        <w:t xml:space="preserve"> </w:t>
      </w:r>
      <w:r w:rsidR="00F01BFA" w:rsidRPr="006A5CC3">
        <w:rPr>
          <w:sz w:val="24"/>
          <w:szCs w:val="24"/>
          <w:u w:val="single"/>
          <w:lang w:val="en-GB"/>
        </w:rPr>
        <w:t>of a further per</w:t>
      </w:r>
      <w:r w:rsidR="00C40157" w:rsidRPr="006A5CC3">
        <w:rPr>
          <w:sz w:val="24"/>
          <w:szCs w:val="24"/>
          <w:u w:val="single"/>
          <w:lang w:val="en-GB"/>
        </w:rPr>
        <w:t>iod of three months,</w:t>
      </w:r>
    </w:p>
    <w:p w:rsidR="00F01BFA" w:rsidRPr="006A5CC3" w:rsidRDefault="00F01BFA" w:rsidP="00441847">
      <w:pPr>
        <w:tabs>
          <w:tab w:val="left" w:pos="2711"/>
        </w:tabs>
        <w:spacing w:before="120" w:after="120" w:line="360" w:lineRule="auto"/>
        <w:ind w:left="1701" w:hanging="567"/>
        <w:jc w:val="both"/>
        <w:rPr>
          <w:sz w:val="24"/>
          <w:szCs w:val="24"/>
          <w:u w:val="single"/>
          <w:lang w:val="en-GB"/>
        </w:rPr>
      </w:pPr>
      <w:r w:rsidRPr="006A5CC3">
        <w:rPr>
          <w:sz w:val="24"/>
          <w:szCs w:val="24"/>
          <w:u w:val="single"/>
          <w:lang w:val="en-GB"/>
        </w:rPr>
        <w:t>calculated in accordance with sub</w:t>
      </w:r>
      <w:r w:rsidR="00C40157" w:rsidRPr="006A5CC3">
        <w:rPr>
          <w:sz w:val="24"/>
          <w:szCs w:val="24"/>
          <w:u w:val="single"/>
          <w:lang w:val="en-GB"/>
        </w:rPr>
        <w:t>-</w:t>
      </w:r>
      <w:r w:rsidRPr="006A5CC3">
        <w:rPr>
          <w:sz w:val="24"/>
          <w:szCs w:val="24"/>
          <w:u w:val="single"/>
          <w:lang w:val="en-GB"/>
        </w:rPr>
        <w:t>item (4).</w:t>
      </w:r>
    </w:p>
    <w:p w:rsidR="00F01BFA" w:rsidRPr="006A5CC3" w:rsidRDefault="00F01BFA" w:rsidP="00441847">
      <w:pPr>
        <w:pStyle w:val="ListParagraph"/>
        <w:tabs>
          <w:tab w:val="left" w:pos="1560"/>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The further periods contemplated in sub</w:t>
      </w:r>
      <w:r w:rsidR="004B455E" w:rsidRPr="006A5CC3">
        <w:rPr>
          <w:sz w:val="24"/>
          <w:szCs w:val="24"/>
          <w:u w:val="single"/>
          <w:lang w:val="en-GB"/>
        </w:rPr>
        <w:t>-</w:t>
      </w:r>
      <w:r w:rsidRPr="006A5CC3">
        <w:rPr>
          <w:sz w:val="24"/>
          <w:szCs w:val="24"/>
          <w:u w:val="single"/>
          <w:lang w:val="en-GB"/>
        </w:rPr>
        <w:t>item (3) shall be computed from the date on which the</w:t>
      </w:r>
      <w:r w:rsidRPr="006A5CC3">
        <w:rPr>
          <w:spacing w:val="-9"/>
          <w:sz w:val="24"/>
          <w:szCs w:val="24"/>
          <w:u w:val="single"/>
          <w:lang w:val="en-GB"/>
        </w:rPr>
        <w:t xml:space="preserve"> </w:t>
      </w:r>
      <w:r w:rsidRPr="006A5CC3">
        <w:rPr>
          <w:sz w:val="24"/>
          <w:szCs w:val="24"/>
          <w:u w:val="single"/>
          <w:lang w:val="en-GB"/>
        </w:rPr>
        <w:t>requirements</w:t>
      </w:r>
      <w:r w:rsidRPr="006A5CC3">
        <w:rPr>
          <w:spacing w:val="-9"/>
          <w:sz w:val="24"/>
          <w:szCs w:val="24"/>
          <w:u w:val="single"/>
          <w:lang w:val="en-GB"/>
        </w:rPr>
        <w:t xml:space="preserve"> </w:t>
      </w:r>
      <w:r w:rsidRPr="006A5CC3">
        <w:rPr>
          <w:sz w:val="24"/>
          <w:szCs w:val="24"/>
          <w:u w:val="single"/>
          <w:lang w:val="en-GB"/>
        </w:rPr>
        <w:t>mentioned</w:t>
      </w:r>
      <w:r w:rsidRPr="006A5CC3">
        <w:rPr>
          <w:spacing w:val="-9"/>
          <w:sz w:val="24"/>
          <w:szCs w:val="24"/>
          <w:u w:val="single"/>
          <w:lang w:val="en-GB"/>
        </w:rPr>
        <w:t xml:space="preserve"> </w:t>
      </w:r>
      <w:r w:rsidRPr="006A5CC3">
        <w:rPr>
          <w:sz w:val="24"/>
          <w:szCs w:val="24"/>
          <w:u w:val="single"/>
          <w:lang w:val="en-GB"/>
        </w:rPr>
        <w:t>in</w:t>
      </w:r>
      <w:r w:rsidRPr="006A5CC3">
        <w:rPr>
          <w:spacing w:val="-9"/>
          <w:sz w:val="24"/>
          <w:szCs w:val="24"/>
          <w:u w:val="single"/>
          <w:lang w:val="en-GB"/>
        </w:rPr>
        <w:t xml:space="preserve"> sub</w:t>
      </w:r>
      <w:r w:rsidR="004B455E" w:rsidRPr="006A5CC3">
        <w:rPr>
          <w:spacing w:val="-9"/>
          <w:sz w:val="24"/>
          <w:szCs w:val="24"/>
          <w:u w:val="single"/>
          <w:lang w:val="en-GB"/>
        </w:rPr>
        <w:t>-</w:t>
      </w:r>
      <w:r w:rsidRPr="006A5CC3">
        <w:rPr>
          <w:spacing w:val="-9"/>
          <w:sz w:val="24"/>
          <w:szCs w:val="24"/>
          <w:u w:val="single"/>
          <w:lang w:val="en-GB"/>
        </w:rPr>
        <w:t xml:space="preserve">item </w:t>
      </w:r>
      <w:r w:rsidRPr="006A5CC3">
        <w:rPr>
          <w:sz w:val="24"/>
          <w:szCs w:val="24"/>
          <w:u w:val="single"/>
          <w:lang w:val="en-GB"/>
        </w:rPr>
        <w:t>(1)</w:t>
      </w:r>
      <w:r w:rsidRPr="006A5CC3">
        <w:rPr>
          <w:i/>
          <w:sz w:val="24"/>
          <w:szCs w:val="24"/>
          <w:u w:val="single"/>
          <w:lang w:val="en-GB"/>
        </w:rPr>
        <w:t xml:space="preserve">(a) </w:t>
      </w:r>
      <w:r w:rsidRPr="006A5CC3">
        <w:rPr>
          <w:sz w:val="24"/>
          <w:szCs w:val="24"/>
          <w:u w:val="single"/>
          <w:lang w:val="en-GB"/>
        </w:rPr>
        <w:t>and sub</w:t>
      </w:r>
      <w:r w:rsidR="004B455E" w:rsidRPr="006A5CC3">
        <w:rPr>
          <w:sz w:val="24"/>
          <w:szCs w:val="24"/>
          <w:u w:val="single"/>
          <w:lang w:val="en-GB"/>
        </w:rPr>
        <w:t>-</w:t>
      </w:r>
      <w:r w:rsidRPr="006A5CC3">
        <w:rPr>
          <w:sz w:val="24"/>
          <w:szCs w:val="24"/>
          <w:u w:val="single"/>
          <w:lang w:val="en-GB"/>
        </w:rPr>
        <w:t>item (1)</w:t>
      </w:r>
      <w:r w:rsidRPr="006A5CC3">
        <w:rPr>
          <w:i/>
          <w:sz w:val="24"/>
          <w:szCs w:val="24"/>
          <w:u w:val="single"/>
          <w:lang w:val="en-GB"/>
        </w:rPr>
        <w:t>(b)</w:t>
      </w:r>
      <w:r w:rsidRPr="006A5CC3">
        <w:rPr>
          <w:sz w:val="24"/>
          <w:szCs w:val="24"/>
          <w:u w:val="single"/>
          <w:lang w:val="en-GB"/>
        </w:rPr>
        <w:t xml:space="preserve">(i) are fulfilled </w:t>
      </w:r>
      <w:r w:rsidRPr="006A5CC3">
        <w:rPr>
          <w:spacing w:val="-3"/>
          <w:sz w:val="24"/>
          <w:szCs w:val="24"/>
          <w:u w:val="single"/>
          <w:lang w:val="en-GB"/>
        </w:rPr>
        <w:t xml:space="preserve">or, </w:t>
      </w:r>
      <w:r w:rsidRPr="006A5CC3">
        <w:rPr>
          <w:sz w:val="24"/>
          <w:szCs w:val="24"/>
          <w:u w:val="single"/>
          <w:lang w:val="en-GB"/>
        </w:rPr>
        <w:t>where the identity or the address of the</w:t>
      </w:r>
      <w:r w:rsidRPr="006A5CC3">
        <w:rPr>
          <w:i/>
          <w:sz w:val="24"/>
          <w:szCs w:val="24"/>
          <w:u w:val="single"/>
          <w:lang w:val="en-GB"/>
        </w:rPr>
        <w:t xml:space="preserve"> </w:t>
      </w:r>
      <w:r w:rsidRPr="006A5CC3">
        <w:rPr>
          <w:sz w:val="24"/>
          <w:szCs w:val="24"/>
          <w:u w:val="single"/>
          <w:lang w:val="en-GB"/>
        </w:rPr>
        <w:t>copyright owner is unknown</w:t>
      </w:r>
      <w:r w:rsidRPr="006A5CC3">
        <w:rPr>
          <w:i/>
          <w:sz w:val="24"/>
          <w:szCs w:val="24"/>
          <w:u w:val="single"/>
          <w:lang w:val="en-GB"/>
        </w:rPr>
        <w:t xml:space="preserve"> </w:t>
      </w:r>
      <w:r w:rsidRPr="006A5CC3">
        <w:rPr>
          <w:sz w:val="24"/>
          <w:szCs w:val="24"/>
          <w:u w:val="single"/>
          <w:lang w:val="en-GB"/>
        </w:rPr>
        <w:t>from</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date</w:t>
      </w:r>
      <w:r w:rsidRPr="006A5CC3">
        <w:rPr>
          <w:spacing w:val="28"/>
          <w:sz w:val="24"/>
          <w:szCs w:val="24"/>
          <w:u w:val="single"/>
          <w:lang w:val="en-GB"/>
        </w:rPr>
        <w:t xml:space="preserve"> </w:t>
      </w:r>
      <w:r w:rsidRPr="006A5CC3">
        <w:rPr>
          <w:sz w:val="24"/>
          <w:szCs w:val="24"/>
          <w:u w:val="single"/>
          <w:lang w:val="en-GB"/>
        </w:rPr>
        <w:t>on</w:t>
      </w:r>
      <w:r w:rsidRPr="006A5CC3">
        <w:rPr>
          <w:spacing w:val="28"/>
          <w:sz w:val="24"/>
          <w:szCs w:val="24"/>
          <w:u w:val="single"/>
          <w:lang w:val="en-GB"/>
        </w:rPr>
        <w:t xml:space="preserve"> </w:t>
      </w:r>
      <w:r w:rsidRPr="006A5CC3">
        <w:rPr>
          <w:sz w:val="24"/>
          <w:szCs w:val="24"/>
          <w:u w:val="single"/>
          <w:lang w:val="en-GB"/>
        </w:rPr>
        <w:t>which</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applicant</w:t>
      </w:r>
      <w:r w:rsidRPr="006A5CC3">
        <w:rPr>
          <w:spacing w:val="28"/>
          <w:sz w:val="24"/>
          <w:szCs w:val="24"/>
          <w:u w:val="single"/>
          <w:lang w:val="en-GB"/>
        </w:rPr>
        <w:t xml:space="preserve"> </w:t>
      </w:r>
      <w:r w:rsidRPr="006A5CC3">
        <w:rPr>
          <w:sz w:val="24"/>
          <w:szCs w:val="24"/>
          <w:u w:val="single"/>
          <w:lang w:val="en-GB"/>
        </w:rPr>
        <w:t>also</w:t>
      </w:r>
      <w:r w:rsidRPr="006A5CC3">
        <w:rPr>
          <w:spacing w:val="28"/>
          <w:sz w:val="24"/>
          <w:szCs w:val="24"/>
          <w:u w:val="single"/>
          <w:lang w:val="en-GB"/>
        </w:rPr>
        <w:t xml:space="preserve"> </w:t>
      </w:r>
      <w:r w:rsidRPr="006A5CC3">
        <w:rPr>
          <w:sz w:val="24"/>
          <w:szCs w:val="24"/>
          <w:u w:val="single"/>
          <w:lang w:val="en-GB"/>
        </w:rPr>
        <w:t>complies</w:t>
      </w:r>
      <w:r w:rsidRPr="006A5CC3">
        <w:rPr>
          <w:spacing w:val="28"/>
          <w:sz w:val="24"/>
          <w:szCs w:val="24"/>
          <w:u w:val="single"/>
          <w:lang w:val="en-GB"/>
        </w:rPr>
        <w:t xml:space="preserve"> </w:t>
      </w:r>
      <w:r w:rsidRPr="006A5CC3">
        <w:rPr>
          <w:sz w:val="24"/>
          <w:szCs w:val="24"/>
          <w:u w:val="single"/>
          <w:lang w:val="en-GB"/>
        </w:rPr>
        <w:t>with</w:t>
      </w:r>
      <w:r w:rsidRPr="006A5CC3">
        <w:rPr>
          <w:spacing w:val="28"/>
          <w:sz w:val="24"/>
          <w:szCs w:val="24"/>
          <w:u w:val="single"/>
          <w:lang w:val="en-GB"/>
        </w:rPr>
        <w:t xml:space="preserve"> </w:t>
      </w:r>
      <w:r w:rsidRPr="006A5CC3">
        <w:rPr>
          <w:sz w:val="24"/>
          <w:szCs w:val="24"/>
          <w:u w:val="single"/>
          <w:lang w:val="en-GB"/>
        </w:rPr>
        <w:t>the requirements mentioned in sub</w:t>
      </w:r>
      <w:r w:rsidR="004B455E" w:rsidRPr="006A5CC3">
        <w:rPr>
          <w:sz w:val="24"/>
          <w:szCs w:val="24"/>
          <w:u w:val="single"/>
          <w:lang w:val="en-GB"/>
        </w:rPr>
        <w:t>-</w:t>
      </w:r>
      <w:r w:rsidRPr="006A5CC3">
        <w:rPr>
          <w:sz w:val="24"/>
          <w:szCs w:val="24"/>
          <w:u w:val="single"/>
          <w:lang w:val="en-GB"/>
        </w:rPr>
        <w:t>item (1)</w:t>
      </w:r>
      <w:r w:rsidRPr="006A5CC3">
        <w:rPr>
          <w:i/>
          <w:sz w:val="24"/>
          <w:szCs w:val="24"/>
          <w:u w:val="single"/>
          <w:lang w:val="en-GB"/>
        </w:rPr>
        <w:t>(b)</w:t>
      </w:r>
      <w:r w:rsidRPr="006A5CC3">
        <w:rPr>
          <w:sz w:val="24"/>
          <w:szCs w:val="24"/>
          <w:u w:val="single"/>
          <w:lang w:val="en-GB"/>
        </w:rPr>
        <w:t>(ii).</w:t>
      </w:r>
    </w:p>
    <w:p w:rsidR="00F01BFA" w:rsidRPr="006A5CC3" w:rsidRDefault="00F01BFA" w:rsidP="00441847">
      <w:pPr>
        <w:pStyle w:val="ListParagraph"/>
        <w:tabs>
          <w:tab w:val="left" w:pos="1418"/>
          <w:tab w:val="left" w:pos="7818"/>
        </w:tabs>
        <w:spacing w:before="120" w:after="120" w:line="360" w:lineRule="auto"/>
        <w:ind w:left="567" w:firstLine="284"/>
        <w:jc w:val="both"/>
        <w:rPr>
          <w:sz w:val="24"/>
          <w:szCs w:val="24"/>
          <w:u w:val="single"/>
          <w:lang w:val="en-GB"/>
        </w:rPr>
      </w:pPr>
      <w:r w:rsidRPr="006A5CC3">
        <w:rPr>
          <w:sz w:val="24"/>
          <w:szCs w:val="24"/>
          <w:u w:val="single"/>
          <w:lang w:val="en-GB"/>
        </w:rPr>
        <w:t>(5)</w:t>
      </w:r>
      <w:r w:rsidR="0058691C" w:rsidRPr="006A5CC3">
        <w:rPr>
          <w:sz w:val="24"/>
          <w:szCs w:val="24"/>
          <w:u w:val="single"/>
          <w:lang w:val="en-GB"/>
        </w:rPr>
        <w:tab/>
      </w:r>
      <w:r w:rsidRPr="006A5CC3">
        <w:rPr>
          <w:sz w:val="24"/>
          <w:szCs w:val="24"/>
          <w:u w:val="single"/>
          <w:lang w:val="en-GB"/>
        </w:rPr>
        <w:t>If, during any of the said further periods, a translation into the language in question of the work is published in printed</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analogous</w:t>
      </w:r>
      <w:r w:rsidRPr="006A5CC3">
        <w:rPr>
          <w:spacing w:val="-10"/>
          <w:sz w:val="24"/>
          <w:szCs w:val="24"/>
          <w:u w:val="single"/>
          <w:lang w:val="en-GB"/>
        </w:rPr>
        <w:t xml:space="preserve"> </w:t>
      </w:r>
      <w:r w:rsidRPr="006A5CC3">
        <w:rPr>
          <w:sz w:val="24"/>
          <w:szCs w:val="24"/>
          <w:u w:val="single"/>
          <w:lang w:val="en-GB"/>
        </w:rPr>
        <w:t>form</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reproduction</w:t>
      </w:r>
      <w:r w:rsidRPr="006A5CC3">
        <w:rPr>
          <w:spacing w:val="-10"/>
          <w:sz w:val="24"/>
          <w:szCs w:val="24"/>
          <w:u w:val="single"/>
          <w:lang w:val="en-GB"/>
        </w:rPr>
        <w:t xml:space="preserve"> </w:t>
      </w:r>
      <w:r w:rsidRPr="006A5CC3">
        <w:rPr>
          <w:sz w:val="24"/>
          <w:szCs w:val="24"/>
          <w:u w:val="single"/>
          <w:lang w:val="en-GB"/>
        </w:rPr>
        <w:t>by,</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with</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authori</w:t>
      </w:r>
      <w:r w:rsidR="00591176">
        <w:rPr>
          <w:sz w:val="24"/>
          <w:szCs w:val="24"/>
          <w:u w:val="single"/>
          <w:lang w:val="en-GB"/>
        </w:rPr>
        <w:t>z</w:t>
      </w:r>
      <w:r w:rsidRPr="006A5CC3">
        <w:rPr>
          <w:sz w:val="24"/>
          <w:szCs w:val="24"/>
          <w:u w:val="single"/>
          <w:lang w:val="en-GB"/>
        </w:rPr>
        <w:t>ation of,</w:t>
      </w:r>
      <w:r w:rsidRPr="006A5CC3">
        <w:rPr>
          <w:spacing w:val="20"/>
          <w:sz w:val="24"/>
          <w:szCs w:val="24"/>
          <w:u w:val="single"/>
          <w:lang w:val="en-GB"/>
        </w:rPr>
        <w:t xml:space="preserve"> </w:t>
      </w:r>
      <w:r w:rsidRPr="006A5CC3">
        <w:rPr>
          <w:sz w:val="24"/>
          <w:szCs w:val="24"/>
          <w:u w:val="single"/>
          <w:lang w:val="en-GB"/>
        </w:rPr>
        <w:t>the</w:t>
      </w:r>
      <w:r w:rsidRPr="006A5CC3">
        <w:rPr>
          <w:spacing w:val="20"/>
          <w:sz w:val="24"/>
          <w:szCs w:val="24"/>
          <w:u w:val="single"/>
          <w:lang w:val="en-GB"/>
        </w:rPr>
        <w:t xml:space="preserve"> </w:t>
      </w:r>
      <w:r w:rsidRPr="006A5CC3">
        <w:rPr>
          <w:sz w:val="24"/>
          <w:szCs w:val="24"/>
          <w:u w:val="single"/>
          <w:lang w:val="en-GB"/>
        </w:rPr>
        <w:t>copyright owner, no licence shall be granted.</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0058691C" w:rsidRPr="006A5CC3">
        <w:rPr>
          <w:sz w:val="24"/>
          <w:szCs w:val="24"/>
          <w:u w:val="single"/>
          <w:lang w:val="en-GB"/>
        </w:rPr>
        <w:tab/>
      </w:r>
      <w:r w:rsidRPr="006A5CC3">
        <w:rPr>
          <w:sz w:val="24"/>
          <w:szCs w:val="24"/>
          <w:u w:val="single"/>
          <w:lang w:val="en-GB"/>
        </w:rPr>
        <w:t>For works composed mainly of illustrations, a licence shall only be granted if the conditions stipulated in sub</w:t>
      </w:r>
      <w:r w:rsidR="004B455E" w:rsidRPr="006A5CC3">
        <w:rPr>
          <w:sz w:val="24"/>
          <w:szCs w:val="24"/>
          <w:u w:val="single"/>
          <w:lang w:val="en-GB"/>
        </w:rPr>
        <w:t>-</w:t>
      </w:r>
      <w:r w:rsidRPr="006A5CC3">
        <w:rPr>
          <w:sz w:val="24"/>
          <w:szCs w:val="24"/>
          <w:u w:val="single"/>
          <w:lang w:val="en-GB"/>
        </w:rPr>
        <w:t>item (1) have been fulfilled.</w:t>
      </w:r>
    </w:p>
    <w:p w:rsidR="00F01BFA" w:rsidRPr="006A5CC3" w:rsidRDefault="0058691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lastRenderedPageBreak/>
        <w:t>(7)</w:t>
      </w:r>
      <w:r w:rsidRPr="006A5CC3">
        <w:rPr>
          <w:sz w:val="24"/>
          <w:szCs w:val="24"/>
          <w:u w:val="single"/>
          <w:lang w:val="en-GB"/>
        </w:rPr>
        <w:tab/>
      </w:r>
      <w:r w:rsidR="00F01BFA" w:rsidRPr="006A5CC3">
        <w:rPr>
          <w:sz w:val="24"/>
          <w:szCs w:val="24"/>
          <w:u w:val="single"/>
          <w:lang w:val="en-GB"/>
        </w:rPr>
        <w:t>No licence shall be granted when the copyright owner has withdrawn all copies of the work from circulation.</w:t>
      </w:r>
    </w:p>
    <w:p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Scope and conditions of licence</w:t>
      </w:r>
    </w:p>
    <w:p w:rsidR="00F01BFA" w:rsidRPr="006A5CC3" w:rsidRDefault="00F01BFA" w:rsidP="00441847">
      <w:pPr>
        <w:pStyle w:val="ListParagraph"/>
        <w:tabs>
          <w:tab w:val="left" w:pos="1701"/>
        </w:tabs>
        <w:spacing w:before="120" w:after="120" w:line="360" w:lineRule="auto"/>
        <w:ind w:left="1134" w:hanging="567"/>
        <w:jc w:val="both"/>
        <w:rPr>
          <w:sz w:val="24"/>
          <w:szCs w:val="24"/>
          <w:u w:val="single"/>
          <w:lang w:val="en-GB"/>
        </w:rPr>
      </w:pPr>
      <w:r w:rsidRPr="006A5CC3">
        <w:rPr>
          <w:b/>
          <w:sz w:val="24"/>
          <w:szCs w:val="24"/>
          <w:u w:val="single"/>
          <w:lang w:val="en-GB"/>
        </w:rPr>
        <w:t>4.</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licence granted under this Part</w:t>
      </w:r>
      <w:r w:rsidRPr="006A5CC3">
        <w:rPr>
          <w:spacing w:val="22"/>
          <w:sz w:val="24"/>
          <w:szCs w:val="24"/>
          <w:u w:val="single"/>
          <w:lang w:val="en-GB"/>
        </w:rPr>
        <w:t xml:space="preserve"> </w:t>
      </w:r>
      <w:r w:rsidRPr="006A5CC3">
        <w:rPr>
          <w:sz w:val="24"/>
          <w:szCs w:val="24"/>
          <w:u w:val="single"/>
          <w:lang w:val="en-GB"/>
        </w:rPr>
        <w:t>shall—</w:t>
      </w:r>
    </w:p>
    <w:p w:rsidR="00F01BFA" w:rsidRPr="006A5CC3" w:rsidRDefault="00F01BFA" w:rsidP="00441847">
      <w:pPr>
        <w:pStyle w:val="ListParagraph"/>
        <w:tabs>
          <w:tab w:val="left" w:pos="2552"/>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be for the purpose of teaching; or</w:t>
      </w:r>
    </w:p>
    <w:p w:rsidR="00F01BFA" w:rsidRPr="006A5CC3" w:rsidRDefault="00F01BFA" w:rsidP="00441847">
      <w:pPr>
        <w:pStyle w:val="ListParagraph"/>
        <w:tabs>
          <w:tab w:val="left" w:pos="2552"/>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be for training, scholarship</w:t>
      </w:r>
      <w:r w:rsidRPr="006A5CC3">
        <w:rPr>
          <w:spacing w:val="20"/>
          <w:sz w:val="24"/>
          <w:szCs w:val="24"/>
          <w:u w:val="single"/>
          <w:lang w:val="en-GB"/>
        </w:rPr>
        <w:t xml:space="preserve"> </w:t>
      </w:r>
      <w:r w:rsidRPr="006A5CC3">
        <w:rPr>
          <w:sz w:val="24"/>
          <w:szCs w:val="24"/>
          <w:u w:val="single"/>
          <w:lang w:val="en-GB"/>
        </w:rPr>
        <w:t>or</w:t>
      </w:r>
      <w:r w:rsidRPr="006A5CC3">
        <w:rPr>
          <w:spacing w:val="5"/>
          <w:sz w:val="24"/>
          <w:szCs w:val="24"/>
          <w:u w:val="single"/>
          <w:lang w:val="en-GB"/>
        </w:rPr>
        <w:t xml:space="preserve"> </w:t>
      </w:r>
      <w:r w:rsidRPr="006A5CC3">
        <w:rPr>
          <w:sz w:val="24"/>
          <w:szCs w:val="24"/>
          <w:u w:val="single"/>
          <w:lang w:val="en-GB"/>
        </w:rPr>
        <w:t xml:space="preserve">research. </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Copies of a translation published under a licence may be sent</w:t>
      </w:r>
      <w:r w:rsidRPr="006A5CC3">
        <w:rPr>
          <w:spacing w:val="-32"/>
          <w:sz w:val="24"/>
          <w:szCs w:val="24"/>
          <w:u w:val="single"/>
          <w:lang w:val="en-GB"/>
        </w:rPr>
        <w:t xml:space="preserve"> </w:t>
      </w:r>
      <w:r w:rsidRPr="006A5CC3">
        <w:rPr>
          <w:sz w:val="24"/>
          <w:szCs w:val="24"/>
          <w:u w:val="single"/>
          <w:lang w:val="en-GB"/>
        </w:rPr>
        <w:t>abroad by the government or a public entity</w:t>
      </w:r>
      <w:r w:rsidRPr="006A5CC3">
        <w:rPr>
          <w:spacing w:val="35"/>
          <w:sz w:val="24"/>
          <w:szCs w:val="24"/>
          <w:u w:val="single"/>
          <w:lang w:val="en-GB"/>
        </w:rPr>
        <w:t xml:space="preserve"> </w:t>
      </w:r>
      <w:r w:rsidRPr="006A5CC3">
        <w:rPr>
          <w:sz w:val="24"/>
          <w:szCs w:val="24"/>
          <w:u w:val="single"/>
          <w:lang w:val="en-GB"/>
        </w:rPr>
        <w:t>if—</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w:t>
      </w:r>
      <w:r w:rsidRPr="006A5CC3">
        <w:rPr>
          <w:spacing w:val="8"/>
          <w:sz w:val="24"/>
          <w:szCs w:val="24"/>
          <w:u w:val="single"/>
          <w:lang w:val="en-GB"/>
        </w:rPr>
        <w:t xml:space="preserve"> </w:t>
      </w:r>
      <w:r w:rsidRPr="006A5CC3">
        <w:rPr>
          <w:sz w:val="24"/>
          <w:szCs w:val="24"/>
          <w:u w:val="single"/>
          <w:lang w:val="en-GB"/>
        </w:rPr>
        <w:t>translation</w:t>
      </w:r>
      <w:r w:rsidRPr="006A5CC3">
        <w:rPr>
          <w:spacing w:val="8"/>
          <w:sz w:val="24"/>
          <w:szCs w:val="24"/>
          <w:u w:val="single"/>
          <w:lang w:val="en-GB"/>
        </w:rPr>
        <w:t xml:space="preserve"> </w:t>
      </w:r>
      <w:r w:rsidRPr="006A5CC3">
        <w:rPr>
          <w:sz w:val="24"/>
          <w:szCs w:val="24"/>
          <w:u w:val="single"/>
          <w:lang w:val="en-GB"/>
        </w:rPr>
        <w:t>is</w:t>
      </w:r>
      <w:r w:rsidRPr="006A5CC3">
        <w:rPr>
          <w:spacing w:val="8"/>
          <w:sz w:val="24"/>
          <w:szCs w:val="24"/>
          <w:u w:val="single"/>
          <w:lang w:val="en-GB"/>
        </w:rPr>
        <w:t xml:space="preserve"> </w:t>
      </w:r>
      <w:r w:rsidRPr="006A5CC3">
        <w:rPr>
          <w:sz w:val="24"/>
          <w:szCs w:val="24"/>
          <w:u w:val="single"/>
          <w:lang w:val="en-GB"/>
        </w:rPr>
        <w:t>into</w:t>
      </w:r>
      <w:r w:rsidRPr="006A5CC3">
        <w:rPr>
          <w:spacing w:val="8"/>
          <w:sz w:val="24"/>
          <w:szCs w:val="24"/>
          <w:u w:val="single"/>
          <w:lang w:val="en-GB"/>
        </w:rPr>
        <w:t xml:space="preserve"> </w:t>
      </w:r>
      <w:r w:rsidRPr="006A5CC3">
        <w:rPr>
          <w:sz w:val="24"/>
          <w:szCs w:val="24"/>
          <w:u w:val="single"/>
          <w:lang w:val="en-GB"/>
        </w:rPr>
        <w:t>a</w:t>
      </w:r>
      <w:r w:rsidRPr="006A5CC3">
        <w:rPr>
          <w:spacing w:val="8"/>
          <w:sz w:val="24"/>
          <w:szCs w:val="24"/>
          <w:u w:val="single"/>
          <w:lang w:val="en-GB"/>
        </w:rPr>
        <w:t xml:space="preserve"> </w:t>
      </w:r>
      <w:r w:rsidRPr="006A5CC3">
        <w:rPr>
          <w:sz w:val="24"/>
          <w:szCs w:val="24"/>
          <w:u w:val="single"/>
          <w:lang w:val="en-GB"/>
        </w:rPr>
        <w:t>language</w:t>
      </w:r>
      <w:r w:rsidRPr="006A5CC3">
        <w:rPr>
          <w:spacing w:val="8"/>
          <w:sz w:val="24"/>
          <w:szCs w:val="24"/>
          <w:u w:val="single"/>
          <w:lang w:val="en-GB"/>
        </w:rPr>
        <w:t xml:space="preserve"> </w:t>
      </w:r>
      <w:r w:rsidRPr="006A5CC3">
        <w:rPr>
          <w:sz w:val="24"/>
          <w:szCs w:val="24"/>
          <w:u w:val="single"/>
          <w:lang w:val="en-GB"/>
        </w:rPr>
        <w:t>other</w:t>
      </w:r>
      <w:r w:rsidRPr="006A5CC3">
        <w:rPr>
          <w:spacing w:val="8"/>
          <w:sz w:val="24"/>
          <w:szCs w:val="24"/>
          <w:u w:val="single"/>
          <w:lang w:val="en-GB"/>
        </w:rPr>
        <w:t xml:space="preserve"> </w:t>
      </w:r>
      <w:r w:rsidRPr="006A5CC3">
        <w:rPr>
          <w:sz w:val="24"/>
          <w:szCs w:val="24"/>
          <w:u w:val="single"/>
          <w:lang w:val="en-GB"/>
        </w:rPr>
        <w:t>than</w:t>
      </w:r>
      <w:r w:rsidRPr="006A5CC3">
        <w:rPr>
          <w:spacing w:val="8"/>
          <w:sz w:val="24"/>
          <w:szCs w:val="24"/>
          <w:u w:val="single"/>
          <w:lang w:val="en-GB"/>
        </w:rPr>
        <w:t xml:space="preserve"> </w:t>
      </w:r>
      <w:r w:rsidR="00CE4969" w:rsidRPr="006A5CC3">
        <w:rPr>
          <w:sz w:val="24"/>
          <w:szCs w:val="24"/>
          <w:u w:val="single"/>
          <w:lang w:val="en-GB"/>
        </w:rPr>
        <w:t xml:space="preserve">a </w:t>
      </w:r>
      <w:r w:rsidRPr="006A5CC3">
        <w:rPr>
          <w:sz w:val="24"/>
          <w:szCs w:val="24"/>
          <w:u w:val="single"/>
          <w:lang w:val="en-GB"/>
        </w:rPr>
        <w:t>language</w:t>
      </w:r>
      <w:r w:rsidR="00CE4969" w:rsidRPr="006A5CC3">
        <w:rPr>
          <w:sz w:val="24"/>
          <w:szCs w:val="24"/>
          <w:u w:val="single"/>
          <w:lang w:val="en-GB"/>
        </w:rPr>
        <w:t xml:space="preserve"> regularly</w:t>
      </w:r>
      <w:r w:rsidRPr="006A5CC3">
        <w:rPr>
          <w:spacing w:val="8"/>
          <w:sz w:val="24"/>
          <w:szCs w:val="24"/>
          <w:u w:val="single"/>
          <w:lang w:val="en-GB"/>
        </w:rPr>
        <w:t xml:space="preserve"> </w:t>
      </w:r>
      <w:r w:rsidRPr="006A5CC3">
        <w:rPr>
          <w:sz w:val="24"/>
          <w:szCs w:val="24"/>
          <w:u w:val="single"/>
          <w:lang w:val="en-GB"/>
        </w:rPr>
        <w:t>used</w:t>
      </w:r>
      <w:r w:rsidRPr="006A5CC3">
        <w:rPr>
          <w:spacing w:val="8"/>
          <w:sz w:val="24"/>
          <w:szCs w:val="24"/>
          <w:u w:val="single"/>
          <w:lang w:val="en-GB"/>
        </w:rPr>
        <w:t xml:space="preserve"> </w:t>
      </w:r>
      <w:r w:rsidRPr="006A5CC3">
        <w:rPr>
          <w:sz w:val="24"/>
          <w:szCs w:val="24"/>
          <w:u w:val="single"/>
          <w:lang w:val="en-GB"/>
        </w:rPr>
        <w:t>in</w:t>
      </w:r>
      <w:r w:rsidRPr="006A5CC3">
        <w:rPr>
          <w:spacing w:val="8"/>
          <w:sz w:val="24"/>
          <w:szCs w:val="24"/>
          <w:u w:val="single"/>
          <w:lang w:val="en-GB"/>
        </w:rPr>
        <w:t xml:space="preserve"> </w:t>
      </w:r>
      <w:r w:rsidRPr="006A5CC3">
        <w:rPr>
          <w:sz w:val="24"/>
          <w:szCs w:val="24"/>
          <w:u w:val="single"/>
          <w:lang w:val="en-GB"/>
        </w:rPr>
        <w:t>the Republic;</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the recipients of the copies are individuals who are South African nationals or are organi</w:t>
      </w:r>
      <w:r w:rsidR="00591176">
        <w:rPr>
          <w:sz w:val="24"/>
          <w:szCs w:val="24"/>
          <w:u w:val="single"/>
          <w:lang w:val="en-GB"/>
        </w:rPr>
        <w:t>z</w:t>
      </w:r>
      <w:r w:rsidRPr="006A5CC3">
        <w:rPr>
          <w:sz w:val="24"/>
          <w:szCs w:val="24"/>
          <w:u w:val="single"/>
          <w:lang w:val="en-GB"/>
        </w:rPr>
        <w:t>ations that are registered in the Republic;</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the</w:t>
      </w:r>
      <w:r w:rsidRPr="006A5CC3">
        <w:rPr>
          <w:spacing w:val="17"/>
          <w:sz w:val="24"/>
          <w:szCs w:val="24"/>
          <w:u w:val="single"/>
          <w:lang w:val="en-GB"/>
        </w:rPr>
        <w:t xml:space="preserve"> </w:t>
      </w:r>
      <w:r w:rsidRPr="006A5CC3">
        <w:rPr>
          <w:sz w:val="24"/>
          <w:szCs w:val="24"/>
          <w:u w:val="single"/>
          <w:lang w:val="en-GB"/>
        </w:rPr>
        <w:t>recipients</w:t>
      </w:r>
      <w:r w:rsidRPr="006A5CC3">
        <w:rPr>
          <w:spacing w:val="17"/>
          <w:sz w:val="24"/>
          <w:szCs w:val="24"/>
          <w:u w:val="single"/>
          <w:lang w:val="en-GB"/>
        </w:rPr>
        <w:t xml:space="preserve"> </w:t>
      </w:r>
      <w:r w:rsidRPr="006A5CC3">
        <w:rPr>
          <w:sz w:val="24"/>
          <w:szCs w:val="24"/>
          <w:u w:val="single"/>
          <w:lang w:val="en-GB"/>
        </w:rPr>
        <w:t>will</w:t>
      </w:r>
      <w:r w:rsidRPr="006A5CC3">
        <w:rPr>
          <w:spacing w:val="17"/>
          <w:sz w:val="24"/>
          <w:szCs w:val="24"/>
          <w:u w:val="single"/>
          <w:lang w:val="en-GB"/>
        </w:rPr>
        <w:t xml:space="preserve"> </w:t>
      </w:r>
      <w:r w:rsidRPr="006A5CC3">
        <w:rPr>
          <w:sz w:val="24"/>
          <w:szCs w:val="24"/>
          <w:u w:val="single"/>
          <w:lang w:val="en-GB"/>
        </w:rPr>
        <w:t>use</w:t>
      </w:r>
      <w:r w:rsidRPr="006A5CC3">
        <w:rPr>
          <w:spacing w:val="17"/>
          <w:sz w:val="24"/>
          <w:szCs w:val="24"/>
          <w:u w:val="single"/>
          <w:lang w:val="en-GB"/>
        </w:rPr>
        <w:t xml:space="preserve"> </w:t>
      </w:r>
      <w:r w:rsidRPr="006A5CC3">
        <w:rPr>
          <w:sz w:val="24"/>
          <w:szCs w:val="24"/>
          <w:u w:val="single"/>
          <w:lang w:val="en-GB"/>
        </w:rPr>
        <w:t>the</w:t>
      </w:r>
      <w:r w:rsidRPr="006A5CC3">
        <w:rPr>
          <w:spacing w:val="17"/>
          <w:sz w:val="24"/>
          <w:szCs w:val="24"/>
          <w:u w:val="single"/>
          <w:lang w:val="en-GB"/>
        </w:rPr>
        <w:t xml:space="preserve"> </w:t>
      </w:r>
      <w:r w:rsidRPr="006A5CC3">
        <w:rPr>
          <w:sz w:val="24"/>
          <w:szCs w:val="24"/>
          <w:u w:val="single"/>
          <w:lang w:val="en-GB"/>
        </w:rPr>
        <w:t>copies</w:t>
      </w:r>
      <w:r w:rsidRPr="006A5CC3">
        <w:rPr>
          <w:spacing w:val="17"/>
          <w:sz w:val="24"/>
          <w:szCs w:val="24"/>
          <w:u w:val="single"/>
          <w:lang w:val="en-GB"/>
        </w:rPr>
        <w:t xml:space="preserve"> </w:t>
      </w:r>
      <w:r w:rsidRPr="006A5CC3">
        <w:rPr>
          <w:sz w:val="24"/>
          <w:szCs w:val="24"/>
          <w:u w:val="single"/>
          <w:lang w:val="en-GB"/>
        </w:rPr>
        <w:t>only</w:t>
      </w:r>
      <w:r w:rsidRPr="006A5CC3">
        <w:rPr>
          <w:spacing w:val="17"/>
          <w:sz w:val="24"/>
          <w:szCs w:val="24"/>
          <w:u w:val="single"/>
          <w:lang w:val="en-GB"/>
        </w:rPr>
        <w:t xml:space="preserve"> </w:t>
      </w:r>
      <w:r w:rsidRPr="006A5CC3">
        <w:rPr>
          <w:sz w:val="24"/>
          <w:szCs w:val="24"/>
          <w:u w:val="single"/>
          <w:lang w:val="en-GB"/>
        </w:rPr>
        <w:t>for</w:t>
      </w:r>
      <w:r w:rsidRPr="006A5CC3">
        <w:rPr>
          <w:spacing w:val="17"/>
          <w:sz w:val="24"/>
          <w:szCs w:val="24"/>
          <w:u w:val="single"/>
          <w:lang w:val="en-GB"/>
        </w:rPr>
        <w:t xml:space="preserve"> </w:t>
      </w:r>
      <w:r w:rsidRPr="006A5CC3">
        <w:rPr>
          <w:sz w:val="24"/>
          <w:szCs w:val="24"/>
          <w:u w:val="single"/>
          <w:lang w:val="en-GB"/>
        </w:rPr>
        <w:t>the</w:t>
      </w:r>
      <w:r w:rsidRPr="006A5CC3">
        <w:rPr>
          <w:spacing w:val="17"/>
          <w:sz w:val="24"/>
          <w:szCs w:val="24"/>
          <w:u w:val="single"/>
          <w:lang w:val="en-GB"/>
        </w:rPr>
        <w:t xml:space="preserve"> </w:t>
      </w:r>
      <w:r w:rsidRPr="006A5CC3">
        <w:rPr>
          <w:sz w:val="24"/>
          <w:szCs w:val="24"/>
          <w:u w:val="single"/>
          <w:lang w:val="en-GB"/>
        </w:rPr>
        <w:t>purposes</w:t>
      </w:r>
      <w:r w:rsidRPr="006A5CC3">
        <w:rPr>
          <w:spacing w:val="17"/>
          <w:sz w:val="24"/>
          <w:szCs w:val="24"/>
          <w:u w:val="single"/>
          <w:lang w:val="en-GB"/>
        </w:rPr>
        <w:t xml:space="preserve"> </w:t>
      </w:r>
      <w:r w:rsidRPr="006A5CC3">
        <w:rPr>
          <w:sz w:val="24"/>
          <w:szCs w:val="24"/>
          <w:u w:val="single"/>
          <w:lang w:val="en-GB"/>
        </w:rPr>
        <w:t>of</w:t>
      </w:r>
      <w:r w:rsidRPr="006A5CC3">
        <w:rPr>
          <w:spacing w:val="17"/>
          <w:sz w:val="24"/>
          <w:szCs w:val="24"/>
          <w:u w:val="single"/>
          <w:lang w:val="en-GB"/>
        </w:rPr>
        <w:t xml:space="preserve"> </w:t>
      </w:r>
      <w:r w:rsidRPr="006A5CC3">
        <w:rPr>
          <w:sz w:val="24"/>
          <w:szCs w:val="24"/>
          <w:u w:val="single"/>
          <w:lang w:val="en-GB"/>
        </w:rPr>
        <w:t>teaching, scholarship or research;</w:t>
      </w:r>
      <w:r w:rsidR="00281703" w:rsidRPr="006A5CC3">
        <w:rPr>
          <w:sz w:val="24"/>
          <w:szCs w:val="24"/>
          <w:u w:val="single"/>
          <w:lang w:val="en-GB"/>
        </w:rPr>
        <w:t xml:space="preserve"> and</w:t>
      </w:r>
    </w:p>
    <w:p w:rsidR="006A5CC3" w:rsidRPr="001A6159" w:rsidRDefault="00F01BFA" w:rsidP="006A5CC3">
      <w:pPr>
        <w:tabs>
          <w:tab w:val="left" w:pos="2112"/>
        </w:tabs>
        <w:spacing w:before="120" w:after="120" w:line="360" w:lineRule="auto"/>
        <w:ind w:left="1701" w:hanging="567"/>
        <w:jc w:val="both"/>
        <w:rPr>
          <w:color w:val="C00000"/>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both</w:t>
      </w:r>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sending</w:t>
      </w:r>
      <w:r w:rsidRPr="004304AC">
        <w:rPr>
          <w:spacing w:val="-12"/>
          <w:sz w:val="24"/>
          <w:szCs w:val="24"/>
          <w:u w:val="single"/>
          <w:lang w:val="en-GB"/>
        </w:rPr>
        <w:t xml:space="preserve"> </w:t>
      </w:r>
      <w:r w:rsidRPr="004304AC">
        <w:rPr>
          <w:sz w:val="24"/>
          <w:szCs w:val="24"/>
          <w:u w:val="single"/>
          <w:lang w:val="en-GB"/>
        </w:rPr>
        <w:t>of</w:t>
      </w:r>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copies</w:t>
      </w:r>
      <w:r w:rsidRPr="004304AC">
        <w:rPr>
          <w:spacing w:val="-12"/>
          <w:sz w:val="24"/>
          <w:szCs w:val="24"/>
          <w:u w:val="single"/>
          <w:lang w:val="en-GB"/>
        </w:rPr>
        <w:t xml:space="preserve"> </w:t>
      </w:r>
      <w:r w:rsidRPr="004304AC">
        <w:rPr>
          <w:sz w:val="24"/>
          <w:szCs w:val="24"/>
          <w:u w:val="single"/>
          <w:lang w:val="en-GB"/>
        </w:rPr>
        <w:t>abroad</w:t>
      </w:r>
      <w:r w:rsidRPr="004304AC">
        <w:rPr>
          <w:spacing w:val="-12"/>
          <w:sz w:val="24"/>
          <w:szCs w:val="24"/>
          <w:u w:val="single"/>
          <w:lang w:val="en-GB"/>
        </w:rPr>
        <w:t xml:space="preserve"> </w:t>
      </w:r>
      <w:r w:rsidRPr="004304AC">
        <w:rPr>
          <w:sz w:val="24"/>
          <w:szCs w:val="24"/>
          <w:u w:val="single"/>
          <w:lang w:val="en-GB"/>
        </w:rPr>
        <w:t>and</w:t>
      </w:r>
      <w:r w:rsidRPr="004304AC">
        <w:rPr>
          <w:spacing w:val="-12"/>
          <w:sz w:val="24"/>
          <w:szCs w:val="24"/>
          <w:u w:val="single"/>
          <w:lang w:val="en-GB"/>
        </w:rPr>
        <w:t xml:space="preserve"> </w:t>
      </w:r>
      <w:r w:rsidRPr="004304AC">
        <w:rPr>
          <w:sz w:val="24"/>
          <w:szCs w:val="24"/>
          <w:u w:val="single"/>
          <w:lang w:val="en-GB"/>
        </w:rPr>
        <w:t>their</w:t>
      </w:r>
      <w:r w:rsidRPr="004304AC">
        <w:rPr>
          <w:spacing w:val="-12"/>
          <w:sz w:val="24"/>
          <w:szCs w:val="24"/>
          <w:u w:val="single"/>
          <w:lang w:val="en-GB"/>
        </w:rPr>
        <w:t xml:space="preserve"> </w:t>
      </w:r>
      <w:r w:rsidRPr="004304AC">
        <w:rPr>
          <w:sz w:val="24"/>
          <w:szCs w:val="24"/>
          <w:u w:val="single"/>
          <w:lang w:val="en-GB"/>
        </w:rPr>
        <w:t>subsequent</w:t>
      </w:r>
      <w:r w:rsidRPr="004304AC">
        <w:rPr>
          <w:spacing w:val="-12"/>
          <w:sz w:val="24"/>
          <w:szCs w:val="24"/>
          <w:u w:val="single"/>
          <w:lang w:val="en-GB"/>
        </w:rPr>
        <w:t xml:space="preserve"> </w:t>
      </w:r>
      <w:r w:rsidRPr="004304AC">
        <w:rPr>
          <w:sz w:val="24"/>
          <w:szCs w:val="24"/>
          <w:u w:val="single"/>
          <w:lang w:val="en-GB"/>
        </w:rPr>
        <w:t>distribution to the recipients are without any commercial purpose</w:t>
      </w:r>
      <w:r w:rsidR="006A5CC3">
        <w:rPr>
          <w:sz w:val="24"/>
          <w:szCs w:val="24"/>
          <w:u w:val="single"/>
          <w:lang w:val="en-GB"/>
        </w:rPr>
        <w:t>.</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The licence shall provide for just compensation in favour of the copyright owner that is consistent with standards of royalties normally operating in the case of licences freely negotiated between persons in the Republic and copyright owners in the country of the copyright owner.</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If the licensee is unable, by reason of currency regulations, to transmit the compensation to the copyright owner</w:t>
      </w:r>
      <w:r w:rsidR="00C92C90">
        <w:rPr>
          <w:sz w:val="24"/>
          <w:szCs w:val="24"/>
          <w:u w:val="single"/>
          <w:lang w:val="en-GB"/>
        </w:rPr>
        <w:t>,</w:t>
      </w:r>
      <w:r w:rsidRPr="006A5CC3">
        <w:rPr>
          <w:sz w:val="24"/>
          <w:szCs w:val="24"/>
          <w:u w:val="single"/>
          <w:lang w:val="en-GB"/>
        </w:rPr>
        <w:t xml:space="preserve"> he or she shall report the fact to the Tribunal who shall make all efforts to ensure that such transmittal is in internationally convertible currency or its equivalent.</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(5)</w:t>
      </w:r>
      <w:r w:rsidRPr="006A5CC3">
        <w:rPr>
          <w:sz w:val="24"/>
          <w:szCs w:val="24"/>
          <w:u w:val="single"/>
          <w:lang w:val="en-GB"/>
        </w:rPr>
        <w:tab/>
        <w:t xml:space="preserve">As a condition of maintaining the validity of the licence, the translation must be correct for </w:t>
      </w:r>
      <w:r w:rsidR="00DA0315" w:rsidRPr="006A5CC3">
        <w:rPr>
          <w:sz w:val="24"/>
          <w:szCs w:val="24"/>
          <w:u w:val="single"/>
          <w:lang w:val="en-GB"/>
        </w:rPr>
        <w:t xml:space="preserve">the </w:t>
      </w:r>
      <w:r w:rsidRPr="006A5CC3">
        <w:rPr>
          <w:sz w:val="24"/>
          <w:szCs w:val="24"/>
          <w:u w:val="single"/>
          <w:lang w:val="en-GB"/>
        </w:rPr>
        <w:t xml:space="preserve">use </w:t>
      </w:r>
      <w:r w:rsidR="00DA0315" w:rsidRPr="006A5CC3">
        <w:rPr>
          <w:sz w:val="24"/>
          <w:szCs w:val="24"/>
          <w:u w:val="single"/>
          <w:lang w:val="en-GB"/>
        </w:rPr>
        <w:t xml:space="preserve">contemplated in the licence </w:t>
      </w:r>
      <w:r w:rsidRPr="006A5CC3">
        <w:rPr>
          <w:sz w:val="24"/>
          <w:szCs w:val="24"/>
          <w:u w:val="single"/>
          <w:lang w:val="en-GB"/>
        </w:rPr>
        <w:t>and all published copies must include the</w:t>
      </w:r>
      <w:r w:rsidRPr="006A5CC3">
        <w:rPr>
          <w:spacing w:val="7"/>
          <w:sz w:val="24"/>
          <w:szCs w:val="24"/>
          <w:u w:val="single"/>
          <w:lang w:val="en-GB"/>
        </w:rPr>
        <w:t xml:space="preserve"> </w:t>
      </w:r>
      <w:r w:rsidRPr="006A5CC3">
        <w:rPr>
          <w:sz w:val="24"/>
          <w:szCs w:val="24"/>
          <w:u w:val="single"/>
          <w:lang w:val="en-GB"/>
        </w:rPr>
        <w:t>following:</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 original title and name of the copyright owner of</w:t>
      </w:r>
      <w:r w:rsidRPr="006A5CC3">
        <w:rPr>
          <w:spacing w:val="10"/>
          <w:sz w:val="24"/>
          <w:szCs w:val="24"/>
          <w:u w:val="single"/>
          <w:lang w:val="en-GB"/>
        </w:rPr>
        <w:t xml:space="preserve"> </w:t>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work;</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 xml:space="preserve">a notice in the language of the translation stating that the copy is available for distribution only in the Republic or in accordance with </w:t>
      </w:r>
      <w:r w:rsidRPr="006A5CC3">
        <w:rPr>
          <w:sz w:val="24"/>
          <w:szCs w:val="24"/>
          <w:u w:val="single"/>
          <w:lang w:val="en-GB"/>
        </w:rPr>
        <w:lastRenderedPageBreak/>
        <w:t>item 4(2);</w:t>
      </w:r>
      <w:r w:rsidRPr="006A5CC3">
        <w:rPr>
          <w:spacing w:val="33"/>
          <w:sz w:val="24"/>
          <w:szCs w:val="24"/>
          <w:u w:val="single"/>
          <w:lang w:val="en-GB"/>
        </w:rPr>
        <w:t xml:space="preserve"> </w:t>
      </w:r>
      <w:r w:rsidRPr="006A5CC3">
        <w:rPr>
          <w:sz w:val="24"/>
          <w:szCs w:val="24"/>
          <w:u w:val="single"/>
          <w:lang w:val="en-GB"/>
        </w:rPr>
        <w:t>and</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if the translated work</w:t>
      </w:r>
      <w:r w:rsidR="006E5248" w:rsidRPr="006A5CC3">
        <w:rPr>
          <w:sz w:val="24"/>
          <w:szCs w:val="24"/>
          <w:u w:val="single"/>
          <w:lang w:val="en-GB"/>
        </w:rPr>
        <w:t xml:space="preserve"> </w:t>
      </w:r>
      <w:r w:rsidRPr="006A5CC3">
        <w:rPr>
          <w:sz w:val="24"/>
          <w:szCs w:val="24"/>
          <w:u w:val="single"/>
          <w:lang w:val="en-GB"/>
        </w:rPr>
        <w:t>was published with a copyright</w:t>
      </w:r>
      <w:r w:rsidRPr="006A5CC3">
        <w:rPr>
          <w:spacing w:val="-22"/>
          <w:sz w:val="24"/>
          <w:szCs w:val="24"/>
          <w:u w:val="single"/>
          <w:lang w:val="en-GB"/>
        </w:rPr>
        <w:t xml:space="preserve"> </w:t>
      </w:r>
      <w:r w:rsidRPr="006A5CC3">
        <w:rPr>
          <w:sz w:val="24"/>
          <w:szCs w:val="24"/>
          <w:u w:val="single"/>
          <w:lang w:val="en-GB"/>
        </w:rPr>
        <w:t>notice, a reprint of that</w:t>
      </w:r>
      <w:r w:rsidRPr="006A5CC3">
        <w:rPr>
          <w:spacing w:val="20"/>
          <w:sz w:val="24"/>
          <w:szCs w:val="24"/>
          <w:u w:val="single"/>
          <w:lang w:val="en-GB"/>
        </w:rPr>
        <w:t xml:space="preserve"> </w:t>
      </w:r>
      <w:r w:rsidRPr="006A5CC3">
        <w:rPr>
          <w:sz w:val="24"/>
          <w:szCs w:val="24"/>
          <w:u w:val="single"/>
          <w:lang w:val="en-GB"/>
        </w:rPr>
        <w:t>notice.</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The licence shall</w:t>
      </w:r>
      <w:r w:rsidRPr="006A5CC3">
        <w:rPr>
          <w:spacing w:val="15"/>
          <w:sz w:val="24"/>
          <w:szCs w:val="24"/>
          <w:u w:val="single"/>
          <w:lang w:val="en-GB"/>
        </w:rPr>
        <w:t xml:space="preserve"> </w:t>
      </w:r>
      <w:r w:rsidRPr="006A5CC3">
        <w:rPr>
          <w:sz w:val="24"/>
          <w:szCs w:val="24"/>
          <w:u w:val="single"/>
          <w:lang w:val="en-GB"/>
        </w:rPr>
        <w:t>terminate</w:t>
      </w:r>
      <w:r w:rsidRPr="006A5CC3">
        <w:rPr>
          <w:spacing w:val="5"/>
          <w:sz w:val="24"/>
          <w:szCs w:val="24"/>
          <w:u w:val="single"/>
          <w:lang w:val="en-GB"/>
        </w:rPr>
        <w:t xml:space="preserve"> </w:t>
      </w:r>
      <w:r w:rsidRPr="006A5CC3">
        <w:rPr>
          <w:sz w:val="24"/>
          <w:szCs w:val="24"/>
          <w:u w:val="single"/>
          <w:lang w:val="en-GB"/>
        </w:rPr>
        <w:t>if a translation of the work in the same language allowed by the licence, is published—</w:t>
      </w:r>
    </w:p>
    <w:p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with substantially the same content as the original publication under the licence;</w:t>
      </w:r>
    </w:p>
    <w:p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by or with permission of the copyright owner;</w:t>
      </w:r>
      <w:r w:rsidRPr="006A5CC3">
        <w:rPr>
          <w:spacing w:val="13"/>
          <w:sz w:val="24"/>
          <w:szCs w:val="24"/>
          <w:u w:val="single"/>
          <w:lang w:val="en-GB"/>
        </w:rPr>
        <w:t xml:space="preserve"> </w:t>
      </w:r>
      <w:r w:rsidRPr="006A5CC3">
        <w:rPr>
          <w:sz w:val="24"/>
          <w:szCs w:val="24"/>
          <w:u w:val="single"/>
          <w:lang w:val="en-GB"/>
        </w:rPr>
        <w:t xml:space="preserve">and </w:t>
      </w:r>
    </w:p>
    <w:p w:rsidR="00F01BFA" w:rsidRPr="006A5CC3" w:rsidRDefault="00F01BFA" w:rsidP="00441847">
      <w:pPr>
        <w:tabs>
          <w:tab w:val="left" w:pos="7818"/>
        </w:tabs>
        <w:spacing w:before="120" w:after="120" w:line="360" w:lineRule="auto"/>
        <w:ind w:left="1711" w:hanging="57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in printed or analogous form of reproduction</w:t>
      </w:r>
      <w:r w:rsidRPr="006A5CC3">
        <w:rPr>
          <w:spacing w:val="13"/>
          <w:sz w:val="24"/>
          <w:szCs w:val="24"/>
          <w:u w:val="single"/>
          <w:lang w:val="en-GB"/>
        </w:rPr>
        <w:t xml:space="preserve"> </w:t>
      </w:r>
      <w:r w:rsidRPr="006A5CC3">
        <w:rPr>
          <w:sz w:val="24"/>
          <w:szCs w:val="24"/>
          <w:u w:val="single"/>
          <w:lang w:val="en-GB"/>
        </w:rPr>
        <w:t>in</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Republic </w:t>
      </w:r>
      <w:r w:rsidRPr="006A5CC3">
        <w:rPr>
          <w:sz w:val="24"/>
          <w:szCs w:val="24"/>
          <w:u w:val="single"/>
          <w:lang w:val="en-GB"/>
        </w:rPr>
        <w:t xml:space="preserve">at a price reasonably related to the price normally charged in the </w:t>
      </w:r>
      <w:r w:rsidRPr="006A5CC3">
        <w:rPr>
          <w:spacing w:val="13"/>
          <w:sz w:val="24"/>
          <w:szCs w:val="24"/>
          <w:u w:val="single"/>
          <w:lang w:val="en-GB"/>
        </w:rPr>
        <w:t>Republic</w:t>
      </w:r>
      <w:r w:rsidRPr="006A5CC3">
        <w:rPr>
          <w:sz w:val="24"/>
          <w:szCs w:val="24"/>
          <w:u w:val="single"/>
          <w:lang w:val="en-GB"/>
        </w:rPr>
        <w:t xml:space="preserve"> for comparable works.</w:t>
      </w:r>
    </w:p>
    <w:p w:rsidR="00F01BFA" w:rsidRPr="004304AC" w:rsidRDefault="00F01BFA" w:rsidP="00441847">
      <w:pPr>
        <w:pStyle w:val="ListParagraph"/>
        <w:tabs>
          <w:tab w:val="left" w:pos="1418"/>
          <w:tab w:val="left" w:pos="1985"/>
        </w:tabs>
        <w:spacing w:before="120" w:after="120" w:line="360" w:lineRule="auto"/>
        <w:ind w:left="567" w:firstLine="284"/>
        <w:jc w:val="both"/>
        <w:rPr>
          <w:sz w:val="24"/>
          <w:szCs w:val="24"/>
          <w:lang w:val="en-GB"/>
        </w:rPr>
      </w:pPr>
      <w:r w:rsidRPr="006A5CC3">
        <w:rPr>
          <w:sz w:val="24"/>
          <w:szCs w:val="24"/>
          <w:u w:val="single"/>
          <w:lang w:val="en-GB"/>
        </w:rPr>
        <w:t>(7)</w:t>
      </w:r>
      <w:r w:rsidRPr="006A5CC3">
        <w:rPr>
          <w:sz w:val="24"/>
          <w:szCs w:val="24"/>
          <w:u w:val="single"/>
          <w:lang w:val="en-GB"/>
        </w:rPr>
        <w:tab/>
        <w:t xml:space="preserve">Any copies of the work already made before the licence terminates may continue to be distributed until </w:t>
      </w:r>
      <w:r w:rsidRPr="004304AC">
        <w:rPr>
          <w:sz w:val="24"/>
          <w:szCs w:val="24"/>
          <w:u w:val="single"/>
          <w:lang w:val="en-GB"/>
        </w:rPr>
        <w:t>stocks are</w:t>
      </w:r>
      <w:r w:rsidRPr="004304AC">
        <w:rPr>
          <w:spacing w:val="38"/>
          <w:sz w:val="24"/>
          <w:szCs w:val="24"/>
          <w:u w:val="single"/>
          <w:lang w:val="en-GB"/>
        </w:rPr>
        <w:t xml:space="preserve"> </w:t>
      </w:r>
      <w:r w:rsidRPr="004304AC">
        <w:rPr>
          <w:sz w:val="24"/>
          <w:szCs w:val="24"/>
          <w:u w:val="single"/>
          <w:lang w:val="en-GB"/>
        </w:rPr>
        <w:t>exhausted.</w:t>
      </w:r>
    </w:p>
    <w:p w:rsidR="00F01BFA" w:rsidRPr="004304AC" w:rsidRDefault="00F01BFA" w:rsidP="00441847">
      <w:pPr>
        <w:pStyle w:val="Heading1"/>
        <w:spacing w:before="120" w:after="120" w:line="360" w:lineRule="auto"/>
        <w:ind w:left="567"/>
        <w:jc w:val="both"/>
        <w:rPr>
          <w:b w:val="0"/>
          <w:sz w:val="24"/>
          <w:szCs w:val="24"/>
          <w:lang w:val="en-GB"/>
        </w:rPr>
      </w:pPr>
      <w:r w:rsidRPr="004304AC">
        <w:rPr>
          <w:sz w:val="24"/>
          <w:szCs w:val="24"/>
          <w:lang w:val="en-GB"/>
        </w:rPr>
        <w:t>Licence for</w:t>
      </w:r>
      <w:r w:rsidRPr="004304AC">
        <w:rPr>
          <w:spacing w:val="2"/>
          <w:sz w:val="24"/>
          <w:szCs w:val="24"/>
          <w:lang w:val="en-GB"/>
        </w:rPr>
        <w:t xml:space="preserve"> </w:t>
      </w:r>
      <w:r w:rsidRPr="004304AC">
        <w:rPr>
          <w:sz w:val="24"/>
          <w:szCs w:val="24"/>
          <w:lang w:val="en-GB"/>
        </w:rPr>
        <w:t>broadcasting</w:t>
      </w:r>
      <w:r w:rsidRPr="004304AC">
        <w:rPr>
          <w:spacing w:val="2"/>
          <w:sz w:val="24"/>
          <w:szCs w:val="24"/>
          <w:lang w:val="en-GB"/>
        </w:rPr>
        <w:t xml:space="preserve"> </w:t>
      </w:r>
      <w:r w:rsidRPr="004304AC">
        <w:rPr>
          <w:sz w:val="24"/>
          <w:szCs w:val="24"/>
          <w:lang w:val="en-GB"/>
        </w:rPr>
        <w:t>organi</w:t>
      </w:r>
      <w:r w:rsidR="00591176">
        <w:rPr>
          <w:sz w:val="24"/>
          <w:szCs w:val="24"/>
          <w:lang w:val="en-GB"/>
        </w:rPr>
        <w:t>z</w:t>
      </w:r>
      <w:r w:rsidRPr="004304AC">
        <w:rPr>
          <w:sz w:val="24"/>
          <w:szCs w:val="24"/>
          <w:lang w:val="en-GB"/>
        </w:rPr>
        <w:t>ation</w:t>
      </w:r>
    </w:p>
    <w:p w:rsidR="00F01BFA" w:rsidRPr="004304AC" w:rsidRDefault="00F01BFA" w:rsidP="00441847">
      <w:pPr>
        <w:tabs>
          <w:tab w:val="left" w:pos="567"/>
          <w:tab w:val="left" w:pos="1134"/>
          <w:tab w:val="left" w:pos="1701"/>
        </w:tabs>
        <w:spacing w:before="120" w:after="120" w:line="360" w:lineRule="auto"/>
        <w:ind w:firstLine="567"/>
        <w:jc w:val="both"/>
        <w:rPr>
          <w:sz w:val="24"/>
          <w:szCs w:val="24"/>
          <w:u w:val="single"/>
          <w:lang w:val="en-GB"/>
        </w:rPr>
      </w:pPr>
      <w:r w:rsidRPr="004304AC">
        <w:rPr>
          <w:b/>
          <w:sz w:val="24"/>
          <w:szCs w:val="24"/>
          <w:u w:val="single"/>
          <w:lang w:val="en-GB"/>
        </w:rPr>
        <w:t>5.</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 licence under this Part may also be granted to a domestic broadcasting organi</w:t>
      </w:r>
      <w:r w:rsidR="00591176">
        <w:rPr>
          <w:sz w:val="24"/>
          <w:szCs w:val="24"/>
          <w:u w:val="single"/>
          <w:lang w:val="en-GB"/>
        </w:rPr>
        <w:t>z</w:t>
      </w:r>
      <w:r w:rsidRPr="004304AC">
        <w:rPr>
          <w:sz w:val="24"/>
          <w:szCs w:val="24"/>
          <w:u w:val="single"/>
          <w:lang w:val="en-GB"/>
        </w:rPr>
        <w:t>ation if the following conditions are</w:t>
      </w:r>
      <w:r w:rsidRPr="004304AC">
        <w:rPr>
          <w:spacing w:val="27"/>
          <w:sz w:val="24"/>
          <w:szCs w:val="24"/>
          <w:u w:val="single"/>
          <w:lang w:val="en-GB"/>
        </w:rPr>
        <w:t xml:space="preserve"> </w:t>
      </w:r>
      <w:r w:rsidRPr="004304AC">
        <w:rPr>
          <w:sz w:val="24"/>
          <w:szCs w:val="24"/>
          <w:u w:val="single"/>
          <w:lang w:val="en-GB"/>
        </w:rPr>
        <w:t>met:</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translation</w:t>
      </w:r>
      <w:r w:rsidRPr="006A5CC3">
        <w:rPr>
          <w:spacing w:val="-6"/>
          <w:sz w:val="24"/>
          <w:szCs w:val="24"/>
          <w:u w:val="single"/>
          <w:lang w:val="en-GB"/>
        </w:rPr>
        <w:t xml:space="preserve"> </w:t>
      </w:r>
      <w:r w:rsidRPr="006A5CC3">
        <w:rPr>
          <w:sz w:val="24"/>
          <w:szCs w:val="24"/>
          <w:u w:val="single"/>
          <w:lang w:val="en-GB"/>
        </w:rPr>
        <w:t>is</w:t>
      </w:r>
      <w:r w:rsidRPr="006A5CC3">
        <w:rPr>
          <w:spacing w:val="-6"/>
          <w:sz w:val="24"/>
          <w:szCs w:val="24"/>
          <w:u w:val="single"/>
          <w:lang w:val="en-GB"/>
        </w:rPr>
        <w:t xml:space="preserve"> </w:t>
      </w:r>
      <w:r w:rsidRPr="006A5CC3">
        <w:rPr>
          <w:sz w:val="24"/>
          <w:szCs w:val="24"/>
          <w:u w:val="single"/>
          <w:lang w:val="en-GB"/>
        </w:rPr>
        <w:t>made</w:t>
      </w:r>
      <w:r w:rsidRPr="006A5CC3">
        <w:rPr>
          <w:spacing w:val="-6"/>
          <w:sz w:val="24"/>
          <w:szCs w:val="24"/>
          <w:u w:val="single"/>
          <w:lang w:val="en-GB"/>
        </w:rPr>
        <w:t xml:space="preserve"> </w:t>
      </w:r>
      <w:r w:rsidRPr="006A5CC3">
        <w:rPr>
          <w:sz w:val="24"/>
          <w:szCs w:val="24"/>
          <w:u w:val="single"/>
          <w:lang w:val="en-GB"/>
        </w:rPr>
        <w:t>from</w:t>
      </w:r>
      <w:r w:rsidRPr="006A5CC3">
        <w:rPr>
          <w:spacing w:val="-6"/>
          <w:sz w:val="24"/>
          <w:szCs w:val="24"/>
          <w:u w:val="single"/>
          <w:lang w:val="en-GB"/>
        </w:rPr>
        <w:t xml:space="preserve"> </w:t>
      </w:r>
      <w:r w:rsidRPr="006A5CC3">
        <w:rPr>
          <w:sz w:val="24"/>
          <w:szCs w:val="24"/>
          <w:u w:val="single"/>
          <w:lang w:val="en-GB"/>
        </w:rPr>
        <w:t>a</w:t>
      </w:r>
      <w:r w:rsidRPr="006A5CC3">
        <w:rPr>
          <w:spacing w:val="-6"/>
          <w:sz w:val="24"/>
          <w:szCs w:val="24"/>
          <w:u w:val="single"/>
          <w:lang w:val="en-GB"/>
        </w:rPr>
        <w:t xml:space="preserve"> </w:t>
      </w:r>
      <w:r w:rsidRPr="006A5CC3">
        <w:rPr>
          <w:sz w:val="24"/>
          <w:szCs w:val="24"/>
          <w:u w:val="single"/>
          <w:lang w:val="en-GB"/>
        </w:rPr>
        <w:t>copy</w:t>
      </w:r>
      <w:r w:rsidRPr="006A5CC3">
        <w:rPr>
          <w:spacing w:val="-6"/>
          <w:sz w:val="24"/>
          <w:szCs w:val="24"/>
          <w:u w:val="single"/>
          <w:lang w:val="en-GB"/>
        </w:rPr>
        <w:t xml:space="preserve"> </w:t>
      </w:r>
      <w:r w:rsidRPr="006A5CC3">
        <w:rPr>
          <w:sz w:val="24"/>
          <w:szCs w:val="24"/>
          <w:u w:val="single"/>
          <w:lang w:val="en-GB"/>
        </w:rPr>
        <w:t>made</w:t>
      </w:r>
      <w:r w:rsidRPr="006A5CC3">
        <w:rPr>
          <w:spacing w:val="-6"/>
          <w:sz w:val="24"/>
          <w:szCs w:val="24"/>
          <w:u w:val="single"/>
          <w:lang w:val="en-GB"/>
        </w:rPr>
        <w:t xml:space="preserve"> </w:t>
      </w:r>
      <w:r w:rsidRPr="006A5CC3">
        <w:rPr>
          <w:sz w:val="24"/>
          <w:szCs w:val="24"/>
          <w:u w:val="single"/>
          <w:lang w:val="en-GB"/>
        </w:rPr>
        <w:t>and</w:t>
      </w:r>
      <w:r w:rsidRPr="006A5CC3">
        <w:rPr>
          <w:spacing w:val="-6"/>
          <w:sz w:val="24"/>
          <w:szCs w:val="24"/>
          <w:u w:val="single"/>
          <w:lang w:val="en-GB"/>
        </w:rPr>
        <w:t xml:space="preserve"> </w:t>
      </w:r>
      <w:r w:rsidRPr="006A5CC3">
        <w:rPr>
          <w:sz w:val="24"/>
          <w:szCs w:val="24"/>
          <w:u w:val="single"/>
          <w:lang w:val="en-GB"/>
        </w:rPr>
        <w:t>acquired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 xml:space="preserve">accordance with the laws of the </w:t>
      </w:r>
      <w:r w:rsidRPr="006A5CC3">
        <w:rPr>
          <w:sz w:val="24"/>
          <w:u w:val="single"/>
          <w:lang w:val="en-GB"/>
        </w:rPr>
        <w:t>Republic</w:t>
      </w:r>
      <w:r w:rsidRPr="006A5CC3">
        <w:rPr>
          <w:sz w:val="24"/>
          <w:szCs w:val="24"/>
          <w:u w:val="single"/>
          <w:lang w:val="en-GB"/>
        </w:rPr>
        <w:t>;</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the translation is for use</w:t>
      </w:r>
      <w:r w:rsidRPr="006A5CC3">
        <w:rPr>
          <w:spacing w:val="10"/>
          <w:sz w:val="24"/>
          <w:szCs w:val="24"/>
          <w:u w:val="single"/>
          <w:lang w:val="en-GB"/>
        </w:rPr>
        <w:t xml:space="preserve"> </w:t>
      </w:r>
      <w:r w:rsidRPr="006A5CC3">
        <w:rPr>
          <w:sz w:val="24"/>
          <w:szCs w:val="24"/>
          <w:u w:val="single"/>
          <w:lang w:val="en-GB"/>
        </w:rPr>
        <w:t>in broadcasts intended exclusively for teaching or for the dissemination of the results of specialised technical or scientific research to experts in a particular profession only;</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broadcasts are made lawfully and are intended</w:t>
      </w:r>
      <w:r w:rsidRPr="006A5CC3">
        <w:rPr>
          <w:spacing w:val="28"/>
          <w:sz w:val="24"/>
          <w:szCs w:val="24"/>
          <w:u w:val="single"/>
          <w:lang w:val="en-GB"/>
        </w:rPr>
        <w:t xml:space="preserve"> </w:t>
      </w:r>
      <w:r w:rsidRPr="006A5CC3">
        <w:rPr>
          <w:sz w:val="24"/>
          <w:szCs w:val="24"/>
          <w:u w:val="single"/>
          <w:lang w:val="en-GB"/>
        </w:rPr>
        <w:t>for</w:t>
      </w:r>
      <w:r w:rsidRPr="006A5CC3">
        <w:rPr>
          <w:spacing w:val="28"/>
          <w:sz w:val="24"/>
          <w:szCs w:val="24"/>
          <w:u w:val="single"/>
          <w:lang w:val="en-GB"/>
        </w:rPr>
        <w:t xml:space="preserve"> </w:t>
      </w:r>
      <w:r w:rsidRPr="006A5CC3">
        <w:rPr>
          <w:sz w:val="24"/>
          <w:szCs w:val="24"/>
          <w:u w:val="single"/>
          <w:lang w:val="en-GB"/>
        </w:rPr>
        <w:t>recipients</w:t>
      </w:r>
      <w:r w:rsidRPr="006A5CC3">
        <w:rPr>
          <w:spacing w:val="28"/>
          <w:sz w:val="24"/>
          <w:szCs w:val="24"/>
          <w:u w:val="single"/>
          <w:lang w:val="en-GB"/>
        </w:rPr>
        <w:t xml:space="preserve"> </w:t>
      </w:r>
      <w:r w:rsidRPr="006A5CC3">
        <w:rPr>
          <w:sz w:val="24"/>
          <w:szCs w:val="24"/>
          <w:u w:val="single"/>
          <w:lang w:val="en-GB"/>
        </w:rPr>
        <w:t>in</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Republic;</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Pr="006A5CC3">
        <w:rPr>
          <w:sz w:val="24"/>
          <w:szCs w:val="24"/>
          <w:u w:val="single"/>
          <w:lang w:val="en-GB"/>
        </w:rPr>
        <w:t>sound or visual recordings of the translation may only be used by broadcasting organi</w:t>
      </w:r>
      <w:r w:rsidR="00591176">
        <w:rPr>
          <w:sz w:val="24"/>
          <w:szCs w:val="24"/>
          <w:u w:val="single"/>
          <w:lang w:val="en-GB"/>
        </w:rPr>
        <w:t>z</w:t>
      </w:r>
      <w:r w:rsidRPr="006A5CC3">
        <w:rPr>
          <w:sz w:val="24"/>
          <w:szCs w:val="24"/>
          <w:u w:val="single"/>
          <w:lang w:val="en-GB"/>
        </w:rPr>
        <w:t>ations with their</w:t>
      </w:r>
      <w:r w:rsidRPr="006A5CC3">
        <w:rPr>
          <w:spacing w:val="-1"/>
          <w:sz w:val="24"/>
          <w:szCs w:val="24"/>
          <w:u w:val="single"/>
          <w:lang w:val="en-GB"/>
        </w:rPr>
        <w:t xml:space="preserve"> </w:t>
      </w:r>
      <w:r w:rsidRPr="006A5CC3">
        <w:rPr>
          <w:sz w:val="24"/>
          <w:szCs w:val="24"/>
          <w:u w:val="single"/>
          <w:lang w:val="en-GB"/>
        </w:rPr>
        <w:t>headquarters in the</w:t>
      </w:r>
      <w:r w:rsidRPr="006A5CC3">
        <w:rPr>
          <w:spacing w:val="10"/>
          <w:sz w:val="24"/>
          <w:szCs w:val="24"/>
          <w:u w:val="single"/>
          <w:lang w:val="en-GB"/>
        </w:rPr>
        <w:t xml:space="preserve"> </w:t>
      </w:r>
      <w:r w:rsidRPr="006A5CC3">
        <w:rPr>
          <w:spacing w:val="13"/>
          <w:sz w:val="24"/>
          <w:szCs w:val="24"/>
          <w:u w:val="single"/>
          <w:lang w:val="en-GB"/>
        </w:rPr>
        <w:t>Republic</w:t>
      </w:r>
      <w:r w:rsidRPr="006A5CC3">
        <w:rPr>
          <w:sz w:val="24"/>
          <w:szCs w:val="24"/>
          <w:u w:val="single"/>
          <w:lang w:val="en-GB"/>
        </w:rPr>
        <w:t>;</w:t>
      </w:r>
      <w:r w:rsidRPr="006A5CC3">
        <w:rPr>
          <w:spacing w:val="5"/>
          <w:sz w:val="24"/>
          <w:szCs w:val="24"/>
          <w:u w:val="single"/>
          <w:lang w:val="en-GB"/>
        </w:rPr>
        <w:t xml:space="preserve"> </w:t>
      </w:r>
      <w:r w:rsidRPr="006A5CC3">
        <w:rPr>
          <w:sz w:val="24"/>
          <w:szCs w:val="24"/>
          <w:u w:val="single"/>
          <w:lang w:val="en-GB"/>
        </w:rPr>
        <w:t xml:space="preserve">and </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(e)</w:t>
      </w:r>
      <w:r w:rsidRPr="006A5CC3">
        <w:rPr>
          <w:i/>
          <w:sz w:val="24"/>
          <w:szCs w:val="24"/>
          <w:u w:val="single"/>
          <w:lang w:val="en-GB"/>
        </w:rPr>
        <w:tab/>
      </w:r>
      <w:r w:rsidRPr="006A5CC3">
        <w:rPr>
          <w:sz w:val="24"/>
          <w:szCs w:val="24"/>
          <w:u w:val="single"/>
          <w:lang w:val="en-GB"/>
        </w:rPr>
        <w:t>all uses made of the translation are without commercial</w:t>
      </w:r>
      <w:r w:rsidRPr="006A5CC3">
        <w:rPr>
          <w:spacing w:val="43"/>
          <w:sz w:val="24"/>
          <w:szCs w:val="24"/>
          <w:u w:val="single"/>
          <w:lang w:val="en-GB"/>
        </w:rPr>
        <w:t xml:space="preserve"> </w:t>
      </w:r>
      <w:r w:rsidRPr="006A5CC3">
        <w:rPr>
          <w:sz w:val="24"/>
          <w:szCs w:val="24"/>
          <w:u w:val="single"/>
          <w:lang w:val="en-GB"/>
        </w:rPr>
        <w:t>purpose.</w:t>
      </w:r>
    </w:p>
    <w:p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pacing w:val="28"/>
          <w:sz w:val="24"/>
          <w:szCs w:val="24"/>
          <w:u w:val="single"/>
          <w:lang w:val="en-GB"/>
        </w:rPr>
        <w:t>(2)</w:t>
      </w:r>
      <w:r w:rsidRPr="006A5CC3">
        <w:rPr>
          <w:spacing w:val="28"/>
          <w:sz w:val="24"/>
          <w:szCs w:val="24"/>
          <w:u w:val="single"/>
          <w:lang w:val="en-GB"/>
        </w:rPr>
        <w:tab/>
        <w:t>A broadcast contemplated in sub</w:t>
      </w:r>
      <w:r w:rsidR="006E5248" w:rsidRPr="006A5CC3">
        <w:rPr>
          <w:spacing w:val="28"/>
          <w:sz w:val="24"/>
          <w:szCs w:val="24"/>
          <w:u w:val="single"/>
          <w:lang w:val="en-GB"/>
        </w:rPr>
        <w:t>-</w:t>
      </w:r>
      <w:r w:rsidRPr="006A5CC3">
        <w:rPr>
          <w:spacing w:val="28"/>
          <w:sz w:val="24"/>
          <w:szCs w:val="24"/>
          <w:u w:val="single"/>
          <w:lang w:val="en-GB"/>
        </w:rPr>
        <w:t xml:space="preserve">item (1) </w:t>
      </w:r>
      <w:r w:rsidRPr="006A5CC3">
        <w:rPr>
          <w:sz w:val="24"/>
          <w:szCs w:val="24"/>
          <w:u w:val="single"/>
          <w:lang w:val="en-GB"/>
        </w:rPr>
        <w:t>includes a broadcast</w:t>
      </w:r>
      <w:r w:rsidRPr="006A5CC3">
        <w:rPr>
          <w:spacing w:val="28"/>
          <w:sz w:val="24"/>
          <w:szCs w:val="24"/>
          <w:u w:val="single"/>
          <w:lang w:val="en-GB"/>
        </w:rPr>
        <w:t xml:space="preserve"> </w:t>
      </w:r>
      <w:r w:rsidRPr="006A5CC3">
        <w:rPr>
          <w:sz w:val="24"/>
          <w:szCs w:val="24"/>
          <w:u w:val="single"/>
          <w:lang w:val="en-GB"/>
        </w:rPr>
        <w:t>made through the medium of lawful sound or visual recording, made for the sole purpose of such broadcast.</w:t>
      </w:r>
    </w:p>
    <w:p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A licence may also be granted to a domestic broadcasting organi</w:t>
      </w:r>
      <w:r w:rsidR="00591176">
        <w:rPr>
          <w:sz w:val="24"/>
          <w:szCs w:val="24"/>
          <w:u w:val="single"/>
          <w:lang w:val="en-GB"/>
        </w:rPr>
        <w:t>z</w:t>
      </w:r>
      <w:r w:rsidRPr="006A5CC3">
        <w:rPr>
          <w:sz w:val="24"/>
          <w:szCs w:val="24"/>
          <w:u w:val="single"/>
          <w:lang w:val="en-GB"/>
        </w:rPr>
        <w:t>ation</w:t>
      </w:r>
      <w:r w:rsidRPr="006A5CC3">
        <w:rPr>
          <w:spacing w:val="-6"/>
          <w:sz w:val="24"/>
          <w:szCs w:val="24"/>
          <w:u w:val="single"/>
          <w:lang w:val="en-GB"/>
        </w:rPr>
        <w:t xml:space="preserve"> </w:t>
      </w:r>
      <w:r w:rsidRPr="006A5CC3">
        <w:rPr>
          <w:sz w:val="24"/>
          <w:szCs w:val="24"/>
          <w:u w:val="single"/>
          <w:lang w:val="en-GB"/>
        </w:rPr>
        <w:lastRenderedPageBreak/>
        <w:t>under</w:t>
      </w:r>
      <w:r w:rsidRPr="006A5CC3">
        <w:rPr>
          <w:spacing w:val="-6"/>
          <w:sz w:val="24"/>
          <w:szCs w:val="24"/>
          <w:u w:val="single"/>
          <w:lang w:val="en-GB"/>
        </w:rPr>
        <w:t xml:space="preserve"> </w:t>
      </w:r>
      <w:r w:rsidRPr="006A5CC3">
        <w:rPr>
          <w:sz w:val="24"/>
          <w:szCs w:val="24"/>
          <w:u w:val="single"/>
          <w:lang w:val="en-GB"/>
        </w:rPr>
        <w:t>all</w:t>
      </w:r>
      <w:r w:rsidRPr="006A5CC3">
        <w:rPr>
          <w:spacing w:val="-6"/>
          <w:sz w:val="24"/>
          <w:szCs w:val="24"/>
          <w:u w:val="single"/>
          <w:lang w:val="en-GB"/>
        </w:rPr>
        <w:t xml:space="preserve"> </w:t>
      </w:r>
      <w:r w:rsidRPr="006A5CC3">
        <w:rPr>
          <w:sz w:val="24"/>
          <w:szCs w:val="24"/>
          <w:u w:val="single"/>
          <w:lang w:val="en-GB"/>
        </w:rPr>
        <w:t>of</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conditions</w:t>
      </w:r>
      <w:r w:rsidRPr="006A5CC3">
        <w:rPr>
          <w:spacing w:val="-6"/>
          <w:sz w:val="24"/>
          <w:szCs w:val="24"/>
          <w:u w:val="single"/>
          <w:lang w:val="en-GB"/>
        </w:rPr>
        <w:t xml:space="preserve"> </w:t>
      </w:r>
      <w:r w:rsidRPr="006A5CC3">
        <w:rPr>
          <w:sz w:val="24"/>
          <w:szCs w:val="24"/>
          <w:u w:val="single"/>
          <w:lang w:val="en-GB"/>
        </w:rPr>
        <w:t>provided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006E5248" w:rsidRPr="006A5CC3">
        <w:rPr>
          <w:sz w:val="24"/>
          <w:szCs w:val="24"/>
          <w:u w:val="single"/>
          <w:lang w:val="en-GB"/>
        </w:rPr>
        <w:t>sub-item</w:t>
      </w:r>
      <w:r w:rsidRPr="006A5CC3">
        <w:rPr>
          <w:spacing w:val="-6"/>
          <w:sz w:val="24"/>
          <w:szCs w:val="24"/>
          <w:u w:val="single"/>
          <w:lang w:val="en-GB"/>
        </w:rPr>
        <w:t xml:space="preserve"> </w:t>
      </w:r>
      <w:r w:rsidRPr="006A5CC3">
        <w:rPr>
          <w:sz w:val="24"/>
          <w:szCs w:val="24"/>
          <w:u w:val="single"/>
          <w:lang w:val="en-GB"/>
        </w:rPr>
        <w:t>(1)</w:t>
      </w:r>
      <w:r w:rsidRPr="006A5CC3">
        <w:rPr>
          <w:spacing w:val="-6"/>
          <w:sz w:val="24"/>
          <w:szCs w:val="24"/>
          <w:u w:val="single"/>
          <w:lang w:val="en-GB"/>
        </w:rPr>
        <w:t xml:space="preserve"> </w:t>
      </w:r>
      <w:r w:rsidRPr="006A5CC3">
        <w:rPr>
          <w:sz w:val="24"/>
          <w:szCs w:val="24"/>
          <w:u w:val="single"/>
          <w:lang w:val="en-GB"/>
        </w:rPr>
        <w:t>to</w:t>
      </w:r>
      <w:r w:rsidRPr="006A5CC3">
        <w:rPr>
          <w:spacing w:val="-6"/>
          <w:sz w:val="24"/>
          <w:szCs w:val="24"/>
          <w:u w:val="single"/>
          <w:lang w:val="en-GB"/>
        </w:rPr>
        <w:t xml:space="preserve"> </w:t>
      </w:r>
      <w:r w:rsidRPr="006A5CC3">
        <w:rPr>
          <w:sz w:val="24"/>
          <w:szCs w:val="24"/>
          <w:u w:val="single"/>
          <w:lang w:val="en-GB"/>
        </w:rPr>
        <w:t>translate any</w:t>
      </w:r>
      <w:r w:rsidRPr="006A5CC3">
        <w:rPr>
          <w:spacing w:val="-10"/>
          <w:sz w:val="24"/>
          <w:szCs w:val="24"/>
          <w:u w:val="single"/>
          <w:lang w:val="en-GB"/>
        </w:rPr>
        <w:t xml:space="preserve"> </w:t>
      </w:r>
      <w:r w:rsidRPr="006A5CC3">
        <w:rPr>
          <w:sz w:val="24"/>
          <w:szCs w:val="24"/>
          <w:u w:val="single"/>
          <w:lang w:val="en-GB"/>
        </w:rPr>
        <w:t>text</w:t>
      </w:r>
      <w:r w:rsidRPr="006A5CC3">
        <w:rPr>
          <w:spacing w:val="-10"/>
          <w:sz w:val="24"/>
          <w:szCs w:val="24"/>
          <w:u w:val="single"/>
          <w:lang w:val="en-GB"/>
        </w:rPr>
        <w:t xml:space="preserve"> </w:t>
      </w:r>
      <w:r w:rsidRPr="006A5CC3">
        <w:rPr>
          <w:sz w:val="24"/>
          <w:szCs w:val="24"/>
          <w:u w:val="single"/>
          <w:lang w:val="en-GB"/>
        </w:rPr>
        <w:t>incorporated</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an</w:t>
      </w:r>
      <w:r w:rsidRPr="006A5CC3">
        <w:rPr>
          <w:spacing w:val="-10"/>
          <w:sz w:val="24"/>
          <w:szCs w:val="24"/>
          <w:u w:val="single"/>
          <w:lang w:val="en-GB"/>
        </w:rPr>
        <w:t xml:space="preserve"> </w:t>
      </w:r>
      <w:r w:rsidRPr="006A5CC3">
        <w:rPr>
          <w:sz w:val="24"/>
          <w:szCs w:val="24"/>
          <w:u w:val="single"/>
          <w:lang w:val="en-GB"/>
        </w:rPr>
        <w:t>audiovisual</w:t>
      </w:r>
      <w:r w:rsidRPr="006A5CC3">
        <w:rPr>
          <w:spacing w:val="-10"/>
          <w:sz w:val="24"/>
          <w:szCs w:val="24"/>
          <w:u w:val="single"/>
          <w:lang w:val="en-GB"/>
        </w:rPr>
        <w:t xml:space="preserve"> </w:t>
      </w:r>
      <w:r w:rsidRPr="006A5CC3">
        <w:rPr>
          <w:sz w:val="24"/>
          <w:szCs w:val="24"/>
          <w:u w:val="single"/>
          <w:lang w:val="en-GB"/>
        </w:rPr>
        <w:t>work</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was</w:t>
      </w:r>
      <w:r w:rsidRPr="006A5CC3">
        <w:rPr>
          <w:spacing w:val="-10"/>
          <w:sz w:val="24"/>
          <w:szCs w:val="24"/>
          <w:u w:val="single"/>
          <w:lang w:val="en-GB"/>
        </w:rPr>
        <w:t xml:space="preserve"> </w:t>
      </w:r>
      <w:r w:rsidRPr="006A5CC3">
        <w:rPr>
          <w:sz w:val="24"/>
          <w:szCs w:val="24"/>
          <w:u w:val="single"/>
          <w:lang w:val="en-GB"/>
        </w:rPr>
        <w:t>itself</w:t>
      </w:r>
      <w:r w:rsidRPr="006A5CC3">
        <w:rPr>
          <w:spacing w:val="-10"/>
          <w:sz w:val="24"/>
          <w:szCs w:val="24"/>
          <w:u w:val="single"/>
          <w:lang w:val="en-GB"/>
        </w:rPr>
        <w:t xml:space="preserve"> </w:t>
      </w:r>
      <w:r w:rsidRPr="006A5CC3">
        <w:rPr>
          <w:sz w:val="24"/>
          <w:szCs w:val="24"/>
          <w:u w:val="single"/>
          <w:lang w:val="en-GB"/>
        </w:rPr>
        <w:t>prepared</w:t>
      </w:r>
      <w:r w:rsidRPr="006A5CC3">
        <w:rPr>
          <w:spacing w:val="-10"/>
          <w:sz w:val="24"/>
          <w:szCs w:val="24"/>
          <w:u w:val="single"/>
          <w:lang w:val="en-GB"/>
        </w:rPr>
        <w:t xml:space="preserve"> </w:t>
      </w:r>
      <w:r w:rsidRPr="006A5CC3">
        <w:rPr>
          <w:sz w:val="24"/>
          <w:szCs w:val="24"/>
          <w:u w:val="single"/>
          <w:lang w:val="en-GB"/>
        </w:rPr>
        <w:t>and published for the sole purpose of being used in connection</w:t>
      </w:r>
      <w:r w:rsidRPr="006A5CC3">
        <w:rPr>
          <w:spacing w:val="-29"/>
          <w:sz w:val="24"/>
          <w:szCs w:val="24"/>
          <w:u w:val="single"/>
          <w:lang w:val="en-GB"/>
        </w:rPr>
        <w:t xml:space="preserve"> </w:t>
      </w:r>
      <w:r w:rsidRPr="006A5CC3">
        <w:rPr>
          <w:sz w:val="24"/>
          <w:szCs w:val="24"/>
          <w:u w:val="single"/>
          <w:lang w:val="en-GB"/>
        </w:rPr>
        <w:t>with</w:t>
      </w:r>
      <w:r w:rsidRPr="006A5CC3">
        <w:rPr>
          <w:spacing w:val="-3"/>
          <w:sz w:val="24"/>
          <w:szCs w:val="24"/>
          <w:u w:val="single"/>
          <w:lang w:val="en-GB"/>
        </w:rPr>
        <w:t xml:space="preserve"> </w:t>
      </w:r>
      <w:r w:rsidRPr="006A5CC3">
        <w:rPr>
          <w:sz w:val="24"/>
          <w:szCs w:val="24"/>
          <w:u w:val="single"/>
          <w:lang w:val="en-GB"/>
        </w:rPr>
        <w:t>systematic instructional activities.</w:t>
      </w:r>
    </w:p>
    <w:p w:rsidR="00BE1A31" w:rsidRPr="006A5CC3" w:rsidRDefault="00F01BFA" w:rsidP="00441847">
      <w:pPr>
        <w:pStyle w:val="Heading1"/>
        <w:spacing w:before="120" w:after="120" w:line="360" w:lineRule="auto"/>
        <w:ind w:left="567" w:firstLine="696"/>
        <w:jc w:val="center"/>
        <w:rPr>
          <w:sz w:val="24"/>
          <w:szCs w:val="24"/>
          <w:lang w:val="en-GB"/>
        </w:rPr>
      </w:pPr>
      <w:r w:rsidRPr="006A5CC3">
        <w:rPr>
          <w:sz w:val="24"/>
          <w:szCs w:val="24"/>
          <w:lang w:val="en-GB"/>
        </w:rPr>
        <w:t>Part B</w:t>
      </w:r>
    </w:p>
    <w:p w:rsidR="00F01BFA" w:rsidRPr="006A5CC3" w:rsidRDefault="00F01BFA" w:rsidP="00441847">
      <w:pPr>
        <w:pStyle w:val="Heading1"/>
        <w:spacing w:before="120" w:after="120" w:line="360" w:lineRule="auto"/>
        <w:ind w:left="567" w:firstLine="696"/>
        <w:jc w:val="center"/>
        <w:rPr>
          <w:sz w:val="24"/>
          <w:szCs w:val="24"/>
          <w:lang w:val="en-GB"/>
        </w:rPr>
      </w:pPr>
      <w:r w:rsidRPr="006A5CC3">
        <w:rPr>
          <w:sz w:val="24"/>
          <w:szCs w:val="24"/>
          <w:lang w:val="en-GB"/>
        </w:rPr>
        <w:t>Reproduction Licences</w:t>
      </w:r>
    </w:p>
    <w:p w:rsidR="00F01BFA" w:rsidRPr="006A5CC3" w:rsidRDefault="00F01BFA" w:rsidP="00441847">
      <w:pPr>
        <w:spacing w:before="120" w:after="120" w:line="360" w:lineRule="auto"/>
        <w:ind w:left="567"/>
        <w:jc w:val="both"/>
        <w:rPr>
          <w:b/>
          <w:sz w:val="24"/>
          <w:szCs w:val="24"/>
          <w:lang w:val="en-GB"/>
        </w:rPr>
      </w:pPr>
      <w:r w:rsidRPr="006A5CC3">
        <w:rPr>
          <w:b/>
          <w:sz w:val="24"/>
          <w:szCs w:val="24"/>
          <w:lang w:val="en-GB"/>
        </w:rPr>
        <w:t>Application of provisions in Part B</w:t>
      </w:r>
    </w:p>
    <w:p w:rsidR="00F01BFA" w:rsidRPr="006A5CC3" w:rsidRDefault="00F01BFA" w:rsidP="00441847">
      <w:pPr>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1.</w:t>
      </w:r>
      <w:r w:rsidRPr="006A5CC3">
        <w:rPr>
          <w:b/>
          <w:sz w:val="24"/>
          <w:szCs w:val="24"/>
          <w:u w:val="single"/>
          <w:lang w:val="en-GB"/>
        </w:rPr>
        <w:tab/>
      </w:r>
      <w:r w:rsidRPr="006A5CC3">
        <w:rPr>
          <w:sz w:val="24"/>
          <w:szCs w:val="24"/>
          <w:u w:val="single"/>
          <w:lang w:val="en-GB"/>
        </w:rPr>
        <w:t>The provisions in this Part apply to copyright works which have been</w:t>
      </w:r>
      <w:r w:rsidRPr="006A5CC3">
        <w:rPr>
          <w:spacing w:val="-33"/>
          <w:sz w:val="24"/>
          <w:szCs w:val="24"/>
          <w:u w:val="single"/>
          <w:lang w:val="en-GB"/>
        </w:rPr>
        <w:t xml:space="preserve"> </w:t>
      </w:r>
      <w:r w:rsidRPr="006A5CC3">
        <w:rPr>
          <w:sz w:val="24"/>
          <w:szCs w:val="24"/>
          <w:u w:val="single"/>
          <w:lang w:val="en-GB"/>
        </w:rPr>
        <w:t>published in printed or analogous forms</w:t>
      </w:r>
      <w:r w:rsidRPr="006A5CC3">
        <w:rPr>
          <w:spacing w:val="28"/>
          <w:sz w:val="24"/>
          <w:szCs w:val="24"/>
          <w:u w:val="single"/>
          <w:lang w:val="en-GB"/>
        </w:rPr>
        <w:t xml:space="preserve"> </w:t>
      </w:r>
      <w:r w:rsidRPr="006A5CC3">
        <w:rPr>
          <w:sz w:val="24"/>
          <w:szCs w:val="24"/>
          <w:u w:val="single"/>
          <w:lang w:val="en-GB"/>
        </w:rPr>
        <w:t>of</w:t>
      </w:r>
      <w:r w:rsidRPr="006A5CC3">
        <w:rPr>
          <w:spacing w:val="5"/>
          <w:sz w:val="24"/>
          <w:szCs w:val="24"/>
          <w:u w:val="single"/>
          <w:lang w:val="en-GB"/>
        </w:rPr>
        <w:t xml:space="preserve"> </w:t>
      </w:r>
      <w:r w:rsidRPr="006A5CC3">
        <w:rPr>
          <w:sz w:val="24"/>
          <w:szCs w:val="24"/>
          <w:u w:val="single"/>
          <w:lang w:val="en-GB"/>
        </w:rPr>
        <w:t>reproduction.</w:t>
      </w:r>
    </w:p>
    <w:p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Application for licence to reproduce and publish copyright work</w:t>
      </w:r>
    </w:p>
    <w:p w:rsidR="00F01BFA" w:rsidRPr="006A5CC3" w:rsidRDefault="00F01BFA" w:rsidP="00441847">
      <w:pPr>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person may, subject to item 4, apply to the Tribunal for a licence to reproduce and publish a particular edition of the work in</w:t>
      </w:r>
      <w:r w:rsidRPr="006A5CC3">
        <w:rPr>
          <w:spacing w:val="-11"/>
          <w:sz w:val="24"/>
          <w:szCs w:val="24"/>
          <w:u w:val="single"/>
          <w:lang w:val="en-GB"/>
        </w:rPr>
        <w:t xml:space="preserve"> </w:t>
      </w:r>
      <w:r w:rsidRPr="006A5CC3">
        <w:rPr>
          <w:sz w:val="24"/>
          <w:szCs w:val="24"/>
          <w:u w:val="single"/>
          <w:lang w:val="en-GB"/>
        </w:rPr>
        <w:t xml:space="preserve">printed or analogous forms of reproduction (hereinafter in Part B referred to as </w:t>
      </w:r>
      <w:r w:rsidRPr="006A5CC3">
        <w:rPr>
          <w:spacing w:val="-3"/>
          <w:sz w:val="24"/>
          <w:szCs w:val="24"/>
          <w:u w:val="single"/>
          <w:lang w:val="en-GB"/>
        </w:rPr>
        <w:t xml:space="preserve">‘‘the </w:t>
      </w:r>
      <w:r w:rsidRPr="006A5CC3">
        <w:rPr>
          <w:sz w:val="24"/>
          <w:szCs w:val="24"/>
          <w:u w:val="single"/>
          <w:lang w:val="en-GB"/>
        </w:rPr>
        <w:t>licence’’).</w:t>
      </w:r>
    </w:p>
    <w:p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No licence shall be granted until the expiration of the following applicable periods, commencing from the date of first publication of the particular edition of the work:</w:t>
      </w:r>
    </w:p>
    <w:p w:rsidR="00F01BFA" w:rsidRPr="004304AC" w:rsidRDefault="00F01BFA" w:rsidP="00441847">
      <w:pPr>
        <w:tabs>
          <w:tab w:val="left" w:pos="2268"/>
          <w:tab w:val="right" w:pos="8018"/>
        </w:tabs>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Three years for works of technology and the natural and physical sciences</w:t>
      </w:r>
      <w:r w:rsidRPr="004304AC">
        <w:rPr>
          <w:spacing w:val="5"/>
          <w:sz w:val="24"/>
          <w:szCs w:val="24"/>
          <w:u w:val="single"/>
          <w:lang w:val="en-GB"/>
        </w:rPr>
        <w:t xml:space="preserve"> </w:t>
      </w:r>
      <w:r w:rsidRPr="004304AC">
        <w:rPr>
          <w:sz w:val="24"/>
          <w:szCs w:val="24"/>
          <w:u w:val="single"/>
          <w:lang w:val="en-GB"/>
        </w:rPr>
        <w:t>including</w:t>
      </w:r>
      <w:r w:rsidRPr="004304AC">
        <w:rPr>
          <w:spacing w:val="5"/>
          <w:sz w:val="24"/>
          <w:szCs w:val="24"/>
          <w:u w:val="single"/>
          <w:lang w:val="en-GB"/>
        </w:rPr>
        <w:t xml:space="preserve"> </w:t>
      </w:r>
      <w:r w:rsidRPr="004304AC">
        <w:rPr>
          <w:sz w:val="24"/>
          <w:szCs w:val="24"/>
          <w:u w:val="single"/>
          <w:lang w:val="en-GB"/>
        </w:rPr>
        <w:t>mathematics;</w:t>
      </w:r>
    </w:p>
    <w:p w:rsidR="00F01BFA" w:rsidRPr="004304AC" w:rsidRDefault="00F01BFA" w:rsidP="00441847">
      <w:pPr>
        <w:tabs>
          <w:tab w:val="left" w:pos="2268"/>
        </w:tabs>
        <w:spacing w:before="120" w:after="120" w:line="360" w:lineRule="auto"/>
        <w:ind w:left="1711" w:hanging="57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seven years for works of fiction, poetry, drama and music, and for art books;</w:t>
      </w:r>
      <w:r w:rsidRPr="004304AC">
        <w:rPr>
          <w:spacing w:val="3"/>
          <w:sz w:val="24"/>
          <w:szCs w:val="24"/>
          <w:u w:val="single"/>
          <w:lang w:val="en-GB"/>
        </w:rPr>
        <w:t xml:space="preserve"> </w:t>
      </w:r>
      <w:r w:rsidRPr="004304AC">
        <w:rPr>
          <w:sz w:val="24"/>
          <w:szCs w:val="24"/>
          <w:u w:val="single"/>
          <w:lang w:val="en-GB"/>
        </w:rPr>
        <w:t>and</w:t>
      </w:r>
    </w:p>
    <w:p w:rsidR="00F01BFA" w:rsidRPr="004304AC" w:rsidRDefault="00F01BFA" w:rsidP="00441847">
      <w:pPr>
        <w:tabs>
          <w:tab w:val="left" w:pos="2268"/>
        </w:tabs>
        <w:spacing w:before="120" w:after="120" w:line="360" w:lineRule="auto"/>
        <w:ind w:left="1711" w:hanging="57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five years for all other</w:t>
      </w:r>
      <w:r w:rsidRPr="004304AC">
        <w:rPr>
          <w:spacing w:val="13"/>
          <w:sz w:val="24"/>
          <w:szCs w:val="24"/>
          <w:u w:val="single"/>
          <w:lang w:val="en-GB"/>
        </w:rPr>
        <w:t xml:space="preserve"> </w:t>
      </w:r>
      <w:r w:rsidRPr="004304AC">
        <w:rPr>
          <w:sz w:val="24"/>
          <w:szCs w:val="24"/>
          <w:u w:val="single"/>
          <w:lang w:val="en-GB"/>
        </w:rPr>
        <w:t>works.</w:t>
      </w:r>
    </w:p>
    <w:p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Granting of licence</w:t>
      </w:r>
    </w:p>
    <w:p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6A5CC3">
        <w:rPr>
          <w:b/>
          <w:sz w:val="24"/>
          <w:szCs w:val="24"/>
          <w:u w:val="single"/>
          <w:lang w:val="en-GB"/>
        </w:rPr>
        <w:t>3.</w:t>
      </w:r>
      <w:r w:rsidRPr="006A5CC3">
        <w:rPr>
          <w:b/>
          <w:sz w:val="24"/>
          <w:szCs w:val="24"/>
          <w:u w:val="single"/>
          <w:lang w:val="en-GB"/>
        </w:rPr>
        <w:tab/>
      </w:r>
      <w:r w:rsidRPr="006A5CC3">
        <w:rPr>
          <w:sz w:val="24"/>
          <w:szCs w:val="24"/>
          <w:u w:val="single"/>
          <w:lang w:val="en-GB"/>
        </w:rPr>
        <w:t>(1)</w:t>
      </w:r>
      <w:r w:rsidRPr="006A5CC3">
        <w:rPr>
          <w:spacing w:val="33"/>
          <w:sz w:val="24"/>
          <w:szCs w:val="24"/>
          <w:u w:val="single"/>
          <w:lang w:val="en-GB"/>
        </w:rPr>
        <w:t xml:space="preserve"> </w:t>
      </w:r>
      <w:r w:rsidR="00291CD0" w:rsidRPr="006A5CC3">
        <w:rPr>
          <w:spacing w:val="33"/>
          <w:sz w:val="24"/>
          <w:szCs w:val="24"/>
          <w:u w:val="single"/>
          <w:lang w:val="en-GB"/>
        </w:rPr>
        <w:tab/>
      </w:r>
      <w:r w:rsidRPr="006A5CC3">
        <w:rPr>
          <w:sz w:val="24"/>
          <w:szCs w:val="24"/>
          <w:u w:val="single"/>
          <w:lang w:val="en-GB"/>
        </w:rPr>
        <w:t>Before</w:t>
      </w:r>
      <w:r w:rsidRPr="006A5CC3">
        <w:rPr>
          <w:spacing w:val="33"/>
          <w:sz w:val="24"/>
          <w:szCs w:val="24"/>
          <w:u w:val="single"/>
          <w:lang w:val="en-GB"/>
        </w:rPr>
        <w:t xml:space="preserve"> </w:t>
      </w:r>
      <w:r w:rsidRPr="006A5CC3">
        <w:rPr>
          <w:sz w:val="24"/>
          <w:szCs w:val="24"/>
          <w:u w:val="single"/>
          <w:lang w:val="en-GB"/>
        </w:rPr>
        <w:t>granting</w:t>
      </w:r>
      <w:r w:rsidRPr="006A5CC3">
        <w:rPr>
          <w:spacing w:val="33"/>
          <w:sz w:val="24"/>
          <w:szCs w:val="24"/>
          <w:u w:val="single"/>
          <w:lang w:val="en-GB"/>
        </w:rPr>
        <w:t xml:space="preserve"> </w:t>
      </w:r>
      <w:r w:rsidRPr="006A5CC3">
        <w:rPr>
          <w:sz w:val="24"/>
          <w:szCs w:val="24"/>
          <w:u w:val="single"/>
          <w:lang w:val="en-GB"/>
        </w:rPr>
        <w:t>a</w:t>
      </w:r>
      <w:r w:rsidRPr="006A5CC3">
        <w:rPr>
          <w:spacing w:val="33"/>
          <w:sz w:val="24"/>
          <w:szCs w:val="24"/>
          <w:u w:val="single"/>
          <w:lang w:val="en-GB"/>
        </w:rPr>
        <w:t xml:space="preserve"> </w:t>
      </w:r>
      <w:r w:rsidRPr="006A5CC3">
        <w:rPr>
          <w:sz w:val="24"/>
          <w:szCs w:val="24"/>
          <w:u w:val="single"/>
          <w:lang w:val="en-GB"/>
        </w:rPr>
        <w:t>licence,</w:t>
      </w:r>
      <w:r w:rsidRPr="006A5CC3">
        <w:rPr>
          <w:spacing w:val="33"/>
          <w:sz w:val="24"/>
          <w:szCs w:val="24"/>
          <w:u w:val="single"/>
          <w:lang w:val="en-GB"/>
        </w:rPr>
        <w:t xml:space="preserve"> </w:t>
      </w:r>
      <w:r w:rsidRPr="006A5CC3">
        <w:rPr>
          <w:sz w:val="24"/>
          <w:szCs w:val="24"/>
          <w:u w:val="single"/>
          <w:lang w:val="en-GB"/>
        </w:rPr>
        <w:t>the</w:t>
      </w:r>
      <w:r w:rsidRPr="006A5CC3">
        <w:rPr>
          <w:spacing w:val="30"/>
          <w:sz w:val="24"/>
          <w:szCs w:val="24"/>
          <w:u w:val="single"/>
          <w:lang w:val="en-GB"/>
        </w:rPr>
        <w:t xml:space="preserve"> </w:t>
      </w:r>
      <w:r w:rsidRPr="006A5CC3">
        <w:rPr>
          <w:sz w:val="24"/>
          <w:szCs w:val="24"/>
          <w:u w:val="single"/>
          <w:lang w:val="en-GB"/>
        </w:rPr>
        <w:t>Tribunal</w:t>
      </w:r>
      <w:r w:rsidR="0058691C" w:rsidRPr="006A5CC3">
        <w:rPr>
          <w:sz w:val="24"/>
          <w:szCs w:val="24"/>
          <w:u w:val="single"/>
          <w:lang w:val="en-GB"/>
        </w:rPr>
        <w:t xml:space="preserve"> </w:t>
      </w:r>
      <w:r w:rsidRPr="006A5CC3">
        <w:rPr>
          <w:sz w:val="24"/>
          <w:szCs w:val="24"/>
          <w:u w:val="single"/>
          <w:lang w:val="en-GB"/>
        </w:rPr>
        <w:t>must be satisfied that—</w:t>
      </w:r>
    </w:p>
    <w:p w:rsidR="00F01BFA" w:rsidRPr="006A5CC3" w:rsidRDefault="00F01BFA" w:rsidP="00441847">
      <w:pPr>
        <w:tabs>
          <w:tab w:val="left" w:pos="2268"/>
          <w:tab w:val="left" w:pos="781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 xml:space="preserve">no distribution </w:t>
      </w:r>
      <w:r w:rsidRPr="006A5CC3">
        <w:rPr>
          <w:spacing w:val="-5"/>
          <w:sz w:val="24"/>
          <w:szCs w:val="24"/>
          <w:u w:val="single"/>
          <w:lang w:val="en-GB"/>
        </w:rPr>
        <w:t xml:space="preserve">by, </w:t>
      </w:r>
      <w:r w:rsidRPr="006A5CC3">
        <w:rPr>
          <w:sz w:val="24"/>
          <w:szCs w:val="24"/>
          <w:u w:val="single"/>
          <w:lang w:val="en-GB"/>
        </w:rPr>
        <w:t>or with authori</w:t>
      </w:r>
      <w:r w:rsidR="00591176">
        <w:rPr>
          <w:sz w:val="24"/>
          <w:szCs w:val="24"/>
          <w:u w:val="single"/>
          <w:lang w:val="en-GB"/>
        </w:rPr>
        <w:t>z</w:t>
      </w:r>
      <w:r w:rsidRPr="006A5CC3">
        <w:rPr>
          <w:sz w:val="24"/>
          <w:szCs w:val="24"/>
          <w:u w:val="single"/>
          <w:lang w:val="en-GB"/>
        </w:rPr>
        <w:t>ation of, the copyright owner of copies in printed</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analogous</w:t>
      </w:r>
      <w:r w:rsidRPr="006A5CC3">
        <w:rPr>
          <w:spacing w:val="10"/>
          <w:sz w:val="24"/>
          <w:szCs w:val="24"/>
          <w:u w:val="single"/>
          <w:lang w:val="en-GB"/>
        </w:rPr>
        <w:t xml:space="preserve"> </w:t>
      </w:r>
      <w:r w:rsidRPr="006A5CC3">
        <w:rPr>
          <w:sz w:val="24"/>
          <w:szCs w:val="24"/>
          <w:u w:val="single"/>
          <w:lang w:val="en-GB"/>
        </w:rPr>
        <w:t>forms</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reproduction</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particular</w:t>
      </w:r>
      <w:r w:rsidRPr="006A5CC3">
        <w:rPr>
          <w:spacing w:val="10"/>
          <w:sz w:val="24"/>
          <w:szCs w:val="24"/>
          <w:u w:val="single"/>
          <w:lang w:val="en-GB"/>
        </w:rPr>
        <w:t xml:space="preserve"> </w:t>
      </w:r>
      <w:r w:rsidRPr="006A5CC3">
        <w:rPr>
          <w:sz w:val="24"/>
          <w:szCs w:val="24"/>
          <w:u w:val="single"/>
          <w:lang w:val="en-GB"/>
        </w:rPr>
        <w:t>edition has</w:t>
      </w:r>
      <w:r w:rsidRPr="006A5CC3">
        <w:rPr>
          <w:spacing w:val="10"/>
          <w:sz w:val="24"/>
          <w:szCs w:val="24"/>
          <w:u w:val="single"/>
          <w:lang w:val="en-GB"/>
        </w:rPr>
        <w:t xml:space="preserve"> </w:t>
      </w:r>
      <w:r w:rsidRPr="006A5CC3">
        <w:rPr>
          <w:sz w:val="24"/>
          <w:szCs w:val="24"/>
          <w:u w:val="single"/>
          <w:lang w:val="en-GB"/>
        </w:rPr>
        <w:t>taken</w:t>
      </w:r>
      <w:r w:rsidRPr="006A5CC3">
        <w:rPr>
          <w:spacing w:val="10"/>
          <w:sz w:val="24"/>
          <w:szCs w:val="24"/>
          <w:u w:val="single"/>
          <w:lang w:val="en-GB"/>
        </w:rPr>
        <w:t xml:space="preserve"> </w:t>
      </w:r>
      <w:r w:rsidRPr="006A5CC3">
        <w:rPr>
          <w:sz w:val="24"/>
          <w:szCs w:val="24"/>
          <w:u w:val="single"/>
          <w:lang w:val="en-GB"/>
        </w:rPr>
        <w:t>place</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pacing w:val="13"/>
          <w:sz w:val="24"/>
          <w:szCs w:val="24"/>
          <w:u w:val="single"/>
          <w:lang w:val="en-GB"/>
        </w:rPr>
        <w:t>Republic</w:t>
      </w:r>
      <w:r w:rsidRPr="006A5CC3">
        <w:rPr>
          <w:spacing w:val="10"/>
          <w:sz w:val="24"/>
          <w:szCs w:val="24"/>
          <w:u w:val="single"/>
          <w:lang w:val="en-GB"/>
        </w:rPr>
        <w:t xml:space="preserve"> </w:t>
      </w:r>
      <w:r w:rsidRPr="006A5CC3">
        <w:rPr>
          <w:sz w:val="24"/>
          <w:szCs w:val="24"/>
          <w:u w:val="single"/>
          <w:lang w:val="en-GB"/>
        </w:rPr>
        <w:t>to</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general</w:t>
      </w:r>
      <w:r w:rsidRPr="006A5CC3">
        <w:rPr>
          <w:spacing w:val="10"/>
          <w:sz w:val="24"/>
          <w:szCs w:val="24"/>
          <w:u w:val="single"/>
          <w:lang w:val="en-GB"/>
        </w:rPr>
        <w:t xml:space="preserve"> </w:t>
      </w:r>
      <w:r w:rsidRPr="006A5CC3">
        <w:rPr>
          <w:sz w:val="24"/>
          <w:szCs w:val="24"/>
          <w:u w:val="single"/>
          <w:lang w:val="en-GB"/>
        </w:rPr>
        <w:t>public</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connection with</w:t>
      </w:r>
      <w:r w:rsidRPr="006A5CC3">
        <w:rPr>
          <w:spacing w:val="-10"/>
          <w:sz w:val="24"/>
          <w:szCs w:val="24"/>
          <w:u w:val="single"/>
          <w:lang w:val="en-GB"/>
        </w:rPr>
        <w:t xml:space="preserve"> </w:t>
      </w:r>
      <w:r w:rsidRPr="006A5CC3">
        <w:rPr>
          <w:sz w:val="24"/>
          <w:szCs w:val="24"/>
          <w:u w:val="single"/>
          <w:lang w:val="en-GB"/>
        </w:rPr>
        <w:t>systematic</w:t>
      </w:r>
      <w:r w:rsidRPr="006A5CC3">
        <w:rPr>
          <w:spacing w:val="-10"/>
          <w:sz w:val="24"/>
          <w:szCs w:val="24"/>
          <w:u w:val="single"/>
          <w:lang w:val="en-GB"/>
        </w:rPr>
        <w:t xml:space="preserve"> instructional </w:t>
      </w:r>
      <w:r w:rsidRPr="006A5CC3">
        <w:rPr>
          <w:sz w:val="24"/>
          <w:szCs w:val="24"/>
          <w:u w:val="single"/>
          <w:lang w:val="en-GB"/>
        </w:rPr>
        <w:t>activities,</w:t>
      </w:r>
      <w:r w:rsidRPr="006A5CC3">
        <w:rPr>
          <w:spacing w:val="-10"/>
          <w:sz w:val="24"/>
          <w:szCs w:val="24"/>
          <w:u w:val="single"/>
          <w:lang w:val="en-GB"/>
        </w:rPr>
        <w:t xml:space="preserve"> </w:t>
      </w:r>
      <w:r w:rsidRPr="006A5CC3">
        <w:rPr>
          <w:sz w:val="24"/>
          <w:szCs w:val="24"/>
          <w:u w:val="single"/>
          <w:lang w:val="en-GB"/>
        </w:rPr>
        <w:t>at</w:t>
      </w:r>
      <w:r w:rsidRPr="006A5CC3">
        <w:rPr>
          <w:spacing w:val="-10"/>
          <w:sz w:val="24"/>
          <w:szCs w:val="24"/>
          <w:u w:val="single"/>
          <w:lang w:val="en-GB"/>
        </w:rPr>
        <w:t xml:space="preserve"> </w:t>
      </w:r>
      <w:r w:rsidRPr="006A5CC3">
        <w:rPr>
          <w:sz w:val="24"/>
          <w:szCs w:val="24"/>
          <w:u w:val="single"/>
          <w:lang w:val="en-GB"/>
        </w:rPr>
        <w:t>a</w:t>
      </w:r>
      <w:r w:rsidRPr="006A5CC3">
        <w:rPr>
          <w:spacing w:val="-10"/>
          <w:sz w:val="24"/>
          <w:szCs w:val="24"/>
          <w:u w:val="single"/>
          <w:lang w:val="en-GB"/>
        </w:rPr>
        <w:t xml:space="preserve"> </w:t>
      </w:r>
      <w:r w:rsidRPr="006A5CC3">
        <w:rPr>
          <w:sz w:val="24"/>
          <w:szCs w:val="24"/>
          <w:u w:val="single"/>
          <w:lang w:val="en-GB"/>
        </w:rPr>
        <w:t>price</w:t>
      </w:r>
      <w:r w:rsidRPr="006A5CC3">
        <w:rPr>
          <w:spacing w:val="-10"/>
          <w:sz w:val="24"/>
          <w:szCs w:val="24"/>
          <w:u w:val="single"/>
          <w:lang w:val="en-GB"/>
        </w:rPr>
        <w:t xml:space="preserve"> </w:t>
      </w:r>
      <w:r w:rsidRPr="006A5CC3">
        <w:rPr>
          <w:sz w:val="24"/>
          <w:szCs w:val="24"/>
          <w:u w:val="single"/>
          <w:lang w:val="en-GB"/>
        </w:rPr>
        <w:t>reasonably</w:t>
      </w:r>
      <w:r w:rsidRPr="006A5CC3">
        <w:rPr>
          <w:spacing w:val="-10"/>
          <w:sz w:val="24"/>
          <w:szCs w:val="24"/>
          <w:u w:val="single"/>
          <w:lang w:val="en-GB"/>
        </w:rPr>
        <w:t xml:space="preserve"> </w:t>
      </w:r>
      <w:r w:rsidRPr="006A5CC3">
        <w:rPr>
          <w:sz w:val="24"/>
          <w:szCs w:val="24"/>
          <w:u w:val="single"/>
          <w:lang w:val="en-GB"/>
        </w:rPr>
        <w:t>related</w:t>
      </w:r>
      <w:r w:rsidRPr="006A5CC3">
        <w:rPr>
          <w:spacing w:val="-10"/>
          <w:sz w:val="24"/>
          <w:szCs w:val="24"/>
          <w:u w:val="single"/>
          <w:lang w:val="en-GB"/>
        </w:rPr>
        <w:t xml:space="preserve"> </w:t>
      </w:r>
      <w:r w:rsidRPr="006A5CC3">
        <w:rPr>
          <w:sz w:val="24"/>
          <w:szCs w:val="24"/>
          <w:u w:val="single"/>
          <w:lang w:val="en-GB"/>
        </w:rPr>
        <w:t>to</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normally charged</w:t>
      </w:r>
      <w:r w:rsidRPr="006A5CC3">
        <w:rPr>
          <w:spacing w:val="-4"/>
          <w:sz w:val="24"/>
          <w:szCs w:val="24"/>
          <w:u w:val="single"/>
          <w:lang w:val="en-GB"/>
        </w:rPr>
        <w:t xml:space="preserve"> </w:t>
      </w:r>
      <w:r w:rsidRPr="006A5CC3">
        <w:rPr>
          <w:sz w:val="24"/>
          <w:szCs w:val="24"/>
          <w:u w:val="single"/>
          <w:lang w:val="en-GB"/>
        </w:rPr>
        <w:t>in</w:t>
      </w:r>
      <w:r w:rsidRPr="006A5CC3">
        <w:rPr>
          <w:spacing w:val="-4"/>
          <w:sz w:val="24"/>
          <w:szCs w:val="24"/>
          <w:u w:val="single"/>
          <w:lang w:val="en-GB"/>
        </w:rPr>
        <w:t xml:space="preserve"> </w:t>
      </w:r>
      <w:r w:rsidRPr="006A5CC3">
        <w:rPr>
          <w:sz w:val="24"/>
          <w:szCs w:val="24"/>
          <w:u w:val="single"/>
          <w:lang w:val="en-GB"/>
        </w:rPr>
        <w:t>the</w:t>
      </w:r>
      <w:r w:rsidRPr="006A5CC3">
        <w:rPr>
          <w:spacing w:val="-4"/>
          <w:sz w:val="24"/>
          <w:szCs w:val="24"/>
          <w:u w:val="single"/>
          <w:lang w:val="en-GB"/>
        </w:rPr>
        <w:t xml:space="preserve"> </w:t>
      </w:r>
      <w:r w:rsidRPr="006A5CC3">
        <w:rPr>
          <w:spacing w:val="13"/>
          <w:sz w:val="24"/>
          <w:szCs w:val="24"/>
          <w:u w:val="single"/>
          <w:lang w:val="en-GB"/>
        </w:rPr>
        <w:t>Republic</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r w:rsidRPr="006A5CC3">
        <w:rPr>
          <w:sz w:val="24"/>
          <w:szCs w:val="24"/>
          <w:u w:val="single"/>
          <w:lang w:val="en-GB"/>
        </w:rPr>
        <w:t>that,</w:t>
      </w:r>
      <w:r w:rsidRPr="006A5CC3">
        <w:rPr>
          <w:spacing w:val="-4"/>
          <w:sz w:val="24"/>
          <w:szCs w:val="24"/>
          <w:u w:val="single"/>
          <w:lang w:val="en-GB"/>
        </w:rPr>
        <w:t xml:space="preserve"> </w:t>
      </w:r>
      <w:r w:rsidRPr="006A5CC3">
        <w:rPr>
          <w:sz w:val="24"/>
          <w:szCs w:val="24"/>
          <w:u w:val="single"/>
          <w:lang w:val="en-GB"/>
        </w:rPr>
        <w:t>under</w:t>
      </w:r>
      <w:r w:rsidRPr="006A5CC3">
        <w:rPr>
          <w:spacing w:val="-4"/>
          <w:sz w:val="24"/>
          <w:szCs w:val="24"/>
          <w:u w:val="single"/>
          <w:lang w:val="en-GB"/>
        </w:rPr>
        <w:t xml:space="preserve"> </w:t>
      </w:r>
      <w:r w:rsidRPr="006A5CC3">
        <w:rPr>
          <w:sz w:val="24"/>
          <w:szCs w:val="24"/>
          <w:u w:val="single"/>
          <w:lang w:val="en-GB"/>
        </w:rPr>
        <w:t>the</w:t>
      </w:r>
      <w:r w:rsidRPr="006A5CC3">
        <w:rPr>
          <w:spacing w:val="-4"/>
          <w:sz w:val="24"/>
          <w:szCs w:val="24"/>
          <w:u w:val="single"/>
          <w:lang w:val="en-GB"/>
        </w:rPr>
        <w:t xml:space="preserve"> </w:t>
      </w:r>
      <w:r w:rsidRPr="006A5CC3">
        <w:rPr>
          <w:sz w:val="24"/>
          <w:szCs w:val="24"/>
          <w:u w:val="single"/>
          <w:lang w:val="en-GB"/>
        </w:rPr>
        <w:t>same</w:t>
      </w:r>
      <w:r w:rsidRPr="006A5CC3">
        <w:rPr>
          <w:spacing w:val="-4"/>
          <w:sz w:val="24"/>
          <w:szCs w:val="24"/>
          <w:u w:val="single"/>
          <w:lang w:val="en-GB"/>
        </w:rPr>
        <w:t xml:space="preserve"> </w:t>
      </w:r>
      <w:r w:rsidRPr="006A5CC3">
        <w:rPr>
          <w:sz w:val="24"/>
          <w:szCs w:val="24"/>
          <w:u w:val="single"/>
          <w:lang w:val="en-GB"/>
        </w:rPr>
        <w:t>conditions</w:t>
      </w:r>
      <w:r w:rsidR="00660AE8" w:rsidRPr="006A5CC3">
        <w:rPr>
          <w:sz w:val="24"/>
          <w:szCs w:val="24"/>
          <w:u w:val="single"/>
          <w:lang w:val="en-GB"/>
        </w:rPr>
        <w:t xml:space="preserve"> as contemplated in the licence to be granted</w:t>
      </w:r>
      <w:r w:rsidRPr="006A5CC3">
        <w:rPr>
          <w:sz w:val="24"/>
          <w:szCs w:val="24"/>
          <w:u w:val="single"/>
          <w:lang w:val="en-GB"/>
        </w:rPr>
        <w:t>,</w:t>
      </w:r>
      <w:r w:rsidRPr="006A5CC3">
        <w:rPr>
          <w:spacing w:val="-4"/>
          <w:sz w:val="24"/>
          <w:szCs w:val="24"/>
          <w:u w:val="single"/>
          <w:lang w:val="en-GB"/>
        </w:rPr>
        <w:t xml:space="preserve"> </w:t>
      </w:r>
      <w:r w:rsidRPr="006A5CC3">
        <w:rPr>
          <w:sz w:val="24"/>
          <w:szCs w:val="24"/>
          <w:u w:val="single"/>
          <w:lang w:val="en-GB"/>
        </w:rPr>
        <w:t>such</w:t>
      </w:r>
      <w:r w:rsidRPr="006A5CC3">
        <w:rPr>
          <w:spacing w:val="-4"/>
          <w:sz w:val="24"/>
          <w:szCs w:val="24"/>
          <w:u w:val="single"/>
          <w:lang w:val="en-GB"/>
        </w:rPr>
        <w:t xml:space="preserve"> </w:t>
      </w:r>
      <w:r w:rsidRPr="006A5CC3">
        <w:rPr>
          <w:sz w:val="24"/>
          <w:szCs w:val="24"/>
          <w:u w:val="single"/>
          <w:lang w:val="en-GB"/>
        </w:rPr>
        <w:t>copies have</w:t>
      </w:r>
      <w:r w:rsidRPr="006A5CC3">
        <w:rPr>
          <w:spacing w:val="-6"/>
          <w:sz w:val="24"/>
          <w:szCs w:val="24"/>
          <w:u w:val="single"/>
          <w:lang w:val="en-GB"/>
        </w:rPr>
        <w:t xml:space="preserve"> </w:t>
      </w:r>
      <w:r w:rsidRPr="006A5CC3">
        <w:rPr>
          <w:sz w:val="24"/>
          <w:szCs w:val="24"/>
          <w:u w:val="single"/>
          <w:lang w:val="en-GB"/>
        </w:rPr>
        <w:t>not</w:t>
      </w:r>
      <w:r w:rsidRPr="006A5CC3">
        <w:rPr>
          <w:spacing w:val="-6"/>
          <w:sz w:val="24"/>
          <w:szCs w:val="24"/>
          <w:u w:val="single"/>
          <w:lang w:val="en-GB"/>
        </w:rPr>
        <w:t xml:space="preserve"> </w:t>
      </w:r>
      <w:r w:rsidRPr="006A5CC3">
        <w:rPr>
          <w:sz w:val="24"/>
          <w:szCs w:val="24"/>
          <w:u w:val="single"/>
          <w:lang w:val="en-GB"/>
        </w:rPr>
        <w:t>been</w:t>
      </w:r>
      <w:r w:rsidRPr="006A5CC3">
        <w:rPr>
          <w:spacing w:val="-6"/>
          <w:sz w:val="24"/>
          <w:szCs w:val="24"/>
          <w:u w:val="single"/>
          <w:lang w:val="en-GB"/>
        </w:rPr>
        <w:t xml:space="preserve"> </w:t>
      </w:r>
      <w:r w:rsidRPr="006A5CC3">
        <w:rPr>
          <w:sz w:val="24"/>
          <w:szCs w:val="24"/>
          <w:u w:val="single"/>
          <w:lang w:val="en-GB"/>
        </w:rPr>
        <w:t>on</w:t>
      </w:r>
      <w:r w:rsidRPr="006A5CC3">
        <w:rPr>
          <w:spacing w:val="-6"/>
          <w:sz w:val="24"/>
          <w:szCs w:val="24"/>
          <w:u w:val="single"/>
          <w:lang w:val="en-GB"/>
        </w:rPr>
        <w:t xml:space="preserve"> </w:t>
      </w:r>
      <w:r w:rsidRPr="006A5CC3">
        <w:rPr>
          <w:sz w:val="24"/>
          <w:szCs w:val="24"/>
          <w:u w:val="single"/>
          <w:lang w:val="en-GB"/>
        </w:rPr>
        <w:t>sale</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pacing w:val="13"/>
          <w:sz w:val="24"/>
          <w:szCs w:val="24"/>
          <w:u w:val="single"/>
          <w:lang w:val="en-GB"/>
        </w:rPr>
        <w:t>Republic</w:t>
      </w:r>
      <w:r w:rsidRPr="006A5CC3">
        <w:rPr>
          <w:spacing w:val="-6"/>
          <w:sz w:val="24"/>
          <w:szCs w:val="24"/>
          <w:u w:val="single"/>
          <w:lang w:val="en-GB"/>
        </w:rPr>
        <w:t xml:space="preserve"> </w:t>
      </w:r>
      <w:r w:rsidRPr="006A5CC3">
        <w:rPr>
          <w:sz w:val="24"/>
          <w:szCs w:val="24"/>
          <w:u w:val="single"/>
          <w:lang w:val="en-GB"/>
        </w:rPr>
        <w:t>for</w:t>
      </w:r>
      <w:r w:rsidRPr="006A5CC3">
        <w:rPr>
          <w:spacing w:val="-6"/>
          <w:sz w:val="24"/>
          <w:szCs w:val="24"/>
          <w:u w:val="single"/>
          <w:lang w:val="en-GB"/>
        </w:rPr>
        <w:t xml:space="preserve"> </w:t>
      </w:r>
      <w:r w:rsidRPr="006A5CC3">
        <w:rPr>
          <w:sz w:val="24"/>
          <w:szCs w:val="24"/>
          <w:u w:val="single"/>
          <w:lang w:val="en-GB"/>
        </w:rPr>
        <w:t>a</w:t>
      </w:r>
      <w:r w:rsidRPr="006A5CC3">
        <w:rPr>
          <w:spacing w:val="-6"/>
          <w:sz w:val="24"/>
          <w:szCs w:val="24"/>
          <w:u w:val="single"/>
          <w:lang w:val="en-GB"/>
        </w:rPr>
        <w:t xml:space="preserve"> </w:t>
      </w:r>
      <w:r w:rsidRPr="006A5CC3">
        <w:rPr>
          <w:sz w:val="24"/>
          <w:szCs w:val="24"/>
          <w:u w:val="single"/>
          <w:lang w:val="en-GB"/>
        </w:rPr>
        <w:t>continuous</w:t>
      </w:r>
      <w:r w:rsidRPr="006A5CC3">
        <w:rPr>
          <w:spacing w:val="-6"/>
          <w:sz w:val="24"/>
          <w:szCs w:val="24"/>
          <w:u w:val="single"/>
          <w:lang w:val="en-GB"/>
        </w:rPr>
        <w:t xml:space="preserve"> </w:t>
      </w:r>
      <w:r w:rsidRPr="006A5CC3">
        <w:rPr>
          <w:sz w:val="24"/>
          <w:szCs w:val="24"/>
          <w:u w:val="single"/>
          <w:lang w:val="en-GB"/>
        </w:rPr>
        <w:t>period</w:t>
      </w:r>
      <w:r w:rsidRPr="006A5CC3">
        <w:rPr>
          <w:spacing w:val="-6"/>
          <w:sz w:val="24"/>
          <w:szCs w:val="24"/>
          <w:u w:val="single"/>
          <w:lang w:val="en-GB"/>
        </w:rPr>
        <w:t xml:space="preserve"> </w:t>
      </w:r>
      <w:r w:rsidRPr="006A5CC3">
        <w:rPr>
          <w:sz w:val="24"/>
          <w:szCs w:val="24"/>
          <w:u w:val="single"/>
          <w:lang w:val="en-GB"/>
        </w:rPr>
        <w:t>of</w:t>
      </w:r>
      <w:r w:rsidRPr="006A5CC3">
        <w:rPr>
          <w:spacing w:val="-6"/>
          <w:sz w:val="24"/>
          <w:szCs w:val="24"/>
          <w:u w:val="single"/>
          <w:lang w:val="en-GB"/>
        </w:rPr>
        <w:t xml:space="preserve"> </w:t>
      </w:r>
      <w:r w:rsidRPr="006A5CC3">
        <w:rPr>
          <w:sz w:val="24"/>
          <w:szCs w:val="24"/>
          <w:u w:val="single"/>
          <w:lang w:val="en-GB"/>
        </w:rPr>
        <w:t>at</w:t>
      </w:r>
      <w:r w:rsidRPr="006A5CC3">
        <w:rPr>
          <w:spacing w:val="-6"/>
          <w:sz w:val="24"/>
          <w:szCs w:val="24"/>
          <w:u w:val="single"/>
          <w:lang w:val="en-GB"/>
        </w:rPr>
        <w:t xml:space="preserve"> </w:t>
      </w:r>
      <w:r w:rsidRPr="006A5CC3">
        <w:rPr>
          <w:sz w:val="24"/>
          <w:szCs w:val="24"/>
          <w:u w:val="single"/>
          <w:lang w:val="en-GB"/>
        </w:rPr>
        <w:t>least six</w:t>
      </w:r>
      <w:r w:rsidRPr="006A5CC3">
        <w:rPr>
          <w:spacing w:val="3"/>
          <w:sz w:val="24"/>
          <w:szCs w:val="24"/>
          <w:u w:val="single"/>
          <w:lang w:val="en-GB"/>
        </w:rPr>
        <w:t xml:space="preserve"> </w:t>
      </w:r>
      <w:r w:rsidRPr="006A5CC3">
        <w:rPr>
          <w:sz w:val="24"/>
          <w:szCs w:val="24"/>
          <w:u w:val="single"/>
          <w:lang w:val="en-GB"/>
        </w:rPr>
        <w:t>months; and</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lastRenderedPageBreak/>
        <w:t>(b)</w:t>
      </w:r>
      <w:r w:rsidRPr="006A5CC3">
        <w:rPr>
          <w:i/>
          <w:sz w:val="24"/>
          <w:szCs w:val="24"/>
          <w:u w:val="single"/>
          <w:lang w:val="en-GB"/>
        </w:rPr>
        <w:tab/>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applicant</w:t>
      </w:r>
      <w:r w:rsidRPr="006A5CC3">
        <w:rPr>
          <w:spacing w:val="10"/>
          <w:sz w:val="24"/>
          <w:szCs w:val="24"/>
          <w:u w:val="single"/>
          <w:lang w:val="en-GB"/>
        </w:rPr>
        <w:t xml:space="preserve"> </w:t>
      </w:r>
      <w:r w:rsidRPr="006A5CC3">
        <w:rPr>
          <w:sz w:val="24"/>
          <w:szCs w:val="24"/>
          <w:u w:val="single"/>
          <w:lang w:val="en-GB"/>
        </w:rPr>
        <w:t>for</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licence—</w:t>
      </w:r>
      <w:r w:rsidRPr="006A5CC3">
        <w:rPr>
          <w:spacing w:val="10"/>
          <w:sz w:val="24"/>
          <w:szCs w:val="24"/>
          <w:u w:val="single"/>
          <w:lang w:val="en-GB"/>
        </w:rPr>
        <w:t xml:space="preserve"> </w:t>
      </w:r>
    </w:p>
    <w:p w:rsidR="00F01BFA" w:rsidRPr="006A5CC3" w:rsidRDefault="00F01BFA" w:rsidP="00441847">
      <w:pPr>
        <w:tabs>
          <w:tab w:val="left" w:pos="2268"/>
        </w:tabs>
        <w:spacing w:before="120" w:after="120" w:line="360" w:lineRule="auto"/>
        <w:ind w:left="2268" w:hanging="567"/>
        <w:jc w:val="both"/>
        <w:rPr>
          <w:spacing w:val="-4"/>
          <w:sz w:val="24"/>
          <w:szCs w:val="24"/>
          <w:u w:val="single"/>
          <w:lang w:val="en-GB"/>
        </w:rPr>
      </w:pPr>
      <w:r w:rsidRPr="006A5CC3">
        <w:rPr>
          <w:sz w:val="24"/>
          <w:szCs w:val="24"/>
          <w:u w:val="single"/>
          <w:lang w:val="en-GB"/>
        </w:rPr>
        <w:t>(i)</w:t>
      </w:r>
      <w:r w:rsidRPr="006A5CC3">
        <w:rPr>
          <w:sz w:val="24"/>
          <w:szCs w:val="24"/>
          <w:u w:val="single"/>
          <w:lang w:val="en-GB"/>
        </w:rPr>
        <w:tab/>
        <w:t>has requested, and unreasonably been denied, authori</w:t>
      </w:r>
      <w:r w:rsidR="00591176">
        <w:rPr>
          <w:sz w:val="24"/>
          <w:szCs w:val="24"/>
          <w:u w:val="single"/>
          <w:lang w:val="en-GB"/>
        </w:rPr>
        <w:t>z</w:t>
      </w:r>
      <w:r w:rsidRPr="006A5CC3">
        <w:rPr>
          <w:sz w:val="24"/>
          <w:szCs w:val="24"/>
          <w:u w:val="single"/>
          <w:lang w:val="en-GB"/>
        </w:rPr>
        <w:t>ation from the copyright owner;</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p>
    <w:p w:rsidR="00F01BFA" w:rsidRPr="006A5CC3" w:rsidRDefault="00F01BFA" w:rsidP="00441847">
      <w:pPr>
        <w:tabs>
          <w:tab w:val="left" w:pos="2268"/>
        </w:tabs>
        <w:spacing w:before="120" w:after="120" w:line="360" w:lineRule="auto"/>
        <w:ind w:left="2268" w:hanging="567"/>
        <w:jc w:val="both"/>
        <w:rPr>
          <w:sz w:val="24"/>
          <w:szCs w:val="24"/>
          <w:u w:val="single"/>
          <w:lang w:val="en-GB"/>
        </w:rPr>
      </w:pPr>
      <w:r w:rsidRPr="006A5CC3">
        <w:rPr>
          <w:spacing w:val="-4"/>
          <w:sz w:val="24"/>
          <w:szCs w:val="24"/>
          <w:u w:val="single"/>
          <w:lang w:val="en-GB"/>
        </w:rPr>
        <w:t>(ii)</w:t>
      </w:r>
      <w:r w:rsidRPr="006A5CC3">
        <w:rPr>
          <w:spacing w:val="-4"/>
          <w:sz w:val="24"/>
          <w:szCs w:val="24"/>
          <w:u w:val="single"/>
          <w:lang w:val="en-GB"/>
        </w:rPr>
        <w:tab/>
      </w:r>
      <w:r w:rsidRPr="006A5CC3">
        <w:rPr>
          <w:sz w:val="24"/>
          <w:szCs w:val="24"/>
          <w:u w:val="single"/>
          <w:lang w:val="en-GB"/>
        </w:rPr>
        <w:t>after</w:t>
      </w:r>
      <w:r w:rsidRPr="006A5CC3">
        <w:rPr>
          <w:spacing w:val="-9"/>
          <w:sz w:val="24"/>
          <w:szCs w:val="24"/>
          <w:u w:val="single"/>
          <w:lang w:val="en-GB"/>
        </w:rPr>
        <w:t xml:space="preserve"> </w:t>
      </w:r>
      <w:r w:rsidRPr="006A5CC3">
        <w:rPr>
          <w:sz w:val="24"/>
          <w:szCs w:val="24"/>
          <w:u w:val="single"/>
          <w:lang w:val="en-GB"/>
        </w:rPr>
        <w:t>due</w:t>
      </w:r>
      <w:r w:rsidRPr="006A5CC3">
        <w:rPr>
          <w:spacing w:val="-9"/>
          <w:sz w:val="24"/>
          <w:szCs w:val="24"/>
          <w:u w:val="single"/>
          <w:lang w:val="en-GB"/>
        </w:rPr>
        <w:t xml:space="preserve"> </w:t>
      </w:r>
      <w:r w:rsidRPr="006A5CC3">
        <w:rPr>
          <w:sz w:val="24"/>
          <w:szCs w:val="24"/>
          <w:u w:val="single"/>
          <w:lang w:val="en-GB"/>
        </w:rPr>
        <w:t>diligence</w:t>
      </w:r>
      <w:r w:rsidRPr="006A5CC3">
        <w:rPr>
          <w:spacing w:val="-9"/>
          <w:sz w:val="24"/>
          <w:szCs w:val="24"/>
          <w:u w:val="single"/>
          <w:lang w:val="en-GB"/>
        </w:rPr>
        <w:t xml:space="preserve"> </w:t>
      </w:r>
      <w:r w:rsidRPr="006A5CC3">
        <w:rPr>
          <w:sz w:val="24"/>
          <w:szCs w:val="24"/>
          <w:u w:val="single"/>
          <w:lang w:val="en-GB"/>
        </w:rPr>
        <w:t>on</w:t>
      </w:r>
      <w:r w:rsidRPr="006A5CC3">
        <w:rPr>
          <w:spacing w:val="-9"/>
          <w:sz w:val="24"/>
          <w:szCs w:val="24"/>
          <w:u w:val="single"/>
          <w:lang w:val="en-GB"/>
        </w:rPr>
        <w:t xml:space="preserve"> </w:t>
      </w:r>
      <w:r w:rsidRPr="006A5CC3">
        <w:rPr>
          <w:sz w:val="24"/>
          <w:szCs w:val="24"/>
          <w:u w:val="single"/>
          <w:lang w:val="en-GB"/>
        </w:rPr>
        <w:t>his</w:t>
      </w:r>
      <w:r w:rsidRPr="006A5CC3">
        <w:rPr>
          <w:spacing w:val="-9"/>
          <w:sz w:val="24"/>
          <w:szCs w:val="24"/>
          <w:u w:val="single"/>
          <w:lang w:val="en-GB"/>
        </w:rPr>
        <w:t xml:space="preserve"> </w:t>
      </w:r>
      <w:r w:rsidRPr="006A5CC3">
        <w:rPr>
          <w:sz w:val="24"/>
          <w:szCs w:val="24"/>
          <w:u w:val="single"/>
          <w:lang w:val="en-GB"/>
        </w:rPr>
        <w:t>or</w:t>
      </w:r>
      <w:r w:rsidRPr="006A5CC3">
        <w:rPr>
          <w:spacing w:val="-9"/>
          <w:sz w:val="24"/>
          <w:szCs w:val="24"/>
          <w:u w:val="single"/>
          <w:lang w:val="en-GB"/>
        </w:rPr>
        <w:t xml:space="preserve"> </w:t>
      </w:r>
      <w:r w:rsidRPr="006A5CC3">
        <w:rPr>
          <w:sz w:val="24"/>
          <w:szCs w:val="24"/>
          <w:u w:val="single"/>
          <w:lang w:val="en-GB"/>
        </w:rPr>
        <w:t>her</w:t>
      </w:r>
      <w:r w:rsidRPr="006A5CC3">
        <w:rPr>
          <w:spacing w:val="-9"/>
          <w:sz w:val="24"/>
          <w:szCs w:val="24"/>
          <w:u w:val="single"/>
          <w:lang w:val="en-GB"/>
        </w:rPr>
        <w:t xml:space="preserve"> </w:t>
      </w:r>
      <w:r w:rsidRPr="006A5CC3">
        <w:rPr>
          <w:sz w:val="24"/>
          <w:szCs w:val="24"/>
          <w:u w:val="single"/>
          <w:lang w:val="en-GB"/>
        </w:rPr>
        <w:t>part,</w:t>
      </w:r>
      <w:r w:rsidRPr="006A5CC3">
        <w:rPr>
          <w:spacing w:val="-9"/>
          <w:sz w:val="24"/>
          <w:szCs w:val="24"/>
          <w:u w:val="single"/>
          <w:lang w:val="en-GB"/>
        </w:rPr>
        <w:t xml:space="preserve"> </w:t>
      </w:r>
      <w:r w:rsidRPr="006A5CC3">
        <w:rPr>
          <w:sz w:val="24"/>
          <w:szCs w:val="24"/>
          <w:u w:val="single"/>
          <w:lang w:val="en-GB"/>
        </w:rPr>
        <w:t>was</w:t>
      </w:r>
      <w:r w:rsidRPr="006A5CC3">
        <w:rPr>
          <w:spacing w:val="-9"/>
          <w:sz w:val="24"/>
          <w:szCs w:val="24"/>
          <w:u w:val="single"/>
          <w:lang w:val="en-GB"/>
        </w:rPr>
        <w:t xml:space="preserve"> </w:t>
      </w:r>
      <w:r w:rsidRPr="006A5CC3">
        <w:rPr>
          <w:sz w:val="24"/>
          <w:szCs w:val="24"/>
          <w:u w:val="single"/>
          <w:lang w:val="en-GB"/>
        </w:rPr>
        <w:t>unable</w:t>
      </w:r>
      <w:r w:rsidRPr="006A5CC3">
        <w:rPr>
          <w:spacing w:val="-9"/>
          <w:sz w:val="24"/>
          <w:szCs w:val="24"/>
          <w:u w:val="single"/>
          <w:lang w:val="en-GB"/>
        </w:rPr>
        <w:t xml:space="preserve"> </w:t>
      </w:r>
      <w:r w:rsidRPr="006A5CC3">
        <w:rPr>
          <w:sz w:val="24"/>
          <w:szCs w:val="24"/>
          <w:u w:val="single"/>
          <w:lang w:val="en-GB"/>
        </w:rPr>
        <w:t>to</w:t>
      </w:r>
      <w:r w:rsidRPr="006A5CC3">
        <w:rPr>
          <w:spacing w:val="-9"/>
          <w:sz w:val="24"/>
          <w:szCs w:val="24"/>
          <w:u w:val="single"/>
          <w:lang w:val="en-GB"/>
        </w:rPr>
        <w:t xml:space="preserve"> </w:t>
      </w:r>
      <w:r w:rsidRPr="006A5CC3">
        <w:rPr>
          <w:sz w:val="24"/>
          <w:szCs w:val="24"/>
          <w:u w:val="single"/>
          <w:lang w:val="en-GB"/>
        </w:rPr>
        <w:t>find</w:t>
      </w:r>
      <w:r w:rsidRPr="006A5CC3">
        <w:rPr>
          <w:spacing w:val="-9"/>
          <w:sz w:val="24"/>
          <w:szCs w:val="24"/>
          <w:u w:val="single"/>
          <w:lang w:val="en-GB"/>
        </w:rPr>
        <w:t xml:space="preserve"> </w:t>
      </w:r>
      <w:r w:rsidRPr="006A5CC3">
        <w:rPr>
          <w:sz w:val="24"/>
          <w:szCs w:val="24"/>
          <w:u w:val="single"/>
          <w:lang w:val="en-GB"/>
        </w:rPr>
        <w:t>such copyright owner and can prove that he or she has by registered mail or electronic mail sent a copy of his</w:t>
      </w:r>
      <w:r w:rsidRPr="006A5CC3">
        <w:rPr>
          <w:spacing w:val="-13"/>
          <w:sz w:val="24"/>
          <w:szCs w:val="24"/>
          <w:u w:val="single"/>
          <w:lang w:val="en-GB"/>
        </w:rPr>
        <w:t xml:space="preserve"> </w:t>
      </w:r>
      <w:r w:rsidRPr="006A5CC3">
        <w:rPr>
          <w:sz w:val="24"/>
          <w:szCs w:val="24"/>
          <w:u w:val="single"/>
          <w:lang w:val="en-GB"/>
        </w:rPr>
        <w:t>or</w:t>
      </w:r>
      <w:r w:rsidRPr="006A5CC3">
        <w:rPr>
          <w:spacing w:val="-13"/>
          <w:sz w:val="24"/>
          <w:szCs w:val="24"/>
          <w:u w:val="single"/>
          <w:lang w:val="en-GB"/>
        </w:rPr>
        <w:t xml:space="preserve"> </w:t>
      </w:r>
      <w:r w:rsidRPr="006A5CC3">
        <w:rPr>
          <w:sz w:val="24"/>
          <w:szCs w:val="24"/>
          <w:u w:val="single"/>
          <w:lang w:val="en-GB"/>
        </w:rPr>
        <w:t>her</w:t>
      </w:r>
      <w:r w:rsidRPr="006A5CC3">
        <w:rPr>
          <w:spacing w:val="-13"/>
          <w:sz w:val="24"/>
          <w:szCs w:val="24"/>
          <w:u w:val="single"/>
          <w:lang w:val="en-GB"/>
        </w:rPr>
        <w:t xml:space="preserve"> </w:t>
      </w:r>
      <w:r w:rsidRPr="006A5CC3">
        <w:rPr>
          <w:sz w:val="24"/>
          <w:szCs w:val="24"/>
          <w:u w:val="single"/>
          <w:lang w:val="en-GB"/>
        </w:rPr>
        <w:t>application contemplated in item 2(1),</w:t>
      </w:r>
      <w:r w:rsidRPr="006A5CC3">
        <w:rPr>
          <w:spacing w:val="-13"/>
          <w:sz w:val="24"/>
          <w:szCs w:val="24"/>
          <w:u w:val="single"/>
          <w:lang w:val="en-GB"/>
        </w:rPr>
        <w:t xml:space="preserve"> </w:t>
      </w:r>
      <w:r w:rsidRPr="006A5CC3">
        <w:rPr>
          <w:sz w:val="24"/>
          <w:szCs w:val="24"/>
          <w:u w:val="single"/>
          <w:lang w:val="en-GB"/>
        </w:rPr>
        <w:t>to</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principal place</w:t>
      </w:r>
      <w:r w:rsidRPr="006A5CC3">
        <w:rPr>
          <w:spacing w:val="-8"/>
          <w:sz w:val="24"/>
          <w:szCs w:val="24"/>
          <w:u w:val="single"/>
          <w:lang w:val="en-GB"/>
        </w:rPr>
        <w:t xml:space="preserve"> </w:t>
      </w:r>
      <w:r w:rsidRPr="006A5CC3">
        <w:rPr>
          <w:sz w:val="24"/>
          <w:szCs w:val="24"/>
          <w:u w:val="single"/>
          <w:lang w:val="en-GB"/>
        </w:rPr>
        <w:t>of</w:t>
      </w:r>
      <w:r w:rsidRPr="006A5CC3">
        <w:rPr>
          <w:spacing w:val="-1"/>
          <w:sz w:val="24"/>
          <w:szCs w:val="24"/>
          <w:u w:val="single"/>
          <w:lang w:val="en-GB"/>
        </w:rPr>
        <w:t xml:space="preserve"> </w:t>
      </w:r>
      <w:r w:rsidRPr="006A5CC3">
        <w:rPr>
          <w:sz w:val="24"/>
          <w:szCs w:val="24"/>
          <w:u w:val="single"/>
          <w:lang w:val="en-GB"/>
        </w:rPr>
        <w:t>business of the publisher</w:t>
      </w:r>
      <w:r w:rsidRPr="006A5CC3">
        <w:rPr>
          <w:spacing w:val="-13"/>
          <w:sz w:val="24"/>
          <w:szCs w:val="24"/>
          <w:u w:val="single"/>
          <w:lang w:val="en-GB"/>
        </w:rPr>
        <w:t xml:space="preserve"> </w:t>
      </w:r>
      <w:r w:rsidRPr="006A5CC3">
        <w:rPr>
          <w:sz w:val="24"/>
          <w:szCs w:val="24"/>
          <w:u w:val="single"/>
          <w:lang w:val="en-GB"/>
        </w:rPr>
        <w:t>whose</w:t>
      </w:r>
      <w:r w:rsidRPr="006A5CC3">
        <w:rPr>
          <w:spacing w:val="-13"/>
          <w:sz w:val="24"/>
          <w:szCs w:val="24"/>
          <w:u w:val="single"/>
          <w:lang w:val="en-GB"/>
        </w:rPr>
        <w:t xml:space="preserve"> </w:t>
      </w:r>
      <w:r w:rsidRPr="006A5CC3">
        <w:rPr>
          <w:sz w:val="24"/>
          <w:szCs w:val="24"/>
          <w:u w:val="single"/>
          <w:lang w:val="en-GB"/>
        </w:rPr>
        <w:t>name</w:t>
      </w:r>
      <w:r w:rsidRPr="006A5CC3">
        <w:rPr>
          <w:spacing w:val="-13"/>
          <w:sz w:val="24"/>
          <w:szCs w:val="24"/>
          <w:u w:val="single"/>
          <w:lang w:val="en-GB"/>
        </w:rPr>
        <w:t xml:space="preserve"> </w:t>
      </w:r>
      <w:r w:rsidRPr="006A5CC3">
        <w:rPr>
          <w:sz w:val="24"/>
          <w:szCs w:val="24"/>
          <w:u w:val="single"/>
          <w:lang w:val="en-GB"/>
        </w:rPr>
        <w:t>appears</w:t>
      </w:r>
      <w:r w:rsidRPr="006A5CC3">
        <w:rPr>
          <w:spacing w:val="-13"/>
          <w:sz w:val="24"/>
          <w:szCs w:val="24"/>
          <w:u w:val="single"/>
          <w:lang w:val="en-GB"/>
        </w:rPr>
        <w:t xml:space="preserve"> </w:t>
      </w:r>
      <w:r w:rsidRPr="006A5CC3">
        <w:rPr>
          <w:sz w:val="24"/>
          <w:szCs w:val="24"/>
          <w:u w:val="single"/>
          <w:lang w:val="en-GB"/>
        </w:rPr>
        <w:t>on</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copyright </w:t>
      </w:r>
      <w:r w:rsidRPr="006A5CC3">
        <w:rPr>
          <w:sz w:val="24"/>
          <w:szCs w:val="24"/>
          <w:u w:val="single"/>
          <w:lang w:val="en-GB"/>
        </w:rPr>
        <w:t>work</w:t>
      </w:r>
      <w:r w:rsidR="0058691C" w:rsidRPr="006A5CC3">
        <w:rPr>
          <w:sz w:val="24"/>
          <w:szCs w:val="24"/>
          <w:u w:val="single"/>
          <w:lang w:val="en-GB"/>
        </w:rPr>
        <w:t>.</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Pr="006A5CC3">
        <w:rPr>
          <w:spacing w:val="-13"/>
          <w:sz w:val="24"/>
          <w:szCs w:val="24"/>
          <w:u w:val="single"/>
          <w:lang w:val="en-GB"/>
        </w:rPr>
        <w:t>Where</w:t>
      </w:r>
      <w:r w:rsidRPr="006A5CC3">
        <w:rPr>
          <w:sz w:val="24"/>
          <w:szCs w:val="24"/>
          <w:u w:val="single"/>
          <w:lang w:val="en-GB"/>
        </w:rPr>
        <w:t xml:space="preserve"> the copyright owner is known and can be located, no licence shall be granted unless he or she has been given an opportunity to be</w:t>
      </w:r>
      <w:r w:rsidRPr="006A5CC3">
        <w:rPr>
          <w:spacing w:val="30"/>
          <w:sz w:val="24"/>
          <w:szCs w:val="24"/>
          <w:u w:val="single"/>
          <w:lang w:val="en-GB"/>
        </w:rPr>
        <w:t xml:space="preserve"> </w:t>
      </w:r>
      <w:r w:rsidRPr="006A5CC3">
        <w:rPr>
          <w:sz w:val="24"/>
          <w:szCs w:val="24"/>
          <w:u w:val="single"/>
          <w:lang w:val="en-GB"/>
        </w:rPr>
        <w:t>heard.</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Where</w:t>
      </w:r>
      <w:r w:rsidRPr="006A5CC3">
        <w:rPr>
          <w:spacing w:val="15"/>
          <w:sz w:val="24"/>
          <w:szCs w:val="24"/>
          <w:u w:val="single"/>
          <w:lang w:val="en-GB"/>
        </w:rPr>
        <w:t xml:space="preserve"> </w:t>
      </w:r>
      <w:r w:rsidRPr="006A5CC3">
        <w:rPr>
          <w:sz w:val="24"/>
          <w:szCs w:val="24"/>
          <w:u w:val="single"/>
          <w:lang w:val="en-GB"/>
        </w:rPr>
        <w:t>the</w:t>
      </w:r>
      <w:r w:rsidRPr="006A5CC3">
        <w:rPr>
          <w:spacing w:val="15"/>
          <w:sz w:val="24"/>
          <w:szCs w:val="24"/>
          <w:u w:val="single"/>
          <w:lang w:val="en-GB"/>
        </w:rPr>
        <w:t xml:space="preserve"> </w:t>
      </w:r>
      <w:r w:rsidRPr="006A5CC3">
        <w:rPr>
          <w:sz w:val="24"/>
          <w:szCs w:val="24"/>
          <w:u w:val="single"/>
          <w:lang w:val="en-GB"/>
        </w:rPr>
        <w:t>three-year</w:t>
      </w:r>
      <w:r w:rsidRPr="006A5CC3">
        <w:rPr>
          <w:spacing w:val="15"/>
          <w:sz w:val="24"/>
          <w:szCs w:val="24"/>
          <w:u w:val="single"/>
          <w:lang w:val="en-GB"/>
        </w:rPr>
        <w:t xml:space="preserve"> </w:t>
      </w:r>
      <w:r w:rsidRPr="006A5CC3">
        <w:rPr>
          <w:sz w:val="24"/>
          <w:szCs w:val="24"/>
          <w:u w:val="single"/>
          <w:lang w:val="en-GB"/>
        </w:rPr>
        <w:t>period</w:t>
      </w:r>
      <w:r w:rsidRPr="006A5CC3">
        <w:rPr>
          <w:spacing w:val="15"/>
          <w:sz w:val="24"/>
          <w:szCs w:val="24"/>
          <w:u w:val="single"/>
          <w:lang w:val="en-GB"/>
        </w:rPr>
        <w:t xml:space="preserve"> </w:t>
      </w:r>
      <w:r w:rsidRPr="006A5CC3">
        <w:rPr>
          <w:sz w:val="24"/>
          <w:szCs w:val="24"/>
          <w:u w:val="single"/>
          <w:lang w:val="en-GB"/>
        </w:rPr>
        <w:t>referred</w:t>
      </w:r>
      <w:r w:rsidRPr="006A5CC3">
        <w:rPr>
          <w:spacing w:val="15"/>
          <w:sz w:val="24"/>
          <w:szCs w:val="24"/>
          <w:u w:val="single"/>
          <w:lang w:val="en-GB"/>
        </w:rPr>
        <w:t xml:space="preserve"> </w:t>
      </w:r>
      <w:r w:rsidRPr="006A5CC3">
        <w:rPr>
          <w:sz w:val="24"/>
          <w:szCs w:val="24"/>
          <w:u w:val="single"/>
          <w:lang w:val="en-GB"/>
        </w:rPr>
        <w:t>to</w:t>
      </w:r>
      <w:r w:rsidRPr="006A5CC3">
        <w:rPr>
          <w:spacing w:val="15"/>
          <w:sz w:val="24"/>
          <w:szCs w:val="24"/>
          <w:u w:val="single"/>
          <w:lang w:val="en-GB"/>
        </w:rPr>
        <w:t xml:space="preserve"> </w:t>
      </w:r>
      <w:r w:rsidRPr="006A5CC3">
        <w:rPr>
          <w:sz w:val="24"/>
          <w:szCs w:val="24"/>
          <w:u w:val="single"/>
          <w:lang w:val="en-GB"/>
        </w:rPr>
        <w:t>in</w:t>
      </w:r>
      <w:r w:rsidRPr="006A5CC3">
        <w:rPr>
          <w:spacing w:val="15"/>
          <w:sz w:val="24"/>
          <w:szCs w:val="24"/>
          <w:u w:val="single"/>
          <w:lang w:val="en-GB"/>
        </w:rPr>
        <w:t xml:space="preserve"> </w:t>
      </w:r>
      <w:r w:rsidRPr="006A5CC3">
        <w:rPr>
          <w:sz w:val="24"/>
          <w:szCs w:val="24"/>
          <w:u w:val="single"/>
          <w:lang w:val="en-GB"/>
        </w:rPr>
        <w:t>item</w:t>
      </w:r>
      <w:r w:rsidRPr="006A5CC3">
        <w:rPr>
          <w:spacing w:val="15"/>
          <w:sz w:val="24"/>
          <w:szCs w:val="24"/>
          <w:u w:val="single"/>
          <w:lang w:val="en-GB"/>
        </w:rPr>
        <w:t xml:space="preserve"> </w:t>
      </w:r>
      <w:r w:rsidRPr="006A5CC3">
        <w:rPr>
          <w:sz w:val="24"/>
          <w:szCs w:val="24"/>
          <w:u w:val="single"/>
          <w:lang w:val="en-GB"/>
        </w:rPr>
        <w:t>2(2)</w:t>
      </w:r>
      <w:r w:rsidRPr="006A5CC3">
        <w:rPr>
          <w:i/>
          <w:sz w:val="24"/>
          <w:szCs w:val="24"/>
          <w:u w:val="single"/>
          <w:lang w:val="en-GB"/>
        </w:rPr>
        <w:t>(a)</w:t>
      </w:r>
      <w:r w:rsidRPr="006A5CC3">
        <w:rPr>
          <w:i/>
          <w:spacing w:val="15"/>
          <w:sz w:val="24"/>
          <w:szCs w:val="24"/>
          <w:u w:val="single"/>
          <w:lang w:val="en-GB"/>
        </w:rPr>
        <w:t xml:space="preserve"> </w:t>
      </w:r>
      <w:r w:rsidRPr="006A5CC3">
        <w:rPr>
          <w:sz w:val="24"/>
          <w:szCs w:val="24"/>
          <w:u w:val="single"/>
          <w:lang w:val="en-GB"/>
        </w:rPr>
        <w:t>applies,</w:t>
      </w:r>
      <w:r w:rsidRPr="006A5CC3">
        <w:rPr>
          <w:spacing w:val="15"/>
          <w:sz w:val="24"/>
          <w:szCs w:val="24"/>
          <w:u w:val="single"/>
          <w:lang w:val="en-GB"/>
        </w:rPr>
        <w:t xml:space="preserve"> </w:t>
      </w:r>
      <w:r w:rsidRPr="006A5CC3">
        <w:rPr>
          <w:sz w:val="24"/>
          <w:szCs w:val="24"/>
          <w:u w:val="single"/>
          <w:lang w:val="en-GB"/>
        </w:rPr>
        <w:t>no licence shall be granted until the expiration of six months calculated from the date on which the requirements</w:t>
      </w:r>
      <w:r w:rsidRPr="006A5CC3">
        <w:rPr>
          <w:spacing w:val="-11"/>
          <w:sz w:val="24"/>
          <w:szCs w:val="24"/>
          <w:u w:val="single"/>
          <w:lang w:val="en-GB"/>
        </w:rPr>
        <w:t xml:space="preserve"> </w:t>
      </w:r>
      <w:r w:rsidRPr="006A5CC3">
        <w:rPr>
          <w:sz w:val="24"/>
          <w:szCs w:val="24"/>
          <w:u w:val="single"/>
          <w:lang w:val="en-GB"/>
        </w:rPr>
        <w:t xml:space="preserve">mentioned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 xml:space="preserve">(a) </w:t>
      </w:r>
      <w:r w:rsidRPr="006A5CC3">
        <w:rPr>
          <w:sz w:val="24"/>
          <w:szCs w:val="24"/>
          <w:u w:val="single"/>
          <w:lang w:val="en-GB"/>
        </w:rPr>
        <w:t xml:space="preserve">and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(b)</w:t>
      </w:r>
      <w:r w:rsidRPr="006A5CC3">
        <w:rPr>
          <w:sz w:val="24"/>
          <w:szCs w:val="24"/>
          <w:u w:val="single"/>
          <w:lang w:val="en-GB"/>
        </w:rPr>
        <w:t>(i)</w:t>
      </w:r>
      <w:r w:rsidRPr="006A5CC3">
        <w:rPr>
          <w:i/>
          <w:sz w:val="24"/>
          <w:szCs w:val="24"/>
          <w:u w:val="single"/>
          <w:lang w:val="en-GB"/>
        </w:rPr>
        <w:t xml:space="preserve"> </w:t>
      </w:r>
      <w:r w:rsidRPr="006A5CC3">
        <w:rPr>
          <w:sz w:val="24"/>
          <w:szCs w:val="24"/>
          <w:u w:val="single"/>
          <w:lang w:val="en-GB"/>
        </w:rPr>
        <w:t>are fulfilled</w:t>
      </w:r>
      <w:r w:rsidRPr="006A5CC3">
        <w:rPr>
          <w:spacing w:val="-3"/>
          <w:sz w:val="24"/>
          <w:szCs w:val="24"/>
          <w:u w:val="single"/>
          <w:lang w:val="en-GB"/>
        </w:rPr>
        <w:t xml:space="preserve"> or, </w:t>
      </w:r>
      <w:r w:rsidRPr="006A5CC3">
        <w:rPr>
          <w:sz w:val="24"/>
          <w:szCs w:val="24"/>
          <w:u w:val="single"/>
          <w:lang w:val="en-GB"/>
        </w:rPr>
        <w:t>where the identity or the address of the copyright owner is unknown,</w:t>
      </w:r>
      <w:r w:rsidRPr="006A5CC3">
        <w:rPr>
          <w:spacing w:val="28"/>
          <w:sz w:val="24"/>
          <w:szCs w:val="24"/>
          <w:u w:val="single"/>
          <w:lang w:val="en-GB"/>
        </w:rPr>
        <w:t xml:space="preserve"> </w:t>
      </w:r>
      <w:r w:rsidRPr="006A5CC3">
        <w:rPr>
          <w:sz w:val="24"/>
          <w:szCs w:val="24"/>
          <w:u w:val="single"/>
          <w:lang w:val="en-GB"/>
        </w:rPr>
        <w:t>from</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date</w:t>
      </w:r>
      <w:r w:rsidRPr="006A5CC3">
        <w:rPr>
          <w:spacing w:val="28"/>
          <w:sz w:val="24"/>
          <w:szCs w:val="24"/>
          <w:u w:val="single"/>
          <w:lang w:val="en-GB"/>
        </w:rPr>
        <w:t xml:space="preserve"> </w:t>
      </w:r>
      <w:r w:rsidRPr="006A5CC3">
        <w:rPr>
          <w:sz w:val="24"/>
          <w:szCs w:val="24"/>
          <w:u w:val="single"/>
          <w:lang w:val="en-GB"/>
        </w:rPr>
        <w:t>on</w:t>
      </w:r>
      <w:r w:rsidRPr="006A5CC3">
        <w:rPr>
          <w:spacing w:val="28"/>
          <w:sz w:val="24"/>
          <w:szCs w:val="24"/>
          <w:u w:val="single"/>
          <w:lang w:val="en-GB"/>
        </w:rPr>
        <w:t xml:space="preserve"> </w:t>
      </w:r>
      <w:r w:rsidRPr="006A5CC3">
        <w:rPr>
          <w:sz w:val="24"/>
          <w:szCs w:val="24"/>
          <w:u w:val="single"/>
          <w:lang w:val="en-GB"/>
        </w:rPr>
        <w:t>which</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applicant</w:t>
      </w:r>
      <w:r w:rsidRPr="006A5CC3">
        <w:rPr>
          <w:spacing w:val="28"/>
          <w:sz w:val="24"/>
          <w:szCs w:val="24"/>
          <w:u w:val="single"/>
          <w:lang w:val="en-GB"/>
        </w:rPr>
        <w:t xml:space="preserve"> </w:t>
      </w:r>
      <w:r w:rsidRPr="006A5CC3">
        <w:rPr>
          <w:sz w:val="24"/>
          <w:szCs w:val="24"/>
          <w:u w:val="single"/>
          <w:lang w:val="en-GB"/>
        </w:rPr>
        <w:t>also</w:t>
      </w:r>
      <w:r w:rsidRPr="006A5CC3">
        <w:rPr>
          <w:spacing w:val="28"/>
          <w:sz w:val="24"/>
          <w:szCs w:val="24"/>
          <w:u w:val="single"/>
          <w:lang w:val="en-GB"/>
        </w:rPr>
        <w:t xml:space="preserve"> </w:t>
      </w:r>
      <w:r w:rsidRPr="006A5CC3">
        <w:rPr>
          <w:sz w:val="24"/>
          <w:szCs w:val="24"/>
          <w:u w:val="single"/>
          <w:lang w:val="en-GB"/>
        </w:rPr>
        <w:t>complies</w:t>
      </w:r>
      <w:r w:rsidRPr="006A5CC3">
        <w:rPr>
          <w:spacing w:val="28"/>
          <w:sz w:val="24"/>
          <w:szCs w:val="24"/>
          <w:u w:val="single"/>
          <w:lang w:val="en-GB"/>
        </w:rPr>
        <w:t xml:space="preserve"> </w:t>
      </w:r>
      <w:r w:rsidRPr="006A5CC3">
        <w:rPr>
          <w:sz w:val="24"/>
          <w:szCs w:val="24"/>
          <w:u w:val="single"/>
          <w:lang w:val="en-GB"/>
        </w:rPr>
        <w:t>with</w:t>
      </w:r>
      <w:r w:rsidRPr="006A5CC3">
        <w:rPr>
          <w:spacing w:val="28"/>
          <w:sz w:val="24"/>
          <w:szCs w:val="24"/>
          <w:u w:val="single"/>
          <w:lang w:val="en-GB"/>
        </w:rPr>
        <w:t xml:space="preserve"> </w:t>
      </w:r>
      <w:r w:rsidRPr="006A5CC3">
        <w:rPr>
          <w:sz w:val="24"/>
          <w:szCs w:val="24"/>
          <w:u w:val="single"/>
          <w:lang w:val="en-GB"/>
        </w:rPr>
        <w:t xml:space="preserve">the requirements mentioned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(b)</w:t>
      </w:r>
      <w:r w:rsidRPr="006A5CC3">
        <w:rPr>
          <w:sz w:val="24"/>
          <w:szCs w:val="24"/>
          <w:u w:val="single"/>
          <w:lang w:val="en-GB"/>
        </w:rPr>
        <w:t>(ii).</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 xml:space="preserve">Where the seven-year or five-year periods referred to in paragraphs </w:t>
      </w:r>
      <w:r w:rsidRPr="006A5CC3">
        <w:rPr>
          <w:i/>
          <w:sz w:val="24"/>
          <w:szCs w:val="24"/>
          <w:u w:val="single"/>
          <w:lang w:val="en-GB"/>
        </w:rPr>
        <w:t xml:space="preserve">(b) </w:t>
      </w:r>
      <w:r w:rsidRPr="006A5CC3">
        <w:rPr>
          <w:sz w:val="24"/>
          <w:szCs w:val="24"/>
          <w:u w:val="single"/>
          <w:lang w:val="en-GB"/>
        </w:rPr>
        <w:t xml:space="preserve">and </w:t>
      </w:r>
      <w:r w:rsidRPr="006A5CC3">
        <w:rPr>
          <w:i/>
          <w:sz w:val="24"/>
          <w:szCs w:val="24"/>
          <w:u w:val="single"/>
          <w:lang w:val="en-GB"/>
        </w:rPr>
        <w:t xml:space="preserve">(c) </w:t>
      </w:r>
      <w:r w:rsidRPr="006A5CC3">
        <w:rPr>
          <w:sz w:val="24"/>
          <w:szCs w:val="24"/>
          <w:u w:val="single"/>
          <w:lang w:val="en-GB"/>
        </w:rPr>
        <w:t xml:space="preserve">of item 2(2) apply and where the identity or the address of the copyright owner is unknown, no licence shall be granted until the expiration of six months calculated from the date on which the copies of the application referred to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(b)</w:t>
      </w:r>
      <w:r w:rsidRPr="006A5CC3">
        <w:rPr>
          <w:sz w:val="24"/>
          <w:szCs w:val="24"/>
          <w:u w:val="single"/>
          <w:lang w:val="en-GB"/>
        </w:rPr>
        <w:t>(ii) have</w:t>
      </w:r>
      <w:r w:rsidRPr="006A5CC3">
        <w:rPr>
          <w:spacing w:val="-20"/>
          <w:sz w:val="24"/>
          <w:szCs w:val="24"/>
          <w:u w:val="single"/>
          <w:lang w:val="en-GB"/>
        </w:rPr>
        <w:t xml:space="preserve"> </w:t>
      </w:r>
      <w:r w:rsidRPr="006A5CC3">
        <w:rPr>
          <w:sz w:val="24"/>
          <w:szCs w:val="24"/>
          <w:u w:val="single"/>
          <w:lang w:val="en-GB"/>
        </w:rPr>
        <w:t>been</w:t>
      </w:r>
      <w:r w:rsidRPr="006A5CC3">
        <w:rPr>
          <w:spacing w:val="-2"/>
          <w:sz w:val="24"/>
          <w:szCs w:val="24"/>
          <w:u w:val="single"/>
          <w:lang w:val="en-GB"/>
        </w:rPr>
        <w:t xml:space="preserve"> </w:t>
      </w:r>
      <w:r w:rsidRPr="006A5CC3">
        <w:rPr>
          <w:sz w:val="24"/>
          <w:szCs w:val="24"/>
          <w:u w:val="single"/>
          <w:lang w:val="en-GB"/>
        </w:rPr>
        <w:t>mailed.</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(5)</w:t>
      </w:r>
      <w:r w:rsidRPr="006A5CC3">
        <w:rPr>
          <w:sz w:val="24"/>
          <w:szCs w:val="24"/>
          <w:u w:val="single"/>
          <w:lang w:val="en-GB"/>
        </w:rPr>
        <w:tab/>
        <w:t xml:space="preserve">If, during the period of six or three months referred to in </w:t>
      </w:r>
      <w:r w:rsidR="006E5248" w:rsidRPr="006A5CC3">
        <w:rPr>
          <w:sz w:val="24"/>
          <w:szCs w:val="24"/>
          <w:u w:val="single"/>
          <w:lang w:val="en-GB"/>
        </w:rPr>
        <w:t>sub-item</w:t>
      </w:r>
      <w:r w:rsidRPr="006A5CC3">
        <w:rPr>
          <w:spacing w:val="-23"/>
          <w:sz w:val="24"/>
          <w:szCs w:val="24"/>
          <w:u w:val="single"/>
          <w:lang w:val="en-GB"/>
        </w:rPr>
        <w:t xml:space="preserve"> </w:t>
      </w:r>
      <w:r w:rsidRPr="006A5CC3">
        <w:rPr>
          <w:sz w:val="24"/>
          <w:szCs w:val="24"/>
          <w:u w:val="single"/>
          <w:lang w:val="en-GB"/>
        </w:rPr>
        <w:t xml:space="preserve">(3) or (4), any distribution or sale as contemplated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 xml:space="preserve">(a) </w:t>
      </w:r>
      <w:r w:rsidRPr="006A5CC3">
        <w:rPr>
          <w:sz w:val="24"/>
          <w:szCs w:val="24"/>
          <w:u w:val="single"/>
          <w:lang w:val="en-GB"/>
        </w:rPr>
        <w:t>has taken place, no licence shall be granted.</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No licence shall be granted if the copyright owner has withdrawn all copies of the edition which is the</w:t>
      </w:r>
      <w:r w:rsidRPr="006A5CC3">
        <w:rPr>
          <w:spacing w:val="23"/>
          <w:sz w:val="24"/>
          <w:szCs w:val="24"/>
          <w:u w:val="single"/>
          <w:lang w:val="en-GB"/>
        </w:rPr>
        <w:t xml:space="preserve"> </w:t>
      </w:r>
      <w:r w:rsidRPr="006A5CC3">
        <w:rPr>
          <w:sz w:val="24"/>
          <w:szCs w:val="24"/>
          <w:u w:val="single"/>
          <w:lang w:val="en-GB"/>
        </w:rPr>
        <w:t>subject of the</w:t>
      </w:r>
      <w:r w:rsidRPr="006A5CC3">
        <w:rPr>
          <w:spacing w:val="13"/>
          <w:sz w:val="24"/>
          <w:szCs w:val="24"/>
          <w:u w:val="single"/>
          <w:lang w:val="en-GB"/>
        </w:rPr>
        <w:t xml:space="preserve"> </w:t>
      </w:r>
      <w:r w:rsidRPr="006A5CC3">
        <w:rPr>
          <w:sz w:val="24"/>
          <w:szCs w:val="24"/>
          <w:u w:val="single"/>
          <w:lang w:val="en-GB"/>
        </w:rPr>
        <w:t>application from circulation.</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(7)</w:t>
      </w:r>
      <w:r w:rsidRPr="006A5CC3">
        <w:rPr>
          <w:sz w:val="24"/>
          <w:szCs w:val="24"/>
          <w:u w:val="single"/>
          <w:lang w:val="en-GB"/>
        </w:rPr>
        <w:tab/>
        <w:t>Where the edition</w:t>
      </w:r>
      <w:r w:rsidR="006D4C9B">
        <w:rPr>
          <w:sz w:val="24"/>
          <w:szCs w:val="24"/>
          <w:u w:val="single"/>
          <w:lang w:val="en-GB"/>
        </w:rPr>
        <w:t>,</w:t>
      </w:r>
      <w:r w:rsidRPr="006A5CC3">
        <w:rPr>
          <w:sz w:val="24"/>
          <w:szCs w:val="24"/>
          <w:u w:val="single"/>
          <w:lang w:val="en-GB"/>
        </w:rPr>
        <w:t xml:space="preserve"> which is the subject of an application for a licence under this Part</w:t>
      </w:r>
      <w:r w:rsidR="006D4C9B">
        <w:rPr>
          <w:sz w:val="24"/>
          <w:szCs w:val="24"/>
          <w:u w:val="single"/>
          <w:lang w:val="en-GB"/>
        </w:rPr>
        <w:t>,</w:t>
      </w:r>
      <w:r w:rsidRPr="006A5CC3">
        <w:rPr>
          <w:sz w:val="24"/>
          <w:szCs w:val="24"/>
          <w:u w:val="single"/>
          <w:lang w:val="en-GB"/>
        </w:rPr>
        <w:t xml:space="preserve"> is a translation, the licence shall only be granted if the translation is in a language required </w:t>
      </w:r>
      <w:r w:rsidR="008A4AA9" w:rsidRPr="006A5CC3">
        <w:rPr>
          <w:spacing w:val="-5"/>
          <w:sz w:val="24"/>
          <w:szCs w:val="24"/>
          <w:u w:val="single"/>
          <w:lang w:val="en-GB"/>
        </w:rPr>
        <w:t>by</w:t>
      </w:r>
      <w:r w:rsidRPr="006A5CC3">
        <w:rPr>
          <w:spacing w:val="-5"/>
          <w:sz w:val="24"/>
          <w:szCs w:val="24"/>
          <w:u w:val="single"/>
          <w:lang w:val="en-GB"/>
        </w:rPr>
        <w:t xml:space="preserve"> </w:t>
      </w:r>
      <w:r w:rsidRPr="006A5CC3">
        <w:rPr>
          <w:sz w:val="24"/>
          <w:szCs w:val="24"/>
          <w:u w:val="single"/>
          <w:lang w:val="en-GB"/>
        </w:rPr>
        <w:t>or was made with the authori</w:t>
      </w:r>
      <w:r w:rsidR="00591176">
        <w:rPr>
          <w:sz w:val="24"/>
          <w:szCs w:val="24"/>
          <w:u w:val="single"/>
          <w:lang w:val="en-GB"/>
        </w:rPr>
        <w:t>z</w:t>
      </w:r>
      <w:r w:rsidRPr="006A5CC3">
        <w:rPr>
          <w:sz w:val="24"/>
          <w:szCs w:val="24"/>
          <w:u w:val="single"/>
          <w:lang w:val="en-GB"/>
        </w:rPr>
        <w:t>ation of the copyright owner.</w:t>
      </w:r>
    </w:p>
    <w:p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Scope and condition of licence</w:t>
      </w:r>
    </w:p>
    <w:p w:rsidR="00F01BFA" w:rsidRPr="004304AC"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lastRenderedPageBreak/>
        <w:t>4.</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Any licence under this Part</w:t>
      </w:r>
      <w:r w:rsidRPr="004304AC">
        <w:rPr>
          <w:spacing w:val="18"/>
          <w:sz w:val="24"/>
          <w:szCs w:val="24"/>
          <w:u w:val="single"/>
          <w:lang w:val="en-GB"/>
        </w:rPr>
        <w:t xml:space="preserve"> </w:t>
      </w:r>
      <w:r w:rsidRPr="004304AC">
        <w:rPr>
          <w:sz w:val="24"/>
          <w:szCs w:val="24"/>
          <w:u w:val="single"/>
          <w:lang w:val="en-GB"/>
        </w:rPr>
        <w:t>shall—</w:t>
      </w:r>
    </w:p>
    <w:p w:rsidR="00F01BFA" w:rsidRPr="004304AC" w:rsidRDefault="00F01BFA" w:rsidP="00441847">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be for use in connection with systematic instructional activities</w:t>
      </w:r>
      <w:r w:rsidR="00C22A4D">
        <w:rPr>
          <w:spacing w:val="42"/>
          <w:sz w:val="24"/>
          <w:szCs w:val="24"/>
          <w:u w:val="single"/>
          <w:lang w:val="en-GB"/>
        </w:rPr>
        <w:t xml:space="preserve"> </w:t>
      </w:r>
      <w:r w:rsidRPr="004304AC">
        <w:rPr>
          <w:sz w:val="24"/>
          <w:szCs w:val="24"/>
          <w:u w:val="single"/>
          <w:lang w:val="en-GB"/>
        </w:rPr>
        <w:t>only;</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allow publication only in a printed or analogous form of</w:t>
      </w:r>
      <w:r w:rsidRPr="004304AC">
        <w:rPr>
          <w:spacing w:val="-21"/>
          <w:sz w:val="24"/>
          <w:szCs w:val="24"/>
          <w:u w:val="single"/>
          <w:lang w:val="en-GB"/>
        </w:rPr>
        <w:t xml:space="preserve"> </w:t>
      </w:r>
      <w:r w:rsidRPr="004304AC">
        <w:rPr>
          <w:sz w:val="24"/>
          <w:szCs w:val="24"/>
          <w:u w:val="single"/>
          <w:lang w:val="en-GB"/>
        </w:rPr>
        <w:t>reproduction at a price reasonably related to or lower than that normally</w:t>
      </w:r>
      <w:r w:rsidRPr="004304AC">
        <w:rPr>
          <w:spacing w:val="-33"/>
          <w:sz w:val="24"/>
          <w:szCs w:val="24"/>
          <w:u w:val="single"/>
          <w:lang w:val="en-GB"/>
        </w:rPr>
        <w:t xml:space="preserve"> </w:t>
      </w:r>
      <w:r w:rsidRPr="004304AC">
        <w:rPr>
          <w:sz w:val="24"/>
          <w:szCs w:val="24"/>
          <w:u w:val="single"/>
          <w:lang w:val="en-GB"/>
        </w:rPr>
        <w:t>charged</w:t>
      </w:r>
      <w:r w:rsidRPr="004304AC">
        <w:rPr>
          <w:spacing w:val="-3"/>
          <w:sz w:val="24"/>
          <w:szCs w:val="24"/>
          <w:u w:val="single"/>
          <w:lang w:val="en-GB"/>
        </w:rPr>
        <w:t xml:space="preserve"> </w:t>
      </w:r>
      <w:r w:rsidRPr="004304AC">
        <w:rPr>
          <w:sz w:val="24"/>
          <w:szCs w:val="24"/>
          <w:u w:val="single"/>
          <w:lang w:val="en-GB"/>
        </w:rPr>
        <w:t xml:space="preserve">in the </w:t>
      </w:r>
      <w:r w:rsidRPr="006A5CC3">
        <w:rPr>
          <w:spacing w:val="13"/>
          <w:sz w:val="24"/>
          <w:szCs w:val="24"/>
          <w:u w:val="single"/>
          <w:lang w:val="en-GB"/>
        </w:rPr>
        <w:t>Republic</w:t>
      </w:r>
      <w:r w:rsidRPr="006A5CC3">
        <w:rPr>
          <w:sz w:val="24"/>
          <w:szCs w:val="24"/>
          <w:u w:val="single"/>
          <w:lang w:val="en-GB"/>
        </w:rPr>
        <w:t xml:space="preserve"> for comparable work; and</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 xml:space="preserve">allow publication within the </w:t>
      </w:r>
      <w:r w:rsidRPr="006A5CC3">
        <w:rPr>
          <w:spacing w:val="13"/>
          <w:sz w:val="24"/>
          <w:szCs w:val="24"/>
          <w:u w:val="single"/>
          <w:lang w:val="en-GB"/>
        </w:rPr>
        <w:t>Republic</w:t>
      </w:r>
      <w:r w:rsidRPr="006A5CC3">
        <w:rPr>
          <w:sz w:val="24"/>
          <w:szCs w:val="24"/>
          <w:u w:val="single"/>
          <w:lang w:val="en-GB"/>
        </w:rPr>
        <w:t xml:space="preserve"> only and shall not extend to the export of copies made under the</w:t>
      </w:r>
      <w:r w:rsidRPr="006A5CC3">
        <w:rPr>
          <w:spacing w:val="30"/>
          <w:sz w:val="24"/>
          <w:szCs w:val="24"/>
          <w:u w:val="single"/>
          <w:lang w:val="en-GB"/>
        </w:rPr>
        <w:t xml:space="preserve"> </w:t>
      </w:r>
      <w:r w:rsidRPr="006A5CC3">
        <w:rPr>
          <w:sz w:val="24"/>
          <w:szCs w:val="24"/>
          <w:u w:val="single"/>
          <w:lang w:val="en-GB"/>
        </w:rPr>
        <w:t>licence.</w:t>
      </w:r>
    </w:p>
    <w:p w:rsidR="00F01BFA" w:rsidRPr="006A5CC3" w:rsidRDefault="00F01BFA" w:rsidP="00441847">
      <w:pPr>
        <w:tabs>
          <w:tab w:val="left" w:pos="1418"/>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 xml:space="preserve">If the Tribunal is satisfied that facilities do not exist in the </w:t>
      </w:r>
      <w:r w:rsidRPr="006A5CC3">
        <w:rPr>
          <w:spacing w:val="13"/>
          <w:sz w:val="24"/>
          <w:szCs w:val="24"/>
          <w:u w:val="single"/>
          <w:lang w:val="en-GB"/>
        </w:rPr>
        <w:t>Republic to do the printing or reproduction</w:t>
      </w:r>
      <w:r w:rsidRPr="006A5CC3">
        <w:rPr>
          <w:sz w:val="24"/>
          <w:szCs w:val="24"/>
          <w:u w:val="single"/>
          <w:lang w:val="en-GB"/>
        </w:rPr>
        <w:t xml:space="preserve"> or</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existing</w:t>
      </w:r>
      <w:r w:rsidRPr="006A5CC3">
        <w:rPr>
          <w:spacing w:val="-10"/>
          <w:sz w:val="24"/>
          <w:szCs w:val="24"/>
          <w:u w:val="single"/>
          <w:lang w:val="en-GB"/>
        </w:rPr>
        <w:t xml:space="preserve"> </w:t>
      </w:r>
      <w:r w:rsidRPr="006A5CC3">
        <w:rPr>
          <w:sz w:val="24"/>
          <w:szCs w:val="24"/>
          <w:u w:val="single"/>
          <w:lang w:val="en-GB"/>
        </w:rPr>
        <w:t>facilities</w:t>
      </w:r>
      <w:r w:rsidRPr="006A5CC3">
        <w:rPr>
          <w:spacing w:val="-10"/>
          <w:sz w:val="24"/>
          <w:szCs w:val="24"/>
          <w:u w:val="single"/>
          <w:lang w:val="en-GB"/>
        </w:rPr>
        <w:t xml:space="preserve"> </w:t>
      </w:r>
      <w:r w:rsidRPr="006A5CC3">
        <w:rPr>
          <w:sz w:val="24"/>
          <w:szCs w:val="24"/>
          <w:u w:val="single"/>
          <w:lang w:val="en-GB"/>
        </w:rPr>
        <w:t>are</w:t>
      </w:r>
      <w:r w:rsidRPr="006A5CC3">
        <w:rPr>
          <w:spacing w:val="-10"/>
          <w:sz w:val="24"/>
          <w:szCs w:val="24"/>
          <w:u w:val="single"/>
          <w:lang w:val="en-GB"/>
        </w:rPr>
        <w:t xml:space="preserve"> </w:t>
      </w:r>
      <w:r w:rsidRPr="006A5CC3">
        <w:rPr>
          <w:sz w:val="24"/>
          <w:szCs w:val="24"/>
          <w:u w:val="single"/>
          <w:lang w:val="en-GB"/>
        </w:rPr>
        <w:t>incapable for economic or practical reasons of ensuring such printing or reproduction, and the contract</w:t>
      </w:r>
      <w:r w:rsidRPr="006A5CC3">
        <w:rPr>
          <w:spacing w:val="-7"/>
          <w:sz w:val="24"/>
          <w:szCs w:val="24"/>
          <w:u w:val="single"/>
          <w:lang w:val="en-GB"/>
        </w:rPr>
        <w:t xml:space="preserve"> </w:t>
      </w:r>
      <w:r w:rsidRPr="006A5CC3">
        <w:rPr>
          <w:sz w:val="24"/>
          <w:szCs w:val="24"/>
          <w:u w:val="single"/>
          <w:lang w:val="en-GB"/>
        </w:rPr>
        <w:t>between</w:t>
      </w:r>
      <w:r w:rsidRPr="006A5CC3">
        <w:rPr>
          <w:spacing w:val="-7"/>
          <w:sz w:val="24"/>
          <w:szCs w:val="24"/>
          <w:u w:val="single"/>
          <w:lang w:val="en-GB"/>
        </w:rPr>
        <w:t xml:space="preserve"> </w:t>
      </w:r>
      <w:r w:rsidRPr="006A5CC3">
        <w:rPr>
          <w:sz w:val="24"/>
          <w:szCs w:val="24"/>
          <w:u w:val="single"/>
          <w:lang w:val="en-GB"/>
        </w:rPr>
        <w:t>the prospective</w:t>
      </w:r>
      <w:r w:rsidR="00306A51" w:rsidRPr="006A5CC3">
        <w:rPr>
          <w:sz w:val="24"/>
          <w:szCs w:val="24"/>
          <w:u w:val="single"/>
          <w:lang w:val="en-GB"/>
        </w:rPr>
        <w:t xml:space="preserve"> </w:t>
      </w:r>
      <w:r w:rsidRPr="006A5CC3">
        <w:rPr>
          <w:sz w:val="24"/>
          <w:szCs w:val="24"/>
          <w:u w:val="single"/>
          <w:lang w:val="en-GB"/>
        </w:rPr>
        <w:t>licensee</w:t>
      </w:r>
      <w:r w:rsidRPr="006A5CC3">
        <w:rPr>
          <w:spacing w:val="-7"/>
          <w:sz w:val="24"/>
          <w:szCs w:val="24"/>
          <w:u w:val="single"/>
          <w:lang w:val="en-GB"/>
        </w:rPr>
        <w:t xml:space="preserve"> </w:t>
      </w:r>
      <w:r w:rsidRPr="006A5CC3">
        <w:rPr>
          <w:sz w:val="24"/>
          <w:szCs w:val="24"/>
          <w:u w:val="single"/>
          <w:lang w:val="en-GB"/>
        </w:rPr>
        <w:t>and</w:t>
      </w:r>
      <w:r w:rsidRPr="006A5CC3">
        <w:rPr>
          <w:spacing w:val="-7"/>
          <w:sz w:val="24"/>
          <w:szCs w:val="24"/>
          <w:u w:val="single"/>
          <w:lang w:val="en-GB"/>
        </w:rPr>
        <w:t xml:space="preserve"> </w:t>
      </w:r>
      <w:r w:rsidRPr="006A5CC3">
        <w:rPr>
          <w:sz w:val="24"/>
          <w:szCs w:val="24"/>
          <w:u w:val="single"/>
          <w:lang w:val="en-GB"/>
        </w:rPr>
        <w:t>the</w:t>
      </w:r>
      <w:r w:rsidRPr="006A5CC3">
        <w:rPr>
          <w:spacing w:val="-7"/>
          <w:sz w:val="24"/>
          <w:szCs w:val="24"/>
          <w:u w:val="single"/>
          <w:lang w:val="en-GB"/>
        </w:rPr>
        <w:t xml:space="preserve"> </w:t>
      </w:r>
      <w:r w:rsidRPr="006A5CC3">
        <w:rPr>
          <w:sz w:val="24"/>
          <w:szCs w:val="24"/>
          <w:u w:val="single"/>
          <w:lang w:val="en-GB"/>
        </w:rPr>
        <w:t>establishment</w:t>
      </w:r>
      <w:r w:rsidRPr="006A5CC3">
        <w:rPr>
          <w:spacing w:val="-7"/>
          <w:sz w:val="24"/>
          <w:szCs w:val="24"/>
          <w:u w:val="single"/>
          <w:lang w:val="en-GB"/>
        </w:rPr>
        <w:t xml:space="preserve"> </w:t>
      </w:r>
      <w:r w:rsidRPr="006A5CC3">
        <w:rPr>
          <w:sz w:val="24"/>
          <w:szCs w:val="24"/>
          <w:u w:val="single"/>
          <w:lang w:val="en-GB"/>
        </w:rPr>
        <w:t>doing</w:t>
      </w:r>
      <w:r w:rsidRPr="006A5CC3">
        <w:rPr>
          <w:spacing w:val="-7"/>
          <w:sz w:val="24"/>
          <w:szCs w:val="24"/>
          <w:u w:val="single"/>
          <w:lang w:val="en-GB"/>
        </w:rPr>
        <w:t xml:space="preserve"> </w:t>
      </w:r>
      <w:r w:rsidRPr="006A5CC3">
        <w:rPr>
          <w:sz w:val="24"/>
          <w:szCs w:val="24"/>
          <w:u w:val="single"/>
          <w:lang w:val="en-GB"/>
        </w:rPr>
        <w:t>the</w:t>
      </w:r>
      <w:r w:rsidRPr="006A5CC3">
        <w:rPr>
          <w:spacing w:val="-7"/>
          <w:sz w:val="24"/>
          <w:szCs w:val="24"/>
          <w:u w:val="single"/>
          <w:lang w:val="en-GB"/>
        </w:rPr>
        <w:t xml:space="preserve"> </w:t>
      </w:r>
      <w:r w:rsidRPr="006A5CC3">
        <w:rPr>
          <w:sz w:val="24"/>
          <w:szCs w:val="24"/>
          <w:u w:val="single"/>
          <w:lang w:val="en-GB"/>
        </w:rPr>
        <w:t>work</w:t>
      </w:r>
      <w:r w:rsidRPr="006A5CC3">
        <w:rPr>
          <w:spacing w:val="-7"/>
          <w:sz w:val="24"/>
          <w:szCs w:val="24"/>
          <w:u w:val="single"/>
          <w:lang w:val="en-GB"/>
        </w:rPr>
        <w:t xml:space="preserve"> </w:t>
      </w:r>
      <w:r w:rsidRPr="006A5CC3">
        <w:rPr>
          <w:sz w:val="24"/>
          <w:szCs w:val="24"/>
          <w:u w:val="single"/>
          <w:lang w:val="en-GB"/>
        </w:rPr>
        <w:t xml:space="preserve">of reproduction so requires, the Tribunal may allow reproduction outside the </w:t>
      </w:r>
      <w:r w:rsidRPr="006A5CC3">
        <w:rPr>
          <w:spacing w:val="13"/>
          <w:sz w:val="24"/>
          <w:szCs w:val="24"/>
          <w:u w:val="single"/>
          <w:lang w:val="en-GB"/>
        </w:rPr>
        <w:t>Republic</w:t>
      </w:r>
      <w:r w:rsidRPr="006A5CC3">
        <w:rPr>
          <w:sz w:val="24"/>
          <w:szCs w:val="24"/>
          <w:u w:val="single"/>
          <w:lang w:val="en-GB"/>
        </w:rPr>
        <w:t>: Provided that—</w:t>
      </w:r>
    </w:p>
    <w:p w:rsidR="00F01BFA" w:rsidRPr="006A5CC3" w:rsidRDefault="00F01BFA" w:rsidP="00441847">
      <w:pPr>
        <w:pStyle w:val="ListParagraph"/>
        <w:tabs>
          <w:tab w:val="left" w:pos="2711"/>
          <w:tab w:val="left" w:pos="7818"/>
        </w:tabs>
        <w:spacing w:before="120" w:after="120" w:line="360" w:lineRule="auto"/>
        <w:ind w:left="1701" w:hanging="567"/>
        <w:jc w:val="both"/>
        <w:rPr>
          <w:spacing w:val="13"/>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 xml:space="preserve">all copies reproduced are to be sent to the prospective licensee in one or more bulk shipments for distribution exclusively in the </w:t>
      </w:r>
      <w:r w:rsidRPr="006A5CC3">
        <w:rPr>
          <w:spacing w:val="13"/>
          <w:sz w:val="24"/>
          <w:szCs w:val="24"/>
          <w:u w:val="single"/>
          <w:lang w:val="en-GB"/>
        </w:rPr>
        <w:t>Republic;</w:t>
      </w:r>
    </w:p>
    <w:p w:rsidR="00F01BFA" w:rsidRPr="006A5CC3" w:rsidRDefault="00F01BFA" w:rsidP="00441847">
      <w:pPr>
        <w:pStyle w:val="ListParagraph"/>
        <w:tabs>
          <w:tab w:val="left" w:pos="2711"/>
          <w:tab w:val="left" w:pos="7818"/>
        </w:tabs>
        <w:spacing w:before="120" w:after="120" w:line="360" w:lineRule="auto"/>
        <w:ind w:left="1701" w:hanging="567"/>
        <w:jc w:val="both"/>
        <w:rPr>
          <w:sz w:val="24"/>
          <w:szCs w:val="24"/>
          <w:u w:val="single"/>
          <w:lang w:val="en-GB"/>
        </w:rPr>
      </w:pPr>
      <w:r w:rsidRPr="006A5CC3">
        <w:rPr>
          <w:i/>
          <w:spacing w:val="13"/>
          <w:sz w:val="24"/>
          <w:szCs w:val="24"/>
          <w:u w:val="single"/>
          <w:lang w:val="en-GB"/>
        </w:rPr>
        <w:t>(b)</w:t>
      </w:r>
      <w:r w:rsidR="00273088" w:rsidRPr="006A5CC3">
        <w:rPr>
          <w:sz w:val="24"/>
          <w:szCs w:val="24"/>
          <w:u w:val="single"/>
          <w:lang w:val="en-GB"/>
        </w:rPr>
        <w:tab/>
      </w:r>
      <w:r w:rsidRPr="006A5CC3">
        <w:rPr>
          <w:sz w:val="24"/>
          <w:szCs w:val="24"/>
          <w:u w:val="single"/>
          <w:lang w:val="en-GB"/>
        </w:rPr>
        <w:t>the contract between the prospective licensee and the</w:t>
      </w:r>
      <w:r w:rsidRPr="006A5CC3">
        <w:rPr>
          <w:spacing w:val="13"/>
          <w:sz w:val="24"/>
          <w:szCs w:val="24"/>
          <w:u w:val="single"/>
          <w:lang w:val="en-GB"/>
        </w:rPr>
        <w:t xml:space="preserve"> </w:t>
      </w:r>
      <w:r w:rsidRPr="006A5CC3">
        <w:rPr>
          <w:sz w:val="24"/>
          <w:szCs w:val="24"/>
          <w:u w:val="single"/>
          <w:lang w:val="en-GB"/>
        </w:rPr>
        <w:t>establishment</w:t>
      </w:r>
      <w:r w:rsidRPr="006A5CC3">
        <w:rPr>
          <w:spacing w:val="1"/>
          <w:sz w:val="24"/>
          <w:szCs w:val="24"/>
          <w:u w:val="single"/>
          <w:lang w:val="en-GB"/>
        </w:rPr>
        <w:t xml:space="preserve"> </w:t>
      </w:r>
      <w:r w:rsidRPr="006A5CC3">
        <w:rPr>
          <w:sz w:val="24"/>
          <w:szCs w:val="24"/>
          <w:u w:val="single"/>
          <w:lang w:val="en-GB"/>
        </w:rPr>
        <w:t>doing the work of reproduction shall—</w:t>
      </w:r>
    </w:p>
    <w:p w:rsidR="00F01BFA" w:rsidRPr="006A5CC3" w:rsidRDefault="00F01BFA" w:rsidP="00441847">
      <w:pPr>
        <w:pStyle w:val="ListParagraph"/>
        <w:tabs>
          <w:tab w:val="left" w:pos="2711"/>
          <w:tab w:val="left" w:pos="7818"/>
        </w:tabs>
        <w:spacing w:before="120" w:after="120" w:line="360" w:lineRule="auto"/>
        <w:ind w:left="2268" w:hanging="567"/>
        <w:jc w:val="both"/>
        <w:rPr>
          <w:sz w:val="24"/>
          <w:szCs w:val="24"/>
          <w:u w:val="single"/>
          <w:lang w:val="en-GB"/>
        </w:rPr>
      </w:pPr>
      <w:r w:rsidRPr="006A5CC3">
        <w:rPr>
          <w:sz w:val="24"/>
          <w:szCs w:val="24"/>
          <w:u w:val="single"/>
          <w:lang w:val="en-GB"/>
        </w:rPr>
        <w:t>(i)</w:t>
      </w:r>
      <w:r w:rsidRPr="006A5CC3">
        <w:rPr>
          <w:sz w:val="24"/>
          <w:szCs w:val="24"/>
          <w:u w:val="single"/>
          <w:lang w:val="en-GB"/>
        </w:rPr>
        <w:tab/>
        <w:t xml:space="preserve">include a stipulation regarding delivery and distribution as contemplated in paragraph </w:t>
      </w:r>
      <w:r w:rsidRPr="006A5CC3">
        <w:rPr>
          <w:i/>
          <w:sz w:val="24"/>
          <w:szCs w:val="24"/>
          <w:u w:val="single"/>
          <w:lang w:val="en-GB"/>
        </w:rPr>
        <w:t>(a)</w:t>
      </w:r>
      <w:r w:rsidRPr="006A5CC3">
        <w:rPr>
          <w:sz w:val="24"/>
          <w:szCs w:val="24"/>
          <w:u w:val="single"/>
          <w:lang w:val="en-GB"/>
        </w:rPr>
        <w:t>; and</w:t>
      </w:r>
    </w:p>
    <w:p w:rsidR="00F01BFA" w:rsidRPr="006A5CC3" w:rsidRDefault="00F01BFA" w:rsidP="00441847">
      <w:pPr>
        <w:pStyle w:val="ListParagraph"/>
        <w:tabs>
          <w:tab w:val="left" w:pos="2711"/>
          <w:tab w:val="left" w:pos="7818"/>
        </w:tabs>
        <w:spacing w:before="120" w:after="120" w:line="360" w:lineRule="auto"/>
        <w:ind w:left="2268" w:hanging="567"/>
        <w:jc w:val="both"/>
        <w:rPr>
          <w:sz w:val="24"/>
          <w:szCs w:val="24"/>
          <w:u w:val="single"/>
          <w:lang w:val="en-GB"/>
        </w:rPr>
      </w:pPr>
      <w:r w:rsidRPr="006A5CC3">
        <w:rPr>
          <w:sz w:val="24"/>
          <w:szCs w:val="24"/>
          <w:u w:val="single"/>
          <w:lang w:val="en-GB"/>
        </w:rPr>
        <w:t>(ii)</w:t>
      </w:r>
      <w:r w:rsidRPr="006A5CC3">
        <w:rPr>
          <w:sz w:val="24"/>
          <w:szCs w:val="24"/>
          <w:u w:val="single"/>
          <w:lang w:val="en-GB"/>
        </w:rPr>
        <w:tab/>
        <w:t>provide a guarantee by the establishment engaged for doing the work of reproduction that the work of reproduction is lawful in the country where it is</w:t>
      </w:r>
      <w:r w:rsidRPr="006A5CC3">
        <w:rPr>
          <w:spacing w:val="45"/>
          <w:sz w:val="24"/>
          <w:szCs w:val="24"/>
          <w:u w:val="single"/>
          <w:lang w:val="en-GB"/>
        </w:rPr>
        <w:t xml:space="preserve"> </w:t>
      </w:r>
      <w:r w:rsidRPr="006A5CC3">
        <w:rPr>
          <w:sz w:val="24"/>
          <w:szCs w:val="24"/>
          <w:u w:val="single"/>
          <w:lang w:val="en-GB"/>
        </w:rPr>
        <w:t>done;</w:t>
      </w:r>
    </w:p>
    <w:p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the</w:t>
      </w:r>
      <w:r w:rsidRPr="006A5CC3">
        <w:rPr>
          <w:spacing w:val="20"/>
          <w:sz w:val="24"/>
          <w:szCs w:val="24"/>
          <w:u w:val="single"/>
          <w:lang w:val="en-GB"/>
        </w:rPr>
        <w:t xml:space="preserve"> </w:t>
      </w:r>
      <w:r w:rsidRPr="006A5CC3">
        <w:rPr>
          <w:sz w:val="24"/>
          <w:szCs w:val="24"/>
          <w:u w:val="single"/>
          <w:lang w:val="en-GB"/>
        </w:rPr>
        <w:t>prospective licensee</w:t>
      </w:r>
      <w:r w:rsidRPr="006A5CC3">
        <w:rPr>
          <w:spacing w:val="20"/>
          <w:sz w:val="24"/>
          <w:szCs w:val="24"/>
          <w:u w:val="single"/>
          <w:lang w:val="en-GB"/>
        </w:rPr>
        <w:t xml:space="preserve"> </w:t>
      </w:r>
      <w:r w:rsidRPr="006A5CC3">
        <w:rPr>
          <w:sz w:val="24"/>
          <w:szCs w:val="24"/>
          <w:u w:val="single"/>
          <w:lang w:val="en-GB"/>
        </w:rPr>
        <w:t>may not</w:t>
      </w:r>
      <w:r w:rsidRPr="006A5CC3">
        <w:rPr>
          <w:spacing w:val="20"/>
          <w:sz w:val="24"/>
          <w:szCs w:val="24"/>
          <w:u w:val="single"/>
          <w:lang w:val="en-GB"/>
        </w:rPr>
        <w:t xml:space="preserve"> </w:t>
      </w:r>
      <w:r w:rsidRPr="006A5CC3">
        <w:rPr>
          <w:sz w:val="24"/>
          <w:szCs w:val="24"/>
          <w:u w:val="single"/>
          <w:lang w:val="en-GB"/>
        </w:rPr>
        <w:t>entrust</w:t>
      </w:r>
      <w:r w:rsidRPr="006A5CC3">
        <w:rPr>
          <w:spacing w:val="20"/>
          <w:sz w:val="24"/>
          <w:szCs w:val="24"/>
          <w:u w:val="single"/>
          <w:lang w:val="en-GB"/>
        </w:rPr>
        <w:t xml:space="preserve"> </w:t>
      </w:r>
      <w:r w:rsidRPr="006A5CC3">
        <w:rPr>
          <w:sz w:val="24"/>
          <w:szCs w:val="24"/>
          <w:u w:val="single"/>
          <w:lang w:val="en-GB"/>
        </w:rPr>
        <w:t>the</w:t>
      </w:r>
      <w:r w:rsidRPr="006A5CC3">
        <w:rPr>
          <w:spacing w:val="20"/>
          <w:sz w:val="24"/>
          <w:szCs w:val="24"/>
          <w:u w:val="single"/>
          <w:lang w:val="en-GB"/>
        </w:rPr>
        <w:t xml:space="preserve"> </w:t>
      </w:r>
      <w:r w:rsidRPr="006A5CC3">
        <w:rPr>
          <w:sz w:val="24"/>
          <w:szCs w:val="24"/>
          <w:u w:val="single"/>
          <w:lang w:val="en-GB"/>
        </w:rPr>
        <w:t>work</w:t>
      </w:r>
      <w:r w:rsidRPr="006A5CC3">
        <w:rPr>
          <w:spacing w:val="20"/>
          <w:sz w:val="24"/>
          <w:szCs w:val="24"/>
          <w:u w:val="single"/>
          <w:lang w:val="en-GB"/>
        </w:rPr>
        <w:t xml:space="preserve"> </w:t>
      </w:r>
      <w:r w:rsidRPr="006A5CC3">
        <w:rPr>
          <w:sz w:val="24"/>
          <w:szCs w:val="24"/>
          <w:u w:val="single"/>
          <w:lang w:val="en-GB"/>
        </w:rPr>
        <w:t>of</w:t>
      </w:r>
      <w:r w:rsidRPr="006A5CC3">
        <w:rPr>
          <w:spacing w:val="20"/>
          <w:sz w:val="24"/>
          <w:szCs w:val="24"/>
          <w:u w:val="single"/>
          <w:lang w:val="en-GB"/>
        </w:rPr>
        <w:t xml:space="preserve"> </w:t>
      </w:r>
      <w:r w:rsidRPr="006A5CC3">
        <w:rPr>
          <w:sz w:val="24"/>
          <w:szCs w:val="24"/>
          <w:u w:val="single"/>
          <w:lang w:val="en-GB"/>
        </w:rPr>
        <w:t>reproduction</w:t>
      </w:r>
      <w:r w:rsidRPr="006A5CC3">
        <w:rPr>
          <w:spacing w:val="20"/>
          <w:sz w:val="24"/>
          <w:szCs w:val="24"/>
          <w:u w:val="single"/>
          <w:lang w:val="en-GB"/>
        </w:rPr>
        <w:t xml:space="preserve"> </w:t>
      </w:r>
      <w:r w:rsidRPr="006A5CC3">
        <w:rPr>
          <w:sz w:val="24"/>
          <w:szCs w:val="24"/>
          <w:u w:val="single"/>
          <w:lang w:val="en-GB"/>
        </w:rPr>
        <w:t>to</w:t>
      </w:r>
      <w:r w:rsidRPr="006A5CC3">
        <w:rPr>
          <w:spacing w:val="20"/>
          <w:sz w:val="24"/>
          <w:szCs w:val="24"/>
          <w:u w:val="single"/>
          <w:lang w:val="en-GB"/>
        </w:rPr>
        <w:t xml:space="preserve"> </w:t>
      </w:r>
      <w:r w:rsidRPr="006A5CC3">
        <w:rPr>
          <w:sz w:val="24"/>
          <w:szCs w:val="24"/>
          <w:u w:val="single"/>
          <w:lang w:val="en-GB"/>
        </w:rPr>
        <w:t>an establishment created to reproduce copies of works in respect of which a licence has already been granted under this Part;</w:t>
      </w:r>
    </w:p>
    <w:p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Pr="006A5CC3">
        <w:rPr>
          <w:sz w:val="24"/>
          <w:szCs w:val="24"/>
          <w:u w:val="single"/>
          <w:lang w:val="en-GB"/>
        </w:rPr>
        <w:t>the licence is non-exclusive;</w:t>
      </w:r>
      <w:r w:rsidRPr="006A5CC3">
        <w:rPr>
          <w:spacing w:val="18"/>
          <w:sz w:val="24"/>
          <w:szCs w:val="24"/>
          <w:u w:val="single"/>
          <w:lang w:val="en-GB"/>
        </w:rPr>
        <w:t xml:space="preserve"> </w:t>
      </w:r>
      <w:r w:rsidRPr="006A5CC3">
        <w:rPr>
          <w:sz w:val="24"/>
          <w:szCs w:val="24"/>
          <w:u w:val="single"/>
          <w:lang w:val="en-GB"/>
        </w:rPr>
        <w:t>and</w:t>
      </w:r>
    </w:p>
    <w:p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(e)</w:t>
      </w:r>
      <w:r w:rsidRPr="006A5CC3">
        <w:rPr>
          <w:i/>
          <w:sz w:val="24"/>
          <w:szCs w:val="24"/>
          <w:u w:val="single"/>
          <w:lang w:val="en-GB"/>
        </w:rPr>
        <w:tab/>
      </w:r>
      <w:r w:rsidRPr="006A5CC3">
        <w:rPr>
          <w:sz w:val="24"/>
          <w:szCs w:val="24"/>
          <w:u w:val="single"/>
          <w:lang w:val="en-GB"/>
        </w:rPr>
        <w:t>the licence</w:t>
      </w:r>
      <w:r w:rsidRPr="006A5CC3">
        <w:rPr>
          <w:spacing w:val="10"/>
          <w:sz w:val="24"/>
          <w:szCs w:val="24"/>
          <w:u w:val="single"/>
          <w:lang w:val="en-GB"/>
        </w:rPr>
        <w:t xml:space="preserve"> </w:t>
      </w:r>
      <w:r w:rsidRPr="006A5CC3">
        <w:rPr>
          <w:sz w:val="24"/>
          <w:szCs w:val="24"/>
          <w:u w:val="single"/>
          <w:lang w:val="en-GB"/>
        </w:rPr>
        <w:t>is</w:t>
      </w:r>
      <w:r w:rsidRPr="006A5CC3">
        <w:rPr>
          <w:spacing w:val="5"/>
          <w:sz w:val="24"/>
          <w:szCs w:val="24"/>
          <w:u w:val="single"/>
          <w:lang w:val="en-GB"/>
        </w:rPr>
        <w:t xml:space="preserve"> </w:t>
      </w:r>
      <w:r w:rsidRPr="006A5CC3">
        <w:rPr>
          <w:sz w:val="24"/>
          <w:szCs w:val="24"/>
          <w:u w:val="single"/>
          <w:lang w:val="en-GB"/>
        </w:rPr>
        <w:t>transferable.</w:t>
      </w:r>
    </w:p>
    <w:p w:rsidR="00F01BFA" w:rsidRPr="006A5CC3"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The licence shall provide for just compensation in favour of the copyright owner that is consistent with standards of royalties normally operating in the case of licences freely negotiated between persons in the</w:t>
      </w:r>
      <w:r w:rsidRPr="006A5CC3">
        <w:rPr>
          <w:spacing w:val="13"/>
          <w:sz w:val="24"/>
          <w:szCs w:val="24"/>
          <w:u w:val="single"/>
          <w:lang w:val="en-GB"/>
        </w:rPr>
        <w:t xml:space="preserve"> Republic</w:t>
      </w:r>
      <w:r w:rsidRPr="006A5CC3">
        <w:rPr>
          <w:sz w:val="24"/>
          <w:szCs w:val="24"/>
          <w:u w:val="single"/>
          <w:lang w:val="en-GB"/>
        </w:rPr>
        <w:t xml:space="preserve"> and copyright owners in</w:t>
      </w:r>
      <w:r w:rsidRPr="006A5CC3">
        <w:rPr>
          <w:spacing w:val="37"/>
          <w:sz w:val="24"/>
          <w:szCs w:val="24"/>
          <w:u w:val="single"/>
          <w:lang w:val="en-GB"/>
        </w:rPr>
        <w:t xml:space="preserve"> </w:t>
      </w:r>
      <w:r w:rsidRPr="006A5CC3">
        <w:rPr>
          <w:sz w:val="24"/>
          <w:szCs w:val="24"/>
          <w:u w:val="single"/>
          <w:lang w:val="en-GB"/>
        </w:rPr>
        <w:t>the Republic.</w:t>
      </w:r>
    </w:p>
    <w:p w:rsidR="00F01BFA" w:rsidRPr="006A5CC3"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A5CC3">
        <w:rPr>
          <w:sz w:val="24"/>
          <w:szCs w:val="24"/>
          <w:u w:val="single"/>
          <w:lang w:val="en-GB"/>
        </w:rPr>
        <w:lastRenderedPageBreak/>
        <w:t>(3)</w:t>
      </w:r>
      <w:r w:rsidRPr="006A5CC3">
        <w:rPr>
          <w:sz w:val="24"/>
          <w:szCs w:val="24"/>
          <w:u w:val="single"/>
          <w:lang w:val="en-GB"/>
        </w:rPr>
        <w:tab/>
        <w:t>If the licensee is unable, by reason of currency regulations,</w:t>
      </w:r>
      <w:r w:rsidRPr="006A5CC3">
        <w:rPr>
          <w:spacing w:val="40"/>
          <w:sz w:val="24"/>
          <w:szCs w:val="24"/>
          <w:u w:val="single"/>
          <w:lang w:val="en-GB"/>
        </w:rPr>
        <w:t xml:space="preserve"> </w:t>
      </w:r>
      <w:r w:rsidRPr="006A5CC3">
        <w:rPr>
          <w:sz w:val="24"/>
          <w:szCs w:val="24"/>
          <w:u w:val="single"/>
          <w:lang w:val="en-GB"/>
        </w:rPr>
        <w:t>to transmit</w:t>
      </w:r>
      <w:r w:rsidRPr="006A5CC3">
        <w:rPr>
          <w:spacing w:val="-14"/>
          <w:sz w:val="24"/>
          <w:szCs w:val="24"/>
          <w:u w:val="single"/>
          <w:lang w:val="en-GB"/>
        </w:rPr>
        <w:t xml:space="preserve">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compensation</w:t>
      </w:r>
      <w:r w:rsidRPr="006A5CC3">
        <w:rPr>
          <w:spacing w:val="-14"/>
          <w:sz w:val="24"/>
          <w:szCs w:val="24"/>
          <w:u w:val="single"/>
          <w:lang w:val="en-GB"/>
        </w:rPr>
        <w:t xml:space="preserve"> </w:t>
      </w:r>
      <w:r w:rsidRPr="006A5CC3">
        <w:rPr>
          <w:sz w:val="24"/>
          <w:szCs w:val="24"/>
          <w:u w:val="single"/>
          <w:lang w:val="en-GB"/>
        </w:rPr>
        <w:t>to</w:t>
      </w:r>
      <w:r w:rsidRPr="006A5CC3">
        <w:rPr>
          <w:spacing w:val="-14"/>
          <w:sz w:val="24"/>
          <w:szCs w:val="24"/>
          <w:u w:val="single"/>
          <w:lang w:val="en-GB"/>
        </w:rPr>
        <w:t xml:space="preserve">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copyright owner,</w:t>
      </w:r>
      <w:r w:rsidRPr="006A5CC3">
        <w:rPr>
          <w:spacing w:val="6"/>
          <w:sz w:val="24"/>
          <w:szCs w:val="24"/>
          <w:u w:val="single"/>
          <w:lang w:val="en-GB"/>
        </w:rPr>
        <w:t xml:space="preserve"> </w:t>
      </w:r>
      <w:r w:rsidRPr="006A5CC3">
        <w:rPr>
          <w:sz w:val="24"/>
          <w:szCs w:val="24"/>
          <w:u w:val="single"/>
          <w:lang w:val="en-GB"/>
        </w:rPr>
        <w:t>he</w:t>
      </w:r>
      <w:r w:rsidRPr="006A5CC3">
        <w:rPr>
          <w:spacing w:val="6"/>
          <w:sz w:val="24"/>
          <w:szCs w:val="24"/>
          <w:u w:val="single"/>
          <w:lang w:val="en-GB"/>
        </w:rPr>
        <w:t xml:space="preserve"> </w:t>
      </w:r>
      <w:r w:rsidRPr="006A5CC3">
        <w:rPr>
          <w:sz w:val="24"/>
          <w:szCs w:val="24"/>
          <w:u w:val="single"/>
          <w:lang w:val="en-GB"/>
        </w:rPr>
        <w:t>or</w:t>
      </w:r>
      <w:r w:rsidRPr="006A5CC3">
        <w:rPr>
          <w:spacing w:val="6"/>
          <w:sz w:val="24"/>
          <w:szCs w:val="24"/>
          <w:u w:val="single"/>
          <w:lang w:val="en-GB"/>
        </w:rPr>
        <w:t xml:space="preserve"> </w:t>
      </w:r>
      <w:r w:rsidRPr="006A5CC3">
        <w:rPr>
          <w:sz w:val="24"/>
          <w:szCs w:val="24"/>
          <w:u w:val="single"/>
          <w:lang w:val="en-GB"/>
        </w:rPr>
        <w:t>she</w:t>
      </w:r>
      <w:r w:rsidRPr="006A5CC3">
        <w:rPr>
          <w:spacing w:val="6"/>
          <w:sz w:val="24"/>
          <w:szCs w:val="24"/>
          <w:u w:val="single"/>
          <w:lang w:val="en-GB"/>
        </w:rPr>
        <w:t xml:space="preserve"> </w:t>
      </w:r>
      <w:r w:rsidRPr="006A5CC3">
        <w:rPr>
          <w:sz w:val="24"/>
          <w:szCs w:val="24"/>
          <w:u w:val="single"/>
          <w:lang w:val="en-GB"/>
        </w:rPr>
        <w:t>shall</w:t>
      </w:r>
      <w:r w:rsidRPr="006A5CC3">
        <w:rPr>
          <w:spacing w:val="6"/>
          <w:sz w:val="24"/>
          <w:szCs w:val="24"/>
          <w:u w:val="single"/>
          <w:lang w:val="en-GB"/>
        </w:rPr>
        <w:t xml:space="preserve"> </w:t>
      </w:r>
      <w:r w:rsidRPr="006A5CC3">
        <w:rPr>
          <w:sz w:val="24"/>
          <w:szCs w:val="24"/>
          <w:u w:val="single"/>
          <w:lang w:val="en-GB"/>
        </w:rPr>
        <w:t>report</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fact</w:t>
      </w:r>
      <w:r w:rsidRPr="006A5CC3">
        <w:rPr>
          <w:spacing w:val="6"/>
          <w:sz w:val="24"/>
          <w:szCs w:val="24"/>
          <w:u w:val="single"/>
          <w:lang w:val="en-GB"/>
        </w:rPr>
        <w:t xml:space="preserve"> </w:t>
      </w:r>
      <w:r w:rsidRPr="006A5CC3">
        <w:rPr>
          <w:sz w:val="24"/>
          <w:szCs w:val="24"/>
          <w:u w:val="single"/>
          <w:lang w:val="en-GB"/>
        </w:rPr>
        <w:t>to</w:t>
      </w:r>
      <w:r w:rsidRPr="006A5CC3">
        <w:rPr>
          <w:spacing w:val="6"/>
          <w:sz w:val="24"/>
          <w:szCs w:val="24"/>
          <w:u w:val="single"/>
          <w:lang w:val="en-GB"/>
        </w:rPr>
        <w:t xml:space="preserve"> </w:t>
      </w:r>
      <w:r w:rsidRPr="006A5CC3">
        <w:rPr>
          <w:sz w:val="24"/>
          <w:szCs w:val="24"/>
          <w:u w:val="single"/>
          <w:lang w:val="en-GB"/>
        </w:rPr>
        <w:t>the</w:t>
      </w:r>
      <w:r w:rsidRPr="006A5CC3">
        <w:rPr>
          <w:spacing w:val="2"/>
          <w:sz w:val="24"/>
          <w:szCs w:val="24"/>
          <w:u w:val="single"/>
          <w:lang w:val="en-GB"/>
        </w:rPr>
        <w:t xml:space="preserve"> </w:t>
      </w:r>
      <w:r w:rsidRPr="006A5CC3">
        <w:rPr>
          <w:sz w:val="24"/>
          <w:szCs w:val="24"/>
          <w:u w:val="single"/>
          <w:lang w:val="en-GB"/>
        </w:rPr>
        <w:t>Tribunal who</w:t>
      </w:r>
      <w:r w:rsidRPr="006A5CC3">
        <w:rPr>
          <w:spacing w:val="-4"/>
          <w:sz w:val="24"/>
          <w:szCs w:val="24"/>
          <w:u w:val="single"/>
          <w:lang w:val="en-GB"/>
        </w:rPr>
        <w:t xml:space="preserve"> </w:t>
      </w:r>
      <w:r w:rsidRPr="006A5CC3">
        <w:rPr>
          <w:sz w:val="24"/>
          <w:szCs w:val="24"/>
          <w:u w:val="single"/>
          <w:lang w:val="en-GB"/>
        </w:rPr>
        <w:t>shall</w:t>
      </w:r>
      <w:r w:rsidRPr="006A5CC3">
        <w:rPr>
          <w:spacing w:val="-4"/>
          <w:sz w:val="24"/>
          <w:szCs w:val="24"/>
          <w:u w:val="single"/>
          <w:lang w:val="en-GB"/>
        </w:rPr>
        <w:t xml:space="preserve"> </w:t>
      </w:r>
      <w:r w:rsidRPr="006A5CC3">
        <w:rPr>
          <w:sz w:val="24"/>
          <w:szCs w:val="24"/>
          <w:u w:val="single"/>
          <w:lang w:val="en-GB"/>
        </w:rPr>
        <w:t>make</w:t>
      </w:r>
      <w:r w:rsidRPr="006A5CC3">
        <w:rPr>
          <w:spacing w:val="-4"/>
          <w:sz w:val="24"/>
          <w:szCs w:val="24"/>
          <w:u w:val="single"/>
          <w:lang w:val="en-GB"/>
        </w:rPr>
        <w:t xml:space="preserve"> </w:t>
      </w:r>
      <w:r w:rsidRPr="006A5CC3">
        <w:rPr>
          <w:sz w:val="24"/>
          <w:szCs w:val="24"/>
          <w:u w:val="single"/>
          <w:lang w:val="en-GB"/>
        </w:rPr>
        <w:t>all</w:t>
      </w:r>
      <w:r w:rsidRPr="006A5CC3">
        <w:rPr>
          <w:spacing w:val="-4"/>
          <w:sz w:val="24"/>
          <w:szCs w:val="24"/>
          <w:u w:val="single"/>
          <w:lang w:val="en-GB"/>
        </w:rPr>
        <w:t xml:space="preserve"> </w:t>
      </w:r>
      <w:r w:rsidRPr="006A5CC3">
        <w:rPr>
          <w:sz w:val="24"/>
          <w:szCs w:val="24"/>
          <w:u w:val="single"/>
          <w:lang w:val="en-GB"/>
        </w:rPr>
        <w:t>efforts</w:t>
      </w:r>
      <w:r w:rsidRPr="006A5CC3">
        <w:rPr>
          <w:spacing w:val="-4"/>
          <w:sz w:val="24"/>
          <w:szCs w:val="24"/>
          <w:u w:val="single"/>
          <w:lang w:val="en-GB"/>
        </w:rPr>
        <w:t xml:space="preserve"> </w:t>
      </w:r>
      <w:r w:rsidRPr="006A5CC3">
        <w:rPr>
          <w:sz w:val="24"/>
          <w:szCs w:val="24"/>
          <w:u w:val="single"/>
          <w:lang w:val="en-GB"/>
        </w:rPr>
        <w:t>to</w:t>
      </w:r>
      <w:r w:rsidRPr="006A5CC3">
        <w:rPr>
          <w:spacing w:val="-4"/>
          <w:sz w:val="24"/>
          <w:szCs w:val="24"/>
          <w:u w:val="single"/>
          <w:lang w:val="en-GB"/>
        </w:rPr>
        <w:t xml:space="preserve"> </w:t>
      </w:r>
      <w:r w:rsidRPr="006A5CC3">
        <w:rPr>
          <w:sz w:val="24"/>
          <w:szCs w:val="24"/>
          <w:u w:val="single"/>
          <w:lang w:val="en-GB"/>
        </w:rPr>
        <w:t>ensure such transmittal in internationally convertible currency or its equivalent.</w:t>
      </w:r>
    </w:p>
    <w:p w:rsidR="00F01BFA" w:rsidRPr="004304AC"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t>As a condition of maintaining the validity of the licence, the reproduction of that particular edition must be accurate and all published copies must include the</w:t>
      </w:r>
      <w:r w:rsidRPr="004304AC">
        <w:rPr>
          <w:spacing w:val="17"/>
          <w:sz w:val="24"/>
          <w:szCs w:val="24"/>
          <w:u w:val="single"/>
          <w:lang w:val="en-GB"/>
        </w:rPr>
        <w:t xml:space="preserve"> </w:t>
      </w:r>
      <w:r w:rsidRPr="004304AC">
        <w:rPr>
          <w:sz w:val="24"/>
          <w:szCs w:val="24"/>
          <w:u w:val="single"/>
          <w:lang w:val="en-GB"/>
        </w:rPr>
        <w:t>following:</w:t>
      </w:r>
    </w:p>
    <w:p w:rsidR="00F01BFA" w:rsidRPr="004304AC" w:rsidRDefault="00F01BFA" w:rsidP="00441847">
      <w:pPr>
        <w:tabs>
          <w:tab w:val="left" w:pos="2268"/>
          <w:tab w:val="left" w:pos="781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title</w:t>
      </w:r>
      <w:r w:rsidRPr="006A5CC3">
        <w:rPr>
          <w:spacing w:val="-13"/>
          <w:sz w:val="24"/>
          <w:szCs w:val="24"/>
          <w:u w:val="single"/>
          <w:lang w:val="en-GB"/>
        </w:rPr>
        <w:t xml:space="preserve"> </w:t>
      </w:r>
      <w:r w:rsidRPr="006A5CC3">
        <w:rPr>
          <w:sz w:val="24"/>
          <w:szCs w:val="24"/>
          <w:u w:val="single"/>
          <w:lang w:val="en-GB"/>
        </w:rPr>
        <w:t>and</w:t>
      </w:r>
      <w:r w:rsidRPr="006A5CC3">
        <w:rPr>
          <w:spacing w:val="-13"/>
          <w:sz w:val="24"/>
          <w:szCs w:val="24"/>
          <w:u w:val="single"/>
          <w:lang w:val="en-GB"/>
        </w:rPr>
        <w:t xml:space="preserve"> </w:t>
      </w:r>
      <w:r w:rsidRPr="006A5CC3">
        <w:rPr>
          <w:sz w:val="24"/>
          <w:szCs w:val="24"/>
          <w:u w:val="single"/>
          <w:lang w:val="en-GB"/>
        </w:rPr>
        <w:t>name</w:t>
      </w:r>
      <w:r w:rsidRPr="006A5CC3">
        <w:rPr>
          <w:spacing w:val="-13"/>
          <w:sz w:val="24"/>
          <w:szCs w:val="24"/>
          <w:u w:val="single"/>
          <w:lang w:val="en-GB"/>
        </w:rPr>
        <w:t xml:space="preserve"> </w:t>
      </w:r>
      <w:r w:rsidRPr="006A5CC3">
        <w:rPr>
          <w:sz w:val="24"/>
          <w:szCs w:val="24"/>
          <w:u w:val="single"/>
          <w:lang w:val="en-GB"/>
        </w:rPr>
        <w:t>of</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owner of the work</w:t>
      </w:r>
      <w:r w:rsidRPr="004304AC">
        <w:rPr>
          <w:sz w:val="24"/>
          <w:szCs w:val="24"/>
          <w:u w:val="single"/>
          <w:lang w:val="en-GB"/>
        </w:rPr>
        <w:t>;</w:t>
      </w:r>
    </w:p>
    <w:p w:rsidR="00F01BFA" w:rsidRPr="004304AC" w:rsidRDefault="00F01BFA" w:rsidP="00441847">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 notice in the language of the publication stating that the copy is available for distribution only in the Republic;</w:t>
      </w:r>
      <w:r w:rsidRPr="004304AC">
        <w:rPr>
          <w:spacing w:val="33"/>
          <w:sz w:val="24"/>
          <w:szCs w:val="24"/>
          <w:u w:val="single"/>
          <w:lang w:val="en-GB"/>
        </w:rPr>
        <w:t xml:space="preserve"> </w:t>
      </w:r>
      <w:r w:rsidRPr="004304AC">
        <w:rPr>
          <w:sz w:val="24"/>
          <w:szCs w:val="24"/>
          <w:u w:val="single"/>
          <w:lang w:val="en-GB"/>
        </w:rPr>
        <w:t>and</w:t>
      </w:r>
    </w:p>
    <w:p w:rsidR="00F01BFA" w:rsidRPr="004304AC" w:rsidRDefault="00F01BFA" w:rsidP="00441847">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if</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edition</w:t>
      </w:r>
      <w:r w:rsidRPr="004304AC">
        <w:rPr>
          <w:spacing w:val="-9"/>
          <w:sz w:val="24"/>
          <w:szCs w:val="24"/>
          <w:u w:val="single"/>
          <w:lang w:val="en-GB"/>
        </w:rPr>
        <w:t xml:space="preserve"> </w:t>
      </w:r>
      <w:r w:rsidRPr="004304AC">
        <w:rPr>
          <w:sz w:val="24"/>
          <w:szCs w:val="24"/>
          <w:u w:val="single"/>
          <w:lang w:val="en-GB"/>
        </w:rPr>
        <w:t>which</w:t>
      </w:r>
      <w:r w:rsidRPr="004304AC">
        <w:rPr>
          <w:spacing w:val="-9"/>
          <w:sz w:val="24"/>
          <w:szCs w:val="24"/>
          <w:u w:val="single"/>
          <w:lang w:val="en-GB"/>
        </w:rPr>
        <w:t xml:space="preserve"> </w:t>
      </w:r>
      <w:r w:rsidRPr="004304AC">
        <w:rPr>
          <w:sz w:val="24"/>
          <w:szCs w:val="24"/>
          <w:u w:val="single"/>
          <w:lang w:val="en-GB"/>
        </w:rPr>
        <w:t>is</w:t>
      </w:r>
      <w:r w:rsidRPr="004304AC">
        <w:rPr>
          <w:spacing w:val="-9"/>
          <w:sz w:val="24"/>
          <w:szCs w:val="24"/>
          <w:u w:val="single"/>
          <w:lang w:val="en-GB"/>
        </w:rPr>
        <w:t xml:space="preserve"> </w:t>
      </w:r>
      <w:r w:rsidRPr="004304AC">
        <w:rPr>
          <w:sz w:val="24"/>
          <w:szCs w:val="24"/>
          <w:u w:val="single"/>
          <w:lang w:val="en-GB"/>
        </w:rPr>
        <w:t>reproduced</w:t>
      </w:r>
      <w:r w:rsidRPr="004304AC">
        <w:rPr>
          <w:spacing w:val="-9"/>
          <w:sz w:val="24"/>
          <w:szCs w:val="24"/>
          <w:u w:val="single"/>
          <w:lang w:val="en-GB"/>
        </w:rPr>
        <w:t xml:space="preserve"> </w:t>
      </w:r>
      <w:r w:rsidRPr="004304AC">
        <w:rPr>
          <w:sz w:val="24"/>
          <w:szCs w:val="24"/>
          <w:u w:val="single"/>
          <w:lang w:val="en-GB"/>
        </w:rPr>
        <w:t>bears</w:t>
      </w:r>
      <w:r w:rsidRPr="004304AC">
        <w:rPr>
          <w:spacing w:val="-9"/>
          <w:sz w:val="24"/>
          <w:szCs w:val="24"/>
          <w:u w:val="single"/>
          <w:lang w:val="en-GB"/>
        </w:rPr>
        <w:t xml:space="preserve"> </w:t>
      </w:r>
      <w:r w:rsidRPr="004304AC">
        <w:rPr>
          <w:sz w:val="24"/>
          <w:szCs w:val="24"/>
          <w:u w:val="single"/>
          <w:lang w:val="en-GB"/>
        </w:rPr>
        <w:t>a</w:t>
      </w:r>
      <w:r w:rsidRPr="004304AC">
        <w:rPr>
          <w:spacing w:val="-9"/>
          <w:sz w:val="24"/>
          <w:szCs w:val="24"/>
          <w:u w:val="single"/>
          <w:lang w:val="en-GB"/>
        </w:rPr>
        <w:t xml:space="preserve"> </w:t>
      </w:r>
      <w:r w:rsidRPr="004304AC">
        <w:rPr>
          <w:sz w:val="24"/>
          <w:szCs w:val="24"/>
          <w:u w:val="single"/>
          <w:lang w:val="en-GB"/>
        </w:rPr>
        <w:t>copyright</w:t>
      </w:r>
      <w:r w:rsidRPr="004304AC">
        <w:rPr>
          <w:spacing w:val="-9"/>
          <w:sz w:val="24"/>
          <w:szCs w:val="24"/>
          <w:u w:val="single"/>
          <w:lang w:val="en-GB"/>
        </w:rPr>
        <w:t xml:space="preserve"> </w:t>
      </w:r>
      <w:r w:rsidRPr="004304AC">
        <w:rPr>
          <w:sz w:val="24"/>
          <w:szCs w:val="24"/>
          <w:u w:val="single"/>
          <w:lang w:val="en-GB"/>
        </w:rPr>
        <w:t>notice,</w:t>
      </w:r>
      <w:r w:rsidRPr="004304AC">
        <w:rPr>
          <w:spacing w:val="-9"/>
          <w:sz w:val="24"/>
          <w:szCs w:val="24"/>
          <w:u w:val="single"/>
          <w:lang w:val="en-GB"/>
        </w:rPr>
        <w:t xml:space="preserve"> </w:t>
      </w:r>
      <w:r w:rsidRPr="004304AC">
        <w:rPr>
          <w:sz w:val="24"/>
          <w:szCs w:val="24"/>
          <w:u w:val="single"/>
          <w:lang w:val="en-GB"/>
        </w:rPr>
        <w:t>a</w:t>
      </w:r>
      <w:r w:rsidRPr="004304AC">
        <w:rPr>
          <w:spacing w:val="-9"/>
          <w:sz w:val="24"/>
          <w:szCs w:val="24"/>
          <w:u w:val="single"/>
          <w:lang w:val="en-GB"/>
        </w:rPr>
        <w:t xml:space="preserve"> </w:t>
      </w:r>
      <w:r w:rsidRPr="004304AC">
        <w:rPr>
          <w:sz w:val="24"/>
          <w:szCs w:val="24"/>
          <w:u w:val="single"/>
          <w:lang w:val="en-GB"/>
        </w:rPr>
        <w:t>reprint</w:t>
      </w:r>
      <w:r w:rsidRPr="004304AC">
        <w:rPr>
          <w:spacing w:val="-9"/>
          <w:sz w:val="24"/>
          <w:szCs w:val="24"/>
          <w:u w:val="single"/>
          <w:lang w:val="en-GB"/>
        </w:rPr>
        <w:t xml:space="preserve"> </w:t>
      </w:r>
      <w:r w:rsidRPr="004304AC">
        <w:rPr>
          <w:sz w:val="24"/>
          <w:szCs w:val="24"/>
          <w:u w:val="single"/>
          <w:lang w:val="en-GB"/>
        </w:rPr>
        <w:t>of that</w:t>
      </w:r>
      <w:r w:rsidRPr="004304AC">
        <w:rPr>
          <w:spacing w:val="5"/>
          <w:sz w:val="24"/>
          <w:szCs w:val="24"/>
          <w:u w:val="single"/>
          <w:lang w:val="en-GB"/>
        </w:rPr>
        <w:t xml:space="preserve"> </w:t>
      </w:r>
      <w:r w:rsidRPr="004304AC">
        <w:rPr>
          <w:sz w:val="24"/>
          <w:szCs w:val="24"/>
          <w:u w:val="single"/>
          <w:lang w:val="en-GB"/>
        </w:rPr>
        <w:t>notice.</w:t>
      </w:r>
    </w:p>
    <w:p w:rsidR="00F01BFA" w:rsidRPr="004304AC" w:rsidRDefault="00F01BFA" w:rsidP="00441847">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t>The licence shall terminate</w:t>
      </w:r>
      <w:r w:rsidRPr="004304AC">
        <w:rPr>
          <w:spacing w:val="18"/>
          <w:sz w:val="24"/>
          <w:szCs w:val="24"/>
          <w:u w:val="single"/>
          <w:lang w:val="en-GB"/>
        </w:rPr>
        <w:t xml:space="preserve"> </w:t>
      </w:r>
      <w:r w:rsidRPr="004304AC">
        <w:rPr>
          <w:sz w:val="24"/>
          <w:szCs w:val="24"/>
          <w:u w:val="single"/>
          <w:lang w:val="en-GB"/>
        </w:rPr>
        <w:t>if—</w:t>
      </w:r>
    </w:p>
    <w:p w:rsidR="00F01BFA" w:rsidRPr="001E71C6" w:rsidRDefault="00F01BFA" w:rsidP="00441847">
      <w:pPr>
        <w:tabs>
          <w:tab w:val="left" w:pos="2112"/>
          <w:tab w:val="left" w:pos="7918"/>
        </w:tabs>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copies of an edition of the work in printed or analogous form of reproduction are distributed in the Republic</w:t>
      </w:r>
      <w:r w:rsidRPr="001A6159">
        <w:rPr>
          <w:sz w:val="24"/>
          <w:szCs w:val="24"/>
          <w:u w:val="single"/>
          <w:lang w:val="en-GB"/>
        </w:rPr>
        <w:t xml:space="preserve"> </w:t>
      </w:r>
      <w:r w:rsidRPr="004304AC">
        <w:rPr>
          <w:sz w:val="24"/>
          <w:szCs w:val="24"/>
          <w:u w:val="single"/>
          <w:lang w:val="en-GB"/>
        </w:rPr>
        <w:t>in connection with</w:t>
      </w:r>
      <w:r w:rsidRPr="004304AC">
        <w:rPr>
          <w:spacing w:val="47"/>
          <w:sz w:val="24"/>
          <w:szCs w:val="24"/>
          <w:u w:val="single"/>
          <w:lang w:val="en-GB"/>
        </w:rPr>
        <w:t xml:space="preserve"> </w:t>
      </w:r>
      <w:r w:rsidRPr="004304AC">
        <w:rPr>
          <w:sz w:val="24"/>
          <w:szCs w:val="24"/>
          <w:u w:val="single"/>
          <w:lang w:val="en-GB"/>
        </w:rPr>
        <w:t>systematic</w:t>
      </w:r>
      <w:r w:rsidRPr="004304AC">
        <w:rPr>
          <w:spacing w:val="5"/>
          <w:sz w:val="24"/>
          <w:szCs w:val="24"/>
          <w:u w:val="single"/>
          <w:lang w:val="en-GB"/>
        </w:rPr>
        <w:t xml:space="preserve"> </w:t>
      </w:r>
      <w:r w:rsidRPr="004304AC">
        <w:rPr>
          <w:sz w:val="24"/>
          <w:szCs w:val="24"/>
          <w:u w:val="single"/>
          <w:lang w:val="en-GB"/>
        </w:rPr>
        <w:t>instructional activities, at a price reasonably related to that normally charged in the Republic;</w:t>
      </w:r>
      <w:r w:rsidRPr="001A6159">
        <w:rPr>
          <w:spacing w:val="2"/>
          <w:sz w:val="24"/>
          <w:szCs w:val="24"/>
          <w:lang w:val="en-GB"/>
        </w:rPr>
        <w:t xml:space="preserve"> </w:t>
      </w:r>
    </w:p>
    <w:p w:rsidR="00F01BFA" w:rsidRPr="006A5CC3" w:rsidRDefault="00F01BFA" w:rsidP="00441847">
      <w:pPr>
        <w:tabs>
          <w:tab w:val="left" w:pos="2112"/>
          <w:tab w:val="left" w:pos="7918"/>
        </w:tabs>
        <w:spacing w:before="120" w:after="120" w:line="360" w:lineRule="auto"/>
        <w:ind w:left="1711" w:hanging="57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by or with the authori</w:t>
      </w:r>
      <w:r w:rsidR="00591176">
        <w:rPr>
          <w:sz w:val="24"/>
          <w:szCs w:val="24"/>
          <w:u w:val="single"/>
          <w:lang w:val="en-GB"/>
        </w:rPr>
        <w:t>z</w:t>
      </w:r>
      <w:r w:rsidRPr="006A5CC3">
        <w:rPr>
          <w:sz w:val="24"/>
          <w:szCs w:val="24"/>
          <w:u w:val="single"/>
          <w:lang w:val="en-GB"/>
        </w:rPr>
        <w:t>ation of the copyright owner; and</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such edition is in the same language and is substantially the same in content as the edition which was published under the</w:t>
      </w:r>
      <w:r w:rsidRPr="006A5CC3">
        <w:rPr>
          <w:spacing w:val="43"/>
          <w:sz w:val="24"/>
          <w:szCs w:val="24"/>
          <w:u w:val="single"/>
          <w:lang w:val="en-GB"/>
        </w:rPr>
        <w:t xml:space="preserve"> </w:t>
      </w:r>
      <w:r w:rsidRPr="006A5CC3">
        <w:rPr>
          <w:sz w:val="24"/>
          <w:szCs w:val="24"/>
          <w:u w:val="single"/>
          <w:lang w:val="en-GB"/>
        </w:rPr>
        <w:t>licence.</w:t>
      </w:r>
    </w:p>
    <w:p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Any copies of an edition of the work already made before the licence terminates may continue to be distributed until stocks are</w:t>
      </w:r>
      <w:r w:rsidRPr="006A5CC3">
        <w:rPr>
          <w:spacing w:val="42"/>
          <w:sz w:val="24"/>
          <w:szCs w:val="24"/>
          <w:u w:val="single"/>
          <w:lang w:val="en-GB"/>
        </w:rPr>
        <w:t xml:space="preserve"> </w:t>
      </w:r>
      <w:r w:rsidRPr="006A5CC3">
        <w:rPr>
          <w:sz w:val="24"/>
          <w:szCs w:val="24"/>
          <w:u w:val="single"/>
          <w:lang w:val="en-GB"/>
        </w:rPr>
        <w:t>exhausted.</w:t>
      </w:r>
    </w:p>
    <w:p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Licence for audiovisual works</w:t>
      </w:r>
    </w:p>
    <w:p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6A5CC3">
        <w:rPr>
          <w:b/>
          <w:sz w:val="24"/>
          <w:szCs w:val="24"/>
          <w:u w:val="single"/>
          <w:lang w:val="en-GB"/>
        </w:rPr>
        <w:t xml:space="preserve">5. </w:t>
      </w:r>
      <w:r w:rsidRPr="006A5CC3">
        <w:rPr>
          <w:b/>
          <w:sz w:val="24"/>
          <w:szCs w:val="24"/>
          <w:u w:val="single"/>
          <w:lang w:val="en-GB"/>
        </w:rPr>
        <w:tab/>
      </w:r>
      <w:r w:rsidRPr="006A5CC3">
        <w:rPr>
          <w:sz w:val="24"/>
          <w:szCs w:val="24"/>
          <w:u w:val="single"/>
          <w:lang w:val="en-GB"/>
        </w:rPr>
        <w:t>Under the conditions provided in this Part, a licence may also be granted—</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to reproduce in audiovisual form a lawfully made audiovisual work, including any protected work incorporated in it if that audiovisual work was prepared and published for the sole purpose of being used in connection with systematic instructional activities;</w:t>
      </w:r>
      <w:r w:rsidRPr="006A5CC3">
        <w:rPr>
          <w:spacing w:val="20"/>
          <w:sz w:val="24"/>
          <w:szCs w:val="24"/>
          <w:u w:val="single"/>
          <w:lang w:val="en-GB"/>
        </w:rPr>
        <w:t xml:space="preserve"> </w:t>
      </w:r>
      <w:r w:rsidRPr="006A5CC3">
        <w:rPr>
          <w:sz w:val="24"/>
          <w:szCs w:val="24"/>
          <w:u w:val="single"/>
          <w:lang w:val="en-GB"/>
        </w:rPr>
        <w:t>and</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to translate any text incorporated in that audiovisual work into a language generally used in</w:t>
      </w:r>
      <w:r w:rsidRPr="006A5CC3">
        <w:rPr>
          <w:spacing w:val="15"/>
          <w:sz w:val="24"/>
          <w:szCs w:val="24"/>
          <w:u w:val="single"/>
          <w:lang w:val="en-GB"/>
        </w:rPr>
        <w:t xml:space="preserve"> </w:t>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Republic.</w:t>
      </w:r>
      <w:r w:rsidRPr="006A5CC3">
        <w:rPr>
          <w:sz w:val="24"/>
          <w:szCs w:val="24"/>
          <w:lang w:val="en-GB"/>
        </w:rPr>
        <w:t>’’.</w:t>
      </w:r>
    </w:p>
    <w:p w:rsidR="00B020A2" w:rsidRPr="006A5CC3" w:rsidRDefault="00B020A2" w:rsidP="00441847">
      <w:pPr>
        <w:pStyle w:val="Heading1"/>
        <w:spacing w:before="120" w:after="120" w:line="360" w:lineRule="auto"/>
        <w:ind w:left="0"/>
        <w:jc w:val="both"/>
        <w:rPr>
          <w:b w:val="0"/>
          <w:sz w:val="24"/>
          <w:szCs w:val="24"/>
          <w:lang w:val="en-GB"/>
        </w:rPr>
      </w:pPr>
      <w:r w:rsidRPr="006A5CC3">
        <w:rPr>
          <w:sz w:val="24"/>
          <w:szCs w:val="24"/>
          <w:lang w:val="en-GB"/>
        </w:rPr>
        <w:lastRenderedPageBreak/>
        <w:t>Amendment of certain expressions in Act 98 of 1978</w:t>
      </w:r>
    </w:p>
    <w:p w:rsidR="00B020A2" w:rsidRPr="006A5CC3" w:rsidRDefault="00903972" w:rsidP="00441847">
      <w:pPr>
        <w:pStyle w:val="Heading1"/>
        <w:spacing w:before="120" w:after="120" w:line="360" w:lineRule="auto"/>
        <w:ind w:left="0"/>
        <w:jc w:val="both"/>
        <w:rPr>
          <w:b w:val="0"/>
          <w:sz w:val="24"/>
          <w:szCs w:val="24"/>
          <w:lang w:val="en-GB"/>
        </w:rPr>
      </w:pPr>
      <w:r w:rsidRPr="006A5CC3">
        <w:rPr>
          <w:sz w:val="24"/>
          <w:szCs w:val="24"/>
          <w:lang w:val="en-GB"/>
        </w:rPr>
        <w:t>3</w:t>
      </w:r>
      <w:r w:rsidR="000C00B5" w:rsidRPr="006A5CC3">
        <w:rPr>
          <w:sz w:val="24"/>
          <w:szCs w:val="24"/>
          <w:lang w:val="en-GB"/>
        </w:rPr>
        <w:t>6</w:t>
      </w:r>
      <w:r w:rsidR="00B020A2" w:rsidRPr="006A5CC3">
        <w:rPr>
          <w:sz w:val="24"/>
          <w:szCs w:val="24"/>
          <w:lang w:val="en-GB"/>
        </w:rPr>
        <w:t>.</w:t>
      </w:r>
      <w:r w:rsidR="00B020A2" w:rsidRPr="006A5CC3">
        <w:rPr>
          <w:sz w:val="24"/>
          <w:szCs w:val="24"/>
          <w:lang w:val="en-GB"/>
        </w:rPr>
        <w:tab/>
      </w:r>
      <w:r w:rsidR="00B020A2" w:rsidRPr="006A5CC3">
        <w:rPr>
          <w:b w:val="0"/>
          <w:sz w:val="24"/>
          <w:szCs w:val="24"/>
          <w:lang w:val="en-GB"/>
        </w:rPr>
        <w:t>The principal Act</w:t>
      </w:r>
      <w:r w:rsidR="005C4F08" w:rsidRPr="006A5CC3">
        <w:rPr>
          <w:b w:val="0"/>
          <w:sz w:val="24"/>
          <w:szCs w:val="24"/>
          <w:lang w:val="en-GB"/>
        </w:rPr>
        <w:t>,</w:t>
      </w:r>
      <w:r w:rsidR="00B020A2" w:rsidRPr="006A5CC3">
        <w:rPr>
          <w:b w:val="0"/>
          <w:sz w:val="24"/>
          <w:szCs w:val="24"/>
          <w:lang w:val="en-GB"/>
        </w:rPr>
        <w:t xml:space="preserve"> </w:t>
      </w:r>
      <w:r w:rsidR="005C4F08" w:rsidRPr="006A5CC3">
        <w:rPr>
          <w:b w:val="0"/>
          <w:sz w:val="24"/>
          <w:szCs w:val="24"/>
          <w:lang w:val="en-GB"/>
        </w:rPr>
        <w:t>save for section</w:t>
      </w:r>
      <w:r w:rsidR="00836D50" w:rsidRPr="006A5CC3">
        <w:rPr>
          <w:b w:val="0"/>
          <w:sz w:val="24"/>
          <w:szCs w:val="24"/>
          <w:lang w:val="en-GB"/>
        </w:rPr>
        <w:t>s</w:t>
      </w:r>
      <w:r w:rsidR="005C4F08" w:rsidRPr="006A5CC3">
        <w:rPr>
          <w:b w:val="0"/>
          <w:sz w:val="24"/>
          <w:szCs w:val="24"/>
          <w:lang w:val="en-GB"/>
        </w:rPr>
        <w:t xml:space="preserve"> 26(9)</w:t>
      </w:r>
      <w:r w:rsidR="00836D50" w:rsidRPr="006A5CC3">
        <w:rPr>
          <w:b w:val="0"/>
          <w:sz w:val="24"/>
          <w:szCs w:val="24"/>
          <w:lang w:val="en-GB"/>
        </w:rPr>
        <w:t xml:space="preserve"> and 43</w:t>
      </w:r>
      <w:r w:rsidR="005C4F08" w:rsidRPr="006A5CC3">
        <w:rPr>
          <w:b w:val="0"/>
          <w:sz w:val="24"/>
          <w:szCs w:val="24"/>
          <w:lang w:val="en-GB"/>
        </w:rPr>
        <w:t xml:space="preserve">, </w:t>
      </w:r>
      <w:r w:rsidR="00B020A2" w:rsidRPr="006A5CC3">
        <w:rPr>
          <w:b w:val="0"/>
          <w:sz w:val="24"/>
          <w:szCs w:val="24"/>
          <w:lang w:val="en-GB"/>
        </w:rPr>
        <w:t>is hereby amended by the substitution for the expression</w:t>
      </w:r>
      <w:r w:rsidR="00614656" w:rsidRPr="006A5CC3">
        <w:rPr>
          <w:b w:val="0"/>
          <w:sz w:val="24"/>
          <w:szCs w:val="24"/>
          <w:lang w:val="en-GB"/>
        </w:rPr>
        <w:t>s</w:t>
      </w:r>
      <w:r w:rsidR="00B020A2" w:rsidRPr="006A5CC3">
        <w:rPr>
          <w:b w:val="0"/>
          <w:sz w:val="24"/>
          <w:szCs w:val="24"/>
          <w:lang w:val="en-GB"/>
        </w:rPr>
        <w:t xml:space="preserve"> ‘‘</w:t>
      </w:r>
      <w:r w:rsidR="00B624EB" w:rsidRPr="006A5CC3">
        <w:rPr>
          <w:b w:val="0"/>
          <w:sz w:val="24"/>
          <w:szCs w:val="24"/>
          <w:lang w:val="en-GB"/>
        </w:rPr>
        <w:t>cinematographic film’’</w:t>
      </w:r>
      <w:r w:rsidR="00B020A2" w:rsidRPr="006A5CC3">
        <w:rPr>
          <w:b w:val="0"/>
          <w:sz w:val="24"/>
          <w:szCs w:val="24"/>
          <w:lang w:val="en-GB"/>
        </w:rPr>
        <w:t xml:space="preserve"> </w:t>
      </w:r>
      <w:r w:rsidR="00614656" w:rsidRPr="006A5CC3">
        <w:rPr>
          <w:b w:val="0"/>
          <w:sz w:val="24"/>
          <w:szCs w:val="24"/>
          <w:lang w:val="en-GB"/>
        </w:rPr>
        <w:t>and ‘‘film’’</w:t>
      </w:r>
      <w:r w:rsidR="005C4F08" w:rsidRPr="006A5CC3">
        <w:rPr>
          <w:b w:val="0"/>
          <w:sz w:val="24"/>
          <w:szCs w:val="24"/>
          <w:lang w:val="en-GB"/>
        </w:rPr>
        <w:t xml:space="preserve"> where it appears in the Act, </w:t>
      </w:r>
      <w:r w:rsidR="00B020A2" w:rsidRPr="006A5CC3">
        <w:rPr>
          <w:b w:val="0"/>
          <w:sz w:val="24"/>
          <w:szCs w:val="24"/>
          <w:lang w:val="en-GB"/>
        </w:rPr>
        <w:t xml:space="preserve">of the </w:t>
      </w:r>
      <w:r w:rsidR="00614656" w:rsidRPr="006A5CC3">
        <w:rPr>
          <w:b w:val="0"/>
          <w:sz w:val="24"/>
          <w:szCs w:val="24"/>
          <w:lang w:val="en-GB"/>
        </w:rPr>
        <w:t xml:space="preserve">relevant </w:t>
      </w:r>
      <w:r w:rsidR="00B020A2" w:rsidRPr="006A5CC3">
        <w:rPr>
          <w:b w:val="0"/>
          <w:sz w:val="24"/>
          <w:szCs w:val="24"/>
          <w:lang w:val="en-GB"/>
        </w:rPr>
        <w:t>expression</w:t>
      </w:r>
      <w:r w:rsidR="00614656" w:rsidRPr="006A5CC3">
        <w:rPr>
          <w:b w:val="0"/>
          <w:sz w:val="24"/>
          <w:szCs w:val="24"/>
          <w:lang w:val="en-GB"/>
        </w:rPr>
        <w:t>s</w:t>
      </w:r>
      <w:r w:rsidR="00B020A2" w:rsidRPr="006A5CC3">
        <w:rPr>
          <w:b w:val="0"/>
          <w:sz w:val="24"/>
          <w:szCs w:val="24"/>
          <w:lang w:val="en-GB"/>
        </w:rPr>
        <w:t xml:space="preserve"> of ‘‘</w:t>
      </w:r>
      <w:r w:rsidR="000C68AF" w:rsidRPr="006A5CC3">
        <w:rPr>
          <w:b w:val="0"/>
          <w:sz w:val="24"/>
          <w:szCs w:val="24"/>
          <w:lang w:val="en-GB"/>
        </w:rPr>
        <w:t>audiovisual work</w:t>
      </w:r>
      <w:r w:rsidR="00B020A2" w:rsidRPr="006A5CC3">
        <w:rPr>
          <w:b w:val="0"/>
          <w:sz w:val="24"/>
          <w:szCs w:val="24"/>
          <w:lang w:val="en-GB"/>
        </w:rPr>
        <w:t>’’</w:t>
      </w:r>
      <w:r w:rsidR="000C68AF" w:rsidRPr="006A5CC3">
        <w:rPr>
          <w:b w:val="0"/>
          <w:sz w:val="24"/>
          <w:szCs w:val="24"/>
          <w:lang w:val="en-GB"/>
        </w:rPr>
        <w:t xml:space="preserve"> </w:t>
      </w:r>
      <w:r w:rsidR="00614656" w:rsidRPr="006A5CC3">
        <w:rPr>
          <w:b w:val="0"/>
          <w:sz w:val="24"/>
          <w:szCs w:val="24"/>
          <w:lang w:val="en-GB"/>
        </w:rPr>
        <w:t>and ‘‘work’’</w:t>
      </w:r>
      <w:r w:rsidR="005C4F08" w:rsidRPr="006A5CC3">
        <w:rPr>
          <w:b w:val="0"/>
          <w:sz w:val="24"/>
          <w:szCs w:val="24"/>
          <w:lang w:val="en-GB"/>
        </w:rPr>
        <w:t xml:space="preserve"> respectively</w:t>
      </w:r>
      <w:r w:rsidR="00B020A2" w:rsidRPr="006A5CC3">
        <w:rPr>
          <w:b w:val="0"/>
          <w:sz w:val="24"/>
          <w:szCs w:val="24"/>
          <w:lang w:val="en-GB"/>
        </w:rPr>
        <w:t>.</w:t>
      </w:r>
    </w:p>
    <w:p w:rsidR="00701786" w:rsidRPr="006A5CC3" w:rsidRDefault="00701786" w:rsidP="00441847">
      <w:pPr>
        <w:pStyle w:val="Heading1"/>
        <w:spacing w:before="120" w:after="120" w:line="360" w:lineRule="auto"/>
        <w:ind w:left="0"/>
        <w:jc w:val="both"/>
        <w:rPr>
          <w:sz w:val="24"/>
          <w:szCs w:val="24"/>
          <w:lang w:val="en-GB"/>
        </w:rPr>
      </w:pPr>
      <w:r w:rsidRPr="006A5CC3">
        <w:rPr>
          <w:sz w:val="24"/>
          <w:szCs w:val="24"/>
          <w:lang w:val="en-GB"/>
        </w:rPr>
        <w:t>Transitional provision</w:t>
      </w:r>
    </w:p>
    <w:p w:rsidR="00903972" w:rsidRPr="006A5CC3" w:rsidRDefault="00701786" w:rsidP="00796825">
      <w:pPr>
        <w:pStyle w:val="Heading1"/>
        <w:tabs>
          <w:tab w:val="left" w:pos="567"/>
          <w:tab w:val="left" w:pos="1134"/>
        </w:tabs>
        <w:spacing w:before="120" w:after="120" w:line="360" w:lineRule="auto"/>
        <w:ind w:left="0"/>
        <w:jc w:val="both"/>
        <w:rPr>
          <w:b w:val="0"/>
          <w:sz w:val="24"/>
          <w:szCs w:val="24"/>
          <w:lang w:val="en-GB"/>
        </w:rPr>
      </w:pPr>
      <w:r w:rsidRPr="006A5CC3">
        <w:rPr>
          <w:sz w:val="24"/>
          <w:szCs w:val="24"/>
          <w:lang w:val="en-GB"/>
        </w:rPr>
        <w:t>3</w:t>
      </w:r>
      <w:r w:rsidR="000C00B5" w:rsidRPr="006A5CC3">
        <w:rPr>
          <w:sz w:val="24"/>
          <w:szCs w:val="24"/>
          <w:lang w:val="en-GB"/>
        </w:rPr>
        <w:t>7</w:t>
      </w:r>
      <w:r w:rsidRPr="006A5CC3">
        <w:rPr>
          <w:sz w:val="24"/>
          <w:szCs w:val="24"/>
          <w:lang w:val="en-GB"/>
        </w:rPr>
        <w:t xml:space="preserve">. </w:t>
      </w:r>
      <w:r w:rsidRPr="006A5CC3">
        <w:rPr>
          <w:sz w:val="24"/>
          <w:szCs w:val="24"/>
          <w:lang w:val="en-GB"/>
        </w:rPr>
        <w:tab/>
      </w:r>
      <w:r w:rsidR="00796825" w:rsidRPr="006A5CC3">
        <w:rPr>
          <w:b w:val="0"/>
          <w:sz w:val="24"/>
          <w:szCs w:val="24"/>
          <w:lang w:val="en-GB"/>
        </w:rPr>
        <w:t>(1)</w:t>
      </w:r>
      <w:r w:rsidR="00796825" w:rsidRPr="006A5CC3">
        <w:rPr>
          <w:b w:val="0"/>
          <w:sz w:val="24"/>
          <w:szCs w:val="24"/>
          <w:lang w:val="en-GB"/>
        </w:rPr>
        <w:tab/>
      </w:r>
      <w:r w:rsidRPr="006A5CC3">
        <w:rPr>
          <w:b w:val="0"/>
          <w:sz w:val="24"/>
          <w:szCs w:val="24"/>
          <w:lang w:val="en-GB"/>
        </w:rPr>
        <w:t>Any reference in the Copyright Amendment Act, 2019, to the phrases “indigenous cultural expressions”</w:t>
      </w:r>
      <w:r w:rsidR="00C050AE" w:rsidRPr="006A5CC3">
        <w:rPr>
          <w:b w:val="0"/>
          <w:sz w:val="24"/>
          <w:szCs w:val="24"/>
          <w:lang w:val="en-GB"/>
        </w:rPr>
        <w:t xml:space="preserve"> or</w:t>
      </w:r>
      <w:r w:rsidRPr="006A5CC3">
        <w:rPr>
          <w:b w:val="0"/>
          <w:sz w:val="24"/>
          <w:szCs w:val="24"/>
          <w:lang w:val="en-GB"/>
        </w:rPr>
        <w:t xml:space="preserve"> “indigenous community”</w:t>
      </w:r>
      <w:r w:rsidR="00C050AE" w:rsidRPr="006A5CC3">
        <w:rPr>
          <w:b w:val="0"/>
          <w:sz w:val="24"/>
          <w:szCs w:val="24"/>
          <w:lang w:val="en-GB"/>
        </w:rPr>
        <w:t xml:space="preserve"> </w:t>
      </w:r>
      <w:r w:rsidRPr="006A5CC3">
        <w:rPr>
          <w:b w:val="0"/>
          <w:sz w:val="24"/>
          <w:szCs w:val="24"/>
          <w:lang w:val="en-GB"/>
        </w:rPr>
        <w:t>shall only be effective upon the date on which the Intellectual Property Laws Amendment Act, 2013 (Act No. 28 of 2013) becomes operational.</w:t>
      </w:r>
    </w:p>
    <w:p w:rsidR="00796825" w:rsidRPr="006A5CC3" w:rsidRDefault="00796825" w:rsidP="00796825">
      <w:pPr>
        <w:pStyle w:val="Heading1"/>
        <w:tabs>
          <w:tab w:val="left" w:pos="851"/>
          <w:tab w:val="left" w:pos="1418"/>
        </w:tabs>
        <w:spacing w:before="120" w:after="120" w:line="360" w:lineRule="auto"/>
        <w:ind w:left="0" w:firstLine="284"/>
        <w:jc w:val="both"/>
        <w:rPr>
          <w:sz w:val="24"/>
          <w:szCs w:val="24"/>
          <w:lang w:val="en-GB"/>
        </w:rPr>
      </w:pPr>
      <w:r w:rsidRPr="006A5CC3">
        <w:rPr>
          <w:b w:val="0"/>
          <w:sz w:val="24"/>
          <w:szCs w:val="24"/>
          <w:lang w:val="en-GB"/>
        </w:rPr>
        <w:t>(2)</w:t>
      </w:r>
      <w:r w:rsidRPr="006A5CC3">
        <w:rPr>
          <w:b w:val="0"/>
          <w:sz w:val="24"/>
          <w:szCs w:val="24"/>
          <w:lang w:val="en-GB"/>
        </w:rPr>
        <w:tab/>
        <w:t>Until the date of commencement of the Intellectual Property Laws Amendment Act, 2013 (Act No. 28 of 2013)</w:t>
      </w:r>
      <w:r w:rsidR="006D4C9B">
        <w:rPr>
          <w:b w:val="0"/>
          <w:sz w:val="24"/>
          <w:szCs w:val="24"/>
          <w:lang w:val="en-GB"/>
        </w:rPr>
        <w:t>,</w:t>
      </w:r>
      <w:r w:rsidRPr="006A5CC3">
        <w:rPr>
          <w:b w:val="0"/>
          <w:sz w:val="24"/>
          <w:szCs w:val="24"/>
          <w:lang w:val="en-GB"/>
        </w:rPr>
        <w:t xml:space="preserve"> </w:t>
      </w:r>
      <w:r w:rsidRPr="006A5CC3">
        <w:rPr>
          <w:sz w:val="24"/>
          <w:szCs w:val="24"/>
          <w:lang w:val="en-GB"/>
        </w:rPr>
        <w:t xml:space="preserve">‘Commission’ </w:t>
      </w:r>
      <w:r w:rsidRPr="006A5CC3">
        <w:rPr>
          <w:b w:val="0"/>
          <w:sz w:val="24"/>
          <w:szCs w:val="24"/>
          <w:lang w:val="en-GB"/>
        </w:rPr>
        <w:t>means the Commission established in terms of section 185 of the Companies Act, 2008 (Act No. 71 of 2008).</w:t>
      </w:r>
    </w:p>
    <w:p w:rsidR="00B41E47" w:rsidRPr="004304AC" w:rsidRDefault="00B41E47" w:rsidP="00441847">
      <w:pPr>
        <w:pStyle w:val="Heading1"/>
        <w:tabs>
          <w:tab w:val="left" w:pos="1134"/>
        </w:tabs>
        <w:spacing w:before="120" w:after="120" w:line="360" w:lineRule="auto"/>
        <w:ind w:left="0"/>
        <w:jc w:val="both"/>
        <w:rPr>
          <w:sz w:val="24"/>
          <w:szCs w:val="24"/>
          <w:lang w:val="en-GB"/>
        </w:rPr>
      </w:pPr>
      <w:r w:rsidRPr="004304AC">
        <w:rPr>
          <w:sz w:val="24"/>
          <w:szCs w:val="24"/>
          <w:lang w:val="en-GB"/>
        </w:rPr>
        <w:t>Short title and commencement</w:t>
      </w:r>
    </w:p>
    <w:p w:rsidR="00842D78" w:rsidRPr="006A5CC3" w:rsidRDefault="00B020A2" w:rsidP="00842D78">
      <w:pPr>
        <w:tabs>
          <w:tab w:val="left" w:pos="567"/>
          <w:tab w:val="left" w:pos="851"/>
        </w:tabs>
        <w:spacing w:before="120" w:after="120" w:line="360" w:lineRule="auto"/>
        <w:jc w:val="both"/>
        <w:rPr>
          <w:sz w:val="24"/>
          <w:szCs w:val="24"/>
        </w:rPr>
      </w:pPr>
      <w:r w:rsidRPr="006A5CC3">
        <w:rPr>
          <w:b/>
          <w:sz w:val="24"/>
          <w:szCs w:val="24"/>
          <w:lang w:val="en-GB"/>
        </w:rPr>
        <w:t>3</w:t>
      </w:r>
      <w:r w:rsidR="000C00B5" w:rsidRPr="006A5CC3">
        <w:rPr>
          <w:b/>
          <w:sz w:val="24"/>
          <w:szCs w:val="24"/>
          <w:lang w:val="en-GB"/>
        </w:rPr>
        <w:t>8</w:t>
      </w:r>
      <w:r w:rsidR="006D5A81" w:rsidRPr="006A5CC3">
        <w:rPr>
          <w:b/>
          <w:sz w:val="24"/>
          <w:szCs w:val="24"/>
          <w:lang w:val="en-GB"/>
        </w:rPr>
        <w:t xml:space="preserve">. </w:t>
      </w:r>
      <w:r w:rsidR="00701786" w:rsidRPr="006A5CC3">
        <w:rPr>
          <w:b/>
          <w:sz w:val="24"/>
          <w:szCs w:val="24"/>
          <w:lang w:val="en-GB"/>
        </w:rPr>
        <w:tab/>
      </w:r>
      <w:r w:rsidR="006A5CC3" w:rsidRPr="006A5CC3">
        <w:rPr>
          <w:sz w:val="24"/>
          <w:szCs w:val="24"/>
          <w:lang w:val="en-GB"/>
        </w:rPr>
        <w:t>(</w:t>
      </w:r>
      <w:r w:rsidR="00842D78" w:rsidRPr="006A5CC3">
        <w:rPr>
          <w:sz w:val="24"/>
          <w:szCs w:val="24"/>
        </w:rPr>
        <w:t>1)</w:t>
      </w:r>
      <w:r w:rsidR="00842D78" w:rsidRPr="006A5CC3">
        <w:rPr>
          <w:sz w:val="24"/>
          <w:szCs w:val="24"/>
        </w:rPr>
        <w:tab/>
        <w:t>This</w:t>
      </w:r>
      <w:r w:rsidR="00842D78" w:rsidRPr="006A5CC3">
        <w:rPr>
          <w:spacing w:val="-17"/>
          <w:sz w:val="24"/>
          <w:szCs w:val="24"/>
        </w:rPr>
        <w:t xml:space="preserve"> </w:t>
      </w:r>
      <w:r w:rsidR="00842D78" w:rsidRPr="006A5CC3">
        <w:rPr>
          <w:sz w:val="24"/>
          <w:szCs w:val="24"/>
        </w:rPr>
        <w:t>Act</w:t>
      </w:r>
      <w:r w:rsidR="00842D78" w:rsidRPr="006A5CC3">
        <w:rPr>
          <w:spacing w:val="-7"/>
          <w:sz w:val="24"/>
          <w:szCs w:val="24"/>
        </w:rPr>
        <w:t xml:space="preserve"> </w:t>
      </w:r>
      <w:r w:rsidR="00842D78" w:rsidRPr="006A5CC3">
        <w:rPr>
          <w:sz w:val="24"/>
          <w:szCs w:val="24"/>
        </w:rPr>
        <w:t>is</w:t>
      </w:r>
      <w:r w:rsidR="00842D78" w:rsidRPr="006A5CC3">
        <w:rPr>
          <w:spacing w:val="-7"/>
          <w:sz w:val="24"/>
          <w:szCs w:val="24"/>
        </w:rPr>
        <w:t xml:space="preserve"> </w:t>
      </w:r>
      <w:r w:rsidR="00842D78" w:rsidRPr="006A5CC3">
        <w:rPr>
          <w:sz w:val="24"/>
          <w:szCs w:val="24"/>
        </w:rPr>
        <w:t>called</w:t>
      </w:r>
      <w:r w:rsidR="00842D78" w:rsidRPr="006A5CC3">
        <w:rPr>
          <w:spacing w:val="-7"/>
          <w:sz w:val="24"/>
          <w:szCs w:val="24"/>
        </w:rPr>
        <w:t xml:space="preserve"> </w:t>
      </w:r>
      <w:r w:rsidR="00842D78" w:rsidRPr="006A5CC3">
        <w:rPr>
          <w:sz w:val="24"/>
          <w:szCs w:val="24"/>
        </w:rPr>
        <w:t>the</w:t>
      </w:r>
      <w:r w:rsidR="00842D78" w:rsidRPr="006A5CC3">
        <w:rPr>
          <w:spacing w:val="-7"/>
          <w:sz w:val="24"/>
          <w:szCs w:val="24"/>
        </w:rPr>
        <w:t xml:space="preserve"> </w:t>
      </w:r>
      <w:r w:rsidR="00842D78" w:rsidRPr="006A5CC3">
        <w:rPr>
          <w:sz w:val="24"/>
          <w:szCs w:val="24"/>
        </w:rPr>
        <w:t>Copyright</w:t>
      </w:r>
      <w:r w:rsidR="00842D78" w:rsidRPr="006A5CC3">
        <w:rPr>
          <w:spacing w:val="-17"/>
          <w:sz w:val="24"/>
          <w:szCs w:val="24"/>
        </w:rPr>
        <w:t xml:space="preserve"> </w:t>
      </w:r>
      <w:r w:rsidR="00842D78" w:rsidRPr="006A5CC3">
        <w:rPr>
          <w:sz w:val="24"/>
          <w:szCs w:val="24"/>
        </w:rPr>
        <w:t>Amendment</w:t>
      </w:r>
      <w:r w:rsidR="00842D78" w:rsidRPr="006A5CC3">
        <w:rPr>
          <w:spacing w:val="-17"/>
          <w:sz w:val="24"/>
          <w:szCs w:val="24"/>
        </w:rPr>
        <w:t xml:space="preserve"> </w:t>
      </w:r>
      <w:r w:rsidR="00842D78" w:rsidRPr="006A5CC3">
        <w:rPr>
          <w:sz w:val="24"/>
          <w:szCs w:val="24"/>
        </w:rPr>
        <w:t>Act,</w:t>
      </w:r>
      <w:r w:rsidR="00842D78" w:rsidRPr="006A5CC3">
        <w:rPr>
          <w:spacing w:val="-7"/>
          <w:sz w:val="24"/>
          <w:szCs w:val="24"/>
        </w:rPr>
        <w:t xml:space="preserve"> </w:t>
      </w:r>
      <w:r w:rsidR="00842D78" w:rsidRPr="006A5CC3">
        <w:rPr>
          <w:sz w:val="24"/>
          <w:szCs w:val="24"/>
        </w:rPr>
        <w:t>2019,</w:t>
      </w:r>
      <w:r w:rsidR="00842D78" w:rsidRPr="006A5CC3">
        <w:rPr>
          <w:spacing w:val="-7"/>
          <w:sz w:val="24"/>
          <w:szCs w:val="24"/>
        </w:rPr>
        <w:t xml:space="preserve"> </w:t>
      </w:r>
      <w:r w:rsidR="00842D78" w:rsidRPr="006A5CC3">
        <w:rPr>
          <w:sz w:val="24"/>
          <w:szCs w:val="24"/>
        </w:rPr>
        <w:t>and</w:t>
      </w:r>
      <w:r w:rsidR="00842D78" w:rsidRPr="006A5CC3">
        <w:rPr>
          <w:spacing w:val="-7"/>
          <w:sz w:val="24"/>
          <w:szCs w:val="24"/>
        </w:rPr>
        <w:t xml:space="preserve"> subject to subsection (2), </w:t>
      </w:r>
      <w:r w:rsidR="00842D78" w:rsidRPr="006A5CC3">
        <w:rPr>
          <w:sz w:val="24"/>
          <w:szCs w:val="24"/>
        </w:rPr>
        <w:t>comes</w:t>
      </w:r>
      <w:r w:rsidR="00842D78" w:rsidRPr="006A5CC3">
        <w:rPr>
          <w:spacing w:val="-7"/>
          <w:sz w:val="24"/>
          <w:szCs w:val="24"/>
        </w:rPr>
        <w:t xml:space="preserve"> </w:t>
      </w:r>
      <w:r w:rsidR="00842D78" w:rsidRPr="006A5CC3">
        <w:rPr>
          <w:sz w:val="24"/>
          <w:szCs w:val="24"/>
        </w:rPr>
        <w:t>into</w:t>
      </w:r>
      <w:r w:rsidR="00842D78" w:rsidRPr="006A5CC3">
        <w:rPr>
          <w:spacing w:val="-7"/>
          <w:sz w:val="24"/>
          <w:szCs w:val="24"/>
        </w:rPr>
        <w:t xml:space="preserve"> </w:t>
      </w:r>
      <w:r w:rsidR="00842D78" w:rsidRPr="006A5CC3">
        <w:rPr>
          <w:sz w:val="24"/>
          <w:szCs w:val="24"/>
        </w:rPr>
        <w:t xml:space="preserve">operation on a date fixed by the President by proclamation in the </w:t>
      </w:r>
      <w:r w:rsidR="00842D78" w:rsidRPr="006A5CC3">
        <w:rPr>
          <w:i/>
          <w:sz w:val="24"/>
          <w:szCs w:val="24"/>
        </w:rPr>
        <w:t>Gazette</w:t>
      </w:r>
      <w:r w:rsidR="00842D78" w:rsidRPr="006A5CC3">
        <w:rPr>
          <w:sz w:val="24"/>
          <w:szCs w:val="24"/>
        </w:rPr>
        <w:t>.</w:t>
      </w:r>
    </w:p>
    <w:p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sz w:val="24"/>
          <w:szCs w:val="24"/>
        </w:rPr>
        <w:t xml:space="preserve">(2) </w:t>
      </w:r>
      <w:r w:rsidRPr="006A5CC3">
        <w:rPr>
          <w:sz w:val="24"/>
          <w:szCs w:val="24"/>
        </w:rPr>
        <w:tab/>
        <w:t xml:space="preserve">The following </w:t>
      </w:r>
      <w:r w:rsidR="00393A31" w:rsidRPr="006A5CC3">
        <w:rPr>
          <w:sz w:val="24"/>
          <w:szCs w:val="24"/>
        </w:rPr>
        <w:t>sections come</w:t>
      </w:r>
      <w:r w:rsidRPr="006A5CC3">
        <w:rPr>
          <w:sz w:val="24"/>
          <w:szCs w:val="24"/>
        </w:rPr>
        <w:t xml:space="preserve"> </w:t>
      </w:r>
      <w:r w:rsidR="006D4C9B">
        <w:rPr>
          <w:sz w:val="24"/>
          <w:szCs w:val="24"/>
        </w:rPr>
        <w:t>i</w:t>
      </w:r>
      <w:r w:rsidRPr="006A5CC3">
        <w:rPr>
          <w:sz w:val="24"/>
          <w:szCs w:val="24"/>
        </w:rPr>
        <w:t>nto operation on a date</w:t>
      </w:r>
      <w:r w:rsidRPr="006A5CC3">
        <w:t xml:space="preserve"> </w:t>
      </w:r>
      <w:r w:rsidRPr="006A5CC3">
        <w:rPr>
          <w:sz w:val="24"/>
          <w:szCs w:val="24"/>
        </w:rPr>
        <w:t xml:space="preserve">fixed by the President by proclamation in the </w:t>
      </w:r>
      <w:r w:rsidRPr="006A5CC3">
        <w:rPr>
          <w:i/>
          <w:sz w:val="24"/>
          <w:szCs w:val="24"/>
        </w:rPr>
        <w:t>Gazette</w:t>
      </w:r>
      <w:r w:rsidRPr="006A5CC3">
        <w:rPr>
          <w:sz w:val="24"/>
          <w:szCs w:val="24"/>
        </w:rPr>
        <w:t>, which date may not precede the commencement of the regulations relevant to each of the sections respectively:</w:t>
      </w:r>
    </w:p>
    <w:p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(a)</w:t>
      </w:r>
      <w:r w:rsidRPr="006A5CC3">
        <w:rPr>
          <w:i/>
          <w:sz w:val="24"/>
          <w:szCs w:val="24"/>
        </w:rPr>
        <w:tab/>
      </w:r>
      <w:r w:rsidRPr="006A5CC3">
        <w:rPr>
          <w:sz w:val="24"/>
          <w:szCs w:val="24"/>
        </w:rPr>
        <w:t>Section</w:t>
      </w:r>
      <w:r w:rsidRPr="006A5CC3">
        <w:rPr>
          <w:i/>
          <w:sz w:val="24"/>
          <w:szCs w:val="24"/>
        </w:rPr>
        <w:t xml:space="preserve"> </w:t>
      </w:r>
      <w:r w:rsidRPr="006A5CC3">
        <w:rPr>
          <w:sz w:val="24"/>
          <w:szCs w:val="24"/>
        </w:rPr>
        <w:t>5, in respect of the insertion of section 6A(7);</w:t>
      </w:r>
    </w:p>
    <w:p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(b)</w:t>
      </w:r>
      <w:r w:rsidRPr="006A5CC3">
        <w:rPr>
          <w:i/>
          <w:sz w:val="24"/>
          <w:szCs w:val="24"/>
        </w:rPr>
        <w:tab/>
      </w:r>
      <w:r w:rsidRPr="006A5CC3">
        <w:rPr>
          <w:sz w:val="24"/>
          <w:szCs w:val="24"/>
        </w:rPr>
        <w:t>section 7, in respect of the insertion of section 7A(7); and</w:t>
      </w:r>
    </w:p>
    <w:p w:rsidR="00B41E47"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(c)</w:t>
      </w:r>
      <w:r w:rsidRPr="006A5CC3">
        <w:rPr>
          <w:i/>
          <w:sz w:val="24"/>
          <w:szCs w:val="24"/>
        </w:rPr>
        <w:tab/>
      </w:r>
      <w:r w:rsidRPr="006A5CC3">
        <w:rPr>
          <w:sz w:val="24"/>
          <w:szCs w:val="24"/>
        </w:rPr>
        <w:t>section 9, in respect of the insertion of section 8A(5).</w:t>
      </w:r>
    </w:p>
    <w:p w:rsidR="00B41E47" w:rsidRPr="004304AC" w:rsidRDefault="00B41E47" w:rsidP="00441847">
      <w:pPr>
        <w:spacing w:before="120" w:after="120" w:line="360" w:lineRule="auto"/>
        <w:ind w:left="567"/>
        <w:jc w:val="both"/>
        <w:rPr>
          <w:sz w:val="24"/>
          <w:szCs w:val="24"/>
          <w:lang w:val="en-GB"/>
        </w:rPr>
        <w:sectPr w:rsidR="00B41E47" w:rsidRPr="004304AC" w:rsidSect="00A946C9">
          <w:headerReference w:type="default" r:id="rId14"/>
          <w:pgSz w:w="11900" w:h="16840"/>
          <w:pgMar w:top="1418" w:right="1678" w:bottom="1134" w:left="1678" w:header="1015" w:footer="0" w:gutter="0"/>
          <w:pgNumType w:start="2"/>
          <w:cols w:space="720"/>
        </w:sectPr>
      </w:pPr>
    </w:p>
    <w:p w:rsidR="00B41E47" w:rsidRPr="004304AC" w:rsidRDefault="00B41E47" w:rsidP="00441847">
      <w:pPr>
        <w:spacing w:before="120" w:after="120" w:line="360" w:lineRule="auto"/>
        <w:ind w:left="567"/>
        <w:jc w:val="both"/>
        <w:rPr>
          <w:b/>
          <w:sz w:val="24"/>
          <w:szCs w:val="24"/>
          <w:lang w:val="en-GB"/>
        </w:rPr>
      </w:pPr>
      <w:r w:rsidRPr="004304AC">
        <w:rPr>
          <w:b/>
          <w:sz w:val="24"/>
          <w:szCs w:val="24"/>
          <w:lang w:val="en-GB"/>
        </w:rPr>
        <w:lastRenderedPageBreak/>
        <w:t>MEMORANDUM ON THE OBJECTS OF THE COPYRIGHT AMENDMENT BILL</w:t>
      </w:r>
    </w:p>
    <w:p w:rsidR="00B41E47" w:rsidRPr="004351FB" w:rsidRDefault="00B41E47" w:rsidP="00441847">
      <w:pPr>
        <w:pStyle w:val="BodyText"/>
        <w:spacing w:before="120" w:after="120" w:line="360" w:lineRule="auto"/>
        <w:ind w:left="567"/>
        <w:jc w:val="both"/>
        <w:rPr>
          <w:b/>
          <w:sz w:val="24"/>
          <w:szCs w:val="24"/>
          <w:lang w:val="en-GB"/>
        </w:rPr>
      </w:pPr>
    </w:p>
    <w:p w:rsidR="00B41E47"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BACKGROUND</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7"/>
          <w:sz w:val="24"/>
          <w:szCs w:val="24"/>
          <w:lang w:val="en-GB"/>
        </w:rPr>
        <w:t xml:space="preserve"> </w:t>
      </w:r>
      <w:r w:rsidRPr="004351FB">
        <w:rPr>
          <w:sz w:val="24"/>
          <w:szCs w:val="24"/>
          <w:lang w:val="en-GB"/>
        </w:rPr>
        <w:t>Copyright</w:t>
      </w:r>
      <w:r w:rsidRPr="004351FB">
        <w:rPr>
          <w:spacing w:val="-18"/>
          <w:sz w:val="24"/>
          <w:szCs w:val="24"/>
          <w:lang w:val="en-GB"/>
        </w:rPr>
        <w:t xml:space="preserve"> </w:t>
      </w:r>
      <w:r w:rsidRPr="004351FB">
        <w:rPr>
          <w:sz w:val="24"/>
          <w:szCs w:val="24"/>
          <w:lang w:val="en-GB"/>
        </w:rPr>
        <w:t>Amendment</w:t>
      </w:r>
      <w:r w:rsidRPr="004351FB">
        <w:rPr>
          <w:spacing w:val="-7"/>
          <w:sz w:val="24"/>
          <w:szCs w:val="24"/>
          <w:lang w:val="en-GB"/>
        </w:rPr>
        <w:t xml:space="preserve"> </w:t>
      </w:r>
      <w:r w:rsidRPr="004351FB">
        <w:rPr>
          <w:sz w:val="24"/>
          <w:szCs w:val="24"/>
          <w:lang w:val="en-GB"/>
        </w:rPr>
        <w:t>Bill</w:t>
      </w:r>
      <w:r w:rsidRPr="004351FB">
        <w:rPr>
          <w:spacing w:val="-7"/>
          <w:sz w:val="24"/>
          <w:szCs w:val="24"/>
          <w:lang w:val="en-GB"/>
        </w:rPr>
        <w:t xml:space="preserve"> </w:t>
      </w:r>
      <w:r w:rsidRPr="004351FB">
        <w:rPr>
          <w:spacing w:val="-3"/>
          <w:sz w:val="24"/>
          <w:szCs w:val="24"/>
          <w:lang w:val="en-GB"/>
        </w:rPr>
        <w:t>(‘‘the</w:t>
      </w:r>
      <w:r w:rsidRPr="004351FB">
        <w:rPr>
          <w:spacing w:val="-7"/>
          <w:sz w:val="24"/>
          <w:szCs w:val="24"/>
          <w:lang w:val="en-GB"/>
        </w:rPr>
        <w:t xml:space="preserve"> </w:t>
      </w:r>
      <w:r w:rsidRPr="004351FB">
        <w:rPr>
          <w:spacing w:val="-3"/>
          <w:sz w:val="24"/>
          <w:szCs w:val="24"/>
          <w:lang w:val="en-GB"/>
        </w:rPr>
        <w:t>Bill’’)</w:t>
      </w:r>
      <w:r w:rsidRPr="004351FB">
        <w:rPr>
          <w:spacing w:val="-7"/>
          <w:sz w:val="24"/>
          <w:szCs w:val="24"/>
          <w:lang w:val="en-GB"/>
        </w:rPr>
        <w:t xml:space="preserve"> </w:t>
      </w:r>
      <w:r w:rsidRPr="004351FB">
        <w:rPr>
          <w:sz w:val="24"/>
          <w:szCs w:val="24"/>
          <w:lang w:val="en-GB"/>
        </w:rPr>
        <w:t>seeks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align</w:t>
      </w:r>
      <w:r w:rsidRPr="004351FB">
        <w:rPr>
          <w:spacing w:val="-7"/>
          <w:sz w:val="24"/>
          <w:szCs w:val="24"/>
          <w:lang w:val="en-GB"/>
        </w:rPr>
        <w:t xml:space="preserve"> </w:t>
      </w:r>
      <w:r w:rsidRPr="004351FB">
        <w:rPr>
          <w:sz w:val="24"/>
          <w:szCs w:val="24"/>
          <w:lang w:val="en-GB"/>
        </w:rPr>
        <w:t>copyright</w:t>
      </w:r>
      <w:r w:rsidRPr="004351FB">
        <w:rPr>
          <w:spacing w:val="-7"/>
          <w:sz w:val="24"/>
          <w:szCs w:val="24"/>
          <w:lang w:val="en-GB"/>
        </w:rPr>
        <w:t xml:space="preserve"> </w:t>
      </w:r>
      <w:r w:rsidRPr="004351FB">
        <w:rPr>
          <w:sz w:val="24"/>
          <w:szCs w:val="24"/>
          <w:lang w:val="en-GB"/>
        </w:rPr>
        <w:t>with</w:t>
      </w:r>
      <w:r w:rsidRPr="004351FB">
        <w:rPr>
          <w:spacing w:val="-7"/>
          <w:sz w:val="24"/>
          <w:szCs w:val="24"/>
          <w:lang w:val="en-GB"/>
        </w:rPr>
        <w:t xml:space="preserve"> </w:t>
      </w:r>
      <w:r w:rsidRPr="004351FB">
        <w:rPr>
          <w:sz w:val="24"/>
          <w:szCs w:val="24"/>
          <w:lang w:val="en-GB"/>
        </w:rPr>
        <w:t xml:space="preserve">the digital era and developments at a multilateral level. The existing Copyright Act, 1978 (Act No. 98 of 1978) </w:t>
      </w:r>
      <w:r w:rsidRPr="004351FB">
        <w:rPr>
          <w:spacing w:val="-3"/>
          <w:sz w:val="24"/>
          <w:szCs w:val="24"/>
          <w:lang w:val="en-GB"/>
        </w:rPr>
        <w:t xml:space="preserve">(‘‘the Act’’), </w:t>
      </w:r>
      <w:r w:rsidRPr="004351FB">
        <w:rPr>
          <w:sz w:val="24"/>
          <w:szCs w:val="24"/>
          <w:lang w:val="en-GB"/>
        </w:rPr>
        <w:t>is outdated and has not been effective in a number of areas. The creative industry is impacted upon; educators are hampered in carrying out their duties; researchers are</w:t>
      </w:r>
      <w:r w:rsidRPr="004351FB">
        <w:rPr>
          <w:spacing w:val="-22"/>
          <w:sz w:val="24"/>
          <w:szCs w:val="24"/>
          <w:lang w:val="en-GB"/>
        </w:rPr>
        <w:t xml:space="preserve"> </w:t>
      </w:r>
      <w:r w:rsidRPr="004351FB">
        <w:rPr>
          <w:sz w:val="24"/>
          <w:szCs w:val="24"/>
          <w:lang w:val="en-GB"/>
        </w:rPr>
        <w:t>restricted to further developing research; and people with disabilities are</w:t>
      </w:r>
      <w:r w:rsidRPr="004351FB">
        <w:rPr>
          <w:spacing w:val="30"/>
          <w:sz w:val="24"/>
          <w:szCs w:val="24"/>
          <w:lang w:val="en-GB"/>
        </w:rPr>
        <w:t xml:space="preserve"> </w:t>
      </w:r>
      <w:r w:rsidRPr="004351FB">
        <w:rPr>
          <w:sz w:val="24"/>
          <w:szCs w:val="24"/>
          <w:lang w:val="en-GB"/>
        </w:rPr>
        <w:t>severely disadvantaged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having</w:t>
      </w:r>
      <w:r w:rsidRPr="004351FB">
        <w:rPr>
          <w:spacing w:val="-7"/>
          <w:sz w:val="24"/>
          <w:szCs w:val="24"/>
          <w:lang w:val="en-GB"/>
        </w:rPr>
        <w:t xml:space="preserve"> </w:t>
      </w:r>
      <w:r w:rsidRPr="004351FB">
        <w:rPr>
          <w:sz w:val="24"/>
          <w:szCs w:val="24"/>
          <w:lang w:val="en-GB"/>
        </w:rPr>
        <w:t>limited</w:t>
      </w:r>
      <w:r w:rsidRPr="004351FB">
        <w:rPr>
          <w:spacing w:val="-7"/>
          <w:sz w:val="24"/>
          <w:szCs w:val="24"/>
          <w:lang w:val="en-GB"/>
        </w:rPr>
        <w:t xml:space="preserve"> </w:t>
      </w:r>
      <w:r w:rsidRPr="004351FB">
        <w:rPr>
          <w:sz w:val="24"/>
          <w:szCs w:val="24"/>
          <w:lang w:val="en-GB"/>
        </w:rPr>
        <w:t>access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copyright works.</w:t>
      </w:r>
      <w:r w:rsidRPr="004351FB">
        <w:rPr>
          <w:spacing w:val="-7"/>
          <w:sz w:val="24"/>
          <w:szCs w:val="24"/>
          <w:lang w:val="en-GB"/>
        </w:rPr>
        <w:t xml:space="preserve"> </w:t>
      </w:r>
      <w:r w:rsidRPr="004351FB">
        <w:rPr>
          <w:sz w:val="24"/>
          <w:szCs w:val="24"/>
          <w:lang w:val="en-GB"/>
        </w:rPr>
        <w:t>For</w:t>
      </w:r>
      <w:r w:rsidRPr="004351FB">
        <w:rPr>
          <w:spacing w:val="-7"/>
          <w:sz w:val="24"/>
          <w:szCs w:val="24"/>
          <w:lang w:val="en-GB"/>
        </w:rPr>
        <w:t xml:space="preserve"> </w:t>
      </w:r>
      <w:r w:rsidRPr="004351FB">
        <w:rPr>
          <w:sz w:val="24"/>
          <w:szCs w:val="24"/>
          <w:lang w:val="en-GB"/>
        </w:rPr>
        <w:t>this</w:t>
      </w:r>
      <w:r w:rsidRPr="004351FB">
        <w:rPr>
          <w:spacing w:val="-7"/>
          <w:sz w:val="24"/>
          <w:szCs w:val="24"/>
          <w:lang w:val="en-GB"/>
        </w:rPr>
        <w:t xml:space="preserve"> </w:t>
      </w:r>
      <w:r w:rsidRPr="004351FB">
        <w:rPr>
          <w:sz w:val="24"/>
          <w:szCs w:val="24"/>
          <w:lang w:val="en-GB"/>
        </w:rPr>
        <w:t>reason,</w:t>
      </w:r>
      <w:r w:rsidRPr="004351FB">
        <w:rPr>
          <w:spacing w:val="-7"/>
          <w:sz w:val="24"/>
          <w:szCs w:val="24"/>
          <w:lang w:val="en-GB"/>
        </w:rPr>
        <w:t xml:space="preserve"> </w:t>
      </w:r>
      <w:r w:rsidRPr="004351FB">
        <w:rPr>
          <w:sz w:val="24"/>
          <w:szCs w:val="24"/>
          <w:lang w:val="en-GB"/>
        </w:rPr>
        <w:t xml:space="preserve">a need exists for Intellectual Property </w:t>
      </w:r>
      <w:r w:rsidRPr="004351FB">
        <w:rPr>
          <w:spacing w:val="-4"/>
          <w:sz w:val="24"/>
          <w:szCs w:val="24"/>
          <w:lang w:val="en-GB"/>
        </w:rPr>
        <w:t xml:space="preserve">(‘‘IP’’) </w:t>
      </w:r>
      <w:r w:rsidRPr="004351FB">
        <w:rPr>
          <w:sz w:val="24"/>
          <w:szCs w:val="24"/>
          <w:lang w:val="en-GB"/>
        </w:rPr>
        <w:t>legislation to be consonant with the ever evolving digital space; to allow reasonable access to education; to ensure</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access</w:t>
      </w:r>
      <w:r w:rsidRPr="004351FB">
        <w:rPr>
          <w:spacing w:val="-6"/>
          <w:sz w:val="24"/>
          <w:szCs w:val="24"/>
          <w:lang w:val="en-GB"/>
        </w:rPr>
        <w:t xml:space="preserve"> </w:t>
      </w:r>
      <w:r w:rsidRPr="004351FB">
        <w:rPr>
          <w:sz w:val="24"/>
          <w:szCs w:val="24"/>
          <w:lang w:val="en-GB"/>
        </w:rPr>
        <w:t>to</w:t>
      </w:r>
      <w:r w:rsidRPr="004351FB">
        <w:rPr>
          <w:spacing w:val="-6"/>
          <w:sz w:val="24"/>
          <w:szCs w:val="24"/>
          <w:lang w:val="en-GB"/>
        </w:rPr>
        <w:t xml:space="preserve"> </w:t>
      </w:r>
      <w:r w:rsidRPr="004351FB">
        <w:rPr>
          <w:sz w:val="24"/>
          <w:szCs w:val="24"/>
          <w:lang w:val="en-GB"/>
        </w:rPr>
        <w:t>information</w:t>
      </w:r>
      <w:r w:rsidRPr="004351FB">
        <w:rPr>
          <w:spacing w:val="-6"/>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resources</w:t>
      </w:r>
      <w:r w:rsidRPr="004351FB">
        <w:rPr>
          <w:spacing w:val="-6"/>
          <w:sz w:val="24"/>
          <w:szCs w:val="24"/>
          <w:lang w:val="en-GB"/>
        </w:rPr>
        <w:t xml:space="preserve"> </w:t>
      </w:r>
      <w:r w:rsidRPr="004351FB">
        <w:rPr>
          <w:sz w:val="24"/>
          <w:szCs w:val="24"/>
          <w:lang w:val="en-GB"/>
        </w:rPr>
        <w:t>are</w:t>
      </w:r>
      <w:r w:rsidRPr="004351FB">
        <w:rPr>
          <w:spacing w:val="-6"/>
          <w:sz w:val="24"/>
          <w:szCs w:val="24"/>
          <w:lang w:val="en-GB"/>
        </w:rPr>
        <w:t xml:space="preserve"> </w:t>
      </w:r>
      <w:r w:rsidRPr="004351FB">
        <w:rPr>
          <w:sz w:val="24"/>
          <w:szCs w:val="24"/>
          <w:lang w:val="en-GB"/>
        </w:rPr>
        <w:t>available</w:t>
      </w:r>
      <w:r w:rsidRPr="004351FB">
        <w:rPr>
          <w:spacing w:val="-6"/>
          <w:sz w:val="24"/>
          <w:szCs w:val="24"/>
          <w:lang w:val="en-GB"/>
        </w:rPr>
        <w:t xml:space="preserve"> </w:t>
      </w:r>
      <w:r w:rsidRPr="004351FB">
        <w:rPr>
          <w:sz w:val="24"/>
          <w:szCs w:val="24"/>
          <w:lang w:val="en-GB"/>
        </w:rPr>
        <w:t>for</w:t>
      </w:r>
      <w:r w:rsidRPr="004351FB">
        <w:rPr>
          <w:spacing w:val="-6"/>
          <w:sz w:val="24"/>
          <w:szCs w:val="24"/>
          <w:lang w:val="en-GB"/>
        </w:rPr>
        <w:t xml:space="preserve"> </w:t>
      </w:r>
      <w:r w:rsidRPr="004351FB">
        <w:rPr>
          <w:sz w:val="24"/>
          <w:szCs w:val="24"/>
          <w:lang w:val="en-GB"/>
        </w:rPr>
        <w:t>persons</w:t>
      </w:r>
      <w:r w:rsidRPr="004351FB">
        <w:rPr>
          <w:spacing w:val="-6"/>
          <w:sz w:val="24"/>
          <w:szCs w:val="24"/>
          <w:lang w:val="en-GB"/>
        </w:rPr>
        <w:t xml:space="preserve"> </w:t>
      </w:r>
      <w:r w:rsidRPr="004351FB">
        <w:rPr>
          <w:sz w:val="24"/>
          <w:szCs w:val="24"/>
          <w:lang w:val="en-GB"/>
        </w:rPr>
        <w:t>with disabilities; and to ensure that artists do not die as paupers due to ineffective protection. The latter is supported by the experience of the power imbalance, vulnerabilities and abuse taking place in the music industry which Government was called to</w:t>
      </w:r>
      <w:r w:rsidRPr="004351FB">
        <w:rPr>
          <w:spacing w:val="18"/>
          <w:sz w:val="24"/>
          <w:szCs w:val="24"/>
          <w:lang w:val="en-GB"/>
        </w:rPr>
        <w:t xml:space="preserve"> </w:t>
      </w:r>
      <w:r w:rsidRPr="004351FB">
        <w:rPr>
          <w:sz w:val="24"/>
          <w:szCs w:val="24"/>
          <w:lang w:val="en-GB"/>
        </w:rPr>
        <w:t>address.</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is</w:t>
      </w:r>
      <w:r w:rsidRPr="004351FB">
        <w:rPr>
          <w:spacing w:val="-8"/>
          <w:sz w:val="24"/>
          <w:szCs w:val="24"/>
          <w:lang w:val="en-GB"/>
        </w:rPr>
        <w:t xml:space="preserve"> </w:t>
      </w:r>
      <w:r w:rsidRPr="004351FB">
        <w:rPr>
          <w:sz w:val="24"/>
          <w:szCs w:val="24"/>
          <w:lang w:val="en-GB"/>
        </w:rPr>
        <w:t>consistent</w:t>
      </w:r>
      <w:r w:rsidRPr="004351FB">
        <w:rPr>
          <w:spacing w:val="-8"/>
          <w:sz w:val="24"/>
          <w:szCs w:val="24"/>
          <w:lang w:val="en-GB"/>
        </w:rPr>
        <w:t xml:space="preserve"> </w:t>
      </w:r>
      <w:r w:rsidRPr="004351FB">
        <w:rPr>
          <w:sz w:val="24"/>
          <w:szCs w:val="24"/>
          <w:lang w:val="en-GB"/>
        </w:rPr>
        <w:t>with</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Draft</w:t>
      </w:r>
      <w:r w:rsidRPr="004351FB">
        <w:rPr>
          <w:spacing w:val="-8"/>
          <w:sz w:val="24"/>
          <w:szCs w:val="24"/>
          <w:lang w:val="en-GB"/>
        </w:rPr>
        <w:t xml:space="preserve"> </w:t>
      </w:r>
      <w:r w:rsidRPr="004351FB">
        <w:rPr>
          <w:sz w:val="24"/>
          <w:szCs w:val="24"/>
          <w:lang w:val="en-GB"/>
        </w:rPr>
        <w:t>National</w:t>
      </w:r>
      <w:r w:rsidRPr="004351FB">
        <w:rPr>
          <w:spacing w:val="-8"/>
          <w:sz w:val="24"/>
          <w:szCs w:val="24"/>
          <w:lang w:val="en-GB"/>
        </w:rPr>
        <w:t xml:space="preserve"> </w:t>
      </w:r>
      <w:r w:rsidRPr="004351FB">
        <w:rPr>
          <w:sz w:val="24"/>
          <w:szCs w:val="24"/>
          <w:lang w:val="en-GB"/>
        </w:rPr>
        <w:t>Policy</w:t>
      </w:r>
      <w:r w:rsidRPr="004351FB">
        <w:rPr>
          <w:spacing w:val="-8"/>
          <w:sz w:val="24"/>
          <w:szCs w:val="24"/>
          <w:lang w:val="en-GB"/>
        </w:rPr>
        <w:t xml:space="preserve"> </w:t>
      </w:r>
      <w:r w:rsidRPr="004351FB">
        <w:rPr>
          <w:sz w:val="24"/>
          <w:szCs w:val="24"/>
          <w:lang w:val="en-GB"/>
        </w:rPr>
        <w:t>as</w:t>
      </w:r>
      <w:r w:rsidRPr="004351FB">
        <w:rPr>
          <w:spacing w:val="-8"/>
          <w:sz w:val="24"/>
          <w:szCs w:val="24"/>
          <w:lang w:val="en-GB"/>
        </w:rPr>
        <w:t xml:space="preserve"> </w:t>
      </w:r>
      <w:r w:rsidRPr="004351FB">
        <w:rPr>
          <w:sz w:val="24"/>
          <w:szCs w:val="24"/>
          <w:lang w:val="en-GB"/>
        </w:rPr>
        <w:t>commented</w:t>
      </w:r>
      <w:r w:rsidRPr="004351FB">
        <w:rPr>
          <w:spacing w:val="-8"/>
          <w:sz w:val="24"/>
          <w:szCs w:val="24"/>
          <w:lang w:val="en-GB"/>
        </w:rPr>
        <w:t xml:space="preserve"> </w:t>
      </w:r>
      <w:r w:rsidRPr="004351FB">
        <w:rPr>
          <w:sz w:val="24"/>
          <w:szCs w:val="24"/>
          <w:lang w:val="en-GB"/>
        </w:rPr>
        <w:t>on</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 xml:space="preserve">the recommendations of the Copyright Review Commission </w:t>
      </w:r>
      <w:r w:rsidRPr="004351FB">
        <w:rPr>
          <w:spacing w:val="-3"/>
          <w:sz w:val="24"/>
          <w:szCs w:val="24"/>
          <w:lang w:val="en-GB"/>
        </w:rPr>
        <w:t xml:space="preserve">(‘‘the CRC’’) </w:t>
      </w:r>
      <w:r w:rsidRPr="004351FB">
        <w:rPr>
          <w:sz w:val="24"/>
          <w:szCs w:val="24"/>
          <w:lang w:val="en-GB"/>
        </w:rPr>
        <w:t xml:space="preserve">chaired by retired judge Ian Farlam, and is linked to the National Development Plan </w:t>
      </w:r>
      <w:r w:rsidRPr="004351FB">
        <w:rPr>
          <w:spacing w:val="-3"/>
          <w:sz w:val="24"/>
          <w:szCs w:val="24"/>
          <w:lang w:val="en-GB"/>
        </w:rPr>
        <w:t xml:space="preserve">(‘‘NDP’’), </w:t>
      </w:r>
      <w:r w:rsidRPr="004351FB">
        <w:rPr>
          <w:sz w:val="24"/>
          <w:szCs w:val="24"/>
          <w:lang w:val="en-GB"/>
        </w:rPr>
        <w:t>in that it seeks to ensure consistency and coherence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aligning</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approach</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various</w:t>
      </w:r>
      <w:r w:rsidRPr="004351FB">
        <w:rPr>
          <w:spacing w:val="-8"/>
          <w:sz w:val="24"/>
          <w:szCs w:val="24"/>
          <w:lang w:val="en-GB"/>
        </w:rPr>
        <w:t xml:space="preserve"> </w:t>
      </w:r>
      <w:r w:rsidRPr="004351FB">
        <w:rPr>
          <w:sz w:val="24"/>
          <w:szCs w:val="24"/>
          <w:lang w:val="en-GB"/>
        </w:rPr>
        <w:t>Government</w:t>
      </w:r>
      <w:r w:rsidRPr="004351FB">
        <w:rPr>
          <w:spacing w:val="-8"/>
          <w:sz w:val="24"/>
          <w:szCs w:val="24"/>
          <w:lang w:val="en-GB"/>
        </w:rPr>
        <w:t xml:space="preserve"> </w:t>
      </w:r>
      <w:r w:rsidRPr="004351FB">
        <w:rPr>
          <w:sz w:val="24"/>
          <w:szCs w:val="24"/>
          <w:lang w:val="en-GB"/>
        </w:rPr>
        <w:t>Departments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IP matters.</w:t>
      </w:r>
      <w:r w:rsidRPr="004351FB">
        <w:rPr>
          <w:spacing w:val="-37"/>
          <w:sz w:val="24"/>
          <w:szCs w:val="24"/>
          <w:lang w:val="en-GB"/>
        </w:rPr>
        <w:t xml:space="preserve"> </w:t>
      </w:r>
      <w:r w:rsidRPr="004351FB">
        <w:rPr>
          <w:sz w:val="24"/>
          <w:szCs w:val="24"/>
          <w:lang w:val="en-GB"/>
        </w:rPr>
        <w:t xml:space="preserve">The proposed provisions in the Bill are strategically aligned with the treaties that South Africa reviewed, amongst others, the </w:t>
      </w:r>
      <w:r w:rsidRPr="004351FB">
        <w:rPr>
          <w:spacing w:val="-4"/>
          <w:sz w:val="24"/>
          <w:szCs w:val="24"/>
          <w:lang w:val="en-GB"/>
        </w:rPr>
        <w:t xml:space="preserve">World </w:t>
      </w:r>
      <w:r w:rsidRPr="004351FB">
        <w:rPr>
          <w:sz w:val="24"/>
          <w:szCs w:val="24"/>
          <w:lang w:val="en-GB"/>
        </w:rPr>
        <w:t>Intellectual Property</w:t>
      </w:r>
      <w:r w:rsidRPr="004351FB">
        <w:rPr>
          <w:spacing w:val="-13"/>
          <w:sz w:val="24"/>
          <w:szCs w:val="24"/>
          <w:lang w:val="en-GB"/>
        </w:rPr>
        <w:t xml:space="preserve"> </w:t>
      </w:r>
      <w:r w:rsidRPr="004351FB">
        <w:rPr>
          <w:sz w:val="24"/>
          <w:szCs w:val="24"/>
          <w:lang w:val="en-GB"/>
        </w:rPr>
        <w:t>Organi</w:t>
      </w:r>
      <w:r w:rsidR="00591176">
        <w:rPr>
          <w:sz w:val="24"/>
          <w:szCs w:val="24"/>
          <w:lang w:val="en-GB"/>
        </w:rPr>
        <w:t>z</w:t>
      </w:r>
      <w:r w:rsidRPr="004351FB">
        <w:rPr>
          <w:sz w:val="24"/>
          <w:szCs w:val="24"/>
          <w:lang w:val="en-GB"/>
        </w:rPr>
        <w:t>ation</w:t>
      </w:r>
      <w:r w:rsidRPr="004351FB">
        <w:rPr>
          <w:spacing w:val="-13"/>
          <w:sz w:val="24"/>
          <w:szCs w:val="24"/>
          <w:lang w:val="en-GB"/>
        </w:rPr>
        <w:t xml:space="preserve"> </w:t>
      </w:r>
      <w:r w:rsidRPr="004351FB">
        <w:rPr>
          <w:spacing w:val="-3"/>
          <w:sz w:val="24"/>
          <w:szCs w:val="24"/>
          <w:lang w:val="en-GB"/>
        </w:rPr>
        <w:t>(‘‘WIPO’’)</w:t>
      </w:r>
      <w:r w:rsidRPr="004351FB">
        <w:rPr>
          <w:spacing w:val="-13"/>
          <w:sz w:val="24"/>
          <w:szCs w:val="24"/>
          <w:lang w:val="en-GB"/>
        </w:rPr>
        <w:t xml:space="preserve"> </w:t>
      </w:r>
      <w:r w:rsidRPr="004351FB">
        <w:rPr>
          <w:sz w:val="24"/>
          <w:szCs w:val="24"/>
          <w:lang w:val="en-GB"/>
        </w:rPr>
        <w:t>digital</w:t>
      </w:r>
      <w:r w:rsidRPr="004351FB">
        <w:rPr>
          <w:spacing w:val="-13"/>
          <w:sz w:val="24"/>
          <w:szCs w:val="24"/>
          <w:lang w:val="en-GB"/>
        </w:rPr>
        <w:t xml:space="preserve"> </w:t>
      </w:r>
      <w:r w:rsidRPr="004351FB">
        <w:rPr>
          <w:sz w:val="24"/>
          <w:szCs w:val="24"/>
          <w:lang w:val="en-GB"/>
        </w:rPr>
        <w:t>treaties</w:t>
      </w:r>
      <w:r w:rsidRPr="004351FB">
        <w:rPr>
          <w:spacing w:val="-13"/>
          <w:sz w:val="24"/>
          <w:szCs w:val="24"/>
          <w:lang w:val="en-GB"/>
        </w:rPr>
        <w:t xml:space="preserve"> </w:t>
      </w:r>
      <w:r w:rsidRPr="004351FB">
        <w:rPr>
          <w:sz w:val="24"/>
          <w:szCs w:val="24"/>
          <w:lang w:val="en-GB"/>
        </w:rPr>
        <w:t>namely</w:t>
      </w:r>
      <w:r w:rsidRPr="004351FB">
        <w:rPr>
          <w:spacing w:val="-13"/>
          <w:sz w:val="24"/>
          <w:szCs w:val="24"/>
          <w:lang w:val="en-GB"/>
        </w:rPr>
        <w:t xml:space="preserve"> </w:t>
      </w:r>
      <w:r w:rsidRPr="004351FB">
        <w:rPr>
          <w:sz w:val="24"/>
          <w:szCs w:val="24"/>
          <w:lang w:val="en-GB"/>
        </w:rPr>
        <w:t>the</w:t>
      </w:r>
      <w:r w:rsidRPr="004351FB">
        <w:rPr>
          <w:spacing w:val="-16"/>
          <w:sz w:val="24"/>
          <w:szCs w:val="24"/>
          <w:lang w:val="en-GB"/>
        </w:rPr>
        <w:t xml:space="preserve"> </w:t>
      </w:r>
      <w:r w:rsidRPr="004351FB">
        <w:rPr>
          <w:sz w:val="24"/>
          <w:szCs w:val="24"/>
          <w:lang w:val="en-GB"/>
        </w:rPr>
        <w:t>WIPO</w:t>
      </w:r>
      <w:r w:rsidRPr="004351FB">
        <w:rPr>
          <w:spacing w:val="-13"/>
          <w:sz w:val="24"/>
          <w:szCs w:val="24"/>
          <w:lang w:val="en-GB"/>
        </w:rPr>
        <w:t xml:space="preserve"> </w:t>
      </w:r>
      <w:r w:rsidRPr="004351FB">
        <w:rPr>
          <w:sz w:val="24"/>
          <w:szCs w:val="24"/>
          <w:lang w:val="en-GB"/>
        </w:rPr>
        <w:t xml:space="preserve">Copyright Treaty </w:t>
      </w:r>
      <w:r w:rsidRPr="004351FB">
        <w:rPr>
          <w:spacing w:val="-3"/>
          <w:sz w:val="24"/>
          <w:szCs w:val="24"/>
          <w:lang w:val="en-GB"/>
        </w:rPr>
        <w:t xml:space="preserve">(‘‘WCT’’); </w:t>
      </w:r>
      <w:r w:rsidRPr="004351FB">
        <w:rPr>
          <w:sz w:val="24"/>
          <w:szCs w:val="24"/>
          <w:lang w:val="en-GB"/>
        </w:rPr>
        <w:t xml:space="preserve">the WIPO Performance and Phonograms Treaty </w:t>
      </w:r>
      <w:r w:rsidRPr="004351FB">
        <w:rPr>
          <w:spacing w:val="-3"/>
          <w:sz w:val="24"/>
          <w:szCs w:val="24"/>
          <w:lang w:val="en-GB"/>
        </w:rPr>
        <w:t xml:space="preserve">(‘‘WPPT’’); </w:t>
      </w:r>
      <w:r w:rsidRPr="004351FB">
        <w:rPr>
          <w:sz w:val="24"/>
          <w:szCs w:val="24"/>
          <w:lang w:val="en-GB"/>
        </w:rPr>
        <w:t>the Beijing Treaty for the Protection of Audio Visual Performances;</w:t>
      </w:r>
      <w:r w:rsidRPr="004351FB">
        <w:rPr>
          <w:spacing w:val="-11"/>
          <w:sz w:val="24"/>
          <w:szCs w:val="24"/>
          <w:lang w:val="en-GB"/>
        </w:rPr>
        <w:t xml:space="preserve"> </w:t>
      </w:r>
      <w:r w:rsidRPr="004351FB">
        <w:rPr>
          <w:sz w:val="24"/>
          <w:szCs w:val="24"/>
          <w:lang w:val="en-GB"/>
        </w:rPr>
        <w:t>and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Marrakesh</w:t>
      </w:r>
      <w:r w:rsidRPr="004351FB">
        <w:rPr>
          <w:spacing w:val="-14"/>
          <w:sz w:val="24"/>
          <w:szCs w:val="24"/>
          <w:lang w:val="en-GB"/>
        </w:rPr>
        <w:t xml:space="preserve"> </w:t>
      </w:r>
      <w:r w:rsidRPr="004351FB">
        <w:rPr>
          <w:sz w:val="24"/>
          <w:szCs w:val="24"/>
          <w:lang w:val="en-GB"/>
        </w:rPr>
        <w:t>Treaty</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Facilitate</w:t>
      </w:r>
      <w:r w:rsidRPr="004351FB">
        <w:rPr>
          <w:spacing w:val="-22"/>
          <w:sz w:val="24"/>
          <w:szCs w:val="24"/>
          <w:lang w:val="en-GB"/>
        </w:rPr>
        <w:t xml:space="preserve"> </w:t>
      </w:r>
      <w:r w:rsidRPr="004351FB">
        <w:rPr>
          <w:sz w:val="24"/>
          <w:szCs w:val="24"/>
          <w:lang w:val="en-GB"/>
        </w:rPr>
        <w:t>Access</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Published</w:t>
      </w:r>
      <w:r w:rsidRPr="004351FB">
        <w:rPr>
          <w:spacing w:val="-14"/>
          <w:sz w:val="24"/>
          <w:szCs w:val="24"/>
          <w:lang w:val="en-GB"/>
        </w:rPr>
        <w:t xml:space="preserve"> </w:t>
      </w:r>
      <w:r w:rsidRPr="004351FB">
        <w:rPr>
          <w:spacing w:val="-4"/>
          <w:sz w:val="24"/>
          <w:szCs w:val="24"/>
          <w:lang w:val="en-GB"/>
        </w:rPr>
        <w:t>Works</w:t>
      </w:r>
      <w:r w:rsidRPr="004351FB">
        <w:rPr>
          <w:spacing w:val="-11"/>
          <w:sz w:val="24"/>
          <w:szCs w:val="24"/>
          <w:lang w:val="en-GB"/>
        </w:rPr>
        <w:t xml:space="preserve"> </w:t>
      </w:r>
      <w:r w:rsidRPr="004351FB">
        <w:rPr>
          <w:sz w:val="24"/>
          <w:szCs w:val="24"/>
          <w:lang w:val="en-GB"/>
        </w:rPr>
        <w:t>for Persons</w:t>
      </w:r>
      <w:r w:rsidRPr="004351FB">
        <w:rPr>
          <w:spacing w:val="-8"/>
          <w:sz w:val="24"/>
          <w:szCs w:val="24"/>
          <w:lang w:val="en-GB"/>
        </w:rPr>
        <w:t xml:space="preserve"> </w:t>
      </w:r>
      <w:r w:rsidRPr="004351FB">
        <w:rPr>
          <w:sz w:val="24"/>
          <w:szCs w:val="24"/>
          <w:lang w:val="en-GB"/>
        </w:rPr>
        <w:t>Who</w:t>
      </w:r>
      <w:r w:rsidRPr="004351FB">
        <w:rPr>
          <w:spacing w:val="-15"/>
          <w:sz w:val="24"/>
          <w:szCs w:val="24"/>
          <w:lang w:val="en-GB"/>
        </w:rPr>
        <w:t xml:space="preserve"> </w:t>
      </w:r>
      <w:r w:rsidRPr="004351FB">
        <w:rPr>
          <w:sz w:val="24"/>
          <w:szCs w:val="24"/>
          <w:lang w:val="en-GB"/>
        </w:rPr>
        <w:t>Are</w:t>
      </w:r>
      <w:r w:rsidRPr="004351FB">
        <w:rPr>
          <w:spacing w:val="-5"/>
          <w:sz w:val="24"/>
          <w:szCs w:val="24"/>
          <w:lang w:val="en-GB"/>
        </w:rPr>
        <w:t xml:space="preserve"> </w:t>
      </w:r>
      <w:r w:rsidRPr="004351FB">
        <w:rPr>
          <w:sz w:val="24"/>
          <w:szCs w:val="24"/>
          <w:lang w:val="en-GB"/>
        </w:rPr>
        <w:t>Blind,</w:t>
      </w:r>
      <w:r w:rsidRPr="004351FB">
        <w:rPr>
          <w:spacing w:val="-8"/>
          <w:sz w:val="24"/>
          <w:szCs w:val="24"/>
          <w:lang w:val="en-GB"/>
        </w:rPr>
        <w:t xml:space="preserve"> </w:t>
      </w:r>
      <w:r w:rsidRPr="004351FB">
        <w:rPr>
          <w:sz w:val="24"/>
          <w:szCs w:val="24"/>
          <w:lang w:val="en-GB"/>
        </w:rPr>
        <w:t>Visually</w:t>
      </w:r>
      <w:r w:rsidRPr="004351FB">
        <w:rPr>
          <w:spacing w:val="-5"/>
          <w:sz w:val="24"/>
          <w:szCs w:val="24"/>
          <w:lang w:val="en-GB"/>
        </w:rPr>
        <w:t xml:space="preserve"> </w:t>
      </w:r>
      <w:r w:rsidRPr="004351FB">
        <w:rPr>
          <w:sz w:val="24"/>
          <w:szCs w:val="24"/>
          <w:lang w:val="en-GB"/>
        </w:rPr>
        <w:t>Impaired,</w:t>
      </w:r>
      <w:r w:rsidRPr="004351FB">
        <w:rPr>
          <w:spacing w:val="-5"/>
          <w:sz w:val="24"/>
          <w:szCs w:val="24"/>
          <w:lang w:val="en-GB"/>
        </w:rPr>
        <w:t xml:space="preserve"> </w:t>
      </w:r>
      <w:r w:rsidRPr="004351FB">
        <w:rPr>
          <w:sz w:val="24"/>
          <w:szCs w:val="24"/>
          <w:lang w:val="en-GB"/>
        </w:rPr>
        <w:t>or</w:t>
      </w:r>
      <w:r w:rsidRPr="004351FB">
        <w:rPr>
          <w:spacing w:val="-5"/>
          <w:sz w:val="24"/>
          <w:szCs w:val="24"/>
          <w:lang w:val="en-GB"/>
        </w:rPr>
        <w:t xml:space="preserve"> </w:t>
      </w:r>
      <w:r w:rsidRPr="004351FB">
        <w:rPr>
          <w:sz w:val="24"/>
          <w:szCs w:val="24"/>
          <w:lang w:val="en-GB"/>
        </w:rPr>
        <w:t>Otherwise</w:t>
      </w:r>
      <w:r w:rsidRPr="004351FB">
        <w:rPr>
          <w:spacing w:val="-5"/>
          <w:sz w:val="24"/>
          <w:szCs w:val="24"/>
          <w:lang w:val="en-GB"/>
        </w:rPr>
        <w:t xml:space="preserve"> </w:t>
      </w:r>
      <w:r w:rsidRPr="004351FB">
        <w:rPr>
          <w:sz w:val="24"/>
          <w:szCs w:val="24"/>
          <w:lang w:val="en-GB"/>
        </w:rPr>
        <w:t>Print</w:t>
      </w:r>
      <w:r w:rsidRPr="004351FB">
        <w:rPr>
          <w:spacing w:val="-5"/>
          <w:sz w:val="24"/>
          <w:szCs w:val="24"/>
          <w:lang w:val="en-GB"/>
        </w:rPr>
        <w:t xml:space="preserve"> </w:t>
      </w:r>
      <w:r w:rsidRPr="004351FB">
        <w:rPr>
          <w:sz w:val="24"/>
          <w:szCs w:val="24"/>
          <w:lang w:val="en-GB"/>
        </w:rPr>
        <w:t>Disabled.</w:t>
      </w:r>
      <w:r w:rsidRPr="004351FB">
        <w:rPr>
          <w:spacing w:val="-8"/>
          <w:sz w:val="24"/>
          <w:szCs w:val="24"/>
          <w:lang w:val="en-GB"/>
        </w:rPr>
        <w:t xml:space="preserve"> </w:t>
      </w:r>
      <w:r w:rsidRPr="004351FB">
        <w:rPr>
          <w:sz w:val="24"/>
          <w:szCs w:val="24"/>
          <w:lang w:val="en-GB"/>
        </w:rPr>
        <w:t>The alignment</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for</w:t>
      </w:r>
      <w:r w:rsidRPr="004351FB">
        <w:rPr>
          <w:spacing w:val="-5"/>
          <w:sz w:val="24"/>
          <w:szCs w:val="24"/>
          <w:lang w:val="en-GB"/>
        </w:rPr>
        <w:t xml:space="preserve"> </w:t>
      </w:r>
      <w:r w:rsidRPr="004351FB">
        <w:rPr>
          <w:sz w:val="24"/>
          <w:szCs w:val="24"/>
          <w:lang w:val="en-GB"/>
        </w:rPr>
        <w:t>purposes</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z w:val="24"/>
          <w:szCs w:val="24"/>
          <w:lang w:val="en-GB"/>
        </w:rPr>
        <w:t>ensuring</w:t>
      </w:r>
      <w:r w:rsidRPr="004351FB">
        <w:rPr>
          <w:spacing w:val="-5"/>
          <w:sz w:val="24"/>
          <w:szCs w:val="24"/>
          <w:lang w:val="en-GB"/>
        </w:rPr>
        <w:t xml:space="preserve"> </w:t>
      </w:r>
      <w:r w:rsidRPr="004351FB">
        <w:rPr>
          <w:sz w:val="24"/>
          <w:szCs w:val="24"/>
          <w:lang w:val="en-GB"/>
        </w:rPr>
        <w:t>effective</w:t>
      </w:r>
      <w:r w:rsidRPr="004351FB">
        <w:rPr>
          <w:spacing w:val="-5"/>
          <w:sz w:val="24"/>
          <w:szCs w:val="24"/>
          <w:lang w:val="en-GB"/>
        </w:rPr>
        <w:t xml:space="preserve"> </w:t>
      </w:r>
      <w:r w:rsidRPr="004351FB">
        <w:rPr>
          <w:sz w:val="24"/>
          <w:szCs w:val="24"/>
          <w:lang w:val="en-GB"/>
        </w:rPr>
        <w:t>governance,</w:t>
      </w:r>
      <w:r w:rsidRPr="004351FB">
        <w:rPr>
          <w:spacing w:val="-5"/>
          <w:sz w:val="24"/>
          <w:szCs w:val="24"/>
          <w:lang w:val="en-GB"/>
        </w:rPr>
        <w:t xml:space="preserve"> </w:t>
      </w:r>
      <w:r w:rsidRPr="004351FB">
        <w:rPr>
          <w:sz w:val="24"/>
          <w:szCs w:val="24"/>
          <w:lang w:val="en-GB"/>
        </w:rPr>
        <w:t>social</w:t>
      </w:r>
      <w:r w:rsidRPr="004351FB">
        <w:rPr>
          <w:spacing w:val="-5"/>
          <w:sz w:val="24"/>
          <w:szCs w:val="24"/>
          <w:lang w:val="en-GB"/>
        </w:rPr>
        <w:t xml:space="preserve"> </w:t>
      </w:r>
      <w:r w:rsidRPr="004351FB">
        <w:rPr>
          <w:sz w:val="24"/>
          <w:szCs w:val="24"/>
          <w:lang w:val="en-GB"/>
        </w:rPr>
        <w:t>protection, employment creation and reduction of</w:t>
      </w:r>
      <w:r w:rsidRPr="004351FB">
        <w:rPr>
          <w:spacing w:val="21"/>
          <w:sz w:val="24"/>
          <w:szCs w:val="24"/>
          <w:lang w:val="en-GB"/>
        </w:rPr>
        <w:t xml:space="preserve"> </w:t>
      </w:r>
      <w:r w:rsidRPr="004351FB">
        <w:rPr>
          <w:sz w:val="24"/>
          <w:szCs w:val="24"/>
          <w:lang w:val="en-GB"/>
        </w:rPr>
        <w:t>inequalities.</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amendment of the Act means that South Africa will be able to accede to international</w:t>
      </w:r>
      <w:r w:rsidRPr="004351FB">
        <w:rPr>
          <w:spacing w:val="-12"/>
          <w:sz w:val="24"/>
          <w:szCs w:val="24"/>
          <w:lang w:val="en-GB"/>
        </w:rPr>
        <w:t xml:space="preserve"> </w:t>
      </w:r>
      <w:r w:rsidRPr="004351FB">
        <w:rPr>
          <w:sz w:val="24"/>
          <w:szCs w:val="24"/>
          <w:lang w:val="en-GB"/>
        </w:rPr>
        <w:t>treaties</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conventions</w:t>
      </w:r>
      <w:r w:rsidRPr="004351FB">
        <w:rPr>
          <w:spacing w:val="-12"/>
          <w:sz w:val="24"/>
          <w:szCs w:val="24"/>
          <w:lang w:val="en-GB"/>
        </w:rPr>
        <w:t xml:space="preserve"> </w:t>
      </w:r>
      <w:r w:rsidRPr="004351FB">
        <w:rPr>
          <w:sz w:val="24"/>
          <w:szCs w:val="24"/>
          <w:lang w:val="en-GB"/>
        </w:rPr>
        <w:t>which</w:t>
      </w:r>
      <w:r w:rsidRPr="004351FB">
        <w:rPr>
          <w:spacing w:val="-12"/>
          <w:sz w:val="24"/>
          <w:szCs w:val="24"/>
          <w:lang w:val="en-GB"/>
        </w:rPr>
        <w:t xml:space="preserve"> </w:t>
      </w:r>
      <w:r w:rsidRPr="004351FB">
        <w:rPr>
          <w:sz w:val="24"/>
          <w:szCs w:val="24"/>
          <w:lang w:val="en-GB"/>
        </w:rPr>
        <w:t>require</w:t>
      </w:r>
      <w:r w:rsidRPr="004351FB">
        <w:rPr>
          <w:spacing w:val="-12"/>
          <w:sz w:val="24"/>
          <w:szCs w:val="24"/>
          <w:lang w:val="en-GB"/>
        </w:rPr>
        <w:t xml:space="preserve"> </w:t>
      </w:r>
      <w:r w:rsidRPr="004351FB">
        <w:rPr>
          <w:sz w:val="24"/>
          <w:szCs w:val="24"/>
          <w:lang w:val="en-GB"/>
        </w:rPr>
        <w:t>domestic</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 xml:space="preserve">be </w:t>
      </w:r>
      <w:r w:rsidRPr="004351FB">
        <w:rPr>
          <w:sz w:val="24"/>
          <w:szCs w:val="24"/>
          <w:lang w:val="en-GB"/>
        </w:rPr>
        <w:lastRenderedPageBreak/>
        <w:t>consistent with international</w:t>
      </w:r>
      <w:r w:rsidRPr="004351FB">
        <w:rPr>
          <w:spacing w:val="10"/>
          <w:sz w:val="24"/>
          <w:szCs w:val="24"/>
          <w:lang w:val="en-GB"/>
        </w:rPr>
        <w:t xml:space="preserve"> </w:t>
      </w:r>
      <w:r w:rsidRPr="004351FB">
        <w:rPr>
          <w:sz w:val="24"/>
          <w:szCs w:val="24"/>
          <w:lang w:val="en-GB"/>
        </w:rPr>
        <w:t>imperatives.</w:t>
      </w:r>
    </w:p>
    <w:p w:rsidR="00B41E47"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OVERVIEW OF</w:t>
      </w:r>
      <w:r w:rsidRPr="004351FB">
        <w:rPr>
          <w:spacing w:val="-11"/>
          <w:sz w:val="24"/>
          <w:szCs w:val="24"/>
          <w:lang w:val="en-GB"/>
        </w:rPr>
        <w:t xml:space="preserve"> </w:t>
      </w:r>
      <w:r w:rsidRPr="004351FB">
        <w:rPr>
          <w:sz w:val="24"/>
          <w:szCs w:val="24"/>
          <w:lang w:val="en-GB"/>
        </w:rPr>
        <w:t>BILL</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12"/>
          <w:sz w:val="24"/>
          <w:szCs w:val="24"/>
          <w:lang w:val="en-GB"/>
        </w:rPr>
        <w:t xml:space="preserve"> </w:t>
      </w:r>
      <w:r w:rsidRPr="004351FB">
        <w:rPr>
          <w:sz w:val="24"/>
          <w:szCs w:val="24"/>
          <w:lang w:val="en-GB"/>
        </w:rPr>
        <w:t>purpose</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amendments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is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protect</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economic interests of authors and creators of work against infringement by promoting the progress of science and useful creative activities. It is also envisaged that 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will</w:t>
      </w:r>
      <w:r w:rsidRPr="004351FB">
        <w:rPr>
          <w:spacing w:val="-12"/>
          <w:sz w:val="24"/>
          <w:szCs w:val="24"/>
          <w:lang w:val="en-GB"/>
        </w:rPr>
        <w:t xml:space="preserve"> </w:t>
      </w:r>
      <w:r w:rsidRPr="004351FB">
        <w:rPr>
          <w:sz w:val="24"/>
          <w:szCs w:val="24"/>
          <w:lang w:val="en-GB"/>
        </w:rPr>
        <w:t>reward</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incentivise</w:t>
      </w:r>
      <w:r w:rsidRPr="004351FB">
        <w:rPr>
          <w:spacing w:val="-12"/>
          <w:sz w:val="24"/>
          <w:szCs w:val="24"/>
          <w:lang w:val="en-GB"/>
        </w:rPr>
        <w:t xml:space="preserve"> </w:t>
      </w:r>
      <w:r w:rsidRPr="004351FB">
        <w:rPr>
          <w:sz w:val="24"/>
          <w:szCs w:val="24"/>
          <w:lang w:val="en-GB"/>
        </w:rPr>
        <w:t>authors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knowledge</w:t>
      </w:r>
      <w:r w:rsidRPr="004351FB">
        <w:rPr>
          <w:spacing w:val="-12"/>
          <w:sz w:val="24"/>
          <w:szCs w:val="24"/>
          <w:lang w:val="en-GB"/>
        </w:rPr>
        <w:t xml:space="preserve"> </w:t>
      </w:r>
      <w:r w:rsidRPr="004351FB">
        <w:rPr>
          <w:sz w:val="24"/>
          <w:szCs w:val="24"/>
          <w:lang w:val="en-GB"/>
        </w:rPr>
        <w:t xml:space="preserve">and art. </w:t>
      </w:r>
      <w:r w:rsidRPr="004351FB">
        <w:rPr>
          <w:spacing w:val="-4"/>
          <w:sz w:val="24"/>
          <w:szCs w:val="24"/>
          <w:lang w:val="en-GB"/>
        </w:rPr>
        <w:t xml:space="preserve">Various </w:t>
      </w:r>
      <w:r w:rsidRPr="004351FB">
        <w:rPr>
          <w:sz w:val="24"/>
          <w:szCs w:val="24"/>
          <w:lang w:val="en-GB"/>
        </w:rPr>
        <w:t>sectors within the South African Copyright regime are dissatisfied. Ranking highest are local performers and composers, who have not benefitted due to the lack of access to the Copyright system. (CRC report 2011). Thus, the Bill aims to make copyright consistent with the digital era, developments at a multilateral level, international standards and introduce improved</w:t>
      </w:r>
      <w:r w:rsidRPr="004351FB">
        <w:rPr>
          <w:spacing w:val="-8"/>
          <w:sz w:val="24"/>
          <w:szCs w:val="24"/>
          <w:lang w:val="en-GB"/>
        </w:rPr>
        <w:t xml:space="preserve"> </w:t>
      </w:r>
      <w:r w:rsidRPr="004351FB">
        <w:rPr>
          <w:sz w:val="24"/>
          <w:szCs w:val="24"/>
          <w:lang w:val="en-GB"/>
        </w:rPr>
        <w:t>exceptions</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limitations</w:t>
      </w:r>
      <w:r w:rsidRPr="004351FB">
        <w:rPr>
          <w:spacing w:val="-8"/>
          <w:sz w:val="24"/>
          <w:szCs w:val="24"/>
          <w:lang w:val="en-GB"/>
        </w:rPr>
        <w:t xml:space="preserve"> </w:t>
      </w:r>
      <w:r w:rsidRPr="004351FB">
        <w:rPr>
          <w:sz w:val="24"/>
          <w:szCs w:val="24"/>
          <w:lang w:val="en-GB"/>
        </w:rPr>
        <w:t>into</w:t>
      </w:r>
      <w:r w:rsidRPr="004351FB">
        <w:rPr>
          <w:spacing w:val="-8"/>
          <w:sz w:val="24"/>
          <w:szCs w:val="24"/>
          <w:lang w:val="en-GB"/>
        </w:rPr>
        <w:t xml:space="preserve"> </w:t>
      </w:r>
      <w:r w:rsidRPr="004351FB">
        <w:rPr>
          <w:sz w:val="24"/>
          <w:szCs w:val="24"/>
          <w:lang w:val="en-GB"/>
        </w:rPr>
        <w:t>Copyright</w:t>
      </w:r>
      <w:r w:rsidRPr="004351FB">
        <w:rPr>
          <w:spacing w:val="-8"/>
          <w:sz w:val="24"/>
          <w:szCs w:val="24"/>
          <w:lang w:val="en-GB"/>
        </w:rPr>
        <w:t xml:space="preserve"> </w:t>
      </w:r>
      <w:r w:rsidRPr="004351FB">
        <w:rPr>
          <w:spacing w:val="-4"/>
          <w:sz w:val="24"/>
          <w:szCs w:val="24"/>
          <w:lang w:val="en-GB"/>
        </w:rPr>
        <w:t>law.</w:t>
      </w:r>
      <w:r w:rsidRPr="004351FB">
        <w:rPr>
          <w:spacing w:val="-11"/>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also</w:t>
      </w:r>
      <w:r w:rsidRPr="004351FB">
        <w:rPr>
          <w:spacing w:val="-8"/>
          <w:sz w:val="24"/>
          <w:szCs w:val="24"/>
          <w:lang w:val="en-GB"/>
        </w:rPr>
        <w:t xml:space="preserve"> </w:t>
      </w:r>
      <w:r w:rsidRPr="004351FB">
        <w:rPr>
          <w:sz w:val="24"/>
          <w:szCs w:val="24"/>
          <w:lang w:val="en-GB"/>
        </w:rPr>
        <w:t>aims</w:t>
      </w:r>
      <w:r w:rsidRPr="004351FB">
        <w:rPr>
          <w:spacing w:val="-8"/>
          <w:sz w:val="24"/>
          <w:szCs w:val="24"/>
          <w:lang w:val="en-GB"/>
        </w:rPr>
        <w:t xml:space="preserve"> </w:t>
      </w:r>
      <w:r w:rsidRPr="004351FB">
        <w:rPr>
          <w:sz w:val="24"/>
          <w:szCs w:val="24"/>
          <w:lang w:val="en-GB"/>
        </w:rPr>
        <w:t xml:space="preserve">to enhance access to and use of </w:t>
      </w:r>
      <w:r w:rsidR="00162864" w:rsidRPr="004351FB">
        <w:rPr>
          <w:sz w:val="24"/>
          <w:szCs w:val="24"/>
          <w:lang w:val="en-GB"/>
        </w:rPr>
        <w:t>copyright</w:t>
      </w:r>
      <w:r w:rsidRPr="004351FB">
        <w:rPr>
          <w:sz w:val="24"/>
          <w:szCs w:val="24"/>
          <w:lang w:val="en-GB"/>
        </w:rPr>
        <w:t xml:space="preserve"> works, to promote access to information for the advancement of education and research and payment of royalties to alleviate the plight of the creative</w:t>
      </w:r>
      <w:r w:rsidRPr="004351FB">
        <w:rPr>
          <w:spacing w:val="26"/>
          <w:sz w:val="24"/>
          <w:szCs w:val="24"/>
          <w:lang w:val="en-GB"/>
        </w:rPr>
        <w:t xml:space="preserve"> </w:t>
      </w:r>
      <w:r w:rsidRPr="004351FB">
        <w:rPr>
          <w:sz w:val="24"/>
          <w:szCs w:val="24"/>
          <w:lang w:val="en-GB"/>
        </w:rPr>
        <w:t>industry.</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objectives of the Bill</w:t>
      </w:r>
      <w:r w:rsidRPr="004351FB">
        <w:rPr>
          <w:spacing w:val="25"/>
          <w:sz w:val="24"/>
          <w:szCs w:val="24"/>
          <w:lang w:val="en-GB"/>
        </w:rPr>
        <w:t xml:space="preserve"> </w:t>
      </w:r>
      <w:r w:rsidRPr="004351FB">
        <w:rPr>
          <w:sz w:val="24"/>
          <w:szCs w:val="24"/>
          <w:lang w:val="en-GB"/>
        </w:rPr>
        <w:t>are—</w:t>
      </w:r>
    </w:p>
    <w:p w:rsidR="00B41E47" w:rsidRPr="004351FB" w:rsidRDefault="004351FB" w:rsidP="00441847">
      <w:pPr>
        <w:pStyle w:val="ListParagraph"/>
        <w:numPr>
          <w:ilvl w:val="2"/>
          <w:numId w:val="30"/>
        </w:numPr>
        <w:tabs>
          <w:tab w:val="left" w:pos="1560"/>
        </w:tabs>
        <w:spacing w:before="120" w:after="120" w:line="360" w:lineRule="auto"/>
        <w:ind w:left="1560" w:hanging="709"/>
        <w:jc w:val="both"/>
        <w:rPr>
          <w:sz w:val="24"/>
          <w:szCs w:val="24"/>
          <w:lang w:val="en-GB"/>
        </w:rPr>
      </w:pPr>
      <w:r>
        <w:rPr>
          <w:sz w:val="24"/>
          <w:szCs w:val="24"/>
          <w:lang w:val="en-GB"/>
        </w:rPr>
        <w:t>t</w:t>
      </w:r>
      <w:r w:rsidR="00B41E47" w:rsidRPr="004351FB">
        <w:rPr>
          <w:sz w:val="24"/>
          <w:szCs w:val="24"/>
          <w:lang w:val="en-GB"/>
        </w:rPr>
        <w:t>o develop a legal framework on Copyright and related rights that will promote accessibility to producers, users and consumers in a balanced manner;</w:t>
      </w:r>
      <w:r w:rsidR="00B41E47" w:rsidRPr="004351FB">
        <w:rPr>
          <w:spacing w:val="-14"/>
          <w:sz w:val="24"/>
          <w:szCs w:val="24"/>
          <w:lang w:val="en-GB"/>
        </w:rPr>
        <w:t xml:space="preserve"> </w:t>
      </w:r>
      <w:r w:rsidR="00B41E47" w:rsidRPr="004351FB">
        <w:rPr>
          <w:sz w:val="24"/>
          <w:szCs w:val="24"/>
          <w:lang w:val="en-GB"/>
        </w:rPr>
        <w:t>this</w:t>
      </w:r>
      <w:r w:rsidR="00B41E47" w:rsidRPr="004351FB">
        <w:rPr>
          <w:spacing w:val="-14"/>
          <w:sz w:val="24"/>
          <w:szCs w:val="24"/>
          <w:lang w:val="en-GB"/>
        </w:rPr>
        <w:t xml:space="preserve"> </w:t>
      </w:r>
      <w:r w:rsidR="00B41E47" w:rsidRPr="004351FB">
        <w:rPr>
          <w:sz w:val="24"/>
          <w:szCs w:val="24"/>
          <w:lang w:val="en-GB"/>
        </w:rPr>
        <w:t>includes</w:t>
      </w:r>
      <w:r w:rsidR="00B41E47" w:rsidRPr="004351FB">
        <w:rPr>
          <w:spacing w:val="-14"/>
          <w:sz w:val="24"/>
          <w:szCs w:val="24"/>
          <w:lang w:val="en-GB"/>
        </w:rPr>
        <w:t xml:space="preserve"> </w:t>
      </w:r>
      <w:r w:rsidR="00B41E47" w:rsidRPr="004351FB">
        <w:rPr>
          <w:sz w:val="24"/>
          <w:szCs w:val="24"/>
          <w:lang w:val="en-GB"/>
        </w:rPr>
        <w:t>flexibilities</w:t>
      </w:r>
      <w:r w:rsidR="00B41E47" w:rsidRPr="004351FB">
        <w:rPr>
          <w:spacing w:val="-14"/>
          <w:sz w:val="24"/>
          <w:szCs w:val="24"/>
          <w:lang w:val="en-GB"/>
        </w:rPr>
        <w:t xml:space="preserve"> </w:t>
      </w:r>
      <w:r w:rsidR="00B41E47" w:rsidRPr="004351FB">
        <w:rPr>
          <w:sz w:val="24"/>
          <w:szCs w:val="24"/>
          <w:lang w:val="en-GB"/>
        </w:rPr>
        <w:t>and</w:t>
      </w:r>
      <w:r w:rsidR="00B41E47" w:rsidRPr="004351FB">
        <w:rPr>
          <w:spacing w:val="-14"/>
          <w:sz w:val="24"/>
          <w:szCs w:val="24"/>
          <w:lang w:val="en-GB"/>
        </w:rPr>
        <w:t xml:space="preserve"> </w:t>
      </w:r>
      <w:r w:rsidR="00B41E47" w:rsidRPr="004351FB">
        <w:rPr>
          <w:sz w:val="24"/>
          <w:szCs w:val="24"/>
          <w:lang w:val="en-GB"/>
        </w:rPr>
        <w:t>advancements</w:t>
      </w:r>
      <w:r w:rsidR="00B41E47" w:rsidRPr="004351FB">
        <w:rPr>
          <w:spacing w:val="-14"/>
          <w:sz w:val="24"/>
          <w:szCs w:val="24"/>
          <w:lang w:val="en-GB"/>
        </w:rPr>
        <w:t xml:space="preserve"> </w:t>
      </w:r>
      <w:r w:rsidR="00B41E47" w:rsidRPr="004351FB">
        <w:rPr>
          <w:sz w:val="24"/>
          <w:szCs w:val="24"/>
          <w:lang w:val="en-GB"/>
        </w:rPr>
        <w:t>in</w:t>
      </w:r>
      <w:r w:rsidR="00B41E47" w:rsidRPr="004351FB">
        <w:rPr>
          <w:spacing w:val="-14"/>
          <w:sz w:val="24"/>
          <w:szCs w:val="24"/>
          <w:lang w:val="en-GB"/>
        </w:rPr>
        <w:t xml:space="preserve"> </w:t>
      </w:r>
      <w:r w:rsidR="00B41E47" w:rsidRPr="004351FB">
        <w:rPr>
          <w:sz w:val="24"/>
          <w:szCs w:val="24"/>
          <w:lang w:val="en-GB"/>
        </w:rPr>
        <w:t>the</w:t>
      </w:r>
      <w:r w:rsidR="00B41E47" w:rsidRPr="004351FB">
        <w:rPr>
          <w:spacing w:val="-14"/>
          <w:sz w:val="24"/>
          <w:szCs w:val="24"/>
          <w:lang w:val="en-GB"/>
        </w:rPr>
        <w:t xml:space="preserve"> </w:t>
      </w:r>
      <w:r w:rsidR="00B41E47" w:rsidRPr="004351FB">
        <w:rPr>
          <w:sz w:val="24"/>
          <w:szCs w:val="24"/>
          <w:lang w:val="en-GB"/>
        </w:rPr>
        <w:t>digital</w:t>
      </w:r>
      <w:r w:rsidR="00B41E47" w:rsidRPr="004351FB">
        <w:rPr>
          <w:spacing w:val="-14"/>
          <w:sz w:val="24"/>
          <w:szCs w:val="24"/>
          <w:lang w:val="en-GB"/>
        </w:rPr>
        <w:t xml:space="preserve"> </w:t>
      </w:r>
      <w:r w:rsidR="00B41E47" w:rsidRPr="004351FB">
        <w:rPr>
          <w:sz w:val="24"/>
          <w:szCs w:val="24"/>
          <w:lang w:val="en-GB"/>
        </w:rPr>
        <w:t>space</w:t>
      </w:r>
      <w:r w:rsidR="00B41E47" w:rsidRPr="004351FB">
        <w:rPr>
          <w:spacing w:val="-14"/>
          <w:sz w:val="24"/>
          <w:szCs w:val="24"/>
          <w:lang w:val="en-GB"/>
        </w:rPr>
        <w:t xml:space="preserve"> </w:t>
      </w:r>
      <w:r w:rsidR="00B41E47" w:rsidRPr="004351FB">
        <w:rPr>
          <w:sz w:val="24"/>
          <w:szCs w:val="24"/>
          <w:lang w:val="en-GB"/>
        </w:rPr>
        <w:t>that should empower all strata of the citizens of South</w:t>
      </w:r>
      <w:r w:rsidR="00B41E47" w:rsidRPr="004351FB">
        <w:rPr>
          <w:spacing w:val="33"/>
          <w:sz w:val="24"/>
          <w:szCs w:val="24"/>
          <w:lang w:val="en-GB"/>
        </w:rPr>
        <w:t xml:space="preserve"> </w:t>
      </w:r>
      <w:r w:rsidR="00B41E47" w:rsidRPr="004351FB">
        <w:rPr>
          <w:sz w:val="24"/>
          <w:szCs w:val="24"/>
          <w:lang w:val="en-GB"/>
        </w:rPr>
        <w:t>Africa;</w:t>
      </w:r>
    </w:p>
    <w:p w:rsidR="00B41E47" w:rsidRPr="004351FB" w:rsidRDefault="00B41E47" w:rsidP="00441847">
      <w:pPr>
        <w:pStyle w:val="ListParagraph"/>
        <w:numPr>
          <w:ilvl w:val="2"/>
          <w:numId w:val="30"/>
        </w:numPr>
        <w:tabs>
          <w:tab w:val="left" w:pos="1560"/>
        </w:tabs>
        <w:spacing w:before="120" w:after="120" w:line="360" w:lineRule="auto"/>
        <w:ind w:left="1560" w:hanging="709"/>
        <w:jc w:val="both"/>
        <w:rPr>
          <w:sz w:val="24"/>
          <w:szCs w:val="24"/>
          <w:lang w:val="en-GB"/>
        </w:rPr>
      </w:pPr>
      <w:r w:rsidRPr="004351FB">
        <w:rPr>
          <w:sz w:val="24"/>
          <w:szCs w:val="24"/>
          <w:lang w:val="en-GB"/>
        </w:rPr>
        <w:t xml:space="preserve">to address the licensing of </w:t>
      </w:r>
      <w:r w:rsidR="00162864" w:rsidRPr="004351FB">
        <w:rPr>
          <w:sz w:val="24"/>
          <w:szCs w:val="24"/>
          <w:lang w:val="en-GB"/>
        </w:rPr>
        <w:t xml:space="preserve">copyright </w:t>
      </w:r>
      <w:r w:rsidRPr="004351FB">
        <w:rPr>
          <w:sz w:val="24"/>
          <w:szCs w:val="24"/>
          <w:lang w:val="en-GB"/>
        </w:rPr>
        <w:t>works or material in relation to commissioned work to facilitate commercial exploitation by any person</w:t>
      </w:r>
      <w:r w:rsidRPr="004351FB">
        <w:rPr>
          <w:spacing w:val="-11"/>
          <w:sz w:val="24"/>
          <w:szCs w:val="24"/>
          <w:lang w:val="en-GB"/>
        </w:rPr>
        <w:t xml:space="preserve"> </w:t>
      </w:r>
      <w:r w:rsidRPr="004351FB">
        <w:rPr>
          <w:sz w:val="24"/>
          <w:szCs w:val="24"/>
          <w:lang w:val="en-GB"/>
        </w:rPr>
        <w:t>so licensed.</w:t>
      </w:r>
    </w:p>
    <w:p w:rsidR="00B41E47" w:rsidRPr="006A5CC3" w:rsidRDefault="004351FB"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w:t>
      </w:r>
      <w:r w:rsidR="00B41E47" w:rsidRPr="006A5CC3">
        <w:rPr>
          <w:sz w:val="24"/>
          <w:szCs w:val="24"/>
          <w:lang w:val="en-GB"/>
        </w:rPr>
        <w:t>he Bill introduces provisions which deal with matters pertaining to Collective Management. Collecting Societies will only be allowed to collect for</w:t>
      </w:r>
      <w:r w:rsidR="00B41E47" w:rsidRPr="006A5CC3">
        <w:rPr>
          <w:spacing w:val="-13"/>
          <w:sz w:val="24"/>
          <w:szCs w:val="24"/>
          <w:lang w:val="en-GB"/>
        </w:rPr>
        <w:t xml:space="preserve"> </w:t>
      </w:r>
      <w:r w:rsidR="00B41E47" w:rsidRPr="006A5CC3">
        <w:rPr>
          <w:sz w:val="24"/>
          <w:szCs w:val="24"/>
          <w:lang w:val="en-GB"/>
        </w:rPr>
        <w:t>their</w:t>
      </w:r>
      <w:r w:rsidR="00B41E47" w:rsidRPr="006A5CC3">
        <w:rPr>
          <w:spacing w:val="-13"/>
          <w:sz w:val="24"/>
          <w:szCs w:val="24"/>
          <w:lang w:val="en-GB"/>
        </w:rPr>
        <w:t xml:space="preserve"> </w:t>
      </w:r>
      <w:r w:rsidR="00B41E47" w:rsidRPr="006A5CC3">
        <w:rPr>
          <w:sz w:val="24"/>
          <w:szCs w:val="24"/>
          <w:lang w:val="en-GB"/>
        </w:rPr>
        <w:t>registered</w:t>
      </w:r>
      <w:r w:rsidR="00B41E47" w:rsidRPr="006A5CC3">
        <w:rPr>
          <w:spacing w:val="-13"/>
          <w:sz w:val="24"/>
          <w:szCs w:val="24"/>
          <w:lang w:val="en-GB"/>
        </w:rPr>
        <w:t xml:space="preserve"> </w:t>
      </w:r>
      <w:r w:rsidR="00B41E47" w:rsidRPr="006A5CC3">
        <w:rPr>
          <w:sz w:val="24"/>
          <w:szCs w:val="24"/>
          <w:lang w:val="en-GB"/>
        </w:rPr>
        <w:t>members,</w:t>
      </w:r>
      <w:r w:rsidR="00B41E47" w:rsidRPr="006A5CC3">
        <w:rPr>
          <w:spacing w:val="-13"/>
          <w:sz w:val="24"/>
          <w:szCs w:val="24"/>
          <w:lang w:val="en-GB"/>
        </w:rPr>
        <w:t xml:space="preserve"> </w:t>
      </w:r>
      <w:r w:rsidR="00B41E47" w:rsidRPr="006A5CC3">
        <w:rPr>
          <w:sz w:val="24"/>
          <w:szCs w:val="24"/>
          <w:lang w:val="en-GB"/>
        </w:rPr>
        <w:t>and</w:t>
      </w:r>
      <w:r w:rsidR="00B41E47" w:rsidRPr="006A5CC3">
        <w:rPr>
          <w:spacing w:val="-13"/>
          <w:sz w:val="24"/>
          <w:szCs w:val="24"/>
          <w:lang w:val="en-GB"/>
        </w:rPr>
        <w:t xml:space="preserve"> </w:t>
      </w:r>
      <w:r w:rsidR="00B41E47" w:rsidRPr="006A5CC3">
        <w:rPr>
          <w:sz w:val="24"/>
          <w:szCs w:val="24"/>
          <w:lang w:val="en-GB"/>
        </w:rPr>
        <w:t>all</w:t>
      </w:r>
      <w:r w:rsidR="00B41E47" w:rsidRPr="006A5CC3">
        <w:rPr>
          <w:spacing w:val="-13"/>
          <w:sz w:val="24"/>
          <w:szCs w:val="24"/>
          <w:lang w:val="en-GB"/>
        </w:rPr>
        <w:t xml:space="preserve"> </w:t>
      </w:r>
      <w:r w:rsidR="00B41E47" w:rsidRPr="006A5CC3">
        <w:rPr>
          <w:sz w:val="24"/>
          <w:szCs w:val="24"/>
          <w:lang w:val="en-GB"/>
        </w:rPr>
        <w:t>Collecting</w:t>
      </w:r>
      <w:r w:rsidR="00B41E47" w:rsidRPr="006A5CC3">
        <w:rPr>
          <w:spacing w:val="-13"/>
          <w:sz w:val="24"/>
          <w:szCs w:val="24"/>
          <w:lang w:val="en-GB"/>
        </w:rPr>
        <w:t xml:space="preserve"> </w:t>
      </w:r>
      <w:r w:rsidR="00B41E47" w:rsidRPr="006A5CC3">
        <w:rPr>
          <w:sz w:val="24"/>
          <w:szCs w:val="24"/>
          <w:lang w:val="en-GB"/>
        </w:rPr>
        <w:t>Societies</w:t>
      </w:r>
      <w:r w:rsidR="00B41E47" w:rsidRPr="006A5CC3">
        <w:rPr>
          <w:spacing w:val="-13"/>
          <w:sz w:val="24"/>
          <w:szCs w:val="24"/>
          <w:lang w:val="en-GB"/>
        </w:rPr>
        <w:t xml:space="preserve"> </w:t>
      </w:r>
      <w:r w:rsidR="00B41E47" w:rsidRPr="006A5CC3">
        <w:rPr>
          <w:sz w:val="24"/>
          <w:szCs w:val="24"/>
          <w:lang w:val="en-GB"/>
        </w:rPr>
        <w:t>have</w:t>
      </w:r>
      <w:r w:rsidR="00B41E47" w:rsidRPr="006A5CC3">
        <w:rPr>
          <w:spacing w:val="-13"/>
          <w:sz w:val="24"/>
          <w:szCs w:val="24"/>
          <w:lang w:val="en-GB"/>
        </w:rPr>
        <w:t xml:space="preserve"> </w:t>
      </w:r>
      <w:r w:rsidR="00B41E47" w:rsidRPr="006A5CC3">
        <w:rPr>
          <w:sz w:val="24"/>
          <w:szCs w:val="24"/>
          <w:lang w:val="en-GB"/>
        </w:rPr>
        <w:t>to</w:t>
      </w:r>
      <w:r w:rsidR="00B41E47" w:rsidRPr="006A5CC3">
        <w:rPr>
          <w:spacing w:val="-13"/>
          <w:sz w:val="24"/>
          <w:szCs w:val="24"/>
          <w:lang w:val="en-GB"/>
        </w:rPr>
        <w:t xml:space="preserve"> </w:t>
      </w:r>
      <w:r w:rsidR="00B41E47" w:rsidRPr="006A5CC3">
        <w:rPr>
          <w:sz w:val="24"/>
          <w:szCs w:val="24"/>
          <w:lang w:val="en-GB"/>
        </w:rPr>
        <w:t>be</w:t>
      </w:r>
      <w:r w:rsidR="00B41E47" w:rsidRPr="006A5CC3">
        <w:rPr>
          <w:spacing w:val="-13"/>
          <w:sz w:val="24"/>
          <w:szCs w:val="24"/>
          <w:lang w:val="en-GB"/>
        </w:rPr>
        <w:t xml:space="preserve"> </w:t>
      </w:r>
      <w:r w:rsidR="0058324D" w:rsidRPr="006A5CC3">
        <w:rPr>
          <w:sz w:val="24"/>
          <w:szCs w:val="24"/>
          <w:lang w:val="en-GB"/>
        </w:rPr>
        <w:t>accredited</w:t>
      </w:r>
      <w:r w:rsidR="00B41E47" w:rsidRPr="006A5CC3">
        <w:rPr>
          <w:sz w:val="24"/>
          <w:szCs w:val="24"/>
          <w:lang w:val="en-GB"/>
        </w:rPr>
        <w:t xml:space="preserve"> with the Companies and Intellectual Property Commission </w:t>
      </w:r>
      <w:r w:rsidR="00B41E47" w:rsidRPr="006A5CC3">
        <w:rPr>
          <w:spacing w:val="-3"/>
          <w:sz w:val="24"/>
          <w:szCs w:val="24"/>
          <w:lang w:val="en-GB"/>
        </w:rPr>
        <w:t xml:space="preserve">(‘‘CIPC’’). </w:t>
      </w:r>
    </w:p>
    <w:p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The</w:t>
      </w:r>
      <w:r w:rsidRPr="006A5CC3">
        <w:rPr>
          <w:spacing w:val="-4"/>
          <w:sz w:val="24"/>
          <w:szCs w:val="24"/>
          <w:lang w:val="en-GB"/>
        </w:rPr>
        <w:t xml:space="preserve"> </w:t>
      </w:r>
      <w:r w:rsidRPr="006A5CC3">
        <w:rPr>
          <w:sz w:val="24"/>
          <w:szCs w:val="24"/>
          <w:lang w:val="en-GB"/>
        </w:rPr>
        <w:t>Bill</w:t>
      </w:r>
      <w:r w:rsidRPr="006A5CC3">
        <w:rPr>
          <w:spacing w:val="-4"/>
          <w:sz w:val="24"/>
          <w:szCs w:val="24"/>
          <w:lang w:val="en-GB"/>
        </w:rPr>
        <w:t xml:space="preserve"> </w:t>
      </w:r>
      <w:r w:rsidRPr="006A5CC3">
        <w:rPr>
          <w:sz w:val="24"/>
          <w:szCs w:val="24"/>
          <w:lang w:val="en-GB"/>
        </w:rPr>
        <w:t>deals</w:t>
      </w:r>
      <w:r w:rsidRPr="006A5CC3">
        <w:rPr>
          <w:spacing w:val="-4"/>
          <w:sz w:val="24"/>
          <w:szCs w:val="24"/>
          <w:lang w:val="en-GB"/>
        </w:rPr>
        <w:t xml:space="preserve"> </w:t>
      </w:r>
      <w:r w:rsidRPr="006A5CC3">
        <w:rPr>
          <w:sz w:val="24"/>
          <w:szCs w:val="24"/>
          <w:lang w:val="en-GB"/>
        </w:rPr>
        <w:t>with</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t>protection</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works</w:t>
      </w:r>
      <w:r w:rsidRPr="006A5CC3">
        <w:rPr>
          <w:spacing w:val="-4"/>
          <w:sz w:val="24"/>
          <w:szCs w:val="24"/>
          <w:lang w:val="en-GB"/>
        </w:rPr>
        <w:t xml:space="preserve"> </w:t>
      </w:r>
      <w:r w:rsidRPr="006A5CC3">
        <w:rPr>
          <w:sz w:val="24"/>
          <w:szCs w:val="24"/>
          <w:lang w:val="en-GB"/>
        </w:rPr>
        <w:t>and</w:t>
      </w:r>
      <w:r w:rsidRPr="006A5CC3">
        <w:rPr>
          <w:spacing w:val="-4"/>
          <w:sz w:val="24"/>
          <w:szCs w:val="24"/>
          <w:lang w:val="en-GB"/>
        </w:rPr>
        <w:t xml:space="preserve"> </w:t>
      </w:r>
      <w:r w:rsidRPr="006A5CC3">
        <w:rPr>
          <w:sz w:val="24"/>
          <w:szCs w:val="24"/>
          <w:lang w:val="en-GB"/>
        </w:rPr>
        <w:t>rights</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authors</w:t>
      </w:r>
      <w:r w:rsidRPr="006A5CC3">
        <w:rPr>
          <w:spacing w:val="-4"/>
          <w:sz w:val="24"/>
          <w:szCs w:val="24"/>
          <w:lang w:val="en-GB"/>
        </w:rPr>
        <w:t xml:space="preserve"> </w:t>
      </w:r>
      <w:r w:rsidRPr="006A5CC3">
        <w:rPr>
          <w:sz w:val="24"/>
          <w:szCs w:val="24"/>
          <w:lang w:val="en-GB"/>
        </w:rPr>
        <w:t>in</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t>digital environment.</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The Bill provides for the availability of accessible format</w:t>
      </w:r>
      <w:r w:rsidR="00526A85" w:rsidRPr="006A5CC3">
        <w:rPr>
          <w:sz w:val="24"/>
          <w:szCs w:val="24"/>
          <w:lang w:val="en-GB"/>
        </w:rPr>
        <w:t xml:space="preserve"> copies</w:t>
      </w:r>
      <w:r w:rsidRPr="006A5CC3">
        <w:rPr>
          <w:sz w:val="24"/>
          <w:szCs w:val="24"/>
          <w:lang w:val="en-GB"/>
        </w:rPr>
        <w:t xml:space="preserve"> of a work to </w:t>
      </w:r>
      <w:r w:rsidRPr="004351FB">
        <w:rPr>
          <w:sz w:val="24"/>
          <w:szCs w:val="24"/>
          <w:lang w:val="en-GB"/>
        </w:rPr>
        <w:t xml:space="preserve">accommodate persons with disabilities. This provision extends beyond matters pertaining to the blind but to other disabilities such as learning disabilities, </w:t>
      </w:r>
      <w:r w:rsidRPr="004351FB">
        <w:rPr>
          <w:sz w:val="24"/>
          <w:szCs w:val="24"/>
          <w:lang w:val="en-GB"/>
        </w:rPr>
        <w:lastRenderedPageBreak/>
        <w:t>dyslexia</w:t>
      </w:r>
      <w:r w:rsidRPr="004351FB">
        <w:rPr>
          <w:spacing w:val="7"/>
          <w:sz w:val="24"/>
          <w:szCs w:val="24"/>
          <w:lang w:val="en-GB"/>
        </w:rPr>
        <w:t xml:space="preserve"> </w:t>
      </w:r>
      <w:r w:rsidRPr="004351FB">
        <w:rPr>
          <w:sz w:val="24"/>
          <w:szCs w:val="24"/>
          <w:lang w:val="en-GB"/>
        </w:rPr>
        <w:t>etc.</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Bill introduces an Artist Resale Royalty. This resale right means that an artist</w:t>
      </w:r>
      <w:r w:rsidRPr="004351FB">
        <w:rPr>
          <w:spacing w:val="5"/>
          <w:sz w:val="24"/>
          <w:szCs w:val="24"/>
          <w:lang w:val="en-GB"/>
        </w:rPr>
        <w:t xml:space="preserve"> </w:t>
      </w:r>
      <w:r w:rsidRPr="004351FB">
        <w:rPr>
          <w:sz w:val="24"/>
          <w:szCs w:val="24"/>
          <w:lang w:val="en-GB"/>
        </w:rPr>
        <w:t>could</w:t>
      </w:r>
      <w:r w:rsidRPr="004351FB">
        <w:rPr>
          <w:spacing w:val="5"/>
          <w:sz w:val="24"/>
          <w:szCs w:val="24"/>
          <w:lang w:val="en-GB"/>
        </w:rPr>
        <w:t xml:space="preserve"> </w:t>
      </w:r>
      <w:r w:rsidRPr="004351FB">
        <w:rPr>
          <w:sz w:val="24"/>
          <w:szCs w:val="24"/>
          <w:lang w:val="en-GB"/>
        </w:rPr>
        <w:t>be</w:t>
      </w:r>
      <w:r w:rsidRPr="004351FB">
        <w:rPr>
          <w:spacing w:val="5"/>
          <w:sz w:val="24"/>
          <w:szCs w:val="24"/>
          <w:lang w:val="en-GB"/>
        </w:rPr>
        <w:t xml:space="preserve"> </w:t>
      </w:r>
      <w:r w:rsidRPr="004351FB">
        <w:rPr>
          <w:sz w:val="24"/>
          <w:szCs w:val="24"/>
          <w:lang w:val="en-GB"/>
        </w:rPr>
        <w:t>entitled</w:t>
      </w:r>
      <w:r w:rsidRPr="004351FB">
        <w:rPr>
          <w:spacing w:val="5"/>
          <w:sz w:val="24"/>
          <w:szCs w:val="24"/>
          <w:lang w:val="en-GB"/>
        </w:rPr>
        <w:t xml:space="preserve"> </w:t>
      </w:r>
      <w:r w:rsidRPr="004351FB">
        <w:rPr>
          <w:sz w:val="24"/>
          <w:szCs w:val="24"/>
          <w:lang w:val="en-GB"/>
        </w:rPr>
        <w:t>to</w:t>
      </w:r>
      <w:r w:rsidRPr="004351FB">
        <w:rPr>
          <w:spacing w:val="5"/>
          <w:sz w:val="24"/>
          <w:szCs w:val="24"/>
          <w:lang w:val="en-GB"/>
        </w:rPr>
        <w:t xml:space="preserve"> </w:t>
      </w:r>
      <w:r w:rsidRPr="004351FB">
        <w:rPr>
          <w:sz w:val="24"/>
          <w:szCs w:val="24"/>
          <w:lang w:val="en-GB"/>
        </w:rPr>
        <w:t>a</w:t>
      </w:r>
      <w:r w:rsidRPr="004351FB">
        <w:rPr>
          <w:spacing w:val="5"/>
          <w:sz w:val="24"/>
          <w:szCs w:val="24"/>
          <w:lang w:val="en-GB"/>
        </w:rPr>
        <w:t xml:space="preserve"> </w:t>
      </w:r>
      <w:r w:rsidRPr="004351FB">
        <w:rPr>
          <w:sz w:val="24"/>
          <w:szCs w:val="24"/>
          <w:lang w:val="en-GB"/>
        </w:rPr>
        <w:t>royalty</w:t>
      </w:r>
      <w:r w:rsidRPr="004351FB">
        <w:rPr>
          <w:spacing w:val="5"/>
          <w:sz w:val="24"/>
          <w:szCs w:val="24"/>
          <w:lang w:val="en-GB"/>
        </w:rPr>
        <w:t xml:space="preserve"> </w:t>
      </w:r>
      <w:r w:rsidRPr="004351FB">
        <w:rPr>
          <w:sz w:val="24"/>
          <w:szCs w:val="24"/>
          <w:lang w:val="en-GB"/>
        </w:rPr>
        <w:t>even</w:t>
      </w:r>
      <w:r w:rsidRPr="004351FB">
        <w:rPr>
          <w:spacing w:val="5"/>
          <w:sz w:val="24"/>
          <w:szCs w:val="24"/>
          <w:lang w:val="en-GB"/>
        </w:rPr>
        <w:t xml:space="preserve"> </w:t>
      </w:r>
      <w:r w:rsidRPr="004351FB">
        <w:rPr>
          <w:sz w:val="24"/>
          <w:szCs w:val="24"/>
          <w:lang w:val="en-GB"/>
        </w:rPr>
        <w:t>when</w:t>
      </w:r>
      <w:r w:rsidRPr="004351FB">
        <w:rPr>
          <w:spacing w:val="5"/>
          <w:sz w:val="24"/>
          <w:szCs w:val="24"/>
          <w:lang w:val="en-GB"/>
        </w:rPr>
        <w:t xml:space="preserve"> </w:t>
      </w:r>
      <w:r w:rsidRPr="004351FB">
        <w:rPr>
          <w:sz w:val="24"/>
          <w:szCs w:val="24"/>
          <w:lang w:val="en-GB"/>
        </w:rPr>
        <w:t>their</w:t>
      </w:r>
      <w:r w:rsidRPr="004351FB">
        <w:rPr>
          <w:spacing w:val="5"/>
          <w:sz w:val="24"/>
          <w:szCs w:val="24"/>
          <w:lang w:val="en-GB"/>
        </w:rPr>
        <w:t xml:space="preserve"> </w:t>
      </w:r>
      <w:r w:rsidRPr="004351FB">
        <w:rPr>
          <w:sz w:val="24"/>
          <w:szCs w:val="24"/>
          <w:lang w:val="en-GB"/>
        </w:rPr>
        <w:t>work</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resold.</w:t>
      </w:r>
    </w:p>
    <w:p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Scope is left for the reproduction of copyright material for certain uses or purposes without obtaining permission and without paying a fee and without paying</w:t>
      </w:r>
      <w:r w:rsidRPr="004351FB">
        <w:rPr>
          <w:spacing w:val="-12"/>
          <w:sz w:val="24"/>
          <w:szCs w:val="24"/>
          <w:lang w:val="en-GB"/>
        </w:rPr>
        <w:t xml:space="preserve"> </w:t>
      </w:r>
      <w:r w:rsidRPr="004351FB">
        <w:rPr>
          <w:sz w:val="24"/>
          <w:szCs w:val="24"/>
          <w:lang w:val="en-GB"/>
        </w:rPr>
        <w:t>a</w:t>
      </w:r>
      <w:r w:rsidRPr="004351FB">
        <w:rPr>
          <w:spacing w:val="-12"/>
          <w:sz w:val="24"/>
          <w:szCs w:val="24"/>
          <w:lang w:val="en-GB"/>
        </w:rPr>
        <w:t xml:space="preserve"> </w:t>
      </w:r>
      <w:r w:rsidRPr="004351FB">
        <w:rPr>
          <w:sz w:val="24"/>
          <w:szCs w:val="24"/>
          <w:lang w:val="en-GB"/>
        </w:rPr>
        <w:t>royalty.</w:t>
      </w:r>
      <w:r w:rsidRPr="004351FB">
        <w:rPr>
          <w:spacing w:val="-12"/>
          <w:sz w:val="24"/>
          <w:szCs w:val="24"/>
          <w:lang w:val="en-GB"/>
        </w:rPr>
        <w:t xml:space="preserve"> </w:t>
      </w:r>
      <w:r w:rsidRPr="004351FB">
        <w:rPr>
          <w:sz w:val="24"/>
          <w:szCs w:val="24"/>
          <w:lang w:val="en-GB"/>
        </w:rPr>
        <w:t>Limited</w:t>
      </w:r>
      <w:r w:rsidRPr="004351FB">
        <w:rPr>
          <w:spacing w:val="-12"/>
          <w:sz w:val="24"/>
          <w:szCs w:val="24"/>
          <w:lang w:val="en-GB"/>
        </w:rPr>
        <w:t xml:space="preserve"> </w:t>
      </w:r>
      <w:r w:rsidRPr="004351FB">
        <w:rPr>
          <w:sz w:val="24"/>
          <w:szCs w:val="24"/>
          <w:lang w:val="en-GB"/>
        </w:rPr>
        <w:t>circumstances</w:t>
      </w:r>
      <w:r w:rsidRPr="004351FB">
        <w:rPr>
          <w:spacing w:val="-12"/>
          <w:sz w:val="24"/>
          <w:szCs w:val="24"/>
          <w:lang w:val="en-GB"/>
        </w:rPr>
        <w:t xml:space="preserve"> </w:t>
      </w:r>
      <w:r w:rsidRPr="004351FB">
        <w:rPr>
          <w:sz w:val="24"/>
          <w:szCs w:val="24"/>
          <w:lang w:val="en-GB"/>
        </w:rPr>
        <w:t>have</w:t>
      </w:r>
      <w:r w:rsidRPr="004351FB">
        <w:rPr>
          <w:spacing w:val="-12"/>
          <w:sz w:val="24"/>
          <w:szCs w:val="24"/>
          <w:lang w:val="en-GB"/>
        </w:rPr>
        <w:t xml:space="preserve"> </w:t>
      </w:r>
      <w:r w:rsidRPr="004351FB">
        <w:rPr>
          <w:sz w:val="24"/>
          <w:szCs w:val="24"/>
          <w:lang w:val="en-GB"/>
        </w:rPr>
        <w:t>been</w:t>
      </w:r>
      <w:r w:rsidRPr="004351FB">
        <w:rPr>
          <w:spacing w:val="-12"/>
          <w:sz w:val="24"/>
          <w:szCs w:val="24"/>
          <w:lang w:val="en-GB"/>
        </w:rPr>
        <w:t xml:space="preserve"> </w:t>
      </w:r>
      <w:r w:rsidRPr="004351FB">
        <w:rPr>
          <w:sz w:val="24"/>
          <w:szCs w:val="24"/>
          <w:lang w:val="en-GB"/>
        </w:rPr>
        <w:t>provided</w:t>
      </w:r>
      <w:r w:rsidRPr="004351FB">
        <w:rPr>
          <w:spacing w:val="-12"/>
          <w:sz w:val="24"/>
          <w:szCs w:val="24"/>
          <w:lang w:val="en-GB"/>
        </w:rPr>
        <w:t xml:space="preserve"> </w:t>
      </w:r>
      <w:r w:rsidRPr="004351FB">
        <w:rPr>
          <w:sz w:val="24"/>
          <w:szCs w:val="24"/>
          <w:lang w:val="en-GB"/>
        </w:rPr>
        <w:t>for</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this</w:t>
      </w:r>
      <w:r w:rsidRPr="004351FB">
        <w:rPr>
          <w:spacing w:val="-12"/>
          <w:sz w:val="24"/>
          <w:szCs w:val="24"/>
          <w:lang w:val="en-GB"/>
        </w:rPr>
        <w:t xml:space="preserve"> </w:t>
      </w:r>
      <w:r w:rsidRPr="004351FB">
        <w:rPr>
          <w:sz w:val="24"/>
          <w:szCs w:val="24"/>
          <w:lang w:val="en-GB"/>
        </w:rPr>
        <w:t>regard. Furthermore,</w:t>
      </w:r>
      <w:r w:rsidRPr="004351FB">
        <w:rPr>
          <w:spacing w:val="-9"/>
          <w:sz w:val="24"/>
          <w:szCs w:val="24"/>
          <w:lang w:val="en-GB"/>
        </w:rPr>
        <w:t xml:space="preserve"> </w:t>
      </w:r>
      <w:r w:rsidRPr="004351FB">
        <w:rPr>
          <w:sz w:val="24"/>
          <w:szCs w:val="24"/>
          <w:lang w:val="en-GB"/>
        </w:rPr>
        <w:t>this</w:t>
      </w:r>
      <w:r w:rsidRPr="004351FB">
        <w:rPr>
          <w:spacing w:val="-9"/>
          <w:sz w:val="24"/>
          <w:szCs w:val="24"/>
          <w:lang w:val="en-GB"/>
        </w:rPr>
        <w:t xml:space="preserve"> </w:t>
      </w:r>
      <w:r w:rsidRPr="004351FB">
        <w:rPr>
          <w:sz w:val="24"/>
          <w:szCs w:val="24"/>
          <w:lang w:val="en-GB"/>
        </w:rPr>
        <w:t>provision</w:t>
      </w:r>
      <w:r w:rsidRPr="004351FB">
        <w:rPr>
          <w:spacing w:val="-9"/>
          <w:sz w:val="24"/>
          <w:szCs w:val="24"/>
          <w:lang w:val="en-GB"/>
        </w:rPr>
        <w:t xml:space="preserve"> </w:t>
      </w:r>
      <w:r w:rsidRPr="004351FB">
        <w:rPr>
          <w:sz w:val="24"/>
          <w:szCs w:val="24"/>
          <w:lang w:val="en-GB"/>
        </w:rPr>
        <w:t>stipulates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factors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need</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be</w:t>
      </w:r>
      <w:r w:rsidRPr="004351FB">
        <w:rPr>
          <w:spacing w:val="-9"/>
          <w:sz w:val="24"/>
          <w:szCs w:val="24"/>
          <w:lang w:val="en-GB"/>
        </w:rPr>
        <w:t xml:space="preserve"> </w:t>
      </w:r>
      <w:r w:rsidRPr="004351FB">
        <w:rPr>
          <w:sz w:val="24"/>
          <w:szCs w:val="24"/>
          <w:lang w:val="en-GB"/>
        </w:rPr>
        <w:t>considered</w:t>
      </w:r>
      <w:r w:rsidRPr="004351FB">
        <w:rPr>
          <w:spacing w:val="-9"/>
          <w:sz w:val="24"/>
          <w:szCs w:val="24"/>
          <w:lang w:val="en-GB"/>
        </w:rPr>
        <w:t xml:space="preserve"> </w:t>
      </w:r>
      <w:r w:rsidRPr="004351FB">
        <w:rPr>
          <w:sz w:val="24"/>
          <w:szCs w:val="24"/>
          <w:lang w:val="en-GB"/>
        </w:rPr>
        <w:t xml:space="preserve">in determining whether the use of a copyright amounts to fair </w:t>
      </w:r>
      <w:r w:rsidRPr="006A5CC3">
        <w:rPr>
          <w:sz w:val="24"/>
          <w:szCs w:val="24"/>
          <w:lang w:val="en-GB"/>
        </w:rPr>
        <w:t>use.</w:t>
      </w:r>
    </w:p>
    <w:p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 xml:space="preserve">The Bill proposes </w:t>
      </w:r>
      <w:r w:rsidR="0058324D" w:rsidRPr="006A5CC3">
        <w:rPr>
          <w:sz w:val="24"/>
          <w:szCs w:val="24"/>
          <w:lang w:val="en-GB"/>
        </w:rPr>
        <w:t xml:space="preserve">the strengthening of </w:t>
      </w:r>
      <w:r w:rsidRPr="006A5CC3">
        <w:rPr>
          <w:sz w:val="24"/>
          <w:szCs w:val="24"/>
          <w:lang w:val="en-GB"/>
        </w:rPr>
        <w:t xml:space="preserve">the </w:t>
      </w:r>
      <w:r w:rsidR="0058324D" w:rsidRPr="006A5CC3">
        <w:rPr>
          <w:sz w:val="24"/>
          <w:szCs w:val="24"/>
          <w:lang w:val="en-GB"/>
        </w:rPr>
        <w:t>Copyright T</w:t>
      </w:r>
      <w:r w:rsidRPr="006A5CC3">
        <w:rPr>
          <w:sz w:val="24"/>
          <w:szCs w:val="24"/>
          <w:lang w:val="en-GB"/>
        </w:rPr>
        <w:t>ribunal.</w:t>
      </w:r>
    </w:p>
    <w:p w:rsidR="00B41E47" w:rsidRPr="006A5CC3"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6A5CC3">
        <w:rPr>
          <w:spacing w:val="-3"/>
          <w:sz w:val="24"/>
          <w:szCs w:val="24"/>
          <w:lang w:val="en-GB"/>
        </w:rPr>
        <w:t xml:space="preserve">ANALYSIS </w:t>
      </w:r>
      <w:r w:rsidRPr="006A5CC3">
        <w:rPr>
          <w:sz w:val="24"/>
          <w:szCs w:val="24"/>
          <w:lang w:val="en-GB"/>
        </w:rPr>
        <w:t>OF</w:t>
      </w:r>
      <w:r w:rsidRPr="006A5CC3">
        <w:rPr>
          <w:spacing w:val="7"/>
          <w:sz w:val="24"/>
          <w:szCs w:val="24"/>
          <w:lang w:val="en-GB"/>
        </w:rPr>
        <w:t xml:space="preserve"> </w:t>
      </w:r>
      <w:r w:rsidRPr="006A5CC3">
        <w:rPr>
          <w:sz w:val="24"/>
          <w:szCs w:val="24"/>
          <w:lang w:val="en-GB"/>
        </w:rPr>
        <w:t>BILL</w:t>
      </w:r>
    </w:p>
    <w:p w:rsidR="00B41E47" w:rsidRPr="004351FB"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Clause 1 of the Bill proposes the insertion into the Act of a range of new definitions necessitated by certain amendments embodied in the</w:t>
      </w:r>
      <w:r w:rsidRPr="004351FB">
        <w:rPr>
          <w:spacing w:val="25"/>
          <w:sz w:val="24"/>
          <w:szCs w:val="24"/>
          <w:lang w:val="en-GB"/>
        </w:rPr>
        <w:t xml:space="preserve"> </w:t>
      </w:r>
      <w:r w:rsidRPr="004351FB">
        <w:rPr>
          <w:sz w:val="24"/>
          <w:szCs w:val="24"/>
          <w:lang w:val="en-GB"/>
        </w:rPr>
        <w:t>Bill.</w:t>
      </w:r>
    </w:p>
    <w:p w:rsidR="00B41E47" w:rsidRPr="004351FB"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Clause 2 proposes the insertion of section 2A in the Act, circumscribing the extent of copyright</w:t>
      </w:r>
      <w:r w:rsidRPr="004351FB">
        <w:rPr>
          <w:spacing w:val="12"/>
          <w:sz w:val="24"/>
          <w:szCs w:val="24"/>
          <w:lang w:val="en-GB"/>
        </w:rPr>
        <w:t xml:space="preserve"> </w:t>
      </w:r>
      <w:r w:rsidRPr="004351FB">
        <w:rPr>
          <w:sz w:val="24"/>
          <w:szCs w:val="24"/>
          <w:lang w:val="en-GB"/>
        </w:rPr>
        <w:t>protection.</w:t>
      </w:r>
    </w:p>
    <w:p w:rsidR="00B41E47"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 xml:space="preserve">Clause 3 of the Bill proposes an </w:t>
      </w:r>
      <w:r w:rsidRPr="006A5CC3">
        <w:rPr>
          <w:sz w:val="24"/>
          <w:szCs w:val="24"/>
          <w:lang w:val="en-GB"/>
        </w:rPr>
        <w:t xml:space="preserve">amendment to section 5 of the Act by </w:t>
      </w:r>
      <w:r w:rsidR="0058324D" w:rsidRPr="006A5CC3">
        <w:rPr>
          <w:sz w:val="24"/>
          <w:szCs w:val="24"/>
          <w:lang w:val="en-GB"/>
        </w:rPr>
        <w:t xml:space="preserve">also </w:t>
      </w:r>
      <w:r w:rsidRPr="006A5CC3">
        <w:rPr>
          <w:sz w:val="24"/>
          <w:szCs w:val="24"/>
          <w:lang w:val="en-GB"/>
        </w:rPr>
        <w:t xml:space="preserve">providing for </w:t>
      </w:r>
      <w:r w:rsidR="0058324D" w:rsidRPr="006A5CC3">
        <w:rPr>
          <w:sz w:val="24"/>
          <w:szCs w:val="24"/>
          <w:lang w:val="en-GB"/>
        </w:rPr>
        <w:t>ownership by local organi</w:t>
      </w:r>
      <w:r w:rsidR="00591176">
        <w:rPr>
          <w:sz w:val="24"/>
          <w:szCs w:val="24"/>
          <w:lang w:val="en-GB"/>
        </w:rPr>
        <w:t>z</w:t>
      </w:r>
      <w:r w:rsidR="0058324D" w:rsidRPr="006A5CC3">
        <w:rPr>
          <w:sz w:val="24"/>
          <w:szCs w:val="24"/>
          <w:lang w:val="en-GB"/>
        </w:rPr>
        <w:t>ations that may be prescribed</w:t>
      </w:r>
      <w:r w:rsidRPr="006A5CC3">
        <w:rPr>
          <w:sz w:val="24"/>
          <w:szCs w:val="24"/>
          <w:lang w:val="en-GB"/>
        </w:rPr>
        <w:t>.</w:t>
      </w:r>
    </w:p>
    <w:p w:rsidR="00B41E47"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4 of the Bill proposes an amendment to section 6 of the Act by providing for communication to the public of a </w:t>
      </w:r>
      <w:r w:rsidR="0058324D" w:rsidRPr="006A5CC3">
        <w:rPr>
          <w:sz w:val="24"/>
          <w:szCs w:val="24"/>
          <w:lang w:val="en-GB"/>
        </w:rPr>
        <w:t xml:space="preserve">literary or </w:t>
      </w:r>
      <w:r w:rsidRPr="006A5CC3">
        <w:rPr>
          <w:sz w:val="24"/>
          <w:szCs w:val="24"/>
          <w:lang w:val="en-GB"/>
        </w:rPr>
        <w:t>musical work, by wire or wireless means, including internet access and making available to the public a work in such a way that members of the public may access such work</w:t>
      </w:r>
      <w:r w:rsidRPr="006A5CC3">
        <w:rPr>
          <w:spacing w:val="-27"/>
          <w:sz w:val="24"/>
          <w:szCs w:val="24"/>
          <w:lang w:val="en-GB"/>
        </w:rPr>
        <w:t xml:space="preserve"> </w:t>
      </w:r>
      <w:r w:rsidRPr="006A5CC3">
        <w:rPr>
          <w:sz w:val="24"/>
          <w:szCs w:val="24"/>
          <w:lang w:val="en-GB"/>
        </w:rPr>
        <w:t>from a place and at a time individually chosen by them, whether interactively or non-interactively.</w:t>
      </w:r>
    </w:p>
    <w:p w:rsidR="0058324D"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5 of the Bill </w:t>
      </w:r>
      <w:r w:rsidR="0058324D" w:rsidRPr="006A5CC3">
        <w:rPr>
          <w:sz w:val="24"/>
          <w:szCs w:val="24"/>
          <w:lang w:val="en-GB"/>
        </w:rPr>
        <w:t xml:space="preserve">inserts a new section 6A specifically providing for royalty sharing after </w:t>
      </w:r>
      <w:r w:rsidR="0058324D" w:rsidRPr="003A7049">
        <w:rPr>
          <w:sz w:val="24"/>
          <w:szCs w:val="24"/>
          <w:lang w:val="en-GB"/>
        </w:rPr>
        <w:t>assignment of copyright in a literary or musical work</w:t>
      </w:r>
      <w:r w:rsidR="003A7049" w:rsidRPr="003A7049">
        <w:rPr>
          <w:sz w:val="24"/>
          <w:szCs w:val="24"/>
          <w:lang w:val="en-GB"/>
        </w:rPr>
        <w:t xml:space="preserve"> or where the author of a literary or musical work authori</w:t>
      </w:r>
      <w:r w:rsidR="00591176">
        <w:rPr>
          <w:sz w:val="24"/>
          <w:szCs w:val="24"/>
          <w:lang w:val="en-GB"/>
        </w:rPr>
        <w:t>z</w:t>
      </w:r>
      <w:r w:rsidR="003A7049" w:rsidRPr="003A7049">
        <w:rPr>
          <w:sz w:val="24"/>
          <w:szCs w:val="24"/>
          <w:lang w:val="en-GB"/>
        </w:rPr>
        <w:t>ed another to do any of the acts contemplated in section 6</w:t>
      </w:r>
      <w:r w:rsidR="0058324D" w:rsidRPr="003A7049">
        <w:rPr>
          <w:sz w:val="24"/>
          <w:szCs w:val="24"/>
          <w:lang w:val="en-GB"/>
        </w:rPr>
        <w:t>.</w:t>
      </w:r>
    </w:p>
    <w:p w:rsidR="00B41E47" w:rsidRPr="006A5CC3" w:rsidRDefault="0058324D"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6 of the Bill </w:t>
      </w:r>
      <w:r w:rsidR="00B41E47" w:rsidRPr="006A5CC3">
        <w:rPr>
          <w:sz w:val="24"/>
          <w:szCs w:val="24"/>
          <w:lang w:val="en-GB"/>
        </w:rPr>
        <w:t>proposes an amendment to section 7 by providing for communication to the public of an artistic work by wire or wireless means, including internet</w:t>
      </w:r>
      <w:r w:rsidR="00B41E47" w:rsidRPr="006A5CC3">
        <w:rPr>
          <w:spacing w:val="7"/>
          <w:sz w:val="24"/>
          <w:szCs w:val="24"/>
          <w:lang w:val="en-GB"/>
        </w:rPr>
        <w:t xml:space="preserve"> </w:t>
      </w:r>
      <w:r w:rsidR="00B41E47" w:rsidRPr="006A5CC3">
        <w:rPr>
          <w:sz w:val="24"/>
          <w:szCs w:val="24"/>
          <w:lang w:val="en-GB"/>
        </w:rPr>
        <w:t>access</w:t>
      </w:r>
      <w:r w:rsidRPr="006A5CC3">
        <w:rPr>
          <w:sz w:val="24"/>
          <w:szCs w:val="24"/>
          <w:lang w:val="en-GB"/>
        </w:rPr>
        <w:t xml:space="preserve"> and making available to the public a work in such a way that members of the public may access such work</w:t>
      </w:r>
      <w:r w:rsidRPr="006A5CC3">
        <w:rPr>
          <w:spacing w:val="-27"/>
          <w:sz w:val="24"/>
          <w:szCs w:val="24"/>
          <w:lang w:val="en-GB"/>
        </w:rPr>
        <w:t xml:space="preserve"> </w:t>
      </w:r>
      <w:r w:rsidRPr="006A5CC3">
        <w:rPr>
          <w:sz w:val="24"/>
          <w:szCs w:val="24"/>
          <w:lang w:val="en-GB"/>
        </w:rPr>
        <w:t>from a place and at a time individually chosen by them, whether interactively or non-interactively</w:t>
      </w:r>
      <w:r w:rsidR="00B41E47" w:rsidRPr="006A5CC3">
        <w:rPr>
          <w:sz w:val="24"/>
          <w:szCs w:val="24"/>
          <w:lang w:val="en-GB"/>
        </w:rPr>
        <w:t>.</w:t>
      </w:r>
    </w:p>
    <w:p w:rsidR="0058324D"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lastRenderedPageBreak/>
        <w:t xml:space="preserve">Clause </w:t>
      </w:r>
      <w:r w:rsidR="0058324D" w:rsidRPr="006A5CC3">
        <w:rPr>
          <w:sz w:val="24"/>
          <w:szCs w:val="24"/>
          <w:lang w:val="en-GB"/>
        </w:rPr>
        <w:t>7</w:t>
      </w:r>
      <w:r w:rsidRPr="006A5CC3">
        <w:rPr>
          <w:sz w:val="24"/>
          <w:szCs w:val="24"/>
          <w:lang w:val="en-GB"/>
        </w:rPr>
        <w:t xml:space="preserve"> of the Bill </w:t>
      </w:r>
      <w:r w:rsidR="0058324D" w:rsidRPr="006A5CC3">
        <w:rPr>
          <w:sz w:val="24"/>
          <w:szCs w:val="24"/>
          <w:lang w:val="en-GB"/>
        </w:rPr>
        <w:t>inserts a new section 7A specifically providing for royalty sharing after assignment of copyright in an artistic work</w:t>
      </w:r>
      <w:r w:rsidR="001C1D57">
        <w:rPr>
          <w:sz w:val="24"/>
          <w:szCs w:val="24"/>
          <w:lang w:val="en-GB"/>
        </w:rPr>
        <w:t xml:space="preserve"> </w:t>
      </w:r>
      <w:r w:rsidR="001C1D57" w:rsidRPr="001C1D57">
        <w:rPr>
          <w:sz w:val="24"/>
          <w:szCs w:val="24"/>
          <w:lang w:val="en-GB"/>
        </w:rPr>
        <w:t>or where the author of an artistic work authori</w:t>
      </w:r>
      <w:r w:rsidR="00591176">
        <w:rPr>
          <w:sz w:val="24"/>
          <w:szCs w:val="24"/>
          <w:lang w:val="en-GB"/>
        </w:rPr>
        <w:t>z</w:t>
      </w:r>
      <w:r w:rsidR="001C1D57" w:rsidRPr="001C1D57">
        <w:rPr>
          <w:sz w:val="24"/>
          <w:szCs w:val="24"/>
          <w:lang w:val="en-GB"/>
        </w:rPr>
        <w:t>ed another to do any of the acts contemplated in section 7</w:t>
      </w:r>
      <w:r w:rsidR="0058324D" w:rsidRPr="001C1D57">
        <w:rPr>
          <w:sz w:val="24"/>
          <w:szCs w:val="24"/>
          <w:lang w:val="en-GB"/>
        </w:rPr>
        <w:t>.</w:t>
      </w:r>
      <w:r w:rsidR="00B86A73" w:rsidRPr="001C1D57">
        <w:rPr>
          <w:sz w:val="24"/>
          <w:szCs w:val="24"/>
          <w:lang w:val="en-GB"/>
        </w:rPr>
        <w:t xml:space="preserve"> </w:t>
      </w:r>
      <w:r w:rsidR="00B86A73" w:rsidRPr="006A5CC3">
        <w:rPr>
          <w:sz w:val="24"/>
          <w:szCs w:val="24"/>
          <w:lang w:val="en-GB"/>
        </w:rPr>
        <w:t>It also provides in sections 7B to 7E for the resale, duration, assignment or waiver of royalty rights. It also provides for authors to enjoy the inalienable resale royalty right on the commercial</w:t>
      </w:r>
      <w:r w:rsidR="00B86A73" w:rsidRPr="006A5CC3">
        <w:rPr>
          <w:spacing w:val="-4"/>
          <w:sz w:val="24"/>
          <w:szCs w:val="24"/>
          <w:lang w:val="en-GB"/>
        </w:rPr>
        <w:t xml:space="preserve"> </w:t>
      </w:r>
      <w:r w:rsidR="00B86A73" w:rsidRPr="006A5CC3">
        <w:rPr>
          <w:sz w:val="24"/>
          <w:szCs w:val="24"/>
          <w:lang w:val="en-GB"/>
        </w:rPr>
        <w:t>resale</w:t>
      </w:r>
      <w:r w:rsidR="00B86A73" w:rsidRPr="006A5CC3">
        <w:rPr>
          <w:spacing w:val="-4"/>
          <w:sz w:val="24"/>
          <w:szCs w:val="24"/>
          <w:lang w:val="en-GB"/>
        </w:rPr>
        <w:t xml:space="preserve"> </w:t>
      </w:r>
      <w:r w:rsidR="00B86A73" w:rsidRPr="006A5CC3">
        <w:rPr>
          <w:sz w:val="24"/>
          <w:szCs w:val="24"/>
          <w:lang w:val="en-GB"/>
        </w:rPr>
        <w:t>of</w:t>
      </w:r>
      <w:r w:rsidR="00B86A73" w:rsidRPr="006A5CC3">
        <w:rPr>
          <w:spacing w:val="-4"/>
          <w:sz w:val="24"/>
          <w:szCs w:val="24"/>
          <w:lang w:val="en-GB"/>
        </w:rPr>
        <w:t xml:space="preserve"> </w:t>
      </w:r>
      <w:r w:rsidR="00B86A73" w:rsidRPr="006A5CC3">
        <w:rPr>
          <w:sz w:val="24"/>
          <w:szCs w:val="24"/>
          <w:lang w:val="en-GB"/>
        </w:rPr>
        <w:t>his</w:t>
      </w:r>
      <w:r w:rsidR="00B86A73" w:rsidRPr="006A5CC3">
        <w:rPr>
          <w:spacing w:val="-4"/>
          <w:sz w:val="24"/>
          <w:szCs w:val="24"/>
          <w:lang w:val="en-GB"/>
        </w:rPr>
        <w:t xml:space="preserve"> </w:t>
      </w:r>
      <w:r w:rsidR="00B86A73" w:rsidRPr="006A5CC3">
        <w:rPr>
          <w:sz w:val="24"/>
          <w:szCs w:val="24"/>
          <w:lang w:val="en-GB"/>
        </w:rPr>
        <w:t>or</w:t>
      </w:r>
      <w:r w:rsidR="00B86A73" w:rsidRPr="006A5CC3">
        <w:rPr>
          <w:spacing w:val="-4"/>
          <w:sz w:val="24"/>
          <w:szCs w:val="24"/>
          <w:lang w:val="en-GB"/>
        </w:rPr>
        <w:t xml:space="preserve"> </w:t>
      </w:r>
      <w:r w:rsidR="00B86A73" w:rsidRPr="006A5CC3">
        <w:rPr>
          <w:sz w:val="24"/>
          <w:szCs w:val="24"/>
          <w:lang w:val="en-GB"/>
        </w:rPr>
        <w:t>her</w:t>
      </w:r>
      <w:r w:rsidR="00B86A73" w:rsidRPr="006A5CC3">
        <w:rPr>
          <w:spacing w:val="-4"/>
          <w:sz w:val="24"/>
          <w:szCs w:val="24"/>
          <w:lang w:val="en-GB"/>
        </w:rPr>
        <w:t xml:space="preserve"> </w:t>
      </w:r>
      <w:r w:rsidR="00B86A73" w:rsidRPr="006A5CC3">
        <w:rPr>
          <w:sz w:val="24"/>
          <w:szCs w:val="24"/>
          <w:lang w:val="en-GB"/>
        </w:rPr>
        <w:t>work</w:t>
      </w:r>
      <w:r w:rsidR="00B86A73" w:rsidRPr="006A5CC3">
        <w:rPr>
          <w:spacing w:val="-4"/>
          <w:sz w:val="24"/>
          <w:szCs w:val="24"/>
          <w:lang w:val="en-GB"/>
        </w:rPr>
        <w:t xml:space="preserve"> </w:t>
      </w:r>
      <w:r w:rsidR="00B86A73" w:rsidRPr="006A5CC3">
        <w:rPr>
          <w:sz w:val="24"/>
          <w:szCs w:val="24"/>
          <w:lang w:val="en-GB"/>
        </w:rPr>
        <w:t>of</w:t>
      </w:r>
      <w:r w:rsidR="00B86A73" w:rsidRPr="006A5CC3">
        <w:rPr>
          <w:spacing w:val="-4"/>
          <w:sz w:val="24"/>
          <w:szCs w:val="24"/>
          <w:lang w:val="en-GB"/>
        </w:rPr>
        <w:t xml:space="preserve"> </w:t>
      </w:r>
      <w:r w:rsidR="00B86A73" w:rsidRPr="006A5CC3">
        <w:rPr>
          <w:sz w:val="24"/>
          <w:szCs w:val="24"/>
          <w:lang w:val="en-GB"/>
        </w:rPr>
        <w:t>art,</w:t>
      </w:r>
      <w:r w:rsidR="00B86A73" w:rsidRPr="006A5CC3">
        <w:rPr>
          <w:spacing w:val="-4"/>
          <w:sz w:val="24"/>
          <w:szCs w:val="24"/>
          <w:lang w:val="en-GB"/>
        </w:rPr>
        <w:t xml:space="preserve"> </w:t>
      </w:r>
      <w:r w:rsidR="00B86A73" w:rsidRPr="006A5CC3">
        <w:rPr>
          <w:sz w:val="24"/>
          <w:szCs w:val="24"/>
          <w:lang w:val="en-GB"/>
        </w:rPr>
        <w:t>subsequent</w:t>
      </w:r>
      <w:r w:rsidR="00B86A73" w:rsidRPr="006A5CC3">
        <w:rPr>
          <w:spacing w:val="-4"/>
          <w:sz w:val="24"/>
          <w:szCs w:val="24"/>
          <w:lang w:val="en-GB"/>
        </w:rPr>
        <w:t xml:space="preserve"> </w:t>
      </w:r>
      <w:r w:rsidR="00B86A73" w:rsidRPr="006A5CC3">
        <w:rPr>
          <w:sz w:val="24"/>
          <w:szCs w:val="24"/>
          <w:lang w:val="en-GB"/>
        </w:rPr>
        <w:t>to</w:t>
      </w:r>
      <w:r w:rsidR="00B86A73" w:rsidRPr="006A5CC3">
        <w:rPr>
          <w:spacing w:val="-4"/>
          <w:sz w:val="24"/>
          <w:szCs w:val="24"/>
          <w:lang w:val="en-GB"/>
        </w:rPr>
        <w:t xml:space="preserve"> </w:t>
      </w:r>
      <w:r w:rsidR="00B86A73" w:rsidRPr="006A5CC3">
        <w:rPr>
          <w:sz w:val="24"/>
          <w:szCs w:val="24"/>
          <w:lang w:val="en-GB"/>
        </w:rPr>
        <w:t>the</w:t>
      </w:r>
      <w:r w:rsidR="00B86A73" w:rsidRPr="006A5CC3">
        <w:rPr>
          <w:spacing w:val="-4"/>
          <w:sz w:val="24"/>
          <w:szCs w:val="24"/>
          <w:lang w:val="en-GB"/>
        </w:rPr>
        <w:t xml:space="preserve"> </w:t>
      </w:r>
      <w:r w:rsidR="00B86A73" w:rsidRPr="006A5CC3">
        <w:rPr>
          <w:sz w:val="24"/>
          <w:szCs w:val="24"/>
          <w:lang w:val="en-GB"/>
        </w:rPr>
        <w:t>first</w:t>
      </w:r>
      <w:r w:rsidR="00B86A73" w:rsidRPr="006A5CC3">
        <w:rPr>
          <w:spacing w:val="-4"/>
          <w:sz w:val="24"/>
          <w:szCs w:val="24"/>
          <w:lang w:val="en-GB"/>
        </w:rPr>
        <w:t xml:space="preserve"> </w:t>
      </w:r>
      <w:r w:rsidR="00B86A73" w:rsidRPr="006A5CC3">
        <w:rPr>
          <w:sz w:val="24"/>
          <w:szCs w:val="24"/>
          <w:lang w:val="en-GB"/>
        </w:rPr>
        <w:t>assignment</w:t>
      </w:r>
      <w:r w:rsidR="00B86A73" w:rsidRPr="006A5CC3">
        <w:rPr>
          <w:spacing w:val="-4"/>
          <w:sz w:val="24"/>
          <w:szCs w:val="24"/>
          <w:lang w:val="en-GB"/>
        </w:rPr>
        <w:t xml:space="preserve"> </w:t>
      </w:r>
      <w:r w:rsidR="00B86A73" w:rsidRPr="006A5CC3">
        <w:rPr>
          <w:sz w:val="24"/>
          <w:szCs w:val="24"/>
          <w:lang w:val="en-GB"/>
        </w:rPr>
        <w:t>by the author of such work of</w:t>
      </w:r>
      <w:r w:rsidR="00B86A73" w:rsidRPr="006A5CC3">
        <w:rPr>
          <w:spacing w:val="30"/>
          <w:sz w:val="24"/>
          <w:szCs w:val="24"/>
          <w:lang w:val="en-GB"/>
        </w:rPr>
        <w:t xml:space="preserve"> </w:t>
      </w:r>
      <w:r w:rsidR="00B86A73" w:rsidRPr="006A5CC3">
        <w:rPr>
          <w:sz w:val="24"/>
          <w:szCs w:val="24"/>
          <w:lang w:val="en-GB"/>
        </w:rPr>
        <w:t>art.</w:t>
      </w:r>
    </w:p>
    <w:p w:rsidR="00B41E47" w:rsidRPr="006A5CC3" w:rsidRDefault="0058324D"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w:t>
      </w:r>
      <w:r w:rsidR="00B86A73" w:rsidRPr="006A5CC3">
        <w:rPr>
          <w:sz w:val="24"/>
          <w:szCs w:val="24"/>
          <w:lang w:val="en-GB"/>
        </w:rPr>
        <w:t>8</w:t>
      </w:r>
      <w:r w:rsidRPr="006A5CC3">
        <w:rPr>
          <w:sz w:val="24"/>
          <w:szCs w:val="24"/>
          <w:lang w:val="en-GB"/>
        </w:rPr>
        <w:t xml:space="preserve"> of the Bill </w:t>
      </w:r>
      <w:r w:rsidR="00B41E47" w:rsidRPr="006A5CC3">
        <w:rPr>
          <w:sz w:val="24"/>
          <w:szCs w:val="24"/>
          <w:lang w:val="en-GB"/>
        </w:rPr>
        <w:t xml:space="preserve">proposes an amendment to section 8 of the Act by providing for communication to the public of </w:t>
      </w:r>
      <w:r w:rsidR="0062544B" w:rsidRPr="006A5CC3">
        <w:rPr>
          <w:sz w:val="24"/>
          <w:szCs w:val="24"/>
          <w:lang w:val="en-GB"/>
        </w:rPr>
        <w:t xml:space="preserve">an </w:t>
      </w:r>
      <w:r w:rsidR="00B41E47" w:rsidRPr="006A5CC3">
        <w:rPr>
          <w:sz w:val="24"/>
          <w:szCs w:val="24"/>
          <w:lang w:val="en-GB"/>
        </w:rPr>
        <w:t xml:space="preserve">audiovisual </w:t>
      </w:r>
      <w:r w:rsidR="00DA4AA6" w:rsidRPr="006A5CC3">
        <w:rPr>
          <w:sz w:val="24"/>
          <w:szCs w:val="24"/>
          <w:lang w:val="en-GB"/>
        </w:rPr>
        <w:t>work</w:t>
      </w:r>
      <w:r w:rsidR="00B41E47" w:rsidRPr="006A5CC3">
        <w:rPr>
          <w:sz w:val="24"/>
          <w:szCs w:val="24"/>
          <w:lang w:val="en-GB"/>
        </w:rPr>
        <w:t xml:space="preserve"> by wire or wireless means, including internet</w:t>
      </w:r>
      <w:r w:rsidR="00B41E47" w:rsidRPr="006A5CC3">
        <w:rPr>
          <w:spacing w:val="30"/>
          <w:sz w:val="24"/>
          <w:szCs w:val="24"/>
          <w:lang w:val="en-GB"/>
        </w:rPr>
        <w:t xml:space="preserve"> </w:t>
      </w:r>
      <w:r w:rsidR="00B41E47" w:rsidRPr="006A5CC3">
        <w:rPr>
          <w:sz w:val="24"/>
          <w:szCs w:val="24"/>
          <w:lang w:val="en-GB"/>
        </w:rPr>
        <w:t>access</w:t>
      </w:r>
      <w:r w:rsidR="00B86A73" w:rsidRPr="006A5CC3">
        <w:rPr>
          <w:sz w:val="24"/>
          <w:szCs w:val="24"/>
          <w:lang w:val="en-GB"/>
        </w:rPr>
        <w:t xml:space="preserve"> and making available to the public a work in such a way that members of the public may access such work</w:t>
      </w:r>
      <w:r w:rsidR="00B86A73" w:rsidRPr="006A5CC3">
        <w:rPr>
          <w:spacing w:val="-27"/>
          <w:sz w:val="24"/>
          <w:szCs w:val="24"/>
          <w:lang w:val="en-GB"/>
        </w:rPr>
        <w:t xml:space="preserve"> </w:t>
      </w:r>
      <w:r w:rsidR="00B86A73" w:rsidRPr="006A5CC3">
        <w:rPr>
          <w:sz w:val="24"/>
          <w:szCs w:val="24"/>
          <w:lang w:val="en-GB"/>
        </w:rPr>
        <w:t>from a place and at a time individually chosen by them, whether interactively or non-interactively</w:t>
      </w:r>
      <w:r w:rsidR="00B41E47" w:rsidRPr="006A5CC3">
        <w:rPr>
          <w:sz w:val="24"/>
          <w:szCs w:val="24"/>
          <w:lang w:val="en-GB"/>
        </w:rPr>
        <w:t>.</w:t>
      </w:r>
    </w:p>
    <w:p w:rsidR="00B86A73" w:rsidRPr="006A5CC3" w:rsidRDefault="00B86A73"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 9 of the Bill inserts a new section 8A specifically providing for royalty sharing after assignment of copyright in audiovisual works</w:t>
      </w:r>
      <w:r w:rsidR="00A16F08" w:rsidRPr="001A6159">
        <w:rPr>
          <w:sz w:val="24"/>
          <w:szCs w:val="24"/>
          <w:lang w:val="en-GB"/>
        </w:rPr>
        <w:t xml:space="preserve"> or where the author of an audiovisual work authori</w:t>
      </w:r>
      <w:r w:rsidR="00591176">
        <w:rPr>
          <w:sz w:val="24"/>
          <w:szCs w:val="24"/>
          <w:lang w:val="en-GB"/>
        </w:rPr>
        <w:t>z</w:t>
      </w:r>
      <w:r w:rsidR="00A16F08" w:rsidRPr="001A6159">
        <w:rPr>
          <w:sz w:val="24"/>
          <w:szCs w:val="24"/>
          <w:lang w:val="en-GB"/>
        </w:rPr>
        <w:t>ed another to do any of the acts contemplated in section 8</w:t>
      </w:r>
      <w:r w:rsidRPr="006A5CC3">
        <w:rPr>
          <w:sz w:val="24"/>
          <w:szCs w:val="24"/>
          <w:lang w:val="en-GB"/>
        </w:rPr>
        <w:t>.</w:t>
      </w:r>
    </w:p>
    <w:p w:rsidR="00AA2FDC"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w:t>
      </w:r>
      <w:r w:rsidRPr="006A5CC3">
        <w:rPr>
          <w:spacing w:val="-3"/>
          <w:sz w:val="24"/>
          <w:szCs w:val="24"/>
          <w:lang w:val="en-GB"/>
        </w:rPr>
        <w:t xml:space="preserve"> </w:t>
      </w:r>
      <w:r w:rsidR="00453634" w:rsidRPr="006A5CC3">
        <w:rPr>
          <w:sz w:val="24"/>
          <w:szCs w:val="24"/>
          <w:lang w:val="en-GB"/>
        </w:rPr>
        <w:t>10</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w:t>
      </w:r>
      <w:r w:rsidRPr="006A5CC3">
        <w:rPr>
          <w:spacing w:val="-3"/>
          <w:sz w:val="24"/>
          <w:szCs w:val="24"/>
          <w:lang w:val="en-GB"/>
        </w:rPr>
        <w:t xml:space="preserve"> </w:t>
      </w:r>
      <w:r w:rsidRPr="006A5CC3">
        <w:rPr>
          <w:sz w:val="24"/>
          <w:szCs w:val="24"/>
          <w:lang w:val="en-GB"/>
        </w:rPr>
        <w:t>an</w:t>
      </w:r>
      <w:r w:rsidRPr="006A5CC3">
        <w:rPr>
          <w:spacing w:val="-3"/>
          <w:sz w:val="24"/>
          <w:szCs w:val="24"/>
          <w:lang w:val="en-GB"/>
        </w:rPr>
        <w:t xml:space="preserve"> </w:t>
      </w:r>
      <w:r w:rsidRPr="006A5CC3">
        <w:rPr>
          <w:sz w:val="24"/>
          <w:szCs w:val="24"/>
          <w:lang w:val="en-GB"/>
        </w:rPr>
        <w:t>amendment</w:t>
      </w:r>
      <w:r w:rsidRPr="006A5CC3">
        <w:rPr>
          <w:spacing w:val="-3"/>
          <w:sz w:val="24"/>
          <w:szCs w:val="24"/>
          <w:lang w:val="en-GB"/>
        </w:rPr>
        <w:t xml:space="preserve"> </w:t>
      </w:r>
      <w:r w:rsidRPr="006A5CC3">
        <w:rPr>
          <w:sz w:val="24"/>
          <w:szCs w:val="24"/>
          <w:lang w:val="en-GB"/>
        </w:rPr>
        <w:t>to</w:t>
      </w:r>
      <w:r w:rsidRPr="006A5CC3">
        <w:rPr>
          <w:spacing w:val="-3"/>
          <w:sz w:val="24"/>
          <w:szCs w:val="24"/>
          <w:lang w:val="en-GB"/>
        </w:rPr>
        <w:t xml:space="preserve"> </w:t>
      </w:r>
      <w:r w:rsidRPr="006A5CC3">
        <w:rPr>
          <w:sz w:val="24"/>
          <w:szCs w:val="24"/>
          <w:lang w:val="en-GB"/>
        </w:rPr>
        <w:t>section</w:t>
      </w:r>
      <w:r w:rsidRPr="006A5CC3">
        <w:rPr>
          <w:spacing w:val="-3"/>
          <w:sz w:val="24"/>
          <w:szCs w:val="24"/>
          <w:lang w:val="en-GB"/>
        </w:rPr>
        <w:t xml:space="preserve"> </w:t>
      </w:r>
      <w:r w:rsidRPr="006A5CC3">
        <w:rPr>
          <w:sz w:val="24"/>
          <w:szCs w:val="24"/>
          <w:lang w:val="en-GB"/>
        </w:rPr>
        <w:t>9</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14"/>
          <w:sz w:val="24"/>
          <w:szCs w:val="24"/>
          <w:lang w:val="en-GB"/>
        </w:rPr>
        <w:t xml:space="preserve"> </w:t>
      </w:r>
      <w:r w:rsidRPr="006A5CC3">
        <w:rPr>
          <w:sz w:val="24"/>
          <w:szCs w:val="24"/>
          <w:lang w:val="en-GB"/>
        </w:rPr>
        <w:t>Act</w:t>
      </w:r>
      <w:r w:rsidRPr="006A5CC3">
        <w:rPr>
          <w:spacing w:val="-3"/>
          <w:sz w:val="24"/>
          <w:szCs w:val="24"/>
          <w:lang w:val="en-GB"/>
        </w:rPr>
        <w:t xml:space="preserve"> </w:t>
      </w:r>
      <w:r w:rsidRPr="006A5CC3">
        <w:rPr>
          <w:sz w:val="24"/>
          <w:szCs w:val="24"/>
          <w:lang w:val="en-GB"/>
        </w:rPr>
        <w:t>providing for communication to the public of a sound recording by wire or wireless means,</w:t>
      </w:r>
      <w:r w:rsidRPr="006A5CC3">
        <w:rPr>
          <w:spacing w:val="-8"/>
          <w:sz w:val="24"/>
          <w:szCs w:val="24"/>
          <w:lang w:val="en-GB"/>
        </w:rPr>
        <w:t xml:space="preserve"> </w:t>
      </w:r>
      <w:r w:rsidRPr="006A5CC3">
        <w:rPr>
          <w:sz w:val="24"/>
          <w:szCs w:val="24"/>
          <w:lang w:val="en-GB"/>
        </w:rPr>
        <w:t>including</w:t>
      </w:r>
      <w:r w:rsidRPr="006A5CC3">
        <w:rPr>
          <w:spacing w:val="-8"/>
          <w:sz w:val="24"/>
          <w:szCs w:val="24"/>
          <w:lang w:val="en-GB"/>
        </w:rPr>
        <w:t xml:space="preserve"> </w:t>
      </w:r>
      <w:r w:rsidRPr="006A5CC3">
        <w:rPr>
          <w:sz w:val="24"/>
          <w:szCs w:val="24"/>
          <w:lang w:val="en-GB"/>
        </w:rPr>
        <w:t>internet</w:t>
      </w:r>
      <w:r w:rsidRPr="006A5CC3">
        <w:rPr>
          <w:spacing w:val="-8"/>
          <w:sz w:val="24"/>
          <w:szCs w:val="24"/>
          <w:lang w:val="en-GB"/>
        </w:rPr>
        <w:t xml:space="preserve"> </w:t>
      </w:r>
      <w:r w:rsidRPr="006A5CC3">
        <w:rPr>
          <w:sz w:val="24"/>
          <w:szCs w:val="24"/>
          <w:lang w:val="en-GB"/>
        </w:rPr>
        <w:t>access</w:t>
      </w:r>
      <w:r w:rsidR="00AA2FDC" w:rsidRPr="006A5CC3">
        <w:rPr>
          <w:sz w:val="24"/>
          <w:szCs w:val="24"/>
          <w:lang w:val="en-GB"/>
        </w:rPr>
        <w:t xml:space="preserve"> and making available to the public a work in such a way that members of the public may access such work</w:t>
      </w:r>
      <w:r w:rsidR="00AA2FDC" w:rsidRPr="006A5CC3">
        <w:rPr>
          <w:spacing w:val="-27"/>
          <w:sz w:val="24"/>
          <w:szCs w:val="24"/>
          <w:lang w:val="en-GB"/>
        </w:rPr>
        <w:t xml:space="preserve"> </w:t>
      </w:r>
      <w:r w:rsidR="00AA2FDC" w:rsidRPr="006A5CC3">
        <w:rPr>
          <w:sz w:val="24"/>
          <w:szCs w:val="24"/>
          <w:lang w:val="en-GB"/>
        </w:rPr>
        <w:t>from a place and at a time individually chosen by them, whether interactively or non-interactively</w:t>
      </w:r>
      <w:r w:rsidRPr="006A5CC3">
        <w:rPr>
          <w:sz w:val="24"/>
          <w:szCs w:val="24"/>
          <w:lang w:val="en-GB"/>
        </w:rPr>
        <w:t>.</w:t>
      </w:r>
      <w:r w:rsidRPr="006A5CC3">
        <w:rPr>
          <w:spacing w:val="-8"/>
          <w:sz w:val="24"/>
          <w:szCs w:val="24"/>
          <w:lang w:val="en-GB"/>
        </w:rPr>
        <w:t xml:space="preserve"> </w:t>
      </w:r>
    </w:p>
    <w:p w:rsidR="00453634" w:rsidRPr="006A5CC3" w:rsidRDefault="00AA2FDC"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w:t>
      </w:r>
      <w:r w:rsidRPr="006A5CC3">
        <w:rPr>
          <w:spacing w:val="-3"/>
          <w:sz w:val="24"/>
          <w:szCs w:val="24"/>
          <w:lang w:val="en-GB"/>
        </w:rPr>
        <w:t xml:space="preserve"> 1</w:t>
      </w:r>
      <w:r w:rsidR="00EA0836" w:rsidRPr="006A5CC3">
        <w:rPr>
          <w:spacing w:val="-3"/>
          <w:sz w:val="24"/>
          <w:szCs w:val="24"/>
          <w:lang w:val="en-GB"/>
        </w:rPr>
        <w:t>1</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 the substitution of section 9A of the Act. It requires the recording and reporting of any act contemplated in section 9</w:t>
      </w:r>
      <w:r w:rsidRPr="006A5CC3">
        <w:rPr>
          <w:i/>
          <w:sz w:val="24"/>
          <w:szCs w:val="24"/>
          <w:lang w:val="en-GB"/>
        </w:rPr>
        <w:t>(c)</w:t>
      </w:r>
      <w:r w:rsidRPr="006A5CC3">
        <w:rPr>
          <w:sz w:val="24"/>
          <w:szCs w:val="24"/>
          <w:lang w:val="en-GB"/>
        </w:rPr>
        <w:t xml:space="preserve">, </w:t>
      </w:r>
      <w:r w:rsidRPr="006A5CC3">
        <w:rPr>
          <w:i/>
          <w:sz w:val="24"/>
          <w:szCs w:val="24"/>
          <w:lang w:val="en-GB"/>
        </w:rPr>
        <w:t>(d)</w:t>
      </w:r>
      <w:r w:rsidRPr="006A5CC3">
        <w:rPr>
          <w:sz w:val="24"/>
          <w:szCs w:val="24"/>
          <w:lang w:val="en-GB"/>
        </w:rPr>
        <w:t xml:space="preserve"> or </w:t>
      </w:r>
      <w:r w:rsidRPr="006A5CC3">
        <w:rPr>
          <w:i/>
          <w:sz w:val="24"/>
          <w:szCs w:val="24"/>
          <w:lang w:val="en-GB"/>
        </w:rPr>
        <w:t xml:space="preserve">(e) </w:t>
      </w:r>
      <w:r w:rsidRPr="006A5CC3">
        <w:rPr>
          <w:sz w:val="24"/>
          <w:szCs w:val="24"/>
          <w:lang w:val="en-GB"/>
        </w:rPr>
        <w:t>and makes the failure to do so, an offence. It also make</w:t>
      </w:r>
      <w:r w:rsidR="00591176">
        <w:rPr>
          <w:sz w:val="24"/>
          <w:szCs w:val="24"/>
          <w:lang w:val="en-GB"/>
        </w:rPr>
        <w:t>s</w:t>
      </w:r>
      <w:r w:rsidRPr="006A5CC3">
        <w:rPr>
          <w:sz w:val="24"/>
          <w:szCs w:val="24"/>
          <w:lang w:val="en-GB"/>
        </w:rPr>
        <w:t xml:space="preserve"> certain amendments related to the parties involved in determining the royalty amount, and for referral to the Tribunal. </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5"/>
          <w:sz w:val="24"/>
          <w:szCs w:val="24"/>
          <w:lang w:val="en-GB"/>
        </w:rPr>
        <w:t xml:space="preserve"> </w:t>
      </w:r>
      <w:r w:rsidR="00453634" w:rsidRPr="006A5CC3">
        <w:rPr>
          <w:sz w:val="24"/>
          <w:szCs w:val="24"/>
          <w:lang w:val="en-GB"/>
        </w:rPr>
        <w:t>1</w:t>
      </w:r>
      <w:r w:rsidR="00274A80">
        <w:rPr>
          <w:sz w:val="24"/>
          <w:szCs w:val="24"/>
          <w:lang w:val="en-GB"/>
        </w:rPr>
        <w:t>2</w:t>
      </w:r>
      <w:r w:rsidRPr="006A5CC3">
        <w:rPr>
          <w:spacing w:val="-5"/>
          <w:sz w:val="24"/>
          <w:szCs w:val="24"/>
          <w:lang w:val="en-GB"/>
        </w:rPr>
        <w:t xml:space="preserve"> </w:t>
      </w:r>
      <w:r w:rsidRPr="006A5CC3">
        <w:rPr>
          <w:sz w:val="24"/>
          <w:szCs w:val="24"/>
          <w:lang w:val="en-GB"/>
        </w:rPr>
        <w:t>of</w:t>
      </w:r>
      <w:r w:rsidRPr="006A5CC3">
        <w:rPr>
          <w:spacing w:val="-5"/>
          <w:sz w:val="24"/>
          <w:szCs w:val="24"/>
          <w:lang w:val="en-GB"/>
        </w:rPr>
        <w:t xml:space="preserve"> </w:t>
      </w:r>
      <w:r w:rsidRPr="006A5CC3">
        <w:rPr>
          <w:sz w:val="24"/>
          <w:szCs w:val="24"/>
          <w:lang w:val="en-GB"/>
        </w:rPr>
        <w:t>the</w:t>
      </w:r>
      <w:r w:rsidRPr="006A5CC3">
        <w:rPr>
          <w:spacing w:val="-5"/>
          <w:sz w:val="24"/>
          <w:szCs w:val="24"/>
          <w:lang w:val="en-GB"/>
        </w:rPr>
        <w:t xml:space="preserve"> </w:t>
      </w:r>
      <w:r w:rsidRPr="006A5CC3">
        <w:rPr>
          <w:sz w:val="24"/>
          <w:szCs w:val="24"/>
          <w:lang w:val="en-GB"/>
        </w:rPr>
        <w:t>Bill</w:t>
      </w:r>
      <w:r w:rsidRPr="006A5CC3">
        <w:rPr>
          <w:spacing w:val="-5"/>
          <w:sz w:val="24"/>
          <w:szCs w:val="24"/>
          <w:lang w:val="en-GB"/>
        </w:rPr>
        <w:t xml:space="preserve"> </w:t>
      </w:r>
      <w:r w:rsidRPr="006A5CC3">
        <w:rPr>
          <w:sz w:val="24"/>
          <w:szCs w:val="24"/>
          <w:lang w:val="en-GB"/>
        </w:rPr>
        <w:t>proposes</w:t>
      </w:r>
      <w:r w:rsidR="000F5B97" w:rsidRPr="006A5CC3">
        <w:rPr>
          <w:sz w:val="24"/>
          <w:szCs w:val="24"/>
          <w:lang w:val="en-GB"/>
        </w:rPr>
        <w:t xml:space="preserve"> the repeal of</w:t>
      </w:r>
      <w:r w:rsidRPr="006A5CC3">
        <w:rPr>
          <w:spacing w:val="-5"/>
          <w:sz w:val="24"/>
          <w:szCs w:val="24"/>
          <w:lang w:val="en-GB"/>
        </w:rPr>
        <w:t xml:space="preserve"> </w:t>
      </w:r>
      <w:r w:rsidRPr="006A5CC3">
        <w:rPr>
          <w:sz w:val="24"/>
          <w:szCs w:val="24"/>
          <w:lang w:val="en-GB"/>
        </w:rPr>
        <w:t>section</w:t>
      </w:r>
      <w:r w:rsidRPr="006A5CC3">
        <w:rPr>
          <w:spacing w:val="-5"/>
          <w:sz w:val="24"/>
          <w:szCs w:val="24"/>
          <w:lang w:val="en-GB"/>
        </w:rPr>
        <w:t xml:space="preserve"> </w:t>
      </w:r>
      <w:r w:rsidRPr="006A5CC3">
        <w:rPr>
          <w:sz w:val="24"/>
          <w:szCs w:val="24"/>
          <w:lang w:val="en-GB"/>
        </w:rPr>
        <w:t>12,</w:t>
      </w:r>
      <w:r w:rsidRPr="006A5CC3">
        <w:rPr>
          <w:spacing w:val="-5"/>
          <w:sz w:val="24"/>
          <w:szCs w:val="24"/>
          <w:lang w:val="en-GB"/>
        </w:rPr>
        <w:t xml:space="preserve"> </w:t>
      </w:r>
      <w:r w:rsidR="000F5B97" w:rsidRPr="006A5CC3">
        <w:rPr>
          <w:spacing w:val="-5"/>
          <w:sz w:val="24"/>
          <w:szCs w:val="24"/>
          <w:lang w:val="en-GB"/>
        </w:rPr>
        <w:t xml:space="preserve">in order to </w:t>
      </w:r>
      <w:r w:rsidR="000F5B97" w:rsidRPr="006A5CC3">
        <w:rPr>
          <w:sz w:val="24"/>
          <w:szCs w:val="24"/>
          <w:lang w:val="en-GB"/>
        </w:rPr>
        <w:t>provide</w:t>
      </w:r>
      <w:r w:rsidRPr="006A5CC3">
        <w:rPr>
          <w:spacing w:val="-5"/>
          <w:sz w:val="24"/>
          <w:szCs w:val="24"/>
          <w:lang w:val="en-GB"/>
        </w:rPr>
        <w:t xml:space="preserve"> </w:t>
      </w:r>
      <w:r w:rsidRPr="006A5CC3">
        <w:rPr>
          <w:sz w:val="24"/>
          <w:szCs w:val="24"/>
          <w:lang w:val="en-GB"/>
        </w:rPr>
        <w:t>for</w:t>
      </w:r>
      <w:r w:rsidRPr="006A5CC3">
        <w:rPr>
          <w:spacing w:val="-5"/>
          <w:sz w:val="24"/>
          <w:szCs w:val="24"/>
          <w:lang w:val="en-GB"/>
        </w:rPr>
        <w:t xml:space="preserve"> </w:t>
      </w:r>
      <w:r w:rsidR="000F5B97" w:rsidRPr="006A5CC3">
        <w:rPr>
          <w:spacing w:val="-5"/>
          <w:sz w:val="24"/>
          <w:szCs w:val="24"/>
          <w:lang w:val="en-GB"/>
        </w:rPr>
        <w:t>exceptions in all works, rather than only in literary and musical works</w:t>
      </w:r>
      <w:r w:rsidRPr="006A5CC3">
        <w:rPr>
          <w:sz w:val="24"/>
          <w:szCs w:val="24"/>
          <w:lang w:val="en-GB"/>
        </w:rPr>
        <w:t>.</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Pr="006A5CC3">
        <w:rPr>
          <w:spacing w:val="-4"/>
          <w:sz w:val="24"/>
          <w:szCs w:val="24"/>
          <w:lang w:val="en-GB"/>
        </w:rPr>
        <w:t>1</w:t>
      </w:r>
      <w:r w:rsidR="00274A80">
        <w:rPr>
          <w:spacing w:val="-4"/>
          <w:sz w:val="24"/>
          <w:szCs w:val="24"/>
          <w:lang w:val="en-GB"/>
        </w:rPr>
        <w:t>3</w:t>
      </w:r>
      <w:r w:rsidRPr="006A5CC3">
        <w:rPr>
          <w:spacing w:val="-4"/>
          <w:sz w:val="24"/>
          <w:szCs w:val="24"/>
          <w:lang w:val="en-GB"/>
        </w:rPr>
        <w:t xml:space="preserve"> </w:t>
      </w:r>
      <w:r w:rsidRPr="006A5CC3">
        <w:rPr>
          <w:sz w:val="24"/>
          <w:szCs w:val="24"/>
          <w:lang w:val="en-GB"/>
        </w:rPr>
        <w:t>of the Bill proposes the insertion of section 12A in the Act, providing for the general exceptions from copyright protection</w:t>
      </w:r>
      <w:r w:rsidR="00FB569A" w:rsidRPr="006A5CC3">
        <w:rPr>
          <w:sz w:val="24"/>
          <w:szCs w:val="24"/>
          <w:lang w:val="en-GB"/>
        </w:rPr>
        <w:t>,</w:t>
      </w:r>
      <w:r w:rsidRPr="006A5CC3">
        <w:rPr>
          <w:sz w:val="24"/>
          <w:szCs w:val="24"/>
          <w:lang w:val="en-GB"/>
        </w:rPr>
        <w:t xml:space="preserve"> section 12B providing</w:t>
      </w:r>
      <w:r w:rsidR="002E0623" w:rsidRPr="006A5CC3">
        <w:rPr>
          <w:sz w:val="24"/>
          <w:szCs w:val="24"/>
          <w:lang w:val="en-GB"/>
        </w:rPr>
        <w:t xml:space="preserve"> for specific exceptions</w:t>
      </w:r>
      <w:r w:rsidRPr="006A5CC3">
        <w:rPr>
          <w:sz w:val="24"/>
          <w:szCs w:val="24"/>
          <w:lang w:val="en-GB"/>
        </w:rPr>
        <w:t xml:space="preserve"> </w:t>
      </w:r>
      <w:r w:rsidR="00FB569A" w:rsidRPr="006A5CC3">
        <w:rPr>
          <w:sz w:val="24"/>
          <w:szCs w:val="24"/>
          <w:lang w:val="en-GB"/>
        </w:rPr>
        <w:t>and</w:t>
      </w:r>
      <w:r w:rsidR="006A5CC3" w:rsidRPr="006A5CC3">
        <w:rPr>
          <w:sz w:val="24"/>
          <w:szCs w:val="24"/>
          <w:lang w:val="en-GB"/>
        </w:rPr>
        <w:t xml:space="preserve"> </w:t>
      </w:r>
      <w:r w:rsidR="00FB569A" w:rsidRPr="006A5CC3">
        <w:rPr>
          <w:sz w:val="24"/>
          <w:szCs w:val="24"/>
          <w:lang w:val="en-GB"/>
        </w:rPr>
        <w:t xml:space="preserve">section 12C </w:t>
      </w:r>
      <w:r w:rsidRPr="006A5CC3">
        <w:rPr>
          <w:sz w:val="24"/>
          <w:szCs w:val="24"/>
          <w:lang w:val="en-GB"/>
        </w:rPr>
        <w:t>providing</w:t>
      </w:r>
      <w:r w:rsidRPr="006A5CC3">
        <w:rPr>
          <w:spacing w:val="-4"/>
          <w:sz w:val="24"/>
          <w:szCs w:val="24"/>
          <w:lang w:val="en-GB"/>
        </w:rPr>
        <w:t xml:space="preserve"> </w:t>
      </w:r>
      <w:r w:rsidRPr="006A5CC3">
        <w:rPr>
          <w:sz w:val="24"/>
          <w:szCs w:val="24"/>
          <w:lang w:val="en-GB"/>
        </w:rPr>
        <w:t>for</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lastRenderedPageBreak/>
        <w:t>permission</w:t>
      </w:r>
      <w:r w:rsidRPr="006A5CC3">
        <w:rPr>
          <w:spacing w:val="-4"/>
          <w:sz w:val="24"/>
          <w:szCs w:val="24"/>
          <w:lang w:val="en-GB"/>
        </w:rPr>
        <w:t xml:space="preserve"> </w:t>
      </w:r>
      <w:r w:rsidRPr="006A5CC3">
        <w:rPr>
          <w:sz w:val="24"/>
          <w:szCs w:val="24"/>
          <w:lang w:val="en-GB"/>
        </w:rPr>
        <w:t>to</w:t>
      </w:r>
      <w:r w:rsidRPr="006A5CC3">
        <w:rPr>
          <w:spacing w:val="-4"/>
          <w:sz w:val="24"/>
          <w:szCs w:val="24"/>
          <w:lang w:val="en-GB"/>
        </w:rPr>
        <w:t xml:space="preserve"> </w:t>
      </w:r>
      <w:r w:rsidRPr="006A5CC3">
        <w:rPr>
          <w:sz w:val="24"/>
          <w:szCs w:val="24"/>
          <w:lang w:val="en-GB"/>
        </w:rPr>
        <w:t>make</w:t>
      </w:r>
      <w:r w:rsidRPr="006A5CC3">
        <w:rPr>
          <w:spacing w:val="-4"/>
          <w:sz w:val="24"/>
          <w:szCs w:val="24"/>
          <w:lang w:val="en-GB"/>
        </w:rPr>
        <w:t xml:space="preserve"> </w:t>
      </w:r>
      <w:r w:rsidRPr="006A5CC3">
        <w:rPr>
          <w:sz w:val="24"/>
          <w:szCs w:val="24"/>
          <w:lang w:val="en-GB"/>
        </w:rPr>
        <w:t>transient</w:t>
      </w:r>
      <w:r w:rsidRPr="006A5CC3">
        <w:rPr>
          <w:spacing w:val="-4"/>
          <w:sz w:val="24"/>
          <w:szCs w:val="24"/>
          <w:lang w:val="en-GB"/>
        </w:rPr>
        <w:t xml:space="preserve"> </w:t>
      </w:r>
      <w:r w:rsidRPr="006A5CC3">
        <w:rPr>
          <w:sz w:val="24"/>
          <w:szCs w:val="24"/>
          <w:lang w:val="en-GB"/>
        </w:rPr>
        <w:t>or</w:t>
      </w:r>
      <w:r w:rsidRPr="006A5CC3">
        <w:rPr>
          <w:spacing w:val="-4"/>
          <w:sz w:val="24"/>
          <w:szCs w:val="24"/>
          <w:lang w:val="en-GB"/>
        </w:rPr>
        <w:t xml:space="preserve"> </w:t>
      </w:r>
      <w:r w:rsidRPr="006A5CC3">
        <w:rPr>
          <w:sz w:val="24"/>
          <w:szCs w:val="24"/>
          <w:lang w:val="en-GB"/>
        </w:rPr>
        <w:t>incidental</w:t>
      </w:r>
      <w:r w:rsidRPr="006A5CC3">
        <w:rPr>
          <w:spacing w:val="-4"/>
          <w:sz w:val="24"/>
          <w:szCs w:val="24"/>
          <w:lang w:val="en-GB"/>
        </w:rPr>
        <w:t xml:space="preserve"> </w:t>
      </w:r>
      <w:r w:rsidRPr="006A5CC3">
        <w:rPr>
          <w:sz w:val="24"/>
          <w:szCs w:val="24"/>
          <w:lang w:val="en-GB"/>
        </w:rPr>
        <w:t>copies</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a</w:t>
      </w:r>
      <w:r w:rsidRPr="006A5CC3">
        <w:rPr>
          <w:spacing w:val="-4"/>
          <w:sz w:val="24"/>
          <w:szCs w:val="24"/>
          <w:lang w:val="en-GB"/>
        </w:rPr>
        <w:t xml:space="preserve"> </w:t>
      </w:r>
      <w:r w:rsidRPr="006A5CC3">
        <w:rPr>
          <w:sz w:val="24"/>
          <w:szCs w:val="24"/>
          <w:lang w:val="en-GB"/>
        </w:rPr>
        <w:t>work, including reformatting, an integral and essential part of a technical</w:t>
      </w:r>
      <w:r w:rsidRPr="006A5CC3">
        <w:rPr>
          <w:spacing w:val="47"/>
          <w:sz w:val="24"/>
          <w:szCs w:val="24"/>
          <w:lang w:val="en-GB"/>
        </w:rPr>
        <w:t xml:space="preserve"> </w:t>
      </w:r>
      <w:r w:rsidRPr="006A5CC3">
        <w:rPr>
          <w:sz w:val="24"/>
          <w:szCs w:val="24"/>
          <w:lang w:val="en-GB"/>
        </w:rPr>
        <w:t>process.</w:t>
      </w:r>
      <w:r w:rsidR="00FB569A" w:rsidRPr="006A5CC3">
        <w:rPr>
          <w:sz w:val="24"/>
          <w:szCs w:val="24"/>
          <w:lang w:val="en-GB"/>
        </w:rPr>
        <w:t xml:space="preserve"> It also proposes the insertion of section 12D providing for exceptions related to educational and academic activities.</w:t>
      </w:r>
    </w:p>
    <w:p w:rsidR="00FB569A" w:rsidRPr="006A5CC3" w:rsidRDefault="00FB569A"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1</w:t>
      </w:r>
      <w:r w:rsidR="005B2652">
        <w:rPr>
          <w:sz w:val="24"/>
          <w:szCs w:val="24"/>
          <w:lang w:val="en-GB"/>
        </w:rPr>
        <w:t>4</w:t>
      </w:r>
      <w:r w:rsidRPr="006A5CC3">
        <w:rPr>
          <w:sz w:val="24"/>
          <w:szCs w:val="24"/>
          <w:lang w:val="en-GB"/>
        </w:rPr>
        <w:t xml:space="preserve"> of the Bill proposes an amendment to section 15 of the Act to provide for panorama and incidental use exceptions.</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65BB2" w:rsidRPr="006A5CC3">
        <w:rPr>
          <w:sz w:val="24"/>
          <w:szCs w:val="24"/>
          <w:lang w:val="en-GB"/>
        </w:rPr>
        <w:t>1</w:t>
      </w:r>
      <w:r w:rsidR="005B2652">
        <w:rPr>
          <w:sz w:val="24"/>
          <w:szCs w:val="24"/>
          <w:lang w:val="en-GB"/>
        </w:rPr>
        <w:t>5</w:t>
      </w:r>
      <w:r w:rsidRPr="006A5CC3">
        <w:rPr>
          <w:sz w:val="24"/>
          <w:szCs w:val="24"/>
          <w:lang w:val="en-GB"/>
        </w:rPr>
        <w:t xml:space="preserve"> of the Bill proposes an amendment to section 16 of the Act, providing for the deletion of subsection</w:t>
      </w:r>
      <w:r w:rsidRPr="006A5CC3">
        <w:rPr>
          <w:spacing w:val="28"/>
          <w:sz w:val="24"/>
          <w:szCs w:val="24"/>
          <w:lang w:val="en-GB"/>
        </w:rPr>
        <w:t xml:space="preserve"> </w:t>
      </w:r>
      <w:r w:rsidRPr="006A5CC3">
        <w:rPr>
          <w:sz w:val="24"/>
          <w:szCs w:val="24"/>
          <w:lang w:val="en-GB"/>
        </w:rPr>
        <w:t>(1).</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Clauses </w:t>
      </w:r>
      <w:r w:rsidR="00765BB2" w:rsidRPr="006A5CC3">
        <w:rPr>
          <w:sz w:val="24"/>
          <w:szCs w:val="24"/>
          <w:lang w:val="en-GB"/>
        </w:rPr>
        <w:t>1</w:t>
      </w:r>
      <w:r w:rsidR="005B2652">
        <w:rPr>
          <w:sz w:val="24"/>
          <w:szCs w:val="24"/>
          <w:lang w:val="en-GB"/>
        </w:rPr>
        <w:t>6</w:t>
      </w:r>
      <w:r w:rsidRPr="006A5CC3">
        <w:rPr>
          <w:sz w:val="24"/>
          <w:szCs w:val="24"/>
          <w:lang w:val="en-GB"/>
        </w:rPr>
        <w:t xml:space="preserve"> and </w:t>
      </w:r>
      <w:r w:rsidR="00765BB2" w:rsidRPr="006A5CC3">
        <w:rPr>
          <w:sz w:val="24"/>
          <w:szCs w:val="24"/>
          <w:lang w:val="en-GB"/>
        </w:rPr>
        <w:t>1</w:t>
      </w:r>
      <w:r w:rsidR="005B2652">
        <w:rPr>
          <w:sz w:val="24"/>
          <w:szCs w:val="24"/>
          <w:lang w:val="en-GB"/>
        </w:rPr>
        <w:t>7</w:t>
      </w:r>
      <w:r w:rsidRPr="006A5CC3">
        <w:rPr>
          <w:sz w:val="24"/>
          <w:szCs w:val="24"/>
          <w:lang w:val="en-GB"/>
        </w:rPr>
        <w:t xml:space="preserve"> proposes the repeal of sections 17 and 18 of the Act, respectively.</w:t>
      </w:r>
    </w:p>
    <w:p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65BB2" w:rsidRPr="006A5CC3">
        <w:rPr>
          <w:sz w:val="24"/>
          <w:szCs w:val="24"/>
          <w:lang w:val="en-GB"/>
        </w:rPr>
        <w:t>1</w:t>
      </w:r>
      <w:r w:rsidR="005B2652">
        <w:rPr>
          <w:sz w:val="24"/>
          <w:szCs w:val="24"/>
          <w:lang w:val="en-GB"/>
        </w:rPr>
        <w:t>8</w:t>
      </w:r>
      <w:r w:rsidRPr="006A5CC3">
        <w:rPr>
          <w:sz w:val="24"/>
          <w:szCs w:val="24"/>
          <w:lang w:val="en-GB"/>
        </w:rPr>
        <w:t xml:space="preserve"> of the Bill proposes the repeal of section </w:t>
      </w:r>
      <w:r w:rsidRPr="004351FB">
        <w:rPr>
          <w:sz w:val="24"/>
          <w:szCs w:val="24"/>
          <w:lang w:val="en-GB"/>
        </w:rPr>
        <w:t>19A of the</w:t>
      </w:r>
      <w:r w:rsidRPr="004351FB">
        <w:rPr>
          <w:spacing w:val="45"/>
          <w:sz w:val="24"/>
          <w:szCs w:val="24"/>
          <w:lang w:val="en-GB"/>
        </w:rPr>
        <w:t xml:space="preserve"> </w:t>
      </w:r>
      <w:r w:rsidRPr="004351FB">
        <w:rPr>
          <w:sz w:val="24"/>
          <w:szCs w:val="24"/>
          <w:lang w:val="en-GB"/>
        </w:rPr>
        <w:t>Act.</w:t>
      </w:r>
    </w:p>
    <w:p w:rsidR="005B2652" w:rsidRPr="005B2652" w:rsidRDefault="005B2652" w:rsidP="005B2652">
      <w:pPr>
        <w:pStyle w:val="ListParagraph"/>
        <w:numPr>
          <w:ilvl w:val="1"/>
          <w:numId w:val="30"/>
        </w:numPr>
        <w:tabs>
          <w:tab w:val="left" w:pos="1513"/>
        </w:tabs>
        <w:spacing w:before="120" w:after="120" w:line="360" w:lineRule="auto"/>
        <w:ind w:left="993" w:hanging="633"/>
        <w:jc w:val="both"/>
        <w:rPr>
          <w:sz w:val="24"/>
          <w:szCs w:val="24"/>
          <w:lang w:val="en-GB"/>
        </w:rPr>
      </w:pPr>
      <w:r w:rsidRPr="005B2652">
        <w:rPr>
          <w:sz w:val="24"/>
          <w:szCs w:val="24"/>
          <w:lang w:val="en-GB"/>
        </w:rPr>
        <w:t>Clause 19 of the Bill proposes an amendment to section 19B of the Act by providing that the person having a right to use a copy of a computer</w:t>
      </w:r>
      <w:r w:rsidRPr="005B2652">
        <w:rPr>
          <w:spacing w:val="-12"/>
          <w:sz w:val="24"/>
          <w:szCs w:val="24"/>
          <w:lang w:val="en-GB"/>
        </w:rPr>
        <w:t xml:space="preserve"> </w:t>
      </w:r>
      <w:r w:rsidRPr="005B2652">
        <w:rPr>
          <w:sz w:val="24"/>
          <w:szCs w:val="24"/>
          <w:lang w:val="en-GB"/>
        </w:rPr>
        <w:t>program shall be entitled, without the authori</w:t>
      </w:r>
      <w:r w:rsidR="00591176">
        <w:rPr>
          <w:sz w:val="24"/>
          <w:szCs w:val="24"/>
          <w:lang w:val="en-GB"/>
        </w:rPr>
        <w:t>z</w:t>
      </w:r>
      <w:r w:rsidRPr="005B2652">
        <w:rPr>
          <w:sz w:val="24"/>
          <w:szCs w:val="24"/>
          <w:lang w:val="en-GB"/>
        </w:rPr>
        <w:t>ation of the copyright owner, to observe, study</w:t>
      </w:r>
      <w:r w:rsidRPr="005B2652">
        <w:rPr>
          <w:spacing w:val="-12"/>
          <w:sz w:val="24"/>
          <w:szCs w:val="24"/>
          <w:lang w:val="en-GB"/>
        </w:rPr>
        <w:t xml:space="preserve"> </w:t>
      </w:r>
      <w:r w:rsidRPr="005B2652">
        <w:rPr>
          <w:sz w:val="24"/>
          <w:szCs w:val="24"/>
          <w:lang w:val="en-GB"/>
        </w:rPr>
        <w:t>or</w:t>
      </w:r>
      <w:r w:rsidRPr="005B2652">
        <w:rPr>
          <w:spacing w:val="-12"/>
          <w:sz w:val="24"/>
          <w:szCs w:val="24"/>
          <w:lang w:val="en-GB"/>
        </w:rPr>
        <w:t xml:space="preserve"> </w:t>
      </w:r>
      <w:r w:rsidRPr="005B2652">
        <w:rPr>
          <w:sz w:val="24"/>
          <w:szCs w:val="24"/>
          <w:lang w:val="en-GB"/>
        </w:rPr>
        <w:t>test</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functioning</w:t>
      </w:r>
      <w:r w:rsidRPr="005B2652">
        <w:rPr>
          <w:spacing w:val="-12"/>
          <w:sz w:val="24"/>
          <w:szCs w:val="24"/>
          <w:lang w:val="en-GB"/>
        </w:rPr>
        <w:t xml:space="preserve"> </w:t>
      </w:r>
      <w:r w:rsidRPr="005B2652">
        <w:rPr>
          <w:sz w:val="24"/>
          <w:szCs w:val="24"/>
          <w:lang w:val="en-GB"/>
        </w:rPr>
        <w:t>of</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program</w:t>
      </w:r>
      <w:r w:rsidRPr="005B2652">
        <w:rPr>
          <w:spacing w:val="-12"/>
          <w:sz w:val="24"/>
          <w:szCs w:val="24"/>
          <w:lang w:val="en-GB"/>
        </w:rPr>
        <w:t xml:space="preserve"> </w:t>
      </w:r>
      <w:r w:rsidRPr="005B2652">
        <w:rPr>
          <w:sz w:val="24"/>
          <w:szCs w:val="24"/>
          <w:lang w:val="en-GB"/>
        </w:rPr>
        <w:t>in</w:t>
      </w:r>
      <w:r w:rsidRPr="005B2652">
        <w:rPr>
          <w:spacing w:val="-12"/>
          <w:sz w:val="24"/>
          <w:szCs w:val="24"/>
          <w:lang w:val="en-GB"/>
        </w:rPr>
        <w:t xml:space="preserve"> </w:t>
      </w:r>
      <w:r w:rsidRPr="005B2652">
        <w:rPr>
          <w:sz w:val="24"/>
          <w:szCs w:val="24"/>
          <w:lang w:val="en-GB"/>
        </w:rPr>
        <w:t>order</w:t>
      </w:r>
      <w:r w:rsidRPr="005B2652">
        <w:rPr>
          <w:spacing w:val="-12"/>
          <w:sz w:val="24"/>
          <w:szCs w:val="24"/>
          <w:lang w:val="en-GB"/>
        </w:rPr>
        <w:t xml:space="preserve"> </w:t>
      </w:r>
      <w:r w:rsidRPr="005B2652">
        <w:rPr>
          <w:sz w:val="24"/>
          <w:szCs w:val="24"/>
          <w:lang w:val="en-GB"/>
        </w:rPr>
        <w:t>to</w:t>
      </w:r>
      <w:r w:rsidRPr="005B2652">
        <w:rPr>
          <w:spacing w:val="-12"/>
          <w:sz w:val="24"/>
          <w:szCs w:val="24"/>
          <w:lang w:val="en-GB"/>
        </w:rPr>
        <w:t xml:space="preserve"> </w:t>
      </w:r>
      <w:r w:rsidRPr="005B2652">
        <w:rPr>
          <w:sz w:val="24"/>
          <w:szCs w:val="24"/>
          <w:lang w:val="en-GB"/>
        </w:rPr>
        <w:t>determine</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ideas</w:t>
      </w:r>
      <w:r w:rsidRPr="005B2652">
        <w:rPr>
          <w:spacing w:val="-12"/>
          <w:sz w:val="24"/>
          <w:szCs w:val="24"/>
          <w:lang w:val="en-GB"/>
        </w:rPr>
        <w:t xml:space="preserve"> </w:t>
      </w:r>
      <w:r w:rsidRPr="005B2652">
        <w:rPr>
          <w:sz w:val="24"/>
          <w:szCs w:val="24"/>
          <w:lang w:val="en-GB"/>
        </w:rPr>
        <w:t>and principles which underlie any element of the program, if he or she does so while</w:t>
      </w:r>
      <w:r w:rsidRPr="005B2652">
        <w:rPr>
          <w:spacing w:val="-6"/>
          <w:sz w:val="24"/>
          <w:szCs w:val="24"/>
          <w:lang w:val="en-GB"/>
        </w:rPr>
        <w:t xml:space="preserve"> </w:t>
      </w:r>
      <w:r w:rsidRPr="005B2652">
        <w:rPr>
          <w:sz w:val="24"/>
          <w:szCs w:val="24"/>
          <w:lang w:val="en-GB"/>
        </w:rPr>
        <w:t>performing</w:t>
      </w:r>
      <w:r w:rsidRPr="005B2652">
        <w:rPr>
          <w:spacing w:val="-6"/>
          <w:sz w:val="24"/>
          <w:szCs w:val="24"/>
          <w:lang w:val="en-GB"/>
        </w:rPr>
        <w:t xml:space="preserve"> </w:t>
      </w:r>
      <w:r w:rsidRPr="005B2652">
        <w:rPr>
          <w:sz w:val="24"/>
          <w:szCs w:val="24"/>
          <w:lang w:val="en-GB"/>
        </w:rPr>
        <w:t>any</w:t>
      </w:r>
      <w:r w:rsidRPr="005B2652">
        <w:rPr>
          <w:spacing w:val="-6"/>
          <w:sz w:val="24"/>
          <w:szCs w:val="24"/>
          <w:lang w:val="en-GB"/>
        </w:rPr>
        <w:t xml:space="preserve"> </w:t>
      </w:r>
      <w:r w:rsidRPr="005B2652">
        <w:rPr>
          <w:sz w:val="24"/>
          <w:szCs w:val="24"/>
          <w:lang w:val="en-GB"/>
        </w:rPr>
        <w:t>of</w:t>
      </w:r>
      <w:r w:rsidRPr="005B2652">
        <w:rPr>
          <w:spacing w:val="-6"/>
          <w:sz w:val="24"/>
          <w:szCs w:val="24"/>
          <w:lang w:val="en-GB"/>
        </w:rPr>
        <w:t xml:space="preserve"> </w:t>
      </w:r>
      <w:r w:rsidRPr="005B2652">
        <w:rPr>
          <w:sz w:val="24"/>
          <w:szCs w:val="24"/>
          <w:lang w:val="en-GB"/>
        </w:rPr>
        <w:t>the</w:t>
      </w:r>
      <w:r w:rsidRPr="005B2652">
        <w:rPr>
          <w:spacing w:val="-6"/>
          <w:sz w:val="24"/>
          <w:szCs w:val="24"/>
          <w:lang w:val="en-GB"/>
        </w:rPr>
        <w:t xml:space="preserve"> </w:t>
      </w:r>
      <w:r w:rsidRPr="005B2652">
        <w:rPr>
          <w:sz w:val="24"/>
          <w:szCs w:val="24"/>
          <w:lang w:val="en-GB"/>
        </w:rPr>
        <w:t>acts</w:t>
      </w:r>
      <w:r w:rsidRPr="005B2652">
        <w:rPr>
          <w:spacing w:val="-6"/>
          <w:sz w:val="24"/>
          <w:szCs w:val="24"/>
          <w:lang w:val="en-GB"/>
        </w:rPr>
        <w:t xml:space="preserve"> </w:t>
      </w:r>
      <w:r w:rsidRPr="005B2652">
        <w:rPr>
          <w:sz w:val="24"/>
          <w:szCs w:val="24"/>
          <w:lang w:val="en-GB"/>
        </w:rPr>
        <w:t>of</w:t>
      </w:r>
      <w:r w:rsidRPr="005B2652">
        <w:rPr>
          <w:spacing w:val="-6"/>
          <w:sz w:val="24"/>
          <w:szCs w:val="24"/>
          <w:lang w:val="en-GB"/>
        </w:rPr>
        <w:t xml:space="preserve"> </w:t>
      </w:r>
      <w:r w:rsidRPr="005B2652">
        <w:rPr>
          <w:sz w:val="24"/>
          <w:szCs w:val="24"/>
          <w:lang w:val="en-GB"/>
        </w:rPr>
        <w:t>loading,</w:t>
      </w:r>
      <w:r w:rsidRPr="005B2652">
        <w:rPr>
          <w:spacing w:val="-6"/>
          <w:sz w:val="24"/>
          <w:szCs w:val="24"/>
          <w:lang w:val="en-GB"/>
        </w:rPr>
        <w:t xml:space="preserve"> </w:t>
      </w:r>
      <w:r w:rsidRPr="005B2652">
        <w:rPr>
          <w:sz w:val="24"/>
          <w:szCs w:val="24"/>
          <w:lang w:val="en-GB"/>
        </w:rPr>
        <w:t>displaying,</w:t>
      </w:r>
      <w:r w:rsidRPr="005B2652">
        <w:rPr>
          <w:spacing w:val="-6"/>
          <w:sz w:val="24"/>
          <w:szCs w:val="24"/>
          <w:lang w:val="en-GB"/>
        </w:rPr>
        <w:t xml:space="preserve"> </w:t>
      </w:r>
      <w:r w:rsidRPr="005B2652">
        <w:rPr>
          <w:sz w:val="24"/>
          <w:szCs w:val="24"/>
          <w:lang w:val="en-GB"/>
        </w:rPr>
        <w:t>running,</w:t>
      </w:r>
      <w:r w:rsidRPr="005B2652">
        <w:rPr>
          <w:spacing w:val="-6"/>
          <w:sz w:val="24"/>
          <w:szCs w:val="24"/>
          <w:lang w:val="en-GB"/>
        </w:rPr>
        <w:t xml:space="preserve"> </w:t>
      </w:r>
      <w:r w:rsidRPr="005B2652">
        <w:rPr>
          <w:sz w:val="24"/>
          <w:szCs w:val="24"/>
          <w:lang w:val="en-GB"/>
        </w:rPr>
        <w:t xml:space="preserve">transmitting or storing the program which he or she is entitled to </w:t>
      </w:r>
      <w:r w:rsidRPr="005B2652">
        <w:rPr>
          <w:spacing w:val="6"/>
          <w:sz w:val="24"/>
          <w:szCs w:val="24"/>
          <w:lang w:val="en-GB"/>
        </w:rPr>
        <w:t xml:space="preserve"> </w:t>
      </w:r>
      <w:r w:rsidRPr="005B2652">
        <w:rPr>
          <w:sz w:val="24"/>
          <w:szCs w:val="24"/>
          <w:lang w:val="en-GB"/>
        </w:rPr>
        <w:t>do.</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354F21" w:rsidRPr="006A5CC3">
        <w:rPr>
          <w:sz w:val="24"/>
          <w:szCs w:val="24"/>
          <w:lang w:val="en-GB"/>
        </w:rPr>
        <w:t>20</w:t>
      </w:r>
      <w:r w:rsidRPr="006A5CC3">
        <w:rPr>
          <w:sz w:val="24"/>
          <w:szCs w:val="24"/>
          <w:lang w:val="en-GB"/>
        </w:rPr>
        <w:t xml:space="preserve"> of the Bill proposes the insertion of sections 19C and 19D into the Act by providing general exceptions regarding protection of </w:t>
      </w:r>
      <w:r w:rsidR="00162864" w:rsidRPr="006A5CC3">
        <w:rPr>
          <w:sz w:val="24"/>
          <w:szCs w:val="24"/>
          <w:lang w:val="en-GB"/>
        </w:rPr>
        <w:t xml:space="preserve">copyright </w:t>
      </w:r>
      <w:r w:rsidRPr="006A5CC3">
        <w:rPr>
          <w:sz w:val="24"/>
          <w:szCs w:val="24"/>
          <w:lang w:val="en-GB"/>
        </w:rPr>
        <w:t>work for archives, libraries, museums and galleries, also exceptions</w:t>
      </w:r>
      <w:r w:rsidRPr="006A5CC3">
        <w:rPr>
          <w:spacing w:val="22"/>
          <w:sz w:val="24"/>
          <w:szCs w:val="24"/>
          <w:lang w:val="en-GB"/>
        </w:rPr>
        <w:t xml:space="preserve"> </w:t>
      </w:r>
      <w:r w:rsidRPr="006A5CC3">
        <w:rPr>
          <w:sz w:val="24"/>
          <w:szCs w:val="24"/>
          <w:lang w:val="en-GB"/>
        </w:rPr>
        <w:t xml:space="preserve">regarding protection of </w:t>
      </w:r>
      <w:r w:rsidR="00162864" w:rsidRPr="006A5CC3">
        <w:rPr>
          <w:sz w:val="24"/>
          <w:szCs w:val="24"/>
          <w:lang w:val="en-GB"/>
        </w:rPr>
        <w:t xml:space="preserve">copyright </w:t>
      </w:r>
      <w:r w:rsidRPr="006A5CC3">
        <w:rPr>
          <w:sz w:val="24"/>
          <w:szCs w:val="24"/>
          <w:lang w:val="en-GB"/>
        </w:rPr>
        <w:t>work for persons with</w:t>
      </w:r>
      <w:r w:rsidRPr="006A5CC3">
        <w:rPr>
          <w:spacing w:val="20"/>
          <w:sz w:val="24"/>
          <w:szCs w:val="24"/>
          <w:lang w:val="en-GB"/>
        </w:rPr>
        <w:t xml:space="preserve"> </w:t>
      </w:r>
      <w:r w:rsidRPr="006A5CC3">
        <w:rPr>
          <w:sz w:val="24"/>
          <w:szCs w:val="24"/>
          <w:lang w:val="en-GB"/>
        </w:rPr>
        <w:t>disability.</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8"/>
          <w:sz w:val="24"/>
          <w:szCs w:val="24"/>
          <w:lang w:val="en-GB"/>
        </w:rPr>
        <w:t xml:space="preserve"> </w:t>
      </w:r>
      <w:r w:rsidR="00354F21" w:rsidRPr="006A5CC3">
        <w:rPr>
          <w:sz w:val="24"/>
          <w:szCs w:val="24"/>
          <w:lang w:val="en-GB"/>
        </w:rPr>
        <w:t>21</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8"/>
          <w:sz w:val="24"/>
          <w:szCs w:val="24"/>
          <w:lang w:val="en-GB"/>
        </w:rPr>
        <w:t xml:space="preserve"> </w:t>
      </w:r>
      <w:r w:rsidRPr="006A5CC3">
        <w:rPr>
          <w:sz w:val="24"/>
          <w:szCs w:val="24"/>
          <w:lang w:val="en-GB"/>
        </w:rPr>
        <w:t>Bill</w:t>
      </w:r>
      <w:r w:rsidRPr="006A5CC3">
        <w:rPr>
          <w:spacing w:val="-8"/>
          <w:sz w:val="24"/>
          <w:szCs w:val="24"/>
          <w:lang w:val="en-GB"/>
        </w:rPr>
        <w:t xml:space="preserve"> </w:t>
      </w:r>
      <w:r w:rsidRPr="006A5CC3">
        <w:rPr>
          <w:sz w:val="24"/>
          <w:szCs w:val="24"/>
          <w:lang w:val="en-GB"/>
        </w:rPr>
        <w:t>proposes</w:t>
      </w:r>
      <w:r w:rsidRPr="006A5CC3">
        <w:rPr>
          <w:spacing w:val="-8"/>
          <w:sz w:val="24"/>
          <w:szCs w:val="24"/>
          <w:lang w:val="en-GB"/>
        </w:rPr>
        <w:t xml:space="preserve"> </w:t>
      </w:r>
      <w:r w:rsidRPr="006A5CC3">
        <w:rPr>
          <w:sz w:val="24"/>
          <w:szCs w:val="24"/>
          <w:lang w:val="en-GB"/>
        </w:rPr>
        <w:t>an</w:t>
      </w:r>
      <w:r w:rsidRPr="006A5CC3">
        <w:rPr>
          <w:spacing w:val="-8"/>
          <w:sz w:val="24"/>
          <w:szCs w:val="24"/>
          <w:lang w:val="en-GB"/>
        </w:rPr>
        <w:t xml:space="preserve"> </w:t>
      </w:r>
      <w:r w:rsidRPr="006A5CC3">
        <w:rPr>
          <w:sz w:val="24"/>
          <w:szCs w:val="24"/>
          <w:lang w:val="en-GB"/>
        </w:rPr>
        <w:t>amendment</w:t>
      </w:r>
      <w:r w:rsidRPr="006A5CC3">
        <w:rPr>
          <w:spacing w:val="-8"/>
          <w:sz w:val="24"/>
          <w:szCs w:val="24"/>
          <w:lang w:val="en-GB"/>
        </w:rPr>
        <w:t xml:space="preserve"> </w:t>
      </w:r>
      <w:r w:rsidRPr="006A5CC3">
        <w:rPr>
          <w:sz w:val="24"/>
          <w:szCs w:val="24"/>
          <w:lang w:val="en-GB"/>
        </w:rPr>
        <w:t>to</w:t>
      </w:r>
      <w:r w:rsidRPr="006A5CC3">
        <w:rPr>
          <w:spacing w:val="-8"/>
          <w:sz w:val="24"/>
          <w:szCs w:val="24"/>
          <w:lang w:val="en-GB"/>
        </w:rPr>
        <w:t xml:space="preserve"> </w:t>
      </w:r>
      <w:r w:rsidRPr="006A5CC3">
        <w:rPr>
          <w:sz w:val="24"/>
          <w:szCs w:val="24"/>
          <w:lang w:val="en-GB"/>
        </w:rPr>
        <w:t>section</w:t>
      </w:r>
      <w:r w:rsidRPr="006A5CC3">
        <w:rPr>
          <w:spacing w:val="-8"/>
          <w:sz w:val="24"/>
          <w:szCs w:val="24"/>
          <w:lang w:val="en-GB"/>
        </w:rPr>
        <w:t xml:space="preserve"> </w:t>
      </w:r>
      <w:r w:rsidRPr="006A5CC3">
        <w:rPr>
          <w:sz w:val="24"/>
          <w:szCs w:val="24"/>
          <w:lang w:val="en-GB"/>
        </w:rPr>
        <w:t>20</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19"/>
          <w:sz w:val="24"/>
          <w:szCs w:val="24"/>
          <w:lang w:val="en-GB"/>
        </w:rPr>
        <w:t xml:space="preserve"> </w:t>
      </w:r>
      <w:r w:rsidRPr="006A5CC3">
        <w:rPr>
          <w:sz w:val="24"/>
          <w:szCs w:val="24"/>
          <w:lang w:val="en-GB"/>
        </w:rPr>
        <w:t>Act,</w:t>
      </w:r>
      <w:r w:rsidRPr="006A5CC3">
        <w:rPr>
          <w:spacing w:val="-8"/>
          <w:sz w:val="24"/>
          <w:szCs w:val="24"/>
          <w:lang w:val="en-GB"/>
        </w:rPr>
        <w:t xml:space="preserve"> </w:t>
      </w:r>
      <w:r w:rsidRPr="006A5CC3">
        <w:rPr>
          <w:sz w:val="24"/>
          <w:szCs w:val="24"/>
          <w:lang w:val="en-GB"/>
        </w:rPr>
        <w:t>thereby providing for an author to have the right to claim authorship of the work,</w:t>
      </w:r>
      <w:r w:rsidRPr="006A5CC3">
        <w:rPr>
          <w:spacing w:val="-26"/>
          <w:sz w:val="24"/>
          <w:szCs w:val="24"/>
          <w:lang w:val="en-GB"/>
        </w:rPr>
        <w:t xml:space="preserve"> </w:t>
      </w:r>
      <w:r w:rsidRPr="006A5CC3">
        <w:rPr>
          <w:sz w:val="24"/>
          <w:szCs w:val="24"/>
          <w:lang w:val="en-GB"/>
        </w:rPr>
        <w:t>and to</w:t>
      </w:r>
      <w:r w:rsidRPr="006A5CC3">
        <w:rPr>
          <w:spacing w:val="-8"/>
          <w:sz w:val="24"/>
          <w:szCs w:val="24"/>
          <w:lang w:val="en-GB"/>
        </w:rPr>
        <w:t xml:space="preserve"> </w:t>
      </w:r>
      <w:r w:rsidRPr="006A5CC3">
        <w:rPr>
          <w:sz w:val="24"/>
          <w:szCs w:val="24"/>
          <w:lang w:val="en-GB"/>
        </w:rPr>
        <w:t>object</w:t>
      </w:r>
      <w:r w:rsidRPr="006A5CC3">
        <w:rPr>
          <w:spacing w:val="-8"/>
          <w:sz w:val="24"/>
          <w:szCs w:val="24"/>
          <w:lang w:val="en-GB"/>
        </w:rPr>
        <w:t xml:space="preserve"> </w:t>
      </w:r>
      <w:r w:rsidRPr="006A5CC3">
        <w:rPr>
          <w:sz w:val="24"/>
          <w:szCs w:val="24"/>
          <w:lang w:val="en-GB"/>
        </w:rPr>
        <w:t>to</w:t>
      </w:r>
      <w:r w:rsidRPr="006A5CC3">
        <w:rPr>
          <w:spacing w:val="-8"/>
          <w:sz w:val="24"/>
          <w:szCs w:val="24"/>
          <w:lang w:val="en-GB"/>
        </w:rPr>
        <w:t xml:space="preserve"> </w:t>
      </w:r>
      <w:r w:rsidRPr="006A5CC3">
        <w:rPr>
          <w:sz w:val="24"/>
          <w:szCs w:val="24"/>
          <w:lang w:val="en-GB"/>
        </w:rPr>
        <w:t>any</w:t>
      </w:r>
      <w:r w:rsidRPr="006A5CC3">
        <w:rPr>
          <w:spacing w:val="-8"/>
          <w:sz w:val="24"/>
          <w:szCs w:val="24"/>
          <w:lang w:val="en-GB"/>
        </w:rPr>
        <w:t xml:space="preserve"> </w:t>
      </w:r>
      <w:r w:rsidRPr="006A5CC3">
        <w:rPr>
          <w:sz w:val="24"/>
          <w:szCs w:val="24"/>
          <w:lang w:val="en-GB"/>
        </w:rPr>
        <w:t>distortion,</w:t>
      </w:r>
      <w:r w:rsidRPr="006A5CC3">
        <w:rPr>
          <w:spacing w:val="-8"/>
          <w:sz w:val="24"/>
          <w:szCs w:val="24"/>
          <w:lang w:val="en-GB"/>
        </w:rPr>
        <w:t xml:space="preserve"> </w:t>
      </w:r>
      <w:r w:rsidRPr="006A5CC3">
        <w:rPr>
          <w:sz w:val="24"/>
          <w:szCs w:val="24"/>
          <w:lang w:val="en-GB"/>
        </w:rPr>
        <w:t>mutilation</w:t>
      </w:r>
      <w:r w:rsidRPr="006A5CC3">
        <w:rPr>
          <w:spacing w:val="-8"/>
          <w:sz w:val="24"/>
          <w:szCs w:val="24"/>
          <w:lang w:val="en-GB"/>
        </w:rPr>
        <w:t xml:space="preserve"> </w:t>
      </w:r>
      <w:r w:rsidRPr="006A5CC3">
        <w:rPr>
          <w:sz w:val="24"/>
          <w:szCs w:val="24"/>
          <w:lang w:val="en-GB"/>
        </w:rPr>
        <w:t>or</w:t>
      </w:r>
      <w:r w:rsidRPr="006A5CC3">
        <w:rPr>
          <w:spacing w:val="-8"/>
          <w:sz w:val="24"/>
          <w:szCs w:val="24"/>
          <w:lang w:val="en-GB"/>
        </w:rPr>
        <w:t xml:space="preserve"> </w:t>
      </w:r>
      <w:r w:rsidRPr="006A5CC3">
        <w:rPr>
          <w:sz w:val="24"/>
          <w:szCs w:val="24"/>
          <w:lang w:val="en-GB"/>
        </w:rPr>
        <w:t>other</w:t>
      </w:r>
      <w:r w:rsidRPr="006A5CC3">
        <w:rPr>
          <w:spacing w:val="-8"/>
          <w:sz w:val="24"/>
          <w:szCs w:val="24"/>
          <w:lang w:val="en-GB"/>
        </w:rPr>
        <w:t xml:space="preserve"> </w:t>
      </w:r>
      <w:r w:rsidRPr="006A5CC3">
        <w:rPr>
          <w:sz w:val="24"/>
          <w:szCs w:val="24"/>
          <w:lang w:val="en-GB"/>
        </w:rPr>
        <w:t>modification</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8"/>
          <w:sz w:val="24"/>
          <w:szCs w:val="24"/>
          <w:lang w:val="en-GB"/>
        </w:rPr>
        <w:t xml:space="preserve"> </w:t>
      </w:r>
      <w:r w:rsidRPr="006A5CC3">
        <w:rPr>
          <w:sz w:val="24"/>
          <w:szCs w:val="24"/>
          <w:lang w:val="en-GB"/>
        </w:rPr>
        <w:t>work</w:t>
      </w:r>
      <w:r w:rsidRPr="006A5CC3">
        <w:rPr>
          <w:spacing w:val="-8"/>
          <w:sz w:val="24"/>
          <w:szCs w:val="24"/>
          <w:lang w:val="en-GB"/>
        </w:rPr>
        <w:t xml:space="preserve"> </w:t>
      </w:r>
      <w:r w:rsidRPr="006A5CC3">
        <w:rPr>
          <w:sz w:val="24"/>
          <w:szCs w:val="24"/>
          <w:lang w:val="en-GB"/>
        </w:rPr>
        <w:t>where such</w:t>
      </w:r>
      <w:r w:rsidRPr="006A5CC3">
        <w:rPr>
          <w:spacing w:val="-13"/>
          <w:sz w:val="24"/>
          <w:szCs w:val="24"/>
          <w:lang w:val="en-GB"/>
        </w:rPr>
        <w:t xml:space="preserve"> </w:t>
      </w:r>
      <w:r w:rsidRPr="006A5CC3">
        <w:rPr>
          <w:sz w:val="24"/>
          <w:szCs w:val="24"/>
          <w:lang w:val="en-GB"/>
        </w:rPr>
        <w:t>action</w:t>
      </w:r>
      <w:r w:rsidRPr="006A5CC3">
        <w:rPr>
          <w:spacing w:val="-13"/>
          <w:sz w:val="24"/>
          <w:szCs w:val="24"/>
          <w:lang w:val="en-GB"/>
        </w:rPr>
        <w:t xml:space="preserve"> </w:t>
      </w:r>
      <w:r w:rsidRPr="006A5CC3">
        <w:rPr>
          <w:sz w:val="24"/>
          <w:szCs w:val="24"/>
          <w:lang w:val="en-GB"/>
        </w:rPr>
        <w:t>is</w:t>
      </w:r>
      <w:r w:rsidRPr="006A5CC3">
        <w:rPr>
          <w:spacing w:val="-13"/>
          <w:sz w:val="24"/>
          <w:szCs w:val="24"/>
          <w:lang w:val="en-GB"/>
        </w:rPr>
        <w:t xml:space="preserve"> </w:t>
      </w:r>
      <w:r w:rsidRPr="006A5CC3">
        <w:rPr>
          <w:sz w:val="24"/>
          <w:szCs w:val="24"/>
          <w:lang w:val="en-GB"/>
        </w:rPr>
        <w:t>or</w:t>
      </w:r>
      <w:r w:rsidRPr="006A5CC3">
        <w:rPr>
          <w:spacing w:val="-13"/>
          <w:sz w:val="24"/>
          <w:szCs w:val="24"/>
          <w:lang w:val="en-GB"/>
        </w:rPr>
        <w:t xml:space="preserve"> </w:t>
      </w:r>
      <w:r w:rsidRPr="006A5CC3">
        <w:rPr>
          <w:sz w:val="24"/>
          <w:szCs w:val="24"/>
          <w:lang w:val="en-GB"/>
        </w:rPr>
        <w:t>would</w:t>
      </w:r>
      <w:r w:rsidRPr="006A5CC3">
        <w:rPr>
          <w:spacing w:val="-13"/>
          <w:sz w:val="24"/>
          <w:szCs w:val="24"/>
          <w:lang w:val="en-GB"/>
        </w:rPr>
        <w:t xml:space="preserve"> </w:t>
      </w:r>
      <w:r w:rsidRPr="006A5CC3">
        <w:rPr>
          <w:sz w:val="24"/>
          <w:szCs w:val="24"/>
          <w:lang w:val="en-GB"/>
        </w:rPr>
        <w:t>be</w:t>
      </w:r>
      <w:r w:rsidRPr="006A5CC3">
        <w:rPr>
          <w:spacing w:val="-13"/>
          <w:sz w:val="24"/>
          <w:szCs w:val="24"/>
          <w:lang w:val="en-GB"/>
        </w:rPr>
        <w:t xml:space="preserve"> </w:t>
      </w:r>
      <w:r w:rsidRPr="006A5CC3">
        <w:rPr>
          <w:sz w:val="24"/>
          <w:szCs w:val="24"/>
          <w:lang w:val="en-GB"/>
        </w:rPr>
        <w:t>prejudicial</w:t>
      </w:r>
      <w:r w:rsidRPr="006A5CC3">
        <w:rPr>
          <w:spacing w:val="-13"/>
          <w:sz w:val="24"/>
          <w:szCs w:val="24"/>
          <w:lang w:val="en-GB"/>
        </w:rPr>
        <w:t xml:space="preserve"> </w:t>
      </w:r>
      <w:r w:rsidRPr="006A5CC3">
        <w:rPr>
          <w:sz w:val="24"/>
          <w:szCs w:val="24"/>
          <w:lang w:val="en-GB"/>
        </w:rPr>
        <w:t>to</w:t>
      </w:r>
      <w:r w:rsidRPr="006A5CC3">
        <w:rPr>
          <w:spacing w:val="-13"/>
          <w:sz w:val="24"/>
          <w:szCs w:val="24"/>
          <w:lang w:val="en-GB"/>
        </w:rPr>
        <w:t xml:space="preserve"> </w:t>
      </w:r>
      <w:r w:rsidRPr="006A5CC3">
        <w:rPr>
          <w:sz w:val="24"/>
          <w:szCs w:val="24"/>
          <w:lang w:val="en-GB"/>
        </w:rPr>
        <w:t>the</w:t>
      </w:r>
      <w:r w:rsidRPr="006A5CC3">
        <w:rPr>
          <w:spacing w:val="-13"/>
          <w:sz w:val="24"/>
          <w:szCs w:val="24"/>
          <w:lang w:val="en-GB"/>
        </w:rPr>
        <w:t xml:space="preserve"> </w:t>
      </w:r>
      <w:r w:rsidRPr="006A5CC3">
        <w:rPr>
          <w:sz w:val="24"/>
          <w:szCs w:val="24"/>
          <w:lang w:val="en-GB"/>
        </w:rPr>
        <w:t>honour</w:t>
      </w:r>
      <w:r w:rsidRPr="006A5CC3">
        <w:rPr>
          <w:spacing w:val="-13"/>
          <w:sz w:val="24"/>
          <w:szCs w:val="24"/>
          <w:lang w:val="en-GB"/>
        </w:rPr>
        <w:t xml:space="preserve"> </w:t>
      </w:r>
      <w:r w:rsidRPr="006A5CC3">
        <w:rPr>
          <w:sz w:val="24"/>
          <w:szCs w:val="24"/>
          <w:lang w:val="en-GB"/>
        </w:rPr>
        <w:t>or</w:t>
      </w:r>
      <w:r w:rsidRPr="006A5CC3">
        <w:rPr>
          <w:spacing w:val="-13"/>
          <w:sz w:val="24"/>
          <w:szCs w:val="24"/>
          <w:lang w:val="en-GB"/>
        </w:rPr>
        <w:t xml:space="preserve"> </w:t>
      </w:r>
      <w:r w:rsidRPr="006A5CC3">
        <w:rPr>
          <w:sz w:val="24"/>
          <w:szCs w:val="24"/>
          <w:lang w:val="en-GB"/>
        </w:rPr>
        <w:t>reputation</w:t>
      </w:r>
      <w:r w:rsidRPr="006A5CC3">
        <w:rPr>
          <w:spacing w:val="-13"/>
          <w:sz w:val="24"/>
          <w:szCs w:val="24"/>
          <w:lang w:val="en-GB"/>
        </w:rPr>
        <w:t xml:space="preserve"> </w:t>
      </w:r>
      <w:r w:rsidRPr="006A5CC3">
        <w:rPr>
          <w:sz w:val="24"/>
          <w:szCs w:val="24"/>
          <w:lang w:val="en-GB"/>
        </w:rPr>
        <w:t>of</w:t>
      </w:r>
      <w:r w:rsidRPr="006A5CC3">
        <w:rPr>
          <w:spacing w:val="-13"/>
          <w:sz w:val="24"/>
          <w:szCs w:val="24"/>
          <w:lang w:val="en-GB"/>
        </w:rPr>
        <w:t xml:space="preserve"> </w:t>
      </w:r>
      <w:r w:rsidRPr="006A5CC3">
        <w:rPr>
          <w:sz w:val="24"/>
          <w:szCs w:val="24"/>
          <w:lang w:val="en-GB"/>
        </w:rPr>
        <w:t>the</w:t>
      </w:r>
      <w:r w:rsidRPr="006A5CC3">
        <w:rPr>
          <w:spacing w:val="-13"/>
          <w:sz w:val="24"/>
          <w:szCs w:val="24"/>
          <w:lang w:val="en-GB"/>
        </w:rPr>
        <w:t xml:space="preserve"> </w:t>
      </w:r>
      <w:r w:rsidRPr="006A5CC3">
        <w:rPr>
          <w:sz w:val="24"/>
          <w:szCs w:val="24"/>
          <w:lang w:val="en-GB"/>
        </w:rPr>
        <w:t>author.</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354F21" w:rsidRPr="006A5CC3">
        <w:rPr>
          <w:sz w:val="24"/>
          <w:szCs w:val="24"/>
          <w:lang w:val="en-GB"/>
        </w:rPr>
        <w:t>22</w:t>
      </w:r>
      <w:r w:rsidRPr="006A5CC3">
        <w:rPr>
          <w:sz w:val="24"/>
          <w:szCs w:val="24"/>
          <w:lang w:val="en-GB"/>
        </w:rPr>
        <w:t xml:space="preserve"> of the Bill proposes an amendment to section 21 of the Act by providing for the ownership of any copyright subsisting in the work</w:t>
      </w:r>
      <w:r w:rsidRPr="006A5CC3">
        <w:rPr>
          <w:spacing w:val="-2"/>
          <w:sz w:val="24"/>
          <w:szCs w:val="24"/>
          <w:lang w:val="en-GB"/>
        </w:rPr>
        <w:t xml:space="preserve"> </w:t>
      </w:r>
      <w:r w:rsidRPr="006A5CC3">
        <w:rPr>
          <w:sz w:val="24"/>
          <w:szCs w:val="24"/>
          <w:lang w:val="en-GB"/>
        </w:rPr>
        <w:t>between</w:t>
      </w:r>
      <w:r w:rsidR="00162864" w:rsidRPr="006A5CC3">
        <w:rPr>
          <w:sz w:val="24"/>
          <w:szCs w:val="24"/>
          <w:lang w:val="en-GB"/>
        </w:rPr>
        <w:t xml:space="preserve"> </w:t>
      </w:r>
      <w:r w:rsidRPr="006A5CC3">
        <w:rPr>
          <w:sz w:val="24"/>
          <w:szCs w:val="24"/>
          <w:lang w:val="en-GB"/>
        </w:rPr>
        <w:t>the person commissioning the work and the author who executes the commission.</w:t>
      </w:r>
      <w:r w:rsidR="00354F21" w:rsidRPr="006A5CC3">
        <w:rPr>
          <w:sz w:val="24"/>
          <w:szCs w:val="24"/>
          <w:lang w:val="en-GB"/>
        </w:rPr>
        <w:t xml:space="preserve"> It further provides for the protection of the author by allowing an application to the Tribunal where the work is not used, or not used for the purpose of the commission.</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lastRenderedPageBreak/>
        <w:t xml:space="preserve">Clause </w:t>
      </w:r>
      <w:r w:rsidR="008E100D" w:rsidRPr="006A5CC3">
        <w:rPr>
          <w:sz w:val="24"/>
          <w:szCs w:val="24"/>
          <w:lang w:val="en-GB"/>
        </w:rPr>
        <w:t>23</w:t>
      </w:r>
      <w:r w:rsidRPr="006A5CC3">
        <w:rPr>
          <w:sz w:val="24"/>
          <w:szCs w:val="24"/>
          <w:lang w:val="en-GB"/>
        </w:rPr>
        <w:t xml:space="preserve"> of the Bill proposes an amendment to section 22 of the Act by providing</w:t>
      </w:r>
      <w:r w:rsidRPr="006A5CC3">
        <w:rPr>
          <w:spacing w:val="-12"/>
          <w:sz w:val="24"/>
          <w:szCs w:val="24"/>
          <w:lang w:val="en-GB"/>
        </w:rPr>
        <w:t xml:space="preserve"> </w:t>
      </w:r>
      <w:r w:rsidRPr="006A5CC3">
        <w:rPr>
          <w:sz w:val="24"/>
          <w:szCs w:val="24"/>
          <w:lang w:val="en-GB"/>
        </w:rPr>
        <w:t>that</w:t>
      </w:r>
      <w:r w:rsidRPr="006A5CC3">
        <w:rPr>
          <w:spacing w:val="-12"/>
          <w:sz w:val="24"/>
          <w:szCs w:val="24"/>
          <w:lang w:val="en-GB"/>
        </w:rPr>
        <w:t xml:space="preserve"> </w:t>
      </w:r>
      <w:r w:rsidRPr="006A5CC3">
        <w:rPr>
          <w:sz w:val="24"/>
          <w:szCs w:val="24"/>
          <w:lang w:val="en-GB"/>
        </w:rPr>
        <w:t>copyright</w:t>
      </w:r>
      <w:r w:rsidRPr="006A5CC3">
        <w:rPr>
          <w:spacing w:val="-12"/>
          <w:sz w:val="24"/>
          <w:szCs w:val="24"/>
          <w:lang w:val="en-GB"/>
        </w:rPr>
        <w:t xml:space="preserve"> </w:t>
      </w:r>
      <w:r w:rsidRPr="006A5CC3">
        <w:rPr>
          <w:sz w:val="24"/>
          <w:szCs w:val="24"/>
          <w:lang w:val="en-GB"/>
        </w:rPr>
        <w:t>owned</w:t>
      </w:r>
      <w:r w:rsidRPr="006A5CC3">
        <w:rPr>
          <w:spacing w:val="-12"/>
          <w:sz w:val="24"/>
          <w:szCs w:val="24"/>
          <w:lang w:val="en-GB"/>
        </w:rPr>
        <w:t xml:space="preserve"> </w:t>
      </w:r>
      <w:r w:rsidRPr="006A5CC3">
        <w:rPr>
          <w:spacing w:val="-5"/>
          <w:sz w:val="24"/>
          <w:szCs w:val="24"/>
          <w:lang w:val="en-GB"/>
        </w:rPr>
        <w:t>by,</w:t>
      </w:r>
      <w:r w:rsidRPr="006A5CC3">
        <w:rPr>
          <w:spacing w:val="-12"/>
          <w:sz w:val="24"/>
          <w:szCs w:val="24"/>
          <w:lang w:val="en-GB"/>
        </w:rPr>
        <w:t xml:space="preserve"> </w:t>
      </w:r>
      <w:r w:rsidRPr="006A5CC3">
        <w:rPr>
          <w:sz w:val="24"/>
          <w:szCs w:val="24"/>
          <w:lang w:val="en-GB"/>
        </w:rPr>
        <w:t>vesting</w:t>
      </w:r>
      <w:r w:rsidRPr="006A5CC3">
        <w:rPr>
          <w:spacing w:val="-12"/>
          <w:sz w:val="24"/>
          <w:szCs w:val="24"/>
          <w:lang w:val="en-GB"/>
        </w:rPr>
        <w:t xml:space="preserve"> </w:t>
      </w:r>
      <w:r w:rsidRPr="006A5CC3">
        <w:rPr>
          <w:sz w:val="24"/>
          <w:szCs w:val="24"/>
          <w:lang w:val="en-GB"/>
        </w:rPr>
        <w:t>in</w:t>
      </w:r>
      <w:r w:rsidRPr="006A5CC3">
        <w:rPr>
          <w:spacing w:val="-12"/>
          <w:sz w:val="24"/>
          <w:szCs w:val="24"/>
          <w:lang w:val="en-GB"/>
        </w:rPr>
        <w:t xml:space="preserve"> </w:t>
      </w:r>
      <w:r w:rsidRPr="006A5CC3">
        <w:rPr>
          <w:sz w:val="24"/>
          <w:szCs w:val="24"/>
          <w:lang w:val="en-GB"/>
        </w:rPr>
        <w:t>or</w:t>
      </w:r>
      <w:r w:rsidRPr="006A5CC3">
        <w:rPr>
          <w:spacing w:val="-12"/>
          <w:sz w:val="24"/>
          <w:szCs w:val="24"/>
          <w:lang w:val="en-GB"/>
        </w:rPr>
        <w:t xml:space="preserve"> </w:t>
      </w:r>
      <w:r w:rsidRPr="006A5CC3">
        <w:rPr>
          <w:sz w:val="24"/>
          <w:szCs w:val="24"/>
          <w:lang w:val="en-GB"/>
        </w:rPr>
        <w:t>under</w:t>
      </w:r>
      <w:r w:rsidRPr="006A5CC3">
        <w:rPr>
          <w:spacing w:val="-12"/>
          <w:sz w:val="24"/>
          <w:szCs w:val="24"/>
          <w:lang w:val="en-GB"/>
        </w:rPr>
        <w:t xml:space="preserve"> </w:t>
      </w:r>
      <w:r w:rsidRPr="006A5CC3">
        <w:rPr>
          <w:sz w:val="24"/>
          <w:szCs w:val="24"/>
          <w:lang w:val="en-GB"/>
        </w:rPr>
        <w:t>the</w:t>
      </w:r>
      <w:r w:rsidRPr="006A5CC3">
        <w:rPr>
          <w:spacing w:val="-12"/>
          <w:sz w:val="24"/>
          <w:szCs w:val="24"/>
          <w:lang w:val="en-GB"/>
        </w:rPr>
        <w:t xml:space="preserve"> </w:t>
      </w:r>
      <w:r w:rsidRPr="006A5CC3">
        <w:rPr>
          <w:sz w:val="24"/>
          <w:szCs w:val="24"/>
          <w:lang w:val="en-GB"/>
        </w:rPr>
        <w:t>custody</w:t>
      </w:r>
      <w:r w:rsidRPr="006A5CC3">
        <w:rPr>
          <w:spacing w:val="-12"/>
          <w:sz w:val="24"/>
          <w:szCs w:val="24"/>
          <w:lang w:val="en-GB"/>
        </w:rPr>
        <w:t xml:space="preserve"> </w:t>
      </w:r>
      <w:r w:rsidRPr="006A5CC3">
        <w:rPr>
          <w:sz w:val="24"/>
          <w:szCs w:val="24"/>
          <w:lang w:val="en-GB"/>
        </w:rPr>
        <w:t>of</w:t>
      </w:r>
      <w:r w:rsidRPr="006A5CC3">
        <w:rPr>
          <w:spacing w:val="-12"/>
          <w:sz w:val="24"/>
          <w:szCs w:val="24"/>
          <w:lang w:val="en-GB"/>
        </w:rPr>
        <w:t xml:space="preserve"> </w:t>
      </w:r>
      <w:r w:rsidRPr="006A5CC3">
        <w:rPr>
          <w:sz w:val="24"/>
          <w:szCs w:val="24"/>
          <w:lang w:val="en-GB"/>
        </w:rPr>
        <w:t>the</w:t>
      </w:r>
      <w:r w:rsidRPr="006A5CC3">
        <w:rPr>
          <w:spacing w:val="-12"/>
          <w:sz w:val="24"/>
          <w:szCs w:val="24"/>
          <w:lang w:val="en-GB"/>
        </w:rPr>
        <w:t xml:space="preserve"> </w:t>
      </w:r>
      <w:r w:rsidRPr="006A5CC3">
        <w:rPr>
          <w:sz w:val="24"/>
          <w:szCs w:val="24"/>
          <w:lang w:val="en-GB"/>
        </w:rPr>
        <w:t>State may not be</w:t>
      </w:r>
      <w:r w:rsidRPr="006A5CC3">
        <w:rPr>
          <w:spacing w:val="13"/>
          <w:sz w:val="24"/>
          <w:szCs w:val="24"/>
          <w:lang w:val="en-GB"/>
        </w:rPr>
        <w:t xml:space="preserve"> </w:t>
      </w:r>
      <w:r w:rsidRPr="006A5CC3">
        <w:rPr>
          <w:sz w:val="24"/>
          <w:szCs w:val="24"/>
          <w:lang w:val="en-GB"/>
        </w:rPr>
        <w:t>assigned.</w:t>
      </w:r>
      <w:r w:rsidR="008E100D" w:rsidRPr="006A5CC3">
        <w:rPr>
          <w:sz w:val="24"/>
          <w:szCs w:val="24"/>
          <w:lang w:val="en-GB"/>
        </w:rPr>
        <w:t xml:space="preserve"> It also provides a reversion right for where copyright in a literary or musical work was assigned by an author to a publisher.</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7"/>
          <w:sz w:val="24"/>
          <w:szCs w:val="24"/>
          <w:lang w:val="en-GB"/>
        </w:rPr>
        <w:t xml:space="preserve"> </w:t>
      </w:r>
      <w:r w:rsidR="00E443F7" w:rsidRPr="006A5CC3">
        <w:rPr>
          <w:sz w:val="24"/>
          <w:szCs w:val="24"/>
          <w:lang w:val="en-GB"/>
        </w:rPr>
        <w:t>24</w:t>
      </w:r>
      <w:r w:rsidRPr="006A5CC3">
        <w:rPr>
          <w:spacing w:val="-7"/>
          <w:sz w:val="24"/>
          <w:szCs w:val="24"/>
          <w:lang w:val="en-GB"/>
        </w:rPr>
        <w:t xml:space="preserve"> </w:t>
      </w:r>
      <w:r w:rsidRPr="006A5CC3">
        <w:rPr>
          <w:sz w:val="24"/>
          <w:szCs w:val="24"/>
          <w:lang w:val="en-GB"/>
        </w:rPr>
        <w:t>of</w:t>
      </w:r>
      <w:r w:rsidRPr="006A5CC3">
        <w:rPr>
          <w:spacing w:val="-7"/>
          <w:sz w:val="24"/>
          <w:szCs w:val="24"/>
          <w:lang w:val="en-GB"/>
        </w:rPr>
        <w:t xml:space="preserve"> </w:t>
      </w:r>
      <w:r w:rsidRPr="006A5CC3">
        <w:rPr>
          <w:sz w:val="24"/>
          <w:szCs w:val="24"/>
          <w:lang w:val="en-GB"/>
        </w:rPr>
        <w:t>the</w:t>
      </w:r>
      <w:r w:rsidRPr="006A5CC3">
        <w:rPr>
          <w:spacing w:val="-7"/>
          <w:sz w:val="24"/>
          <w:szCs w:val="24"/>
          <w:lang w:val="en-GB"/>
        </w:rPr>
        <w:t xml:space="preserve"> </w:t>
      </w:r>
      <w:r w:rsidRPr="006A5CC3">
        <w:rPr>
          <w:sz w:val="24"/>
          <w:szCs w:val="24"/>
          <w:lang w:val="en-GB"/>
        </w:rPr>
        <w:t>Bill</w:t>
      </w:r>
      <w:r w:rsidRPr="006A5CC3">
        <w:rPr>
          <w:spacing w:val="-7"/>
          <w:sz w:val="24"/>
          <w:szCs w:val="24"/>
          <w:lang w:val="en-GB"/>
        </w:rPr>
        <w:t xml:space="preserve"> </w:t>
      </w:r>
      <w:r w:rsidRPr="006A5CC3">
        <w:rPr>
          <w:sz w:val="24"/>
          <w:szCs w:val="24"/>
          <w:lang w:val="en-GB"/>
        </w:rPr>
        <w:t>proposes</w:t>
      </w:r>
      <w:r w:rsidRPr="006A5CC3">
        <w:rPr>
          <w:spacing w:val="-7"/>
          <w:sz w:val="24"/>
          <w:szCs w:val="24"/>
          <w:lang w:val="en-GB"/>
        </w:rPr>
        <w:t xml:space="preserve"> </w:t>
      </w:r>
      <w:r w:rsidRPr="006A5CC3">
        <w:rPr>
          <w:sz w:val="24"/>
          <w:szCs w:val="24"/>
          <w:lang w:val="en-GB"/>
        </w:rPr>
        <w:t>the</w:t>
      </w:r>
      <w:r w:rsidRPr="006A5CC3">
        <w:rPr>
          <w:spacing w:val="-7"/>
          <w:sz w:val="24"/>
          <w:szCs w:val="24"/>
          <w:lang w:val="en-GB"/>
        </w:rPr>
        <w:t xml:space="preserve"> </w:t>
      </w:r>
      <w:r w:rsidRPr="006A5CC3">
        <w:rPr>
          <w:sz w:val="24"/>
          <w:szCs w:val="24"/>
          <w:lang w:val="en-GB"/>
        </w:rPr>
        <w:t>insertion</w:t>
      </w:r>
      <w:r w:rsidRPr="006A5CC3">
        <w:rPr>
          <w:spacing w:val="-7"/>
          <w:sz w:val="24"/>
          <w:szCs w:val="24"/>
          <w:lang w:val="en-GB"/>
        </w:rPr>
        <w:t xml:space="preserve"> </w:t>
      </w:r>
      <w:r w:rsidRPr="006A5CC3">
        <w:rPr>
          <w:sz w:val="24"/>
          <w:szCs w:val="24"/>
          <w:lang w:val="en-GB"/>
        </w:rPr>
        <w:t>into</w:t>
      </w:r>
      <w:r w:rsidRPr="006A5CC3">
        <w:rPr>
          <w:spacing w:val="-7"/>
          <w:sz w:val="24"/>
          <w:szCs w:val="24"/>
          <w:lang w:val="en-GB"/>
        </w:rPr>
        <w:t xml:space="preserve"> </w:t>
      </w:r>
      <w:r w:rsidRPr="006A5CC3">
        <w:rPr>
          <w:sz w:val="24"/>
          <w:szCs w:val="24"/>
          <w:lang w:val="en-GB"/>
        </w:rPr>
        <w:t>the</w:t>
      </w:r>
      <w:r w:rsidRPr="006A5CC3">
        <w:rPr>
          <w:spacing w:val="-18"/>
          <w:sz w:val="24"/>
          <w:szCs w:val="24"/>
          <w:lang w:val="en-GB"/>
        </w:rPr>
        <w:t xml:space="preserve"> </w:t>
      </w:r>
      <w:r w:rsidRPr="006A5CC3">
        <w:rPr>
          <w:sz w:val="24"/>
          <w:szCs w:val="24"/>
          <w:lang w:val="en-GB"/>
        </w:rPr>
        <w:t>Act</w:t>
      </w:r>
      <w:r w:rsidRPr="006A5CC3">
        <w:rPr>
          <w:spacing w:val="-7"/>
          <w:sz w:val="24"/>
          <w:szCs w:val="24"/>
          <w:lang w:val="en-GB"/>
        </w:rPr>
        <w:t xml:space="preserve"> </w:t>
      </w:r>
      <w:r w:rsidRPr="006A5CC3">
        <w:rPr>
          <w:sz w:val="24"/>
          <w:szCs w:val="24"/>
          <w:lang w:val="en-GB"/>
        </w:rPr>
        <w:t>of</w:t>
      </w:r>
      <w:r w:rsidRPr="006A5CC3">
        <w:rPr>
          <w:spacing w:val="-7"/>
          <w:sz w:val="24"/>
          <w:szCs w:val="24"/>
          <w:lang w:val="en-GB"/>
        </w:rPr>
        <w:t xml:space="preserve"> </w:t>
      </w:r>
      <w:r w:rsidRPr="006A5CC3">
        <w:rPr>
          <w:sz w:val="24"/>
          <w:szCs w:val="24"/>
          <w:lang w:val="en-GB"/>
        </w:rPr>
        <w:t>a</w:t>
      </w:r>
      <w:r w:rsidRPr="006A5CC3">
        <w:rPr>
          <w:spacing w:val="-7"/>
          <w:sz w:val="24"/>
          <w:szCs w:val="24"/>
          <w:lang w:val="en-GB"/>
        </w:rPr>
        <w:t xml:space="preserve"> </w:t>
      </w:r>
      <w:r w:rsidRPr="006A5CC3">
        <w:rPr>
          <w:sz w:val="24"/>
          <w:szCs w:val="24"/>
          <w:lang w:val="en-GB"/>
        </w:rPr>
        <w:t>new</w:t>
      </w:r>
      <w:r w:rsidRPr="006A5CC3">
        <w:rPr>
          <w:spacing w:val="-7"/>
          <w:sz w:val="24"/>
          <w:szCs w:val="24"/>
          <w:lang w:val="en-GB"/>
        </w:rPr>
        <w:t xml:space="preserve"> </w:t>
      </w:r>
      <w:r w:rsidRPr="006A5CC3">
        <w:rPr>
          <w:sz w:val="24"/>
          <w:szCs w:val="24"/>
          <w:lang w:val="en-GB"/>
        </w:rPr>
        <w:t>section</w:t>
      </w:r>
      <w:r w:rsidRPr="006A5CC3">
        <w:rPr>
          <w:spacing w:val="-7"/>
          <w:sz w:val="24"/>
          <w:szCs w:val="24"/>
          <w:lang w:val="en-GB"/>
        </w:rPr>
        <w:t xml:space="preserve"> </w:t>
      </w:r>
      <w:r w:rsidRPr="006A5CC3">
        <w:rPr>
          <w:sz w:val="24"/>
          <w:szCs w:val="24"/>
          <w:lang w:val="en-GB"/>
        </w:rPr>
        <w:t>22A, making provision for assignment and licences in respect of orphan</w:t>
      </w:r>
      <w:r w:rsidRPr="006A5CC3">
        <w:rPr>
          <w:spacing w:val="47"/>
          <w:sz w:val="24"/>
          <w:szCs w:val="24"/>
          <w:lang w:val="en-GB"/>
        </w:rPr>
        <w:t xml:space="preserve"> </w:t>
      </w:r>
      <w:r w:rsidRPr="006A5CC3">
        <w:rPr>
          <w:sz w:val="24"/>
          <w:szCs w:val="24"/>
          <w:lang w:val="en-GB"/>
        </w:rPr>
        <w:t>works.</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25</w:t>
      </w:r>
      <w:r w:rsidRPr="006A5CC3">
        <w:rPr>
          <w:sz w:val="24"/>
          <w:szCs w:val="24"/>
          <w:lang w:val="en-GB"/>
        </w:rPr>
        <w:t xml:space="preserve"> of the Bill proposes the insertion of a new Chapter 1A into the</w:t>
      </w:r>
      <w:r w:rsidRPr="006A5CC3">
        <w:rPr>
          <w:spacing w:val="-34"/>
          <w:sz w:val="24"/>
          <w:szCs w:val="24"/>
          <w:lang w:val="en-GB"/>
        </w:rPr>
        <w:t xml:space="preserve"> </w:t>
      </w:r>
      <w:r w:rsidRPr="006A5CC3">
        <w:rPr>
          <w:sz w:val="24"/>
          <w:szCs w:val="24"/>
          <w:lang w:val="en-GB"/>
        </w:rPr>
        <w:t xml:space="preserve">Act and provides for the </w:t>
      </w:r>
      <w:r w:rsidR="00E443F7" w:rsidRPr="006A5CC3">
        <w:rPr>
          <w:sz w:val="24"/>
          <w:szCs w:val="24"/>
          <w:lang w:val="en-GB"/>
        </w:rPr>
        <w:t xml:space="preserve">accreditation </w:t>
      </w:r>
      <w:r w:rsidRPr="006A5CC3">
        <w:rPr>
          <w:sz w:val="24"/>
          <w:szCs w:val="24"/>
          <w:lang w:val="en-GB"/>
        </w:rPr>
        <w:t>and regulation of Collecting</w:t>
      </w:r>
      <w:r w:rsidRPr="006A5CC3">
        <w:rPr>
          <w:spacing w:val="42"/>
          <w:sz w:val="24"/>
          <w:szCs w:val="24"/>
          <w:lang w:val="en-GB"/>
        </w:rPr>
        <w:t xml:space="preserve"> </w:t>
      </w:r>
      <w:r w:rsidRPr="006A5CC3">
        <w:rPr>
          <w:sz w:val="24"/>
          <w:szCs w:val="24"/>
          <w:lang w:val="en-GB"/>
        </w:rPr>
        <w:t>Societies.</w:t>
      </w:r>
      <w:r w:rsidR="001210BF">
        <w:rPr>
          <w:sz w:val="24"/>
          <w:szCs w:val="24"/>
          <w:lang w:val="en-GB"/>
        </w:rPr>
        <w:t xml:space="preserve"> It also provides that where a person intentionally gives him or herself out as a Collecting Society, that person commits and offence.</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26</w:t>
      </w:r>
      <w:r w:rsidRPr="006A5CC3">
        <w:rPr>
          <w:sz w:val="24"/>
          <w:szCs w:val="24"/>
          <w:lang w:val="en-GB"/>
        </w:rPr>
        <w:t xml:space="preserve"> of the Bill proposes an amendment to section 23 of the Act by providing for an offence if a person tampers with information managing copyright, omits to pay the author of the </w:t>
      </w:r>
      <w:r w:rsidR="00162864" w:rsidRPr="006A5CC3">
        <w:rPr>
          <w:sz w:val="24"/>
          <w:szCs w:val="24"/>
          <w:lang w:val="en-GB"/>
        </w:rPr>
        <w:t xml:space="preserve">copyright </w:t>
      </w:r>
      <w:r w:rsidRPr="006A5CC3">
        <w:rPr>
          <w:sz w:val="24"/>
          <w:szCs w:val="24"/>
          <w:lang w:val="en-GB"/>
        </w:rPr>
        <w:t xml:space="preserve">work a royalty fee as and when the </w:t>
      </w:r>
      <w:r w:rsidR="00162864" w:rsidRPr="006A5CC3">
        <w:rPr>
          <w:sz w:val="24"/>
          <w:szCs w:val="24"/>
          <w:lang w:val="en-GB"/>
        </w:rPr>
        <w:t xml:space="preserve">copyright </w:t>
      </w:r>
      <w:r w:rsidRPr="006A5CC3">
        <w:rPr>
          <w:sz w:val="24"/>
          <w:szCs w:val="24"/>
          <w:lang w:val="en-GB"/>
        </w:rPr>
        <w:t>work is used and omits to pay the author of artistic work royalty fees as and when the artistic work is sold as prescribed by the Act.</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27</w:t>
      </w:r>
      <w:r w:rsidRPr="006A5CC3">
        <w:rPr>
          <w:sz w:val="24"/>
          <w:szCs w:val="24"/>
          <w:lang w:val="en-GB"/>
        </w:rPr>
        <w:t xml:space="preserve"> of the Bill proposes an amendment to section 27 of the Act by inserting a new subsection which provides for an offence if a person unlawfully circumvents technological protection measures applied by the author.</w:t>
      </w:r>
      <w:r w:rsidR="00E443F7" w:rsidRPr="006A5CC3">
        <w:rPr>
          <w:sz w:val="24"/>
          <w:szCs w:val="24"/>
          <w:lang w:val="en-GB"/>
        </w:rPr>
        <w:t xml:space="preserve"> It also provides for an increase in penalties for penalties where the convicted person is not a natural person.</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28</w:t>
      </w:r>
      <w:r w:rsidRPr="006A5CC3">
        <w:rPr>
          <w:sz w:val="24"/>
          <w:szCs w:val="24"/>
          <w:lang w:val="en-GB"/>
        </w:rPr>
        <w:t xml:space="preserve"> of the Bill proposes amendments to section 28 of the Act, which provides</w:t>
      </w:r>
      <w:r w:rsidRPr="006A5CC3">
        <w:rPr>
          <w:spacing w:val="-6"/>
          <w:sz w:val="24"/>
          <w:szCs w:val="24"/>
          <w:lang w:val="en-GB"/>
        </w:rPr>
        <w:t xml:space="preserve"> </w:t>
      </w:r>
      <w:r w:rsidRPr="006A5CC3">
        <w:rPr>
          <w:sz w:val="24"/>
          <w:szCs w:val="24"/>
          <w:lang w:val="en-GB"/>
        </w:rPr>
        <w:t>for</w:t>
      </w:r>
      <w:r w:rsidRPr="006A5CC3">
        <w:rPr>
          <w:spacing w:val="-6"/>
          <w:sz w:val="24"/>
          <w:szCs w:val="24"/>
          <w:lang w:val="en-GB"/>
        </w:rPr>
        <w:t xml:space="preserve"> </w:t>
      </w:r>
      <w:r w:rsidRPr="006A5CC3">
        <w:rPr>
          <w:sz w:val="24"/>
          <w:szCs w:val="24"/>
          <w:lang w:val="en-GB"/>
        </w:rPr>
        <w:t>the</w:t>
      </w:r>
      <w:r w:rsidRPr="006A5CC3">
        <w:rPr>
          <w:spacing w:val="-6"/>
          <w:sz w:val="24"/>
          <w:szCs w:val="24"/>
          <w:lang w:val="en-GB"/>
        </w:rPr>
        <w:t xml:space="preserve"> </w:t>
      </w:r>
      <w:r w:rsidRPr="006A5CC3">
        <w:rPr>
          <w:sz w:val="24"/>
          <w:szCs w:val="24"/>
          <w:lang w:val="en-GB"/>
        </w:rPr>
        <w:t>copying</w:t>
      </w:r>
      <w:r w:rsidRPr="006A5CC3">
        <w:rPr>
          <w:spacing w:val="-6"/>
          <w:sz w:val="24"/>
          <w:szCs w:val="24"/>
          <w:lang w:val="en-GB"/>
        </w:rPr>
        <w:t xml:space="preserve"> </w:t>
      </w:r>
      <w:r w:rsidRPr="006A5CC3">
        <w:rPr>
          <w:sz w:val="24"/>
          <w:szCs w:val="24"/>
          <w:lang w:val="en-GB"/>
        </w:rPr>
        <w:t>of</w:t>
      </w:r>
      <w:r w:rsidRPr="006A5CC3">
        <w:rPr>
          <w:spacing w:val="-6"/>
          <w:sz w:val="24"/>
          <w:szCs w:val="24"/>
          <w:lang w:val="en-GB"/>
        </w:rPr>
        <w:t xml:space="preserve"> </w:t>
      </w:r>
      <w:r w:rsidRPr="006A5CC3">
        <w:rPr>
          <w:sz w:val="24"/>
          <w:szCs w:val="24"/>
          <w:lang w:val="en-GB"/>
        </w:rPr>
        <w:t>a</w:t>
      </w:r>
      <w:r w:rsidRPr="006A5CC3">
        <w:rPr>
          <w:spacing w:val="-6"/>
          <w:sz w:val="24"/>
          <w:szCs w:val="24"/>
          <w:lang w:val="en-GB"/>
        </w:rPr>
        <w:t xml:space="preserve"> </w:t>
      </w:r>
      <w:r w:rsidRPr="006A5CC3">
        <w:rPr>
          <w:sz w:val="24"/>
          <w:szCs w:val="24"/>
          <w:lang w:val="en-GB"/>
        </w:rPr>
        <w:t>work</w:t>
      </w:r>
      <w:r w:rsidRPr="006A5CC3">
        <w:rPr>
          <w:spacing w:val="-6"/>
          <w:sz w:val="24"/>
          <w:szCs w:val="24"/>
          <w:lang w:val="en-GB"/>
        </w:rPr>
        <w:t xml:space="preserve"> </w:t>
      </w:r>
      <w:r w:rsidRPr="006A5CC3">
        <w:rPr>
          <w:sz w:val="24"/>
          <w:szCs w:val="24"/>
          <w:lang w:val="en-GB"/>
        </w:rPr>
        <w:t>to</w:t>
      </w:r>
      <w:r w:rsidRPr="006A5CC3">
        <w:rPr>
          <w:spacing w:val="-6"/>
          <w:sz w:val="24"/>
          <w:szCs w:val="24"/>
          <w:lang w:val="en-GB"/>
        </w:rPr>
        <w:t xml:space="preserve"> </w:t>
      </w:r>
      <w:r w:rsidRPr="006A5CC3">
        <w:rPr>
          <w:sz w:val="24"/>
          <w:szCs w:val="24"/>
          <w:lang w:val="en-GB"/>
        </w:rPr>
        <w:t>constitute</w:t>
      </w:r>
      <w:r w:rsidRPr="006A5CC3">
        <w:rPr>
          <w:spacing w:val="-6"/>
          <w:sz w:val="24"/>
          <w:szCs w:val="24"/>
          <w:lang w:val="en-GB"/>
        </w:rPr>
        <w:t xml:space="preserve"> </w:t>
      </w:r>
      <w:r w:rsidRPr="006A5CC3">
        <w:rPr>
          <w:sz w:val="24"/>
          <w:szCs w:val="24"/>
          <w:lang w:val="en-GB"/>
        </w:rPr>
        <w:t>an</w:t>
      </w:r>
      <w:r w:rsidRPr="006A5CC3">
        <w:rPr>
          <w:spacing w:val="-6"/>
          <w:sz w:val="24"/>
          <w:szCs w:val="24"/>
          <w:lang w:val="en-GB"/>
        </w:rPr>
        <w:t xml:space="preserve"> </w:t>
      </w:r>
      <w:r w:rsidRPr="006A5CC3">
        <w:rPr>
          <w:sz w:val="24"/>
          <w:szCs w:val="24"/>
          <w:lang w:val="en-GB"/>
        </w:rPr>
        <w:t>infringement</w:t>
      </w:r>
      <w:r w:rsidRPr="006A5CC3">
        <w:rPr>
          <w:spacing w:val="-6"/>
          <w:sz w:val="24"/>
          <w:szCs w:val="24"/>
          <w:lang w:val="en-GB"/>
        </w:rPr>
        <w:t xml:space="preserve"> </w:t>
      </w:r>
      <w:r w:rsidRPr="006A5CC3">
        <w:rPr>
          <w:sz w:val="24"/>
          <w:szCs w:val="24"/>
          <w:lang w:val="en-GB"/>
        </w:rPr>
        <w:t>of</w:t>
      </w:r>
      <w:r w:rsidRPr="006A5CC3">
        <w:rPr>
          <w:spacing w:val="-6"/>
          <w:sz w:val="24"/>
          <w:szCs w:val="24"/>
          <w:lang w:val="en-GB"/>
        </w:rPr>
        <w:t xml:space="preserve"> </w:t>
      </w:r>
      <w:r w:rsidRPr="006A5CC3">
        <w:rPr>
          <w:sz w:val="24"/>
          <w:szCs w:val="24"/>
          <w:lang w:val="en-GB"/>
        </w:rPr>
        <w:t>copyright, if such copying would have constituted infringement in the country in which the work was</w:t>
      </w:r>
      <w:r w:rsidRPr="006A5CC3">
        <w:rPr>
          <w:spacing w:val="13"/>
          <w:sz w:val="24"/>
          <w:szCs w:val="24"/>
          <w:lang w:val="en-GB"/>
        </w:rPr>
        <w:t xml:space="preserve"> </w:t>
      </w:r>
      <w:r w:rsidRPr="006A5CC3">
        <w:rPr>
          <w:sz w:val="24"/>
          <w:szCs w:val="24"/>
          <w:lang w:val="en-GB"/>
        </w:rPr>
        <w:t>made.</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836A0" w:rsidRPr="006A5CC3">
        <w:rPr>
          <w:sz w:val="24"/>
          <w:szCs w:val="24"/>
          <w:lang w:val="en-GB"/>
        </w:rPr>
        <w:t>29</w:t>
      </w:r>
      <w:r w:rsidRPr="006A5CC3">
        <w:rPr>
          <w:sz w:val="24"/>
          <w:szCs w:val="24"/>
          <w:lang w:val="en-GB"/>
        </w:rPr>
        <w:t xml:space="preserve"> of the Bill proposes the insertion of sections 28O, </w:t>
      </w:r>
      <w:r w:rsidRPr="006A5CC3">
        <w:rPr>
          <w:spacing w:val="-6"/>
          <w:sz w:val="24"/>
          <w:szCs w:val="24"/>
          <w:lang w:val="en-GB"/>
        </w:rPr>
        <w:t xml:space="preserve">28P, </w:t>
      </w:r>
      <w:r w:rsidRPr="006A5CC3">
        <w:rPr>
          <w:sz w:val="24"/>
          <w:szCs w:val="24"/>
          <w:lang w:val="en-GB"/>
        </w:rPr>
        <w:t xml:space="preserve">28Q, 28R, 28S in the Bill providing </w:t>
      </w:r>
      <w:r w:rsidRPr="004351FB">
        <w:rPr>
          <w:sz w:val="24"/>
          <w:szCs w:val="24"/>
          <w:lang w:val="en-GB"/>
        </w:rPr>
        <w:t xml:space="preserve">for prohibited conduct in respect of technological protection measures; exceptions in respect of technological protection measures; and prohibited conduct in respect of copyright management </w:t>
      </w:r>
      <w:r w:rsidRPr="006A5CC3">
        <w:rPr>
          <w:sz w:val="24"/>
          <w:szCs w:val="24"/>
          <w:lang w:val="en-GB"/>
        </w:rPr>
        <w:t>information and</w:t>
      </w:r>
      <w:r w:rsidRPr="006A5CC3">
        <w:rPr>
          <w:spacing w:val="6"/>
          <w:sz w:val="24"/>
          <w:szCs w:val="24"/>
          <w:lang w:val="en-GB"/>
        </w:rPr>
        <w:t xml:space="preserve"> </w:t>
      </w:r>
      <w:r w:rsidRPr="006A5CC3">
        <w:rPr>
          <w:sz w:val="24"/>
          <w:szCs w:val="24"/>
          <w:lang w:val="en-GB"/>
        </w:rPr>
        <w:t>exceptions.</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Clauses</w:t>
      </w:r>
      <w:r w:rsidR="007836A0" w:rsidRPr="006A5CC3">
        <w:rPr>
          <w:sz w:val="24"/>
          <w:szCs w:val="24"/>
          <w:lang w:val="en-GB"/>
        </w:rPr>
        <w:t xml:space="preserve"> </w:t>
      </w:r>
      <w:r w:rsidR="007836A0" w:rsidRPr="006A5CC3">
        <w:rPr>
          <w:spacing w:val="-9"/>
          <w:sz w:val="24"/>
          <w:szCs w:val="24"/>
          <w:lang w:val="en-GB"/>
        </w:rPr>
        <w:t>30</w:t>
      </w:r>
      <w:r w:rsidRPr="006A5CC3">
        <w:rPr>
          <w:spacing w:val="-9"/>
          <w:sz w:val="24"/>
          <w:szCs w:val="24"/>
          <w:lang w:val="en-GB"/>
        </w:rPr>
        <w:t xml:space="preserve"> </w:t>
      </w:r>
      <w:r w:rsidRPr="006A5CC3">
        <w:rPr>
          <w:sz w:val="24"/>
          <w:szCs w:val="24"/>
          <w:lang w:val="en-GB"/>
        </w:rPr>
        <w:t>and</w:t>
      </w:r>
      <w:r w:rsidRPr="006A5CC3">
        <w:rPr>
          <w:spacing w:val="-9"/>
          <w:sz w:val="24"/>
          <w:szCs w:val="24"/>
          <w:lang w:val="en-GB"/>
        </w:rPr>
        <w:t xml:space="preserve"> </w:t>
      </w:r>
      <w:r w:rsidR="007836A0" w:rsidRPr="006A5CC3">
        <w:rPr>
          <w:sz w:val="24"/>
          <w:szCs w:val="24"/>
          <w:lang w:val="en-GB"/>
        </w:rPr>
        <w:t>31</w:t>
      </w:r>
      <w:r w:rsidRPr="006A5CC3">
        <w:rPr>
          <w:spacing w:val="-9"/>
          <w:sz w:val="24"/>
          <w:szCs w:val="24"/>
          <w:lang w:val="en-GB"/>
        </w:rPr>
        <w:t xml:space="preserve"> </w:t>
      </w:r>
      <w:r w:rsidRPr="006A5CC3">
        <w:rPr>
          <w:sz w:val="24"/>
          <w:szCs w:val="24"/>
          <w:lang w:val="en-GB"/>
        </w:rPr>
        <w:t>of</w:t>
      </w:r>
      <w:r w:rsidRPr="006A5CC3">
        <w:rPr>
          <w:spacing w:val="-9"/>
          <w:sz w:val="24"/>
          <w:szCs w:val="24"/>
          <w:lang w:val="en-GB"/>
        </w:rPr>
        <w:t xml:space="preserve"> </w:t>
      </w:r>
      <w:r w:rsidRPr="006A5CC3">
        <w:rPr>
          <w:sz w:val="24"/>
          <w:szCs w:val="24"/>
          <w:lang w:val="en-GB"/>
        </w:rPr>
        <w:t>the</w:t>
      </w:r>
      <w:r w:rsidRPr="006A5CC3">
        <w:rPr>
          <w:spacing w:val="-9"/>
          <w:sz w:val="24"/>
          <w:szCs w:val="24"/>
          <w:lang w:val="en-GB"/>
        </w:rPr>
        <w:t xml:space="preserve"> </w:t>
      </w:r>
      <w:r w:rsidRPr="006A5CC3">
        <w:rPr>
          <w:sz w:val="24"/>
          <w:szCs w:val="24"/>
          <w:lang w:val="en-GB"/>
        </w:rPr>
        <w:t>Bill</w:t>
      </w:r>
      <w:r w:rsidRPr="006A5CC3">
        <w:rPr>
          <w:spacing w:val="-9"/>
          <w:sz w:val="24"/>
          <w:szCs w:val="24"/>
          <w:lang w:val="en-GB"/>
        </w:rPr>
        <w:t xml:space="preserve"> </w:t>
      </w:r>
      <w:r w:rsidR="007836A0" w:rsidRPr="006A5CC3">
        <w:rPr>
          <w:spacing w:val="-9"/>
          <w:sz w:val="24"/>
          <w:szCs w:val="24"/>
          <w:lang w:val="en-GB"/>
        </w:rPr>
        <w:t xml:space="preserve">amends section 29 and </w:t>
      </w:r>
      <w:r w:rsidRPr="006A5CC3">
        <w:rPr>
          <w:sz w:val="24"/>
          <w:szCs w:val="24"/>
          <w:lang w:val="en-GB"/>
        </w:rPr>
        <w:t>propose</w:t>
      </w:r>
      <w:r w:rsidRPr="006A5CC3">
        <w:rPr>
          <w:spacing w:val="-9"/>
          <w:sz w:val="24"/>
          <w:szCs w:val="24"/>
          <w:lang w:val="en-GB"/>
        </w:rPr>
        <w:t xml:space="preserve"> </w:t>
      </w:r>
      <w:r w:rsidRPr="006A5CC3">
        <w:rPr>
          <w:sz w:val="24"/>
          <w:szCs w:val="24"/>
          <w:lang w:val="en-GB"/>
        </w:rPr>
        <w:t>the</w:t>
      </w:r>
      <w:r w:rsidRPr="006A5CC3">
        <w:rPr>
          <w:spacing w:val="-9"/>
          <w:sz w:val="24"/>
          <w:szCs w:val="24"/>
          <w:lang w:val="en-GB"/>
        </w:rPr>
        <w:t xml:space="preserve"> </w:t>
      </w:r>
      <w:r w:rsidRPr="006A5CC3">
        <w:rPr>
          <w:sz w:val="24"/>
          <w:szCs w:val="24"/>
          <w:lang w:val="en-GB"/>
        </w:rPr>
        <w:t>insertion</w:t>
      </w:r>
      <w:r w:rsidRPr="006A5CC3">
        <w:rPr>
          <w:spacing w:val="-9"/>
          <w:sz w:val="24"/>
          <w:szCs w:val="24"/>
          <w:lang w:val="en-GB"/>
        </w:rPr>
        <w:t xml:space="preserve"> </w:t>
      </w:r>
      <w:r w:rsidRPr="006A5CC3">
        <w:rPr>
          <w:sz w:val="24"/>
          <w:szCs w:val="24"/>
          <w:lang w:val="en-GB"/>
        </w:rPr>
        <w:t>of</w:t>
      </w:r>
      <w:r w:rsidRPr="006A5CC3">
        <w:rPr>
          <w:spacing w:val="-9"/>
          <w:sz w:val="24"/>
          <w:szCs w:val="24"/>
          <w:lang w:val="en-GB"/>
        </w:rPr>
        <w:t xml:space="preserve"> </w:t>
      </w:r>
      <w:r w:rsidRPr="006A5CC3">
        <w:rPr>
          <w:sz w:val="24"/>
          <w:szCs w:val="24"/>
          <w:lang w:val="en-GB"/>
        </w:rPr>
        <w:t>sections</w:t>
      </w:r>
      <w:r w:rsidRPr="006A5CC3">
        <w:rPr>
          <w:spacing w:val="-9"/>
          <w:sz w:val="24"/>
          <w:szCs w:val="24"/>
          <w:lang w:val="en-GB"/>
        </w:rPr>
        <w:t xml:space="preserve"> </w:t>
      </w:r>
      <w:r w:rsidRPr="006A5CC3">
        <w:rPr>
          <w:sz w:val="24"/>
          <w:szCs w:val="24"/>
          <w:lang w:val="en-GB"/>
        </w:rPr>
        <w:t>29A</w:t>
      </w:r>
      <w:r w:rsidRPr="006A5CC3">
        <w:rPr>
          <w:spacing w:val="-20"/>
          <w:sz w:val="24"/>
          <w:szCs w:val="24"/>
          <w:lang w:val="en-GB"/>
        </w:rPr>
        <w:t xml:space="preserve"> </w:t>
      </w:r>
      <w:r w:rsidRPr="006A5CC3">
        <w:rPr>
          <w:sz w:val="24"/>
          <w:szCs w:val="24"/>
          <w:lang w:val="en-GB"/>
        </w:rPr>
        <w:t>to</w:t>
      </w:r>
      <w:r w:rsidRPr="006A5CC3">
        <w:rPr>
          <w:spacing w:val="-9"/>
          <w:sz w:val="24"/>
          <w:szCs w:val="24"/>
          <w:lang w:val="en-GB"/>
        </w:rPr>
        <w:t xml:space="preserve"> </w:t>
      </w:r>
      <w:r w:rsidRPr="006A5CC3">
        <w:rPr>
          <w:sz w:val="24"/>
          <w:szCs w:val="24"/>
          <w:lang w:val="en-GB"/>
        </w:rPr>
        <w:t>29</w:t>
      </w:r>
      <w:r w:rsidR="00683923">
        <w:rPr>
          <w:sz w:val="24"/>
          <w:szCs w:val="24"/>
          <w:lang w:val="en-GB"/>
        </w:rPr>
        <w:t>H</w:t>
      </w:r>
      <w:r w:rsidRPr="006A5CC3">
        <w:rPr>
          <w:spacing w:val="-9"/>
          <w:sz w:val="24"/>
          <w:szCs w:val="24"/>
          <w:lang w:val="en-GB"/>
        </w:rPr>
        <w:t xml:space="preserve"> </w:t>
      </w:r>
      <w:r w:rsidRPr="006A5CC3">
        <w:rPr>
          <w:sz w:val="24"/>
          <w:szCs w:val="24"/>
          <w:lang w:val="en-GB"/>
        </w:rPr>
        <w:t xml:space="preserve">into the Act, which provide for, amongst others, the </w:t>
      </w:r>
      <w:r w:rsidR="007836A0" w:rsidRPr="006A5CC3">
        <w:rPr>
          <w:sz w:val="24"/>
          <w:szCs w:val="24"/>
          <w:lang w:val="en-GB"/>
        </w:rPr>
        <w:t xml:space="preserve">strengthening of the Copyright </w:t>
      </w:r>
      <w:r w:rsidRPr="006A5CC3">
        <w:rPr>
          <w:sz w:val="24"/>
          <w:szCs w:val="24"/>
          <w:lang w:val="en-GB"/>
        </w:rPr>
        <w:t xml:space="preserve">Tribunal; its functions; appointment of its </w:t>
      </w:r>
      <w:r w:rsidRPr="006A5CC3">
        <w:rPr>
          <w:sz w:val="24"/>
          <w:szCs w:val="24"/>
          <w:lang w:val="en-GB"/>
        </w:rPr>
        <w:lastRenderedPageBreak/>
        <w:t xml:space="preserve">members; term of </w:t>
      </w:r>
      <w:r w:rsidRPr="006A5CC3">
        <w:rPr>
          <w:spacing w:val="-4"/>
          <w:sz w:val="24"/>
          <w:szCs w:val="24"/>
          <w:lang w:val="en-GB"/>
        </w:rPr>
        <w:t xml:space="preserve">office; </w:t>
      </w:r>
      <w:r w:rsidRPr="006A5CC3">
        <w:rPr>
          <w:sz w:val="24"/>
          <w:szCs w:val="24"/>
          <w:lang w:val="en-GB"/>
        </w:rPr>
        <w:t>removal and</w:t>
      </w:r>
      <w:r w:rsidRPr="006A5CC3">
        <w:rPr>
          <w:spacing w:val="-34"/>
          <w:sz w:val="24"/>
          <w:szCs w:val="24"/>
          <w:lang w:val="en-GB"/>
        </w:rPr>
        <w:t xml:space="preserve"> </w:t>
      </w:r>
      <w:r w:rsidRPr="006A5CC3">
        <w:rPr>
          <w:sz w:val="24"/>
          <w:szCs w:val="24"/>
          <w:lang w:val="en-GB"/>
        </w:rPr>
        <w:t>suspensions; and procedural matters on the conduct of hearings of the</w:t>
      </w:r>
      <w:r w:rsidRPr="006A5CC3">
        <w:rPr>
          <w:spacing w:val="38"/>
          <w:sz w:val="24"/>
          <w:szCs w:val="24"/>
          <w:lang w:val="en-GB"/>
        </w:rPr>
        <w:t xml:space="preserve"> </w:t>
      </w:r>
      <w:r w:rsidRPr="006A5CC3">
        <w:rPr>
          <w:sz w:val="24"/>
          <w:szCs w:val="24"/>
          <w:lang w:val="en-GB"/>
        </w:rPr>
        <w:t>Tribunal.</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32</w:t>
      </w:r>
      <w:r w:rsidRPr="006A5CC3">
        <w:rPr>
          <w:sz w:val="24"/>
          <w:szCs w:val="24"/>
          <w:lang w:val="en-GB"/>
        </w:rPr>
        <w:t xml:space="preserve"> of the Bill proposes the repeal of sections 30, 31, 32, 33 and 36 of the</w:t>
      </w:r>
      <w:r w:rsidRPr="006A5CC3">
        <w:rPr>
          <w:spacing w:val="-7"/>
          <w:sz w:val="24"/>
          <w:szCs w:val="24"/>
          <w:lang w:val="en-GB"/>
        </w:rPr>
        <w:t xml:space="preserve"> </w:t>
      </w:r>
      <w:r w:rsidRPr="006A5CC3">
        <w:rPr>
          <w:sz w:val="24"/>
          <w:szCs w:val="24"/>
          <w:lang w:val="en-GB"/>
        </w:rPr>
        <w:t>Act.</w:t>
      </w:r>
    </w:p>
    <w:p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33</w:t>
      </w:r>
      <w:r w:rsidRPr="006A5CC3">
        <w:rPr>
          <w:sz w:val="24"/>
          <w:szCs w:val="24"/>
          <w:lang w:val="en-GB"/>
        </w:rPr>
        <w:t xml:space="preserve"> of the Bill proposes an amendment to section 39 of the Act by providing for ministerial powers to prescribe regulations relating amongst others to the procedure for the conduct </w:t>
      </w:r>
      <w:r w:rsidRPr="004351FB">
        <w:rPr>
          <w:sz w:val="24"/>
          <w:szCs w:val="24"/>
          <w:lang w:val="en-GB"/>
        </w:rPr>
        <w:t>of Tribunal hearings and relating to Collecting</w:t>
      </w:r>
      <w:r w:rsidRPr="004351FB">
        <w:rPr>
          <w:spacing w:val="1"/>
          <w:sz w:val="24"/>
          <w:szCs w:val="24"/>
          <w:lang w:val="en-GB"/>
        </w:rPr>
        <w:t xml:space="preserve"> </w:t>
      </w:r>
      <w:r w:rsidRPr="004351FB">
        <w:rPr>
          <w:sz w:val="24"/>
          <w:szCs w:val="24"/>
          <w:lang w:val="en-GB"/>
        </w:rPr>
        <w:t>Societies.</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3"/>
          <w:sz w:val="24"/>
          <w:szCs w:val="24"/>
          <w:lang w:val="en-GB"/>
        </w:rPr>
        <w:t xml:space="preserve"> </w:t>
      </w:r>
      <w:r w:rsidR="00A53AB2" w:rsidRPr="006A5CC3">
        <w:rPr>
          <w:sz w:val="24"/>
          <w:szCs w:val="24"/>
          <w:lang w:val="en-GB"/>
        </w:rPr>
        <w:t>34</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w:t>
      </w:r>
      <w:r w:rsidRPr="006A5CC3">
        <w:rPr>
          <w:spacing w:val="-3"/>
          <w:sz w:val="24"/>
          <w:szCs w:val="24"/>
          <w:lang w:val="en-GB"/>
        </w:rPr>
        <w:t xml:space="preserve"> </w:t>
      </w:r>
      <w:r w:rsidRPr="006A5CC3">
        <w:rPr>
          <w:sz w:val="24"/>
          <w:szCs w:val="24"/>
          <w:lang w:val="en-GB"/>
        </w:rPr>
        <w:t>a</w:t>
      </w:r>
      <w:r w:rsidRPr="006A5CC3">
        <w:rPr>
          <w:spacing w:val="-3"/>
          <w:sz w:val="24"/>
          <w:szCs w:val="24"/>
          <w:lang w:val="en-GB"/>
        </w:rPr>
        <w:t xml:space="preserve"> </w:t>
      </w:r>
      <w:r w:rsidRPr="006A5CC3">
        <w:rPr>
          <w:sz w:val="24"/>
          <w:szCs w:val="24"/>
          <w:lang w:val="en-GB"/>
        </w:rPr>
        <w:t>new</w:t>
      </w:r>
      <w:r w:rsidRPr="006A5CC3">
        <w:rPr>
          <w:spacing w:val="-3"/>
          <w:sz w:val="24"/>
          <w:szCs w:val="24"/>
          <w:lang w:val="en-GB"/>
        </w:rPr>
        <w:t xml:space="preserve"> </w:t>
      </w:r>
      <w:r w:rsidRPr="006A5CC3">
        <w:rPr>
          <w:sz w:val="24"/>
          <w:szCs w:val="24"/>
          <w:lang w:val="en-GB"/>
        </w:rPr>
        <w:t>section</w:t>
      </w:r>
      <w:r w:rsidRPr="006A5CC3">
        <w:rPr>
          <w:spacing w:val="-3"/>
          <w:sz w:val="24"/>
          <w:szCs w:val="24"/>
          <w:lang w:val="en-GB"/>
        </w:rPr>
        <w:t xml:space="preserve"> </w:t>
      </w:r>
      <w:r w:rsidRPr="006A5CC3">
        <w:rPr>
          <w:sz w:val="24"/>
          <w:szCs w:val="24"/>
          <w:lang w:val="en-GB"/>
        </w:rPr>
        <w:t>39B,</w:t>
      </w:r>
      <w:r w:rsidRPr="006A5CC3">
        <w:rPr>
          <w:spacing w:val="-3"/>
          <w:sz w:val="24"/>
          <w:szCs w:val="24"/>
          <w:lang w:val="en-GB"/>
        </w:rPr>
        <w:t xml:space="preserve"> </w:t>
      </w:r>
      <w:r w:rsidRPr="006A5CC3">
        <w:rPr>
          <w:sz w:val="24"/>
          <w:szCs w:val="24"/>
          <w:lang w:val="en-GB"/>
        </w:rPr>
        <w:t>and</w:t>
      </w:r>
      <w:r w:rsidRPr="006A5CC3">
        <w:rPr>
          <w:spacing w:val="-3"/>
          <w:sz w:val="24"/>
          <w:szCs w:val="24"/>
          <w:lang w:val="en-GB"/>
        </w:rPr>
        <w:t xml:space="preserve"> </w:t>
      </w:r>
      <w:r w:rsidRPr="006A5CC3">
        <w:rPr>
          <w:sz w:val="24"/>
          <w:szCs w:val="24"/>
          <w:lang w:val="en-GB"/>
        </w:rPr>
        <w:t>provides</w:t>
      </w:r>
      <w:r w:rsidRPr="006A5CC3">
        <w:rPr>
          <w:spacing w:val="-3"/>
          <w:sz w:val="24"/>
          <w:szCs w:val="24"/>
          <w:lang w:val="en-GB"/>
        </w:rPr>
        <w:t xml:space="preserve"> </w:t>
      </w:r>
      <w:r w:rsidRPr="006A5CC3">
        <w:rPr>
          <w:sz w:val="24"/>
          <w:szCs w:val="24"/>
          <w:lang w:val="en-GB"/>
        </w:rPr>
        <w:t>that</w:t>
      </w:r>
      <w:r w:rsidRPr="006A5CC3">
        <w:rPr>
          <w:spacing w:val="-3"/>
          <w:sz w:val="24"/>
          <w:szCs w:val="24"/>
          <w:lang w:val="en-GB"/>
        </w:rPr>
        <w:t xml:space="preserve"> </w:t>
      </w:r>
      <w:r w:rsidRPr="006A5CC3">
        <w:rPr>
          <w:sz w:val="24"/>
          <w:szCs w:val="24"/>
          <w:lang w:val="en-GB"/>
        </w:rPr>
        <w:t>a</w:t>
      </w:r>
      <w:r w:rsidRPr="006A5CC3">
        <w:rPr>
          <w:spacing w:val="-3"/>
          <w:sz w:val="24"/>
          <w:szCs w:val="24"/>
          <w:lang w:val="en-GB"/>
        </w:rPr>
        <w:t xml:space="preserve"> </w:t>
      </w:r>
      <w:r w:rsidRPr="006A5CC3">
        <w:rPr>
          <w:sz w:val="24"/>
          <w:szCs w:val="24"/>
          <w:lang w:val="en-GB"/>
        </w:rPr>
        <w:t>term</w:t>
      </w:r>
      <w:r w:rsidRPr="006A5CC3">
        <w:rPr>
          <w:spacing w:val="-3"/>
          <w:sz w:val="24"/>
          <w:szCs w:val="24"/>
          <w:lang w:val="en-GB"/>
        </w:rPr>
        <w:t xml:space="preserve"> </w:t>
      </w:r>
      <w:r w:rsidRPr="006A5CC3">
        <w:rPr>
          <w:sz w:val="24"/>
          <w:szCs w:val="24"/>
          <w:lang w:val="en-GB"/>
        </w:rPr>
        <w:t>in a</w:t>
      </w:r>
      <w:r w:rsidRPr="006A5CC3">
        <w:rPr>
          <w:spacing w:val="-10"/>
          <w:sz w:val="24"/>
          <w:szCs w:val="24"/>
          <w:lang w:val="en-GB"/>
        </w:rPr>
        <w:t xml:space="preserve"> </w:t>
      </w:r>
      <w:r w:rsidRPr="006A5CC3">
        <w:rPr>
          <w:sz w:val="24"/>
          <w:szCs w:val="24"/>
          <w:lang w:val="en-GB"/>
        </w:rPr>
        <w:t>contract</w:t>
      </w:r>
      <w:r w:rsidRPr="006A5CC3">
        <w:rPr>
          <w:spacing w:val="-10"/>
          <w:sz w:val="24"/>
          <w:szCs w:val="24"/>
          <w:lang w:val="en-GB"/>
        </w:rPr>
        <w:t xml:space="preserve"> </w:t>
      </w:r>
      <w:r w:rsidRPr="006A5CC3">
        <w:rPr>
          <w:sz w:val="24"/>
          <w:szCs w:val="24"/>
          <w:lang w:val="en-GB"/>
        </w:rPr>
        <w:t>that</w:t>
      </w:r>
      <w:r w:rsidRPr="006A5CC3">
        <w:rPr>
          <w:spacing w:val="-10"/>
          <w:sz w:val="24"/>
          <w:szCs w:val="24"/>
          <w:lang w:val="en-GB"/>
        </w:rPr>
        <w:t xml:space="preserve"> </w:t>
      </w:r>
      <w:r w:rsidRPr="006A5CC3">
        <w:rPr>
          <w:sz w:val="24"/>
          <w:szCs w:val="24"/>
          <w:lang w:val="en-GB"/>
        </w:rPr>
        <w:t>purports</w:t>
      </w:r>
      <w:r w:rsidRPr="006A5CC3">
        <w:rPr>
          <w:spacing w:val="-10"/>
          <w:sz w:val="24"/>
          <w:szCs w:val="24"/>
          <w:lang w:val="en-GB"/>
        </w:rPr>
        <w:t xml:space="preserve"> </w:t>
      </w:r>
      <w:r w:rsidRPr="006A5CC3">
        <w:rPr>
          <w:sz w:val="24"/>
          <w:szCs w:val="24"/>
          <w:lang w:val="en-GB"/>
        </w:rPr>
        <w:t>to</w:t>
      </w:r>
      <w:r w:rsidRPr="006A5CC3">
        <w:rPr>
          <w:spacing w:val="-10"/>
          <w:sz w:val="24"/>
          <w:szCs w:val="24"/>
          <w:lang w:val="en-GB"/>
        </w:rPr>
        <w:t xml:space="preserve"> </w:t>
      </w:r>
      <w:r w:rsidRPr="006A5CC3">
        <w:rPr>
          <w:sz w:val="24"/>
          <w:szCs w:val="24"/>
          <w:lang w:val="en-GB"/>
        </w:rPr>
        <w:t>prevent</w:t>
      </w:r>
      <w:r w:rsidRPr="006A5CC3">
        <w:rPr>
          <w:spacing w:val="-10"/>
          <w:sz w:val="24"/>
          <w:szCs w:val="24"/>
          <w:lang w:val="en-GB"/>
        </w:rPr>
        <w:t xml:space="preserve"> </w:t>
      </w:r>
      <w:r w:rsidRPr="006A5CC3">
        <w:rPr>
          <w:sz w:val="24"/>
          <w:szCs w:val="24"/>
          <w:lang w:val="en-GB"/>
        </w:rPr>
        <w:t>or</w:t>
      </w:r>
      <w:r w:rsidRPr="006A5CC3">
        <w:rPr>
          <w:spacing w:val="-10"/>
          <w:sz w:val="24"/>
          <w:szCs w:val="24"/>
          <w:lang w:val="en-GB"/>
        </w:rPr>
        <w:t xml:space="preserve"> </w:t>
      </w:r>
      <w:r w:rsidRPr="006A5CC3">
        <w:rPr>
          <w:sz w:val="24"/>
          <w:szCs w:val="24"/>
          <w:lang w:val="en-GB"/>
        </w:rPr>
        <w:t>restrict</w:t>
      </w:r>
      <w:r w:rsidRPr="006A5CC3">
        <w:rPr>
          <w:spacing w:val="-10"/>
          <w:sz w:val="24"/>
          <w:szCs w:val="24"/>
          <w:lang w:val="en-GB"/>
        </w:rPr>
        <w:t xml:space="preserve"> </w:t>
      </w:r>
      <w:r w:rsidRPr="006A5CC3">
        <w:rPr>
          <w:sz w:val="24"/>
          <w:szCs w:val="24"/>
          <w:lang w:val="en-GB"/>
        </w:rPr>
        <w:t>any</w:t>
      </w:r>
      <w:r w:rsidRPr="006A5CC3">
        <w:rPr>
          <w:spacing w:val="-10"/>
          <w:sz w:val="24"/>
          <w:szCs w:val="24"/>
          <w:lang w:val="en-GB"/>
        </w:rPr>
        <w:t xml:space="preserve"> </w:t>
      </w:r>
      <w:r w:rsidRPr="006A5CC3">
        <w:rPr>
          <w:sz w:val="24"/>
          <w:szCs w:val="24"/>
          <w:lang w:val="en-GB"/>
        </w:rPr>
        <w:t>act</w:t>
      </w:r>
      <w:r w:rsidRPr="006A5CC3">
        <w:rPr>
          <w:spacing w:val="-10"/>
          <w:sz w:val="24"/>
          <w:szCs w:val="24"/>
          <w:lang w:val="en-GB"/>
        </w:rPr>
        <w:t xml:space="preserve"> </w:t>
      </w:r>
      <w:r w:rsidRPr="006A5CC3">
        <w:rPr>
          <w:sz w:val="24"/>
          <w:szCs w:val="24"/>
          <w:lang w:val="en-GB"/>
        </w:rPr>
        <w:t>which</w:t>
      </w:r>
      <w:r w:rsidRPr="006A5CC3">
        <w:rPr>
          <w:spacing w:val="-10"/>
          <w:sz w:val="24"/>
          <w:szCs w:val="24"/>
          <w:lang w:val="en-GB"/>
        </w:rPr>
        <w:t xml:space="preserve"> </w:t>
      </w:r>
      <w:r w:rsidRPr="006A5CC3">
        <w:rPr>
          <w:sz w:val="24"/>
          <w:szCs w:val="24"/>
          <w:lang w:val="en-GB"/>
        </w:rPr>
        <w:t>by</w:t>
      </w:r>
      <w:r w:rsidRPr="006A5CC3">
        <w:rPr>
          <w:spacing w:val="-10"/>
          <w:sz w:val="24"/>
          <w:szCs w:val="24"/>
          <w:lang w:val="en-GB"/>
        </w:rPr>
        <w:t xml:space="preserve"> </w:t>
      </w:r>
      <w:r w:rsidRPr="006A5CC3">
        <w:rPr>
          <w:sz w:val="24"/>
          <w:szCs w:val="24"/>
          <w:lang w:val="en-GB"/>
        </w:rPr>
        <w:t>virtue</w:t>
      </w:r>
      <w:r w:rsidRPr="006A5CC3">
        <w:rPr>
          <w:spacing w:val="-10"/>
          <w:sz w:val="24"/>
          <w:szCs w:val="24"/>
          <w:lang w:val="en-GB"/>
        </w:rPr>
        <w:t xml:space="preserve"> </w:t>
      </w:r>
      <w:r w:rsidRPr="006A5CC3">
        <w:rPr>
          <w:sz w:val="24"/>
          <w:szCs w:val="24"/>
          <w:lang w:val="en-GB"/>
        </w:rPr>
        <w:t>of</w:t>
      </w:r>
      <w:r w:rsidRPr="006A5CC3">
        <w:rPr>
          <w:spacing w:val="-10"/>
          <w:sz w:val="24"/>
          <w:szCs w:val="24"/>
          <w:lang w:val="en-GB"/>
        </w:rPr>
        <w:t xml:space="preserve"> </w:t>
      </w:r>
      <w:r w:rsidRPr="006A5CC3">
        <w:rPr>
          <w:sz w:val="24"/>
          <w:szCs w:val="24"/>
          <w:lang w:val="en-GB"/>
        </w:rPr>
        <w:t>the</w:t>
      </w:r>
      <w:r w:rsidRPr="006A5CC3">
        <w:rPr>
          <w:spacing w:val="-21"/>
          <w:sz w:val="24"/>
          <w:szCs w:val="24"/>
          <w:lang w:val="en-GB"/>
        </w:rPr>
        <w:t xml:space="preserve"> </w:t>
      </w:r>
      <w:r w:rsidRPr="006A5CC3">
        <w:rPr>
          <w:sz w:val="24"/>
          <w:szCs w:val="24"/>
          <w:lang w:val="en-GB"/>
        </w:rPr>
        <w:t>Act would not infringe copyright or which purport to renounce a right or protection afforded by the Act will be</w:t>
      </w:r>
      <w:r w:rsidRPr="006A5CC3">
        <w:rPr>
          <w:spacing w:val="8"/>
          <w:sz w:val="24"/>
          <w:szCs w:val="24"/>
          <w:lang w:val="en-GB"/>
        </w:rPr>
        <w:t xml:space="preserve"> </w:t>
      </w:r>
      <w:r w:rsidRPr="006A5CC3">
        <w:rPr>
          <w:sz w:val="24"/>
          <w:szCs w:val="24"/>
          <w:lang w:val="en-GB"/>
        </w:rPr>
        <w:t>unenforceable.</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35</w:t>
      </w:r>
      <w:r w:rsidRPr="006A5CC3">
        <w:rPr>
          <w:sz w:val="24"/>
          <w:szCs w:val="24"/>
          <w:lang w:val="en-GB"/>
        </w:rPr>
        <w:t xml:space="preserve"> of the Bill proposes the insertion into the</w:t>
      </w:r>
      <w:r w:rsidRPr="006A5CC3">
        <w:rPr>
          <w:spacing w:val="-38"/>
          <w:sz w:val="24"/>
          <w:szCs w:val="24"/>
          <w:lang w:val="en-GB"/>
        </w:rPr>
        <w:t xml:space="preserve"> </w:t>
      </w:r>
      <w:r w:rsidRPr="006A5CC3">
        <w:rPr>
          <w:sz w:val="24"/>
          <w:szCs w:val="24"/>
          <w:lang w:val="en-GB"/>
        </w:rPr>
        <w:t>Act of a new Schedule 2, providing</w:t>
      </w:r>
      <w:r w:rsidRPr="006A5CC3">
        <w:rPr>
          <w:spacing w:val="-8"/>
          <w:sz w:val="24"/>
          <w:szCs w:val="24"/>
          <w:lang w:val="en-GB"/>
        </w:rPr>
        <w:t xml:space="preserve"> </w:t>
      </w:r>
      <w:r w:rsidRPr="006A5CC3">
        <w:rPr>
          <w:sz w:val="24"/>
          <w:szCs w:val="24"/>
          <w:lang w:val="en-GB"/>
        </w:rPr>
        <w:t>for</w:t>
      </w:r>
      <w:r w:rsidRPr="006A5CC3">
        <w:rPr>
          <w:spacing w:val="-8"/>
          <w:sz w:val="24"/>
          <w:szCs w:val="24"/>
          <w:lang w:val="en-GB"/>
        </w:rPr>
        <w:t xml:space="preserve"> </w:t>
      </w:r>
      <w:r w:rsidRPr="006A5CC3">
        <w:rPr>
          <w:sz w:val="24"/>
          <w:szCs w:val="24"/>
          <w:lang w:val="en-GB"/>
        </w:rPr>
        <w:t>‘‘Translation</w:t>
      </w:r>
      <w:r w:rsidRPr="006A5CC3">
        <w:rPr>
          <w:spacing w:val="-8"/>
          <w:sz w:val="24"/>
          <w:szCs w:val="24"/>
          <w:lang w:val="en-GB"/>
        </w:rPr>
        <w:t xml:space="preserve"> </w:t>
      </w:r>
      <w:r w:rsidRPr="006A5CC3">
        <w:rPr>
          <w:sz w:val="24"/>
          <w:szCs w:val="24"/>
          <w:lang w:val="en-GB"/>
        </w:rPr>
        <w:t>Licences’’</w:t>
      </w:r>
      <w:r w:rsidRPr="006A5CC3">
        <w:rPr>
          <w:spacing w:val="-19"/>
          <w:sz w:val="24"/>
          <w:szCs w:val="24"/>
          <w:lang w:val="en-GB"/>
        </w:rPr>
        <w:t xml:space="preserve"> </w:t>
      </w:r>
      <w:r w:rsidRPr="006A5CC3">
        <w:rPr>
          <w:sz w:val="24"/>
          <w:szCs w:val="24"/>
          <w:lang w:val="en-GB"/>
        </w:rPr>
        <w:t>and</w:t>
      </w:r>
      <w:r w:rsidRPr="006A5CC3">
        <w:rPr>
          <w:spacing w:val="-8"/>
          <w:sz w:val="24"/>
          <w:szCs w:val="24"/>
          <w:lang w:val="en-GB"/>
        </w:rPr>
        <w:t xml:space="preserve"> </w:t>
      </w:r>
      <w:r w:rsidRPr="006A5CC3">
        <w:rPr>
          <w:sz w:val="24"/>
          <w:szCs w:val="24"/>
          <w:lang w:val="en-GB"/>
        </w:rPr>
        <w:t>‘‘Reproduction</w:t>
      </w:r>
      <w:r w:rsidRPr="006A5CC3">
        <w:rPr>
          <w:spacing w:val="-8"/>
          <w:sz w:val="24"/>
          <w:szCs w:val="24"/>
          <w:lang w:val="en-GB"/>
        </w:rPr>
        <w:t xml:space="preserve"> </w:t>
      </w:r>
      <w:r w:rsidRPr="006A5CC3">
        <w:rPr>
          <w:sz w:val="24"/>
          <w:szCs w:val="24"/>
          <w:lang w:val="en-GB"/>
        </w:rPr>
        <w:t>Licences’’.</w:t>
      </w:r>
    </w:p>
    <w:p w:rsidR="00A53AB2" w:rsidRPr="006A5CC3" w:rsidRDefault="00A53AB2"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36 provides for the amendment of the expressions ‘‘cinematographic film’’ and ‘‘film’’.</w:t>
      </w:r>
    </w:p>
    <w:p w:rsidR="00A53AB2" w:rsidRPr="006A5CC3" w:rsidRDefault="00A53AB2"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37 provides for transitional provisions related to terms inserted in the Act by the</w:t>
      </w:r>
      <w:r w:rsidRPr="006A5CC3">
        <w:rPr>
          <w:b/>
          <w:sz w:val="24"/>
          <w:szCs w:val="24"/>
          <w:lang w:val="en-GB"/>
        </w:rPr>
        <w:t xml:space="preserve"> </w:t>
      </w:r>
      <w:r w:rsidRPr="006A5CC3">
        <w:rPr>
          <w:sz w:val="24"/>
          <w:szCs w:val="24"/>
          <w:lang w:val="en-GB"/>
        </w:rPr>
        <w:t>Intellectual Property Laws Amendment Act, 2013 (Act No. 28 of 2013).</w:t>
      </w:r>
    </w:p>
    <w:p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38</w:t>
      </w:r>
      <w:r w:rsidRPr="006A5CC3">
        <w:rPr>
          <w:sz w:val="24"/>
          <w:szCs w:val="24"/>
          <w:lang w:val="en-GB"/>
        </w:rPr>
        <w:t xml:space="preserve"> of </w:t>
      </w:r>
      <w:r w:rsidRPr="004351FB">
        <w:rPr>
          <w:sz w:val="24"/>
          <w:szCs w:val="24"/>
          <w:lang w:val="en-GB"/>
        </w:rPr>
        <w:t>the Bill provides for the short title and</w:t>
      </w:r>
      <w:r w:rsidRPr="004351FB">
        <w:rPr>
          <w:spacing w:val="5"/>
          <w:sz w:val="24"/>
          <w:szCs w:val="24"/>
          <w:lang w:val="en-GB"/>
        </w:rPr>
        <w:t xml:space="preserve"> </w:t>
      </w:r>
      <w:r w:rsidRPr="004351FB">
        <w:rPr>
          <w:sz w:val="24"/>
          <w:szCs w:val="24"/>
          <w:lang w:val="en-GB"/>
        </w:rPr>
        <w:t>commencement.</w:t>
      </w:r>
    </w:p>
    <w:p w:rsidR="004351FB"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DEPARTMENTS/BODIES/PERSONS</w:t>
      </w:r>
      <w:r w:rsidRPr="004351FB">
        <w:rPr>
          <w:spacing w:val="-19"/>
          <w:sz w:val="24"/>
          <w:szCs w:val="24"/>
          <w:lang w:val="en-GB"/>
        </w:rPr>
        <w:t xml:space="preserve"> </w:t>
      </w:r>
      <w:r w:rsidRPr="004351FB">
        <w:rPr>
          <w:spacing w:val="-3"/>
          <w:sz w:val="24"/>
          <w:szCs w:val="24"/>
          <w:lang w:val="en-GB"/>
        </w:rPr>
        <w:t>CONSULTED</w:t>
      </w:r>
    </w:p>
    <w:p w:rsidR="00B41E47" w:rsidRPr="004351FB" w:rsidRDefault="00B41E47" w:rsidP="00441847">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The Department of Trade and Industry consulted various stakeholders in different sectors within the South African Copyright regime such as Departments and their agencies,</w:t>
      </w:r>
      <w:r w:rsidRPr="004351FB">
        <w:rPr>
          <w:b w:val="0"/>
          <w:spacing w:val="-7"/>
          <w:sz w:val="24"/>
          <w:szCs w:val="24"/>
          <w:lang w:val="en-GB"/>
        </w:rPr>
        <w:t xml:space="preserve"> </w:t>
      </w:r>
      <w:r w:rsidRPr="004351FB">
        <w:rPr>
          <w:b w:val="0"/>
          <w:sz w:val="24"/>
          <w:szCs w:val="24"/>
          <w:lang w:val="en-GB"/>
        </w:rPr>
        <w:t>local</w:t>
      </w:r>
      <w:r w:rsidRPr="004351FB">
        <w:rPr>
          <w:b w:val="0"/>
          <w:spacing w:val="-7"/>
          <w:sz w:val="24"/>
          <w:szCs w:val="24"/>
          <w:lang w:val="en-GB"/>
        </w:rPr>
        <w:t xml:space="preserve"> </w:t>
      </w:r>
      <w:r w:rsidRPr="004351FB">
        <w:rPr>
          <w:b w:val="0"/>
          <w:sz w:val="24"/>
          <w:szCs w:val="24"/>
          <w:lang w:val="en-GB"/>
        </w:rPr>
        <w:t>performers,</w:t>
      </w:r>
      <w:r w:rsidRPr="004351FB">
        <w:rPr>
          <w:b w:val="0"/>
          <w:spacing w:val="-7"/>
          <w:sz w:val="24"/>
          <w:szCs w:val="24"/>
          <w:lang w:val="en-GB"/>
        </w:rPr>
        <w:t xml:space="preserve"> </w:t>
      </w:r>
      <w:r w:rsidRPr="004351FB">
        <w:rPr>
          <w:b w:val="0"/>
          <w:sz w:val="24"/>
          <w:szCs w:val="24"/>
          <w:lang w:val="en-GB"/>
        </w:rPr>
        <w:t>composers,</w:t>
      </w:r>
      <w:r w:rsidRPr="004351FB">
        <w:rPr>
          <w:b w:val="0"/>
          <w:spacing w:val="-7"/>
          <w:sz w:val="24"/>
          <w:szCs w:val="24"/>
          <w:lang w:val="en-GB"/>
        </w:rPr>
        <w:t xml:space="preserve"> </w:t>
      </w:r>
      <w:r w:rsidRPr="004351FB">
        <w:rPr>
          <w:b w:val="0"/>
          <w:sz w:val="24"/>
          <w:szCs w:val="24"/>
          <w:lang w:val="en-GB"/>
        </w:rPr>
        <w:t>academics,</w:t>
      </w:r>
      <w:r w:rsidRPr="004351FB">
        <w:rPr>
          <w:b w:val="0"/>
          <w:spacing w:val="-7"/>
          <w:sz w:val="24"/>
          <w:szCs w:val="24"/>
          <w:lang w:val="en-GB"/>
        </w:rPr>
        <w:t xml:space="preserve"> </w:t>
      </w:r>
      <w:r w:rsidRPr="004351FB">
        <w:rPr>
          <w:b w:val="0"/>
          <w:sz w:val="24"/>
          <w:szCs w:val="24"/>
          <w:lang w:val="en-GB"/>
        </w:rPr>
        <w:t>non-government</w:t>
      </w:r>
      <w:r w:rsidRPr="004351FB">
        <w:rPr>
          <w:b w:val="0"/>
          <w:spacing w:val="-7"/>
          <w:sz w:val="24"/>
          <w:szCs w:val="24"/>
          <w:lang w:val="en-GB"/>
        </w:rPr>
        <w:t xml:space="preserve"> </w:t>
      </w:r>
      <w:r w:rsidRPr="004351FB">
        <w:rPr>
          <w:b w:val="0"/>
          <w:sz w:val="24"/>
          <w:szCs w:val="24"/>
          <w:lang w:val="en-GB"/>
        </w:rPr>
        <w:t>organi</w:t>
      </w:r>
      <w:r w:rsidR="00591176">
        <w:rPr>
          <w:b w:val="0"/>
          <w:sz w:val="24"/>
          <w:szCs w:val="24"/>
          <w:lang w:val="en-GB"/>
        </w:rPr>
        <w:t>z</w:t>
      </w:r>
      <w:r w:rsidRPr="004351FB">
        <w:rPr>
          <w:b w:val="0"/>
          <w:sz w:val="24"/>
          <w:szCs w:val="24"/>
          <w:lang w:val="en-GB"/>
        </w:rPr>
        <w:t>ations, copyright consultants and the general public, through meetings and a conference. The consultation took place pre- and post-Cabinet</w:t>
      </w:r>
      <w:r w:rsidRPr="004351FB">
        <w:rPr>
          <w:b w:val="0"/>
          <w:spacing w:val="31"/>
          <w:sz w:val="24"/>
          <w:szCs w:val="24"/>
          <w:lang w:val="en-GB"/>
        </w:rPr>
        <w:t xml:space="preserve"> </w:t>
      </w:r>
      <w:r w:rsidRPr="004351FB">
        <w:rPr>
          <w:b w:val="0"/>
          <w:sz w:val="24"/>
          <w:szCs w:val="24"/>
          <w:lang w:val="en-GB"/>
        </w:rPr>
        <w:t>approval.</w:t>
      </w:r>
    </w:p>
    <w:p w:rsidR="004351FB"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FINANCIAL IMPLICATIONS FOR</w:t>
      </w:r>
      <w:r w:rsidRPr="004351FB">
        <w:rPr>
          <w:spacing w:val="-17"/>
          <w:sz w:val="24"/>
          <w:szCs w:val="24"/>
          <w:lang w:val="en-GB"/>
        </w:rPr>
        <w:t xml:space="preserve"> </w:t>
      </w:r>
      <w:r w:rsidRPr="004351FB">
        <w:rPr>
          <w:spacing w:val="-6"/>
          <w:sz w:val="24"/>
          <w:szCs w:val="24"/>
          <w:lang w:val="en-GB"/>
        </w:rPr>
        <w:t>STATE</w:t>
      </w:r>
    </w:p>
    <w:p w:rsidR="00B41E47" w:rsidRPr="004351FB" w:rsidRDefault="00B41E47" w:rsidP="00441847">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 xml:space="preserve">Any financial requirement will </w:t>
      </w:r>
      <w:r w:rsidR="00591176">
        <w:rPr>
          <w:b w:val="0"/>
          <w:sz w:val="24"/>
          <w:szCs w:val="24"/>
          <w:lang w:val="en-GB"/>
        </w:rPr>
        <w:t xml:space="preserve">be </w:t>
      </w:r>
      <w:r w:rsidRPr="004351FB">
        <w:rPr>
          <w:b w:val="0"/>
          <w:sz w:val="24"/>
          <w:szCs w:val="24"/>
          <w:lang w:val="en-GB"/>
        </w:rPr>
        <w:t>accommodated within the existing budget.</w:t>
      </w:r>
    </w:p>
    <w:p w:rsidR="004351FB" w:rsidRDefault="00B41E47" w:rsidP="00441847">
      <w:pPr>
        <w:pStyle w:val="Heading1"/>
        <w:numPr>
          <w:ilvl w:val="0"/>
          <w:numId w:val="30"/>
        </w:numPr>
        <w:tabs>
          <w:tab w:val="left" w:pos="1113"/>
        </w:tabs>
        <w:spacing w:before="120" w:after="120" w:line="360" w:lineRule="auto"/>
        <w:jc w:val="both"/>
        <w:rPr>
          <w:sz w:val="24"/>
          <w:szCs w:val="24"/>
          <w:lang w:val="en-GB"/>
        </w:rPr>
      </w:pPr>
      <w:r w:rsidRPr="004351FB">
        <w:rPr>
          <w:spacing w:val="-3"/>
          <w:sz w:val="24"/>
          <w:szCs w:val="24"/>
          <w:lang w:val="en-GB"/>
        </w:rPr>
        <w:t>PARLIAMENTARY</w:t>
      </w:r>
      <w:r w:rsidRPr="004351FB">
        <w:rPr>
          <w:spacing w:val="-7"/>
          <w:sz w:val="24"/>
          <w:szCs w:val="24"/>
          <w:lang w:val="en-GB"/>
        </w:rPr>
        <w:t xml:space="preserve"> </w:t>
      </w:r>
      <w:r w:rsidRPr="004351FB">
        <w:rPr>
          <w:sz w:val="24"/>
          <w:szCs w:val="24"/>
          <w:lang w:val="en-GB"/>
        </w:rPr>
        <w:t>PROCEDURE</w:t>
      </w:r>
    </w:p>
    <w:p w:rsidR="004351FB" w:rsidRDefault="00B41E47" w:rsidP="00441847">
      <w:pPr>
        <w:pStyle w:val="Heading1"/>
        <w:tabs>
          <w:tab w:val="left" w:pos="1113"/>
        </w:tabs>
        <w:spacing w:before="120" w:after="120" w:line="360" w:lineRule="auto"/>
        <w:ind w:left="0"/>
        <w:jc w:val="both"/>
        <w:rPr>
          <w:sz w:val="24"/>
          <w:szCs w:val="24"/>
          <w:lang w:val="en-GB"/>
        </w:rPr>
      </w:pPr>
      <w:r w:rsidRPr="004351FB">
        <w:rPr>
          <w:i/>
          <w:sz w:val="24"/>
          <w:szCs w:val="24"/>
          <w:lang w:val="en-GB"/>
        </w:rPr>
        <w:t>Tagging</w:t>
      </w:r>
    </w:p>
    <w:p w:rsidR="004351FB" w:rsidRDefault="00B41E47" w:rsidP="00441847">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lastRenderedPageBreak/>
        <w:t xml:space="preserve">The Constitution of the Republic of South Africa, 1996 </w:t>
      </w:r>
      <w:r w:rsidRPr="004351FB">
        <w:rPr>
          <w:b w:val="0"/>
          <w:spacing w:val="-3"/>
          <w:sz w:val="24"/>
          <w:szCs w:val="24"/>
          <w:lang w:val="en-GB"/>
        </w:rPr>
        <w:t xml:space="preserve">(‘‘the </w:t>
      </w:r>
      <w:r w:rsidRPr="004351FB">
        <w:rPr>
          <w:b w:val="0"/>
          <w:sz w:val="24"/>
          <w:szCs w:val="24"/>
          <w:lang w:val="en-GB"/>
        </w:rPr>
        <w:t>Constitution’’) distinguishes between four categories of Bills: Bills amending the Constitution</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74);</w:t>
      </w:r>
      <w:r w:rsidRPr="004351FB">
        <w:rPr>
          <w:b w:val="0"/>
          <w:spacing w:val="-6"/>
          <w:sz w:val="24"/>
          <w:szCs w:val="24"/>
          <w:lang w:val="en-GB"/>
        </w:rPr>
        <w:t xml:space="preserve"> </w:t>
      </w:r>
      <w:r w:rsidRPr="004351FB">
        <w:rPr>
          <w:b w:val="0"/>
          <w:sz w:val="24"/>
          <w:szCs w:val="24"/>
          <w:lang w:val="en-GB"/>
        </w:rPr>
        <w:t>ordinary</w:t>
      </w:r>
      <w:r w:rsidRPr="004351FB">
        <w:rPr>
          <w:b w:val="0"/>
          <w:spacing w:val="-6"/>
          <w:sz w:val="24"/>
          <w:szCs w:val="24"/>
          <w:lang w:val="en-GB"/>
        </w:rPr>
        <w:t xml:space="preserve"> </w:t>
      </w:r>
      <w:r w:rsidRPr="004351FB">
        <w:rPr>
          <w:b w:val="0"/>
          <w:sz w:val="24"/>
          <w:szCs w:val="24"/>
          <w:lang w:val="en-GB"/>
        </w:rPr>
        <w:t>Bills</w:t>
      </w:r>
      <w:r w:rsidRPr="004351FB">
        <w:rPr>
          <w:b w:val="0"/>
          <w:spacing w:val="-6"/>
          <w:sz w:val="24"/>
          <w:szCs w:val="24"/>
          <w:lang w:val="en-GB"/>
        </w:rPr>
        <w:t xml:space="preserve"> </w:t>
      </w:r>
      <w:r w:rsidRPr="004351FB">
        <w:rPr>
          <w:b w:val="0"/>
          <w:sz w:val="24"/>
          <w:szCs w:val="24"/>
          <w:lang w:val="en-GB"/>
        </w:rPr>
        <w:t>not</w:t>
      </w:r>
      <w:r w:rsidRPr="004351FB">
        <w:rPr>
          <w:b w:val="0"/>
          <w:spacing w:val="-6"/>
          <w:sz w:val="24"/>
          <w:szCs w:val="24"/>
          <w:lang w:val="en-GB"/>
        </w:rPr>
        <w:t xml:space="preserve"> </w:t>
      </w:r>
      <w:r w:rsidRPr="004351FB">
        <w:rPr>
          <w:b w:val="0"/>
          <w:sz w:val="24"/>
          <w:szCs w:val="24"/>
          <w:lang w:val="en-GB"/>
        </w:rPr>
        <w:t>affecting</w:t>
      </w:r>
      <w:r w:rsidRPr="004351FB">
        <w:rPr>
          <w:b w:val="0"/>
          <w:spacing w:val="-6"/>
          <w:sz w:val="24"/>
          <w:szCs w:val="24"/>
          <w:lang w:val="en-GB"/>
        </w:rPr>
        <w:t xml:space="preserve"> </w:t>
      </w:r>
      <w:r w:rsidRPr="004351FB">
        <w:rPr>
          <w:b w:val="0"/>
          <w:sz w:val="24"/>
          <w:szCs w:val="24"/>
          <w:lang w:val="en-GB"/>
        </w:rPr>
        <w:t>provinces</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75);</w:t>
      </w:r>
      <w:r w:rsidRPr="004351FB">
        <w:rPr>
          <w:b w:val="0"/>
          <w:spacing w:val="-6"/>
          <w:sz w:val="24"/>
          <w:szCs w:val="24"/>
          <w:lang w:val="en-GB"/>
        </w:rPr>
        <w:t xml:space="preserve"> </w:t>
      </w:r>
      <w:r w:rsidRPr="004351FB">
        <w:rPr>
          <w:b w:val="0"/>
          <w:sz w:val="24"/>
          <w:szCs w:val="24"/>
          <w:lang w:val="en-GB"/>
        </w:rPr>
        <w:t>ordinary Bills affecting provinces (section 76); and money Bills (section 77). A Bill must be correctly tagged otherwise it would be constitutionally</w:t>
      </w:r>
      <w:r w:rsidRPr="004351FB">
        <w:rPr>
          <w:b w:val="0"/>
          <w:spacing w:val="42"/>
          <w:sz w:val="24"/>
          <w:szCs w:val="24"/>
          <w:lang w:val="en-GB"/>
        </w:rPr>
        <w:t xml:space="preserve"> </w:t>
      </w:r>
      <w:r w:rsidRPr="004351FB">
        <w:rPr>
          <w:b w:val="0"/>
          <w:sz w:val="24"/>
          <w:szCs w:val="24"/>
          <w:lang w:val="en-GB"/>
        </w:rPr>
        <w:t>invalid.</w:t>
      </w:r>
    </w:p>
    <w:p w:rsidR="00B41E47" w:rsidRPr="004351FB" w:rsidRDefault="00B41E47" w:rsidP="00441847">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Bill</w:t>
      </w:r>
      <w:r w:rsidRPr="004351FB">
        <w:rPr>
          <w:b w:val="0"/>
          <w:spacing w:val="-11"/>
          <w:sz w:val="24"/>
          <w:szCs w:val="24"/>
          <w:lang w:val="en-GB"/>
        </w:rPr>
        <w:t xml:space="preserve"> </w:t>
      </w:r>
      <w:r w:rsidRPr="004351FB">
        <w:rPr>
          <w:b w:val="0"/>
          <w:sz w:val="24"/>
          <w:szCs w:val="24"/>
          <w:lang w:val="en-GB"/>
        </w:rPr>
        <w:t>must</w:t>
      </w:r>
      <w:r w:rsidRPr="004351FB">
        <w:rPr>
          <w:b w:val="0"/>
          <w:spacing w:val="-11"/>
          <w:sz w:val="24"/>
          <w:szCs w:val="24"/>
          <w:lang w:val="en-GB"/>
        </w:rPr>
        <w:t xml:space="preserve"> </w:t>
      </w:r>
      <w:r w:rsidRPr="004351FB">
        <w:rPr>
          <w:b w:val="0"/>
          <w:sz w:val="24"/>
          <w:szCs w:val="24"/>
          <w:lang w:val="en-GB"/>
        </w:rPr>
        <w:t>be</w:t>
      </w:r>
      <w:r w:rsidRPr="004351FB">
        <w:rPr>
          <w:b w:val="0"/>
          <w:spacing w:val="-11"/>
          <w:sz w:val="24"/>
          <w:szCs w:val="24"/>
          <w:lang w:val="en-GB"/>
        </w:rPr>
        <w:t xml:space="preserve"> </w:t>
      </w:r>
      <w:r w:rsidRPr="004351FB">
        <w:rPr>
          <w:b w:val="0"/>
          <w:sz w:val="24"/>
          <w:szCs w:val="24"/>
          <w:lang w:val="en-GB"/>
        </w:rPr>
        <w:t>considered</w:t>
      </w:r>
      <w:r w:rsidRPr="004351FB">
        <w:rPr>
          <w:b w:val="0"/>
          <w:spacing w:val="-11"/>
          <w:sz w:val="24"/>
          <w:szCs w:val="24"/>
          <w:lang w:val="en-GB"/>
        </w:rPr>
        <w:t xml:space="preserve"> </w:t>
      </w:r>
      <w:r w:rsidRPr="004351FB">
        <w:rPr>
          <w:b w:val="0"/>
          <w:sz w:val="24"/>
          <w:szCs w:val="24"/>
          <w:lang w:val="en-GB"/>
        </w:rPr>
        <w:t>against</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provisions</w:t>
      </w:r>
      <w:r w:rsidRPr="004351FB">
        <w:rPr>
          <w:b w:val="0"/>
          <w:spacing w:val="-11"/>
          <w:sz w:val="24"/>
          <w:szCs w:val="24"/>
          <w:lang w:val="en-GB"/>
        </w:rPr>
        <w:t xml:space="preserve"> </w:t>
      </w:r>
      <w:r w:rsidRPr="004351FB">
        <w:rPr>
          <w:b w:val="0"/>
          <w:sz w:val="24"/>
          <w:szCs w:val="24"/>
          <w:lang w:val="en-GB"/>
        </w:rPr>
        <w:t>of</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Constitution</w:t>
      </w:r>
      <w:r w:rsidRPr="004351FB">
        <w:rPr>
          <w:b w:val="0"/>
          <w:spacing w:val="-11"/>
          <w:sz w:val="24"/>
          <w:szCs w:val="24"/>
          <w:lang w:val="en-GB"/>
        </w:rPr>
        <w:t xml:space="preserve"> </w:t>
      </w:r>
      <w:r w:rsidRPr="004351FB">
        <w:rPr>
          <w:b w:val="0"/>
          <w:sz w:val="24"/>
          <w:szCs w:val="24"/>
          <w:lang w:val="en-GB"/>
        </w:rPr>
        <w:t>relating to</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tagging</w:t>
      </w:r>
      <w:r w:rsidRPr="004351FB">
        <w:rPr>
          <w:b w:val="0"/>
          <w:spacing w:val="-14"/>
          <w:sz w:val="24"/>
          <w:szCs w:val="24"/>
          <w:lang w:val="en-GB"/>
        </w:rPr>
        <w:t xml:space="preserve"> </w:t>
      </w:r>
      <w:r w:rsidRPr="004351FB">
        <w:rPr>
          <w:b w:val="0"/>
          <w:sz w:val="24"/>
          <w:szCs w:val="24"/>
          <w:lang w:val="en-GB"/>
        </w:rPr>
        <w:t>of</w:t>
      </w:r>
      <w:r w:rsidRPr="004351FB">
        <w:rPr>
          <w:b w:val="0"/>
          <w:spacing w:val="-14"/>
          <w:sz w:val="24"/>
          <w:szCs w:val="24"/>
          <w:lang w:val="en-GB"/>
        </w:rPr>
        <w:t xml:space="preserve"> </w:t>
      </w:r>
      <w:r w:rsidRPr="004351FB">
        <w:rPr>
          <w:b w:val="0"/>
          <w:sz w:val="24"/>
          <w:szCs w:val="24"/>
          <w:lang w:val="en-GB"/>
        </w:rPr>
        <w:t>Bills,</w:t>
      </w:r>
      <w:r w:rsidRPr="004351FB">
        <w:rPr>
          <w:b w:val="0"/>
          <w:spacing w:val="-14"/>
          <w:sz w:val="24"/>
          <w:szCs w:val="24"/>
          <w:lang w:val="en-GB"/>
        </w:rPr>
        <w:t xml:space="preserve"> </w:t>
      </w:r>
      <w:r w:rsidRPr="004351FB">
        <w:rPr>
          <w:b w:val="0"/>
          <w:sz w:val="24"/>
          <w:szCs w:val="24"/>
          <w:lang w:val="en-GB"/>
        </w:rPr>
        <w:t>and</w:t>
      </w:r>
      <w:r w:rsidRPr="004351FB">
        <w:rPr>
          <w:b w:val="0"/>
          <w:spacing w:val="-14"/>
          <w:sz w:val="24"/>
          <w:szCs w:val="24"/>
          <w:lang w:val="en-GB"/>
        </w:rPr>
        <w:t xml:space="preserve"> </w:t>
      </w:r>
      <w:r w:rsidRPr="004351FB">
        <w:rPr>
          <w:b w:val="0"/>
          <w:sz w:val="24"/>
          <w:szCs w:val="24"/>
          <w:lang w:val="en-GB"/>
        </w:rPr>
        <w:t>against</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functional</w:t>
      </w:r>
      <w:r w:rsidRPr="004351FB">
        <w:rPr>
          <w:b w:val="0"/>
          <w:spacing w:val="-14"/>
          <w:sz w:val="24"/>
          <w:szCs w:val="24"/>
          <w:lang w:val="en-GB"/>
        </w:rPr>
        <w:t xml:space="preserve"> </w:t>
      </w:r>
      <w:r w:rsidRPr="004351FB">
        <w:rPr>
          <w:b w:val="0"/>
          <w:sz w:val="24"/>
          <w:szCs w:val="24"/>
          <w:lang w:val="en-GB"/>
        </w:rPr>
        <w:t>areas</w:t>
      </w:r>
      <w:r w:rsidRPr="004351FB">
        <w:rPr>
          <w:b w:val="0"/>
          <w:spacing w:val="-14"/>
          <w:sz w:val="24"/>
          <w:szCs w:val="24"/>
          <w:lang w:val="en-GB"/>
        </w:rPr>
        <w:t xml:space="preserve"> </w:t>
      </w:r>
      <w:r w:rsidRPr="004351FB">
        <w:rPr>
          <w:b w:val="0"/>
          <w:sz w:val="24"/>
          <w:szCs w:val="24"/>
          <w:lang w:val="en-GB"/>
        </w:rPr>
        <w:t>listed</w:t>
      </w:r>
      <w:r w:rsidRPr="004351FB">
        <w:rPr>
          <w:b w:val="0"/>
          <w:spacing w:val="-14"/>
          <w:sz w:val="24"/>
          <w:szCs w:val="24"/>
          <w:lang w:val="en-GB"/>
        </w:rPr>
        <w:t xml:space="preserve"> </w:t>
      </w:r>
      <w:r w:rsidRPr="004351FB">
        <w:rPr>
          <w:b w:val="0"/>
          <w:sz w:val="24"/>
          <w:szCs w:val="24"/>
          <w:lang w:val="en-GB"/>
        </w:rPr>
        <w:t>in</w:t>
      </w:r>
      <w:r w:rsidRPr="004351FB">
        <w:rPr>
          <w:b w:val="0"/>
          <w:spacing w:val="-14"/>
          <w:sz w:val="24"/>
          <w:szCs w:val="24"/>
          <w:lang w:val="en-GB"/>
        </w:rPr>
        <w:t xml:space="preserve"> </w:t>
      </w:r>
      <w:r w:rsidRPr="004351FB">
        <w:rPr>
          <w:b w:val="0"/>
          <w:sz w:val="24"/>
          <w:szCs w:val="24"/>
          <w:lang w:val="en-GB"/>
        </w:rPr>
        <w:t>Schedule</w:t>
      </w:r>
      <w:r w:rsidRPr="004351FB">
        <w:rPr>
          <w:b w:val="0"/>
          <w:spacing w:val="-14"/>
          <w:sz w:val="24"/>
          <w:szCs w:val="24"/>
          <w:lang w:val="en-GB"/>
        </w:rPr>
        <w:t xml:space="preserve"> </w:t>
      </w:r>
      <w:r w:rsidRPr="004351FB">
        <w:rPr>
          <w:b w:val="0"/>
          <w:sz w:val="24"/>
          <w:szCs w:val="24"/>
          <w:lang w:val="en-GB"/>
        </w:rPr>
        <w:t>4</w:t>
      </w:r>
      <w:r w:rsidRPr="004351FB">
        <w:rPr>
          <w:b w:val="0"/>
          <w:spacing w:val="-14"/>
          <w:sz w:val="24"/>
          <w:szCs w:val="24"/>
          <w:lang w:val="en-GB"/>
        </w:rPr>
        <w:t xml:space="preserve"> </w:t>
      </w:r>
      <w:r w:rsidRPr="004351FB">
        <w:rPr>
          <w:b w:val="0"/>
          <w:sz w:val="24"/>
          <w:szCs w:val="24"/>
          <w:lang w:val="en-GB"/>
        </w:rPr>
        <w:t>and Schedule 5 to the</w:t>
      </w:r>
      <w:r w:rsidRPr="004351FB">
        <w:rPr>
          <w:b w:val="0"/>
          <w:spacing w:val="18"/>
          <w:sz w:val="24"/>
          <w:szCs w:val="24"/>
          <w:lang w:val="en-GB"/>
        </w:rPr>
        <w:t xml:space="preserve"> </w:t>
      </w:r>
      <w:r w:rsidRPr="004351FB">
        <w:rPr>
          <w:b w:val="0"/>
          <w:sz w:val="24"/>
          <w:szCs w:val="24"/>
          <w:lang w:val="en-GB"/>
        </w:rPr>
        <w:t>Constitution.</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The crux of tagging has been explained by the courts, especially the Constitutional Court in the case of </w:t>
      </w:r>
      <w:r w:rsidRPr="004351FB">
        <w:rPr>
          <w:b/>
          <w:spacing w:val="-3"/>
          <w:sz w:val="24"/>
          <w:szCs w:val="24"/>
          <w:lang w:val="en-GB"/>
        </w:rPr>
        <w:t xml:space="preserve">Tongoane </w:t>
      </w:r>
      <w:r w:rsidRPr="004351FB">
        <w:rPr>
          <w:b/>
          <w:sz w:val="24"/>
          <w:szCs w:val="24"/>
          <w:lang w:val="en-GB"/>
        </w:rPr>
        <w:t>and Others v Minister of Agriculture and Land Affairs and Others</w:t>
      </w:r>
      <w:r w:rsidR="00EF12EA" w:rsidRPr="004351FB">
        <w:rPr>
          <w:rStyle w:val="FootnoteReference"/>
          <w:sz w:val="24"/>
          <w:szCs w:val="24"/>
          <w:lang w:val="en-GB"/>
        </w:rPr>
        <w:footnoteReference w:id="2"/>
      </w:r>
      <w:r w:rsidRPr="004351FB">
        <w:rPr>
          <w:sz w:val="24"/>
          <w:szCs w:val="24"/>
          <w:lang w:val="en-GB"/>
        </w:rPr>
        <w:t>. The Constitutional Court in its judgment stated as</w:t>
      </w:r>
      <w:r w:rsidRPr="004351FB">
        <w:rPr>
          <w:spacing w:val="12"/>
          <w:sz w:val="24"/>
          <w:szCs w:val="24"/>
          <w:lang w:val="en-GB"/>
        </w:rPr>
        <w:t xml:space="preserve"> </w:t>
      </w:r>
      <w:r w:rsidRPr="004351FB">
        <w:rPr>
          <w:sz w:val="24"/>
          <w:szCs w:val="24"/>
          <w:lang w:val="en-GB"/>
        </w:rPr>
        <w:t>follows:</w:t>
      </w:r>
    </w:p>
    <w:p w:rsidR="00B41E47" w:rsidRPr="004351FB" w:rsidRDefault="00B41E47" w:rsidP="00441847">
      <w:pPr>
        <w:pStyle w:val="BodyText"/>
        <w:spacing w:before="120" w:after="120" w:line="360" w:lineRule="auto"/>
        <w:ind w:left="851"/>
        <w:jc w:val="both"/>
        <w:rPr>
          <w:sz w:val="24"/>
          <w:szCs w:val="24"/>
          <w:lang w:val="en-GB"/>
        </w:rPr>
      </w:pPr>
      <w:r w:rsidRPr="004351FB">
        <w:rPr>
          <w:spacing w:val="-3"/>
          <w:sz w:val="24"/>
          <w:szCs w:val="24"/>
          <w:lang w:val="en-GB"/>
        </w:rPr>
        <w:t>‘‘[58]</w:t>
      </w:r>
      <w:r w:rsidRPr="004351FB">
        <w:rPr>
          <w:spacing w:val="20"/>
          <w:sz w:val="24"/>
          <w:szCs w:val="24"/>
          <w:lang w:val="en-GB"/>
        </w:rPr>
        <w:t xml:space="preserve"> </w:t>
      </w:r>
      <w:r w:rsidRPr="004351FB">
        <w:rPr>
          <w:sz w:val="24"/>
          <w:szCs w:val="24"/>
          <w:lang w:val="en-GB"/>
        </w:rPr>
        <w:t xml:space="preserve">What matters for the purpose of tagging is not the substance or the true purpose and </w:t>
      </w:r>
      <w:r w:rsidRPr="004351FB">
        <w:rPr>
          <w:spacing w:val="-3"/>
          <w:sz w:val="24"/>
          <w:szCs w:val="24"/>
          <w:lang w:val="en-GB"/>
        </w:rPr>
        <w:t xml:space="preserve">effect </w:t>
      </w:r>
      <w:r w:rsidRPr="004351FB">
        <w:rPr>
          <w:sz w:val="24"/>
          <w:szCs w:val="24"/>
          <w:lang w:val="en-GB"/>
        </w:rPr>
        <w:t>of the Bill, rather, what matters is whether the provisions of the Bill ‘in substantial measure fall within a functional</w:t>
      </w:r>
      <w:r w:rsidRPr="004351FB">
        <w:rPr>
          <w:spacing w:val="-10"/>
          <w:sz w:val="24"/>
          <w:szCs w:val="24"/>
          <w:lang w:val="en-GB"/>
        </w:rPr>
        <w:t xml:space="preserve"> </w:t>
      </w:r>
      <w:r w:rsidRPr="004351FB">
        <w:rPr>
          <w:sz w:val="24"/>
          <w:szCs w:val="24"/>
          <w:lang w:val="en-GB"/>
        </w:rPr>
        <w:t>area</w:t>
      </w:r>
      <w:r w:rsidRPr="004351FB">
        <w:rPr>
          <w:spacing w:val="-10"/>
          <w:sz w:val="24"/>
          <w:szCs w:val="24"/>
          <w:lang w:val="en-GB"/>
        </w:rPr>
        <w:t xml:space="preserve"> </w:t>
      </w:r>
      <w:r w:rsidRPr="004351FB">
        <w:rPr>
          <w:sz w:val="24"/>
          <w:szCs w:val="24"/>
          <w:lang w:val="en-GB"/>
        </w:rPr>
        <w:t>listed</w:t>
      </w:r>
      <w:r w:rsidRPr="004351FB">
        <w:rPr>
          <w:spacing w:val="-10"/>
          <w:sz w:val="24"/>
          <w:szCs w:val="24"/>
          <w:lang w:val="en-GB"/>
        </w:rPr>
        <w:t xml:space="preserve"> </w:t>
      </w:r>
      <w:r w:rsidRPr="004351FB">
        <w:rPr>
          <w:sz w:val="24"/>
          <w:szCs w:val="24"/>
          <w:lang w:val="en-GB"/>
        </w:rPr>
        <w:t>in</w:t>
      </w:r>
      <w:r w:rsidRPr="004351FB">
        <w:rPr>
          <w:spacing w:val="-10"/>
          <w:sz w:val="24"/>
          <w:szCs w:val="24"/>
          <w:lang w:val="en-GB"/>
        </w:rPr>
        <w:t xml:space="preserve"> </w:t>
      </w:r>
      <w:r w:rsidRPr="004351FB">
        <w:rPr>
          <w:sz w:val="24"/>
          <w:szCs w:val="24"/>
          <w:lang w:val="en-GB"/>
        </w:rPr>
        <w:t>schedule</w:t>
      </w:r>
      <w:r w:rsidRPr="004351FB">
        <w:rPr>
          <w:spacing w:val="-10"/>
          <w:sz w:val="24"/>
          <w:szCs w:val="24"/>
          <w:lang w:val="en-GB"/>
        </w:rPr>
        <w:t xml:space="preserve"> </w:t>
      </w:r>
      <w:r w:rsidRPr="004351FB">
        <w:rPr>
          <w:sz w:val="24"/>
          <w:szCs w:val="24"/>
          <w:lang w:val="en-GB"/>
        </w:rPr>
        <w:t>4’.</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statement</w:t>
      </w:r>
      <w:r w:rsidRPr="004351FB">
        <w:rPr>
          <w:spacing w:val="-10"/>
          <w:sz w:val="24"/>
          <w:szCs w:val="24"/>
          <w:lang w:val="en-GB"/>
        </w:rPr>
        <w:t xml:space="preserve"> </w:t>
      </w:r>
      <w:r w:rsidRPr="004351FB">
        <w:rPr>
          <w:sz w:val="24"/>
          <w:szCs w:val="24"/>
          <w:lang w:val="en-GB"/>
        </w:rPr>
        <w:t>refers</w:t>
      </w:r>
      <w:r w:rsidRPr="004351FB">
        <w:rPr>
          <w:spacing w:val="-10"/>
          <w:sz w:val="24"/>
          <w:szCs w:val="24"/>
          <w:lang w:val="en-GB"/>
        </w:rPr>
        <w:t xml:space="preserve"> </w:t>
      </w:r>
      <w:r w:rsidRPr="004351FB">
        <w:rPr>
          <w:sz w:val="24"/>
          <w:szCs w:val="24"/>
          <w:lang w:val="en-GB"/>
        </w:rPr>
        <w:t>to</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to be</w:t>
      </w:r>
      <w:r w:rsidRPr="004351FB">
        <w:rPr>
          <w:spacing w:val="-10"/>
          <w:sz w:val="24"/>
          <w:szCs w:val="24"/>
          <w:lang w:val="en-GB"/>
        </w:rPr>
        <w:t xml:space="preserve"> </w:t>
      </w:r>
      <w:r w:rsidRPr="004351FB">
        <w:rPr>
          <w:sz w:val="24"/>
          <w:szCs w:val="24"/>
          <w:lang w:val="en-GB"/>
        </w:rPr>
        <w:t>adopted</w:t>
      </w:r>
      <w:r w:rsidRPr="004351FB">
        <w:rPr>
          <w:spacing w:val="-10"/>
          <w:sz w:val="24"/>
          <w:szCs w:val="24"/>
          <w:lang w:val="en-GB"/>
        </w:rPr>
        <w:t xml:space="preserve"> </w:t>
      </w:r>
      <w:r w:rsidRPr="004351FB">
        <w:rPr>
          <w:sz w:val="24"/>
          <w:szCs w:val="24"/>
          <w:lang w:val="en-GB"/>
        </w:rPr>
        <w:t>when</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Bills.</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for</w:t>
      </w:r>
      <w:r w:rsidRPr="004351FB">
        <w:rPr>
          <w:spacing w:val="-10"/>
          <w:sz w:val="24"/>
          <w:szCs w:val="24"/>
          <w:lang w:val="en-GB"/>
        </w:rPr>
        <w:t xml:space="preserve"> </w:t>
      </w:r>
      <w:r w:rsidRPr="004351FB">
        <w:rPr>
          <w:sz w:val="24"/>
          <w:szCs w:val="24"/>
          <w:lang w:val="en-GB"/>
        </w:rPr>
        <w:t>classification</w:t>
      </w:r>
      <w:r w:rsidRPr="004351FB">
        <w:rPr>
          <w:spacing w:val="-10"/>
          <w:sz w:val="24"/>
          <w:szCs w:val="24"/>
          <w:lang w:val="en-GB"/>
        </w:rPr>
        <w:t xml:space="preserve"> </w:t>
      </w:r>
      <w:r w:rsidRPr="004351FB">
        <w:rPr>
          <w:sz w:val="24"/>
          <w:szCs w:val="24"/>
          <w:lang w:val="en-GB"/>
        </w:rPr>
        <w:t>or</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is different from that used by this court to characterise a Bill in order to determine</w:t>
      </w:r>
      <w:r w:rsidRPr="004351FB">
        <w:rPr>
          <w:spacing w:val="-8"/>
          <w:sz w:val="24"/>
          <w:szCs w:val="24"/>
          <w:lang w:val="en-GB"/>
        </w:rPr>
        <w:t xml:space="preserve"> </w:t>
      </w:r>
      <w:r w:rsidRPr="004351FB">
        <w:rPr>
          <w:sz w:val="24"/>
          <w:szCs w:val="24"/>
          <w:lang w:val="en-GB"/>
        </w:rPr>
        <w:t>legislative</w:t>
      </w:r>
      <w:r w:rsidRPr="004351FB">
        <w:rPr>
          <w:spacing w:val="-8"/>
          <w:sz w:val="24"/>
          <w:szCs w:val="24"/>
          <w:lang w:val="en-GB"/>
        </w:rPr>
        <w:t xml:space="preserve"> </w:t>
      </w:r>
      <w:r w:rsidRPr="004351FB">
        <w:rPr>
          <w:sz w:val="24"/>
          <w:szCs w:val="24"/>
          <w:lang w:val="en-GB"/>
        </w:rPr>
        <w:t>competence.</w:t>
      </w:r>
      <w:r w:rsidRPr="004351FB">
        <w:rPr>
          <w:spacing w:val="-11"/>
          <w:sz w:val="24"/>
          <w:szCs w:val="24"/>
          <w:lang w:val="en-GB"/>
        </w:rPr>
        <w:t xml:space="preserve"> </w:t>
      </w:r>
      <w:r w:rsidRPr="004351FB">
        <w:rPr>
          <w:sz w:val="24"/>
          <w:szCs w:val="24"/>
          <w:lang w:val="en-GB"/>
        </w:rPr>
        <w:t>This</w:t>
      </w:r>
      <w:r w:rsidRPr="004351FB">
        <w:rPr>
          <w:spacing w:val="-8"/>
          <w:sz w:val="24"/>
          <w:szCs w:val="24"/>
          <w:lang w:val="en-GB"/>
        </w:rPr>
        <w:t xml:space="preserve"> </w:t>
      </w:r>
      <w:r w:rsidRPr="004351FB">
        <w:rPr>
          <w:sz w:val="24"/>
          <w:szCs w:val="24"/>
          <w:lang w:val="en-GB"/>
        </w:rPr>
        <w:t>‘involves</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determination</w:t>
      </w:r>
      <w:r w:rsidRPr="004351FB">
        <w:rPr>
          <w:spacing w:val="-8"/>
          <w:sz w:val="24"/>
          <w:szCs w:val="24"/>
          <w:lang w:val="en-GB"/>
        </w:rPr>
        <w:t xml:space="preserve"> </w:t>
      </w:r>
      <w:r w:rsidRPr="004351FB">
        <w:rPr>
          <w:sz w:val="24"/>
          <w:szCs w:val="24"/>
          <w:lang w:val="en-GB"/>
        </w:rPr>
        <w:t>of the subject matter or the substance of the legislation, its essence, or true purpose and effect, that is, what the [legislation] is about.’’ (footnote</w:t>
      </w:r>
      <w:r w:rsidRPr="004351FB">
        <w:rPr>
          <w:spacing w:val="2"/>
          <w:sz w:val="24"/>
          <w:szCs w:val="24"/>
          <w:lang w:val="en-GB"/>
        </w:rPr>
        <w:t xml:space="preserve"> </w:t>
      </w:r>
      <w:r w:rsidRPr="004351FB">
        <w:rPr>
          <w:sz w:val="24"/>
          <w:szCs w:val="24"/>
          <w:lang w:val="en-GB"/>
        </w:rPr>
        <w:t>omitted).</w:t>
      </w:r>
    </w:p>
    <w:p w:rsidR="00B41E47" w:rsidRPr="004351FB" w:rsidRDefault="00B41E47" w:rsidP="00441847">
      <w:pPr>
        <w:pStyle w:val="BodyText"/>
        <w:spacing w:before="120" w:after="120" w:line="360" w:lineRule="auto"/>
        <w:ind w:left="851"/>
        <w:jc w:val="both"/>
        <w:rPr>
          <w:sz w:val="24"/>
          <w:szCs w:val="24"/>
          <w:lang w:val="en-GB"/>
        </w:rPr>
      </w:pPr>
      <w:r w:rsidRPr="004351FB">
        <w:rPr>
          <w:sz w:val="24"/>
          <w:szCs w:val="24"/>
          <w:lang w:val="en-GB"/>
        </w:rPr>
        <w:t>[60]</w:t>
      </w:r>
      <w:r w:rsidRPr="004351FB">
        <w:rPr>
          <w:spacing w:val="40"/>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test</w:t>
      </w:r>
      <w:r w:rsidRPr="004351FB">
        <w:rPr>
          <w:spacing w:val="-13"/>
          <w:sz w:val="24"/>
          <w:szCs w:val="24"/>
          <w:lang w:val="en-GB"/>
        </w:rPr>
        <w:t xml:space="preserve"> </w:t>
      </w:r>
      <w:r w:rsidRPr="004351FB">
        <w:rPr>
          <w:sz w:val="24"/>
          <w:szCs w:val="24"/>
          <w:lang w:val="en-GB"/>
        </w:rPr>
        <w:t>for</w:t>
      </w:r>
      <w:r w:rsidRPr="004351FB">
        <w:rPr>
          <w:spacing w:val="-13"/>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must</w:t>
      </w:r>
      <w:r w:rsidRPr="004351FB">
        <w:rPr>
          <w:spacing w:val="-13"/>
          <w:sz w:val="24"/>
          <w:szCs w:val="24"/>
          <w:lang w:val="en-GB"/>
        </w:rPr>
        <w:t xml:space="preserve"> </w:t>
      </w:r>
      <w:r w:rsidRPr="004351FB">
        <w:rPr>
          <w:sz w:val="24"/>
          <w:szCs w:val="24"/>
          <w:lang w:val="en-GB"/>
        </w:rPr>
        <w:t>be</w:t>
      </w:r>
      <w:r w:rsidRPr="004351FB">
        <w:rPr>
          <w:spacing w:val="-13"/>
          <w:sz w:val="24"/>
          <w:szCs w:val="24"/>
          <w:lang w:val="en-GB"/>
        </w:rPr>
        <w:t xml:space="preserve"> </w:t>
      </w:r>
      <w:r w:rsidRPr="004351FB">
        <w:rPr>
          <w:sz w:val="24"/>
          <w:szCs w:val="24"/>
          <w:lang w:val="en-GB"/>
        </w:rPr>
        <w:t>informed</w:t>
      </w:r>
      <w:r w:rsidRPr="004351FB">
        <w:rPr>
          <w:spacing w:val="-13"/>
          <w:sz w:val="24"/>
          <w:szCs w:val="24"/>
          <w:lang w:val="en-GB"/>
        </w:rPr>
        <w:t xml:space="preserve"> </w:t>
      </w:r>
      <w:r w:rsidRPr="004351FB">
        <w:rPr>
          <w:sz w:val="24"/>
          <w:szCs w:val="24"/>
          <w:lang w:val="en-GB"/>
        </w:rPr>
        <w:t>by</w:t>
      </w:r>
      <w:r w:rsidRPr="004351FB">
        <w:rPr>
          <w:spacing w:val="-13"/>
          <w:sz w:val="24"/>
          <w:szCs w:val="24"/>
          <w:lang w:val="en-GB"/>
        </w:rPr>
        <w:t xml:space="preserve"> </w:t>
      </w:r>
      <w:r w:rsidRPr="004351FB">
        <w:rPr>
          <w:sz w:val="24"/>
          <w:szCs w:val="24"/>
          <w:lang w:val="en-GB"/>
        </w:rPr>
        <w:t>its</w:t>
      </w:r>
      <w:r w:rsidRPr="004351FB">
        <w:rPr>
          <w:spacing w:val="-13"/>
          <w:sz w:val="24"/>
          <w:szCs w:val="24"/>
          <w:lang w:val="en-GB"/>
        </w:rPr>
        <w:t xml:space="preserve"> </w:t>
      </w:r>
      <w:r w:rsidRPr="004351FB">
        <w:rPr>
          <w:sz w:val="24"/>
          <w:szCs w:val="24"/>
          <w:lang w:val="en-GB"/>
        </w:rPr>
        <w:t>purpose.</w:t>
      </w:r>
      <w:r w:rsidRPr="004351FB">
        <w:rPr>
          <w:spacing w:val="-16"/>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is not</w:t>
      </w:r>
      <w:r w:rsidRPr="004351FB">
        <w:rPr>
          <w:spacing w:val="-6"/>
          <w:sz w:val="24"/>
          <w:szCs w:val="24"/>
          <w:lang w:val="en-GB"/>
        </w:rPr>
        <w:t xml:space="preserve"> </w:t>
      </w:r>
      <w:r w:rsidRPr="004351FB">
        <w:rPr>
          <w:sz w:val="24"/>
          <w:szCs w:val="24"/>
          <w:lang w:val="en-GB"/>
        </w:rPr>
        <w:t>concerned</w:t>
      </w:r>
      <w:r w:rsidRPr="004351FB">
        <w:rPr>
          <w:spacing w:val="-6"/>
          <w:sz w:val="24"/>
          <w:szCs w:val="24"/>
          <w:lang w:val="en-GB"/>
        </w:rPr>
        <w:t xml:space="preserve"> </w:t>
      </w:r>
      <w:r w:rsidRPr="004351FB">
        <w:rPr>
          <w:sz w:val="24"/>
          <w:szCs w:val="24"/>
          <w:lang w:val="en-GB"/>
        </w:rPr>
        <w:t>with</w:t>
      </w:r>
      <w:r w:rsidRPr="004351FB">
        <w:rPr>
          <w:spacing w:val="-6"/>
          <w:sz w:val="24"/>
          <w:szCs w:val="24"/>
          <w:lang w:val="en-GB"/>
        </w:rPr>
        <w:t xml:space="preserve"> </w:t>
      </w:r>
      <w:r w:rsidRPr="004351FB">
        <w:rPr>
          <w:sz w:val="24"/>
          <w:szCs w:val="24"/>
          <w:lang w:val="en-GB"/>
        </w:rPr>
        <w:t>determining</w:t>
      </w:r>
      <w:r w:rsidRPr="004351FB">
        <w:rPr>
          <w:spacing w:val="-6"/>
          <w:sz w:val="24"/>
          <w:szCs w:val="24"/>
          <w:lang w:val="en-GB"/>
        </w:rPr>
        <w:t xml:space="preserve"> </w:t>
      </w:r>
      <w:r w:rsidRPr="004351FB">
        <w:rPr>
          <w:sz w:val="24"/>
          <w:szCs w:val="24"/>
          <w:lang w:val="en-GB"/>
        </w:rPr>
        <w:t>the</w:t>
      </w:r>
      <w:r w:rsidRPr="004351FB">
        <w:rPr>
          <w:spacing w:val="-6"/>
          <w:sz w:val="24"/>
          <w:szCs w:val="24"/>
          <w:lang w:val="en-GB"/>
        </w:rPr>
        <w:t xml:space="preserve"> </w:t>
      </w:r>
      <w:r w:rsidRPr="004351FB">
        <w:rPr>
          <w:sz w:val="24"/>
          <w:szCs w:val="24"/>
          <w:lang w:val="en-GB"/>
        </w:rPr>
        <w:t>sphere</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government</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has</w:t>
      </w:r>
      <w:r w:rsidRPr="004351FB">
        <w:rPr>
          <w:spacing w:val="-6"/>
          <w:sz w:val="24"/>
          <w:szCs w:val="24"/>
          <w:lang w:val="en-GB"/>
        </w:rPr>
        <w:t xml:space="preserve"> </w:t>
      </w:r>
      <w:r w:rsidRPr="004351FB">
        <w:rPr>
          <w:sz w:val="24"/>
          <w:szCs w:val="24"/>
          <w:lang w:val="en-GB"/>
        </w:rPr>
        <w:t>the competence</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legislate</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a</w:t>
      </w:r>
      <w:r w:rsidRPr="004351FB">
        <w:rPr>
          <w:spacing w:val="-9"/>
          <w:sz w:val="24"/>
          <w:szCs w:val="24"/>
          <w:lang w:val="en-GB"/>
        </w:rPr>
        <w:t xml:space="preserve"> </w:t>
      </w:r>
      <w:r w:rsidRPr="004351FB">
        <w:rPr>
          <w:sz w:val="24"/>
          <w:szCs w:val="24"/>
          <w:lang w:val="en-GB"/>
        </w:rPr>
        <w:t>matter.</w:t>
      </w:r>
      <w:r w:rsidRPr="004351FB">
        <w:rPr>
          <w:spacing w:val="-9"/>
          <w:sz w:val="24"/>
          <w:szCs w:val="24"/>
          <w:lang w:val="en-GB"/>
        </w:rPr>
        <w:t xml:space="preserve"> </w:t>
      </w:r>
      <w:r w:rsidRPr="004351FB">
        <w:rPr>
          <w:sz w:val="24"/>
          <w:szCs w:val="24"/>
          <w:lang w:val="en-GB"/>
        </w:rPr>
        <w:t>Nor</w:t>
      </w:r>
      <w:r w:rsidRPr="004351FB">
        <w:rPr>
          <w:spacing w:val="-9"/>
          <w:sz w:val="24"/>
          <w:szCs w:val="24"/>
          <w:lang w:val="en-GB"/>
        </w:rPr>
        <w:t xml:space="preserve"> </w:t>
      </w:r>
      <w:r w:rsidRPr="004351FB">
        <w:rPr>
          <w:sz w:val="24"/>
          <w:szCs w:val="24"/>
          <w:lang w:val="en-GB"/>
        </w:rPr>
        <w:t>is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process</w:t>
      </w:r>
      <w:r w:rsidRPr="004351FB">
        <w:rPr>
          <w:spacing w:val="-9"/>
          <w:sz w:val="24"/>
          <w:szCs w:val="24"/>
          <w:lang w:val="en-GB"/>
        </w:rPr>
        <w:t xml:space="preserve"> </w:t>
      </w:r>
      <w:r w:rsidRPr="004351FB">
        <w:rPr>
          <w:sz w:val="24"/>
          <w:szCs w:val="24"/>
          <w:lang w:val="en-GB"/>
        </w:rPr>
        <w:t>concerned</w:t>
      </w:r>
      <w:r w:rsidRPr="004351FB">
        <w:rPr>
          <w:spacing w:val="-9"/>
          <w:sz w:val="24"/>
          <w:szCs w:val="24"/>
          <w:lang w:val="en-GB"/>
        </w:rPr>
        <w:t xml:space="preserve"> </w:t>
      </w:r>
      <w:r w:rsidRPr="004351FB">
        <w:rPr>
          <w:sz w:val="24"/>
          <w:szCs w:val="24"/>
          <w:lang w:val="en-GB"/>
        </w:rPr>
        <w:t xml:space="preserve">with preventing interference in the legislative competence of another sphere of government. The process is concerned with the question of how the Bill should be considered by the provinces and in the </w:t>
      </w:r>
      <w:r w:rsidRPr="004351FB">
        <w:rPr>
          <w:spacing w:val="-5"/>
          <w:sz w:val="24"/>
          <w:szCs w:val="24"/>
          <w:lang w:val="en-GB"/>
        </w:rPr>
        <w:t xml:space="preserve">NCOP, </w:t>
      </w:r>
      <w:r w:rsidRPr="004351FB">
        <w:rPr>
          <w:sz w:val="24"/>
          <w:szCs w:val="24"/>
          <w:lang w:val="en-GB"/>
        </w:rPr>
        <w:t>and how a Bill must be considered by the provincial legislatures depends on whether it affects the provinces. The more it affects the interests, concerns and capacities of the provinces, the more say the provinces should have on its</w:t>
      </w:r>
      <w:r w:rsidRPr="004351FB">
        <w:rPr>
          <w:spacing w:val="7"/>
          <w:sz w:val="24"/>
          <w:szCs w:val="24"/>
          <w:lang w:val="en-GB"/>
        </w:rPr>
        <w:t xml:space="preserve"> </w:t>
      </w:r>
      <w:r w:rsidRPr="004351FB">
        <w:rPr>
          <w:sz w:val="24"/>
          <w:szCs w:val="24"/>
          <w:lang w:val="en-GB"/>
        </w:rPr>
        <w:t>content.’’</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In light of what the Constitutional Court stated in the abovementioned case, the </w:t>
      </w:r>
      <w:r w:rsidRPr="004351FB">
        <w:rPr>
          <w:sz w:val="24"/>
          <w:szCs w:val="24"/>
          <w:lang w:val="en-GB"/>
        </w:rPr>
        <w:lastRenderedPageBreak/>
        <w:t xml:space="preserve">test essentially entails that </w:t>
      </w:r>
      <w:r w:rsidRPr="004351FB">
        <w:rPr>
          <w:spacing w:val="-3"/>
          <w:sz w:val="24"/>
          <w:szCs w:val="24"/>
          <w:lang w:val="en-GB"/>
        </w:rPr>
        <w:t xml:space="preserve">‘‘any </w:t>
      </w:r>
      <w:r w:rsidRPr="004351FB">
        <w:rPr>
          <w:sz w:val="24"/>
          <w:szCs w:val="24"/>
          <w:lang w:val="en-GB"/>
        </w:rPr>
        <w:t>Bill whose provisions in substantial measure’’ fall within a specific Schedule must be classified in terms of that Schedule.</w:t>
      </w:r>
      <w:r w:rsidR="00162864" w:rsidRPr="004351FB">
        <w:rPr>
          <w:sz w:val="24"/>
          <w:szCs w:val="24"/>
          <w:lang w:val="en-GB"/>
        </w:rPr>
        <w:t xml:space="preserve"> </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regulates</w:t>
      </w:r>
      <w:r w:rsidRPr="004351FB">
        <w:rPr>
          <w:spacing w:val="-12"/>
          <w:sz w:val="24"/>
          <w:szCs w:val="24"/>
          <w:lang w:val="en-GB"/>
        </w:rPr>
        <w:t xml:space="preserve"> </w:t>
      </w:r>
      <w:r w:rsidRPr="004351FB">
        <w:rPr>
          <w:sz w:val="24"/>
          <w:szCs w:val="24"/>
          <w:lang w:val="en-GB"/>
        </w:rPr>
        <w:t>copyright.</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terms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section</w:t>
      </w:r>
      <w:r w:rsidRPr="004351FB">
        <w:rPr>
          <w:spacing w:val="-12"/>
          <w:sz w:val="24"/>
          <w:szCs w:val="24"/>
          <w:lang w:val="en-GB"/>
        </w:rPr>
        <w:t xml:space="preserve"> </w:t>
      </w:r>
      <w:r w:rsidRPr="004351FB">
        <w:rPr>
          <w:sz w:val="24"/>
          <w:szCs w:val="24"/>
          <w:lang w:val="en-GB"/>
        </w:rPr>
        <w:t>2</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subject</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 provisions</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19"/>
          <w:sz w:val="24"/>
          <w:szCs w:val="24"/>
          <w:lang w:val="en-GB"/>
        </w:rPr>
        <w:t xml:space="preserve"> </w:t>
      </w:r>
      <w:r w:rsidRPr="004351FB">
        <w:rPr>
          <w:sz w:val="24"/>
          <w:szCs w:val="24"/>
          <w:lang w:val="en-GB"/>
        </w:rPr>
        <w:t>Act,</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6A5CC3">
        <w:rPr>
          <w:sz w:val="24"/>
          <w:szCs w:val="24"/>
          <w:lang w:val="en-GB"/>
        </w:rPr>
        <w:t>following</w:t>
      </w:r>
      <w:r w:rsidRPr="006A5CC3">
        <w:rPr>
          <w:spacing w:val="-8"/>
          <w:sz w:val="24"/>
          <w:szCs w:val="24"/>
          <w:lang w:val="en-GB"/>
        </w:rPr>
        <w:t xml:space="preserve"> </w:t>
      </w:r>
      <w:r w:rsidRPr="006A5CC3">
        <w:rPr>
          <w:sz w:val="24"/>
          <w:szCs w:val="24"/>
          <w:lang w:val="en-GB"/>
        </w:rPr>
        <w:t>works,</w:t>
      </w:r>
      <w:r w:rsidRPr="006A5CC3">
        <w:rPr>
          <w:spacing w:val="-8"/>
          <w:sz w:val="24"/>
          <w:szCs w:val="24"/>
          <w:lang w:val="en-GB"/>
        </w:rPr>
        <w:t xml:space="preserve"> </w:t>
      </w:r>
      <w:r w:rsidRPr="006A5CC3">
        <w:rPr>
          <w:sz w:val="24"/>
          <w:szCs w:val="24"/>
          <w:lang w:val="en-GB"/>
        </w:rPr>
        <w:t>if</w:t>
      </w:r>
      <w:r w:rsidRPr="006A5CC3">
        <w:rPr>
          <w:spacing w:val="-8"/>
          <w:sz w:val="24"/>
          <w:szCs w:val="24"/>
          <w:lang w:val="en-GB"/>
        </w:rPr>
        <w:t xml:space="preserve"> </w:t>
      </w:r>
      <w:r w:rsidRPr="006A5CC3">
        <w:rPr>
          <w:sz w:val="24"/>
          <w:szCs w:val="24"/>
          <w:lang w:val="en-GB"/>
        </w:rPr>
        <w:t>they</w:t>
      </w:r>
      <w:r w:rsidRPr="006A5CC3">
        <w:rPr>
          <w:spacing w:val="-8"/>
          <w:sz w:val="24"/>
          <w:szCs w:val="24"/>
          <w:lang w:val="en-GB"/>
        </w:rPr>
        <w:t xml:space="preserve"> </w:t>
      </w:r>
      <w:r w:rsidRPr="006A5CC3">
        <w:rPr>
          <w:sz w:val="24"/>
          <w:szCs w:val="24"/>
          <w:lang w:val="en-GB"/>
        </w:rPr>
        <w:t>are</w:t>
      </w:r>
      <w:r w:rsidRPr="006A5CC3">
        <w:rPr>
          <w:spacing w:val="-8"/>
          <w:sz w:val="24"/>
          <w:szCs w:val="24"/>
          <w:lang w:val="en-GB"/>
        </w:rPr>
        <w:t xml:space="preserve"> </w:t>
      </w:r>
      <w:r w:rsidRPr="006A5CC3">
        <w:rPr>
          <w:sz w:val="24"/>
          <w:szCs w:val="24"/>
          <w:lang w:val="en-GB"/>
        </w:rPr>
        <w:t>original,</w:t>
      </w:r>
      <w:r w:rsidRPr="006A5CC3">
        <w:rPr>
          <w:spacing w:val="-8"/>
          <w:sz w:val="24"/>
          <w:szCs w:val="24"/>
          <w:lang w:val="en-GB"/>
        </w:rPr>
        <w:t xml:space="preserve"> </w:t>
      </w:r>
      <w:r w:rsidRPr="006A5CC3">
        <w:rPr>
          <w:sz w:val="24"/>
          <w:szCs w:val="24"/>
          <w:lang w:val="en-GB"/>
        </w:rPr>
        <w:t>are</w:t>
      </w:r>
      <w:r w:rsidRPr="006A5CC3">
        <w:rPr>
          <w:spacing w:val="-8"/>
          <w:sz w:val="24"/>
          <w:szCs w:val="24"/>
          <w:lang w:val="en-GB"/>
        </w:rPr>
        <w:t xml:space="preserve"> </w:t>
      </w:r>
      <w:r w:rsidRPr="006A5CC3">
        <w:rPr>
          <w:sz w:val="24"/>
          <w:szCs w:val="24"/>
          <w:lang w:val="en-GB"/>
        </w:rPr>
        <w:t>eligible</w:t>
      </w:r>
      <w:r w:rsidRPr="006A5CC3">
        <w:rPr>
          <w:spacing w:val="-8"/>
          <w:sz w:val="24"/>
          <w:szCs w:val="24"/>
          <w:lang w:val="en-GB"/>
        </w:rPr>
        <w:t xml:space="preserve"> </w:t>
      </w:r>
      <w:r w:rsidRPr="006A5CC3">
        <w:rPr>
          <w:sz w:val="24"/>
          <w:szCs w:val="24"/>
          <w:lang w:val="en-GB"/>
        </w:rPr>
        <w:t>for copyright, namely literary works, musica</w:t>
      </w:r>
      <w:r w:rsidR="0062544B" w:rsidRPr="006A5CC3">
        <w:rPr>
          <w:sz w:val="24"/>
          <w:szCs w:val="24"/>
          <w:lang w:val="en-GB"/>
        </w:rPr>
        <w:t>l works, artistic works, audiovisual works</w:t>
      </w:r>
      <w:r w:rsidRPr="006A5CC3">
        <w:rPr>
          <w:sz w:val="24"/>
          <w:szCs w:val="24"/>
          <w:lang w:val="en-GB"/>
        </w:rPr>
        <w:t>, sound recordings, broadcasts, program-carrying signals, published editions and computer</w:t>
      </w:r>
      <w:r w:rsidRPr="006A5CC3">
        <w:rPr>
          <w:spacing w:val="16"/>
          <w:sz w:val="24"/>
          <w:szCs w:val="24"/>
          <w:lang w:val="en-GB"/>
        </w:rPr>
        <w:t xml:space="preserve"> </w:t>
      </w:r>
      <w:r w:rsidRPr="006A5CC3">
        <w:rPr>
          <w:sz w:val="24"/>
          <w:szCs w:val="24"/>
          <w:lang w:val="en-GB"/>
        </w:rPr>
        <w:t>progra</w:t>
      </w:r>
      <w:r w:rsidRPr="004351FB">
        <w:rPr>
          <w:sz w:val="24"/>
          <w:szCs w:val="24"/>
          <w:lang w:val="en-GB"/>
        </w:rPr>
        <w:t>ms.</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0"/>
          <w:sz w:val="24"/>
          <w:szCs w:val="24"/>
          <w:lang w:val="en-GB"/>
        </w:rPr>
        <w:t xml:space="preserve"> </w:t>
      </w:r>
      <w:r w:rsidRPr="004351FB">
        <w:rPr>
          <w:sz w:val="24"/>
          <w:szCs w:val="24"/>
          <w:lang w:val="en-GB"/>
        </w:rPr>
        <w:t>Bill,</w:t>
      </w:r>
      <w:r w:rsidRPr="004351FB">
        <w:rPr>
          <w:spacing w:val="20"/>
          <w:sz w:val="24"/>
          <w:szCs w:val="24"/>
          <w:lang w:val="en-GB"/>
        </w:rPr>
        <w:t xml:space="preserve"> </w:t>
      </w:r>
      <w:r w:rsidRPr="004351FB">
        <w:rPr>
          <w:sz w:val="24"/>
          <w:szCs w:val="24"/>
          <w:lang w:val="en-GB"/>
        </w:rPr>
        <w:t>amongst</w:t>
      </w:r>
      <w:r w:rsidRPr="004351FB">
        <w:rPr>
          <w:spacing w:val="20"/>
          <w:sz w:val="24"/>
          <w:szCs w:val="24"/>
          <w:lang w:val="en-GB"/>
        </w:rPr>
        <w:t xml:space="preserve"> </w:t>
      </w:r>
      <w:r w:rsidRPr="004351FB">
        <w:rPr>
          <w:sz w:val="24"/>
          <w:szCs w:val="24"/>
          <w:lang w:val="en-GB"/>
        </w:rPr>
        <w:t>others</w:t>
      </w:r>
      <w:r w:rsidRPr="004351FB">
        <w:rPr>
          <w:spacing w:val="20"/>
          <w:sz w:val="24"/>
          <w:szCs w:val="24"/>
          <w:lang w:val="en-GB"/>
        </w:rPr>
        <w:t xml:space="preserve"> </w:t>
      </w:r>
      <w:r w:rsidRPr="004351FB">
        <w:rPr>
          <w:sz w:val="24"/>
          <w:szCs w:val="24"/>
          <w:lang w:val="en-GB"/>
        </w:rPr>
        <w:t>things,</w:t>
      </w:r>
      <w:r w:rsidRPr="004351FB">
        <w:rPr>
          <w:spacing w:val="20"/>
          <w:sz w:val="24"/>
          <w:szCs w:val="24"/>
          <w:lang w:val="en-GB"/>
        </w:rPr>
        <w:t xml:space="preserve"> </w:t>
      </w:r>
      <w:r w:rsidRPr="004351FB">
        <w:rPr>
          <w:sz w:val="24"/>
          <w:szCs w:val="24"/>
          <w:lang w:val="en-GB"/>
        </w:rPr>
        <w:t>seeks</w:t>
      </w:r>
      <w:r w:rsidRPr="004351FB">
        <w:rPr>
          <w:spacing w:val="20"/>
          <w:sz w:val="24"/>
          <w:szCs w:val="24"/>
          <w:lang w:val="en-GB"/>
        </w:rPr>
        <w:t xml:space="preserve"> </w:t>
      </w:r>
      <w:r w:rsidRPr="004351FB">
        <w:rPr>
          <w:sz w:val="24"/>
          <w:szCs w:val="24"/>
          <w:lang w:val="en-GB"/>
        </w:rPr>
        <w:t>to</w:t>
      </w:r>
      <w:r w:rsidRPr="004351FB">
        <w:rPr>
          <w:spacing w:val="20"/>
          <w:sz w:val="24"/>
          <w:szCs w:val="24"/>
          <w:lang w:val="en-GB"/>
        </w:rPr>
        <w:t xml:space="preserve"> </w:t>
      </w:r>
      <w:r w:rsidRPr="004351FB">
        <w:rPr>
          <w:sz w:val="24"/>
          <w:szCs w:val="24"/>
          <w:lang w:val="en-GB"/>
        </w:rPr>
        <w:t>provide</w:t>
      </w:r>
      <w:r w:rsidRPr="004351FB">
        <w:rPr>
          <w:spacing w:val="20"/>
          <w:sz w:val="24"/>
          <w:szCs w:val="24"/>
          <w:lang w:val="en-GB"/>
        </w:rPr>
        <w:t xml:space="preserve"> </w:t>
      </w:r>
      <w:r w:rsidRPr="004351FB">
        <w:rPr>
          <w:sz w:val="24"/>
          <w:szCs w:val="24"/>
          <w:lang w:val="en-GB"/>
        </w:rPr>
        <w:t>for</w:t>
      </w:r>
      <w:r w:rsidRPr="004351FB">
        <w:rPr>
          <w:spacing w:val="20"/>
          <w:sz w:val="24"/>
          <w:szCs w:val="24"/>
          <w:lang w:val="en-GB"/>
        </w:rPr>
        <w:t xml:space="preserve"> </w:t>
      </w:r>
      <w:r w:rsidRPr="004351FB">
        <w:rPr>
          <w:sz w:val="24"/>
          <w:szCs w:val="24"/>
          <w:lang w:val="en-GB"/>
        </w:rPr>
        <w:t>certain</w:t>
      </w:r>
      <w:r w:rsidRPr="004351FB">
        <w:rPr>
          <w:spacing w:val="20"/>
          <w:sz w:val="24"/>
          <w:szCs w:val="24"/>
          <w:lang w:val="en-GB"/>
        </w:rPr>
        <w:t xml:space="preserve"> </w:t>
      </w:r>
      <w:r w:rsidRPr="004351FB">
        <w:rPr>
          <w:sz w:val="24"/>
          <w:szCs w:val="24"/>
          <w:lang w:val="en-GB"/>
        </w:rPr>
        <w:t>exceptions</w:t>
      </w:r>
      <w:r w:rsidRPr="004351FB">
        <w:rPr>
          <w:spacing w:val="20"/>
          <w:sz w:val="24"/>
          <w:szCs w:val="24"/>
          <w:lang w:val="en-GB"/>
        </w:rPr>
        <w:t xml:space="preserve"> </w:t>
      </w:r>
      <w:r w:rsidRPr="004351FB">
        <w:rPr>
          <w:sz w:val="24"/>
          <w:szCs w:val="24"/>
          <w:lang w:val="en-GB"/>
        </w:rPr>
        <w:t>in</w:t>
      </w:r>
      <w:r w:rsidRPr="004351FB">
        <w:rPr>
          <w:w w:val="99"/>
          <w:sz w:val="24"/>
          <w:szCs w:val="24"/>
          <w:lang w:val="en-GB"/>
        </w:rPr>
        <w:t xml:space="preserve"> </w:t>
      </w:r>
      <w:r w:rsidRPr="004351FB">
        <w:rPr>
          <w:sz w:val="24"/>
          <w:szCs w:val="24"/>
          <w:lang w:val="en-GB"/>
        </w:rPr>
        <w:t>respect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infringement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copyright</w:t>
      </w:r>
      <w:r w:rsidRPr="004351FB">
        <w:rPr>
          <w:spacing w:val="15"/>
          <w:sz w:val="24"/>
          <w:szCs w:val="24"/>
          <w:lang w:val="en-GB"/>
        </w:rPr>
        <w:t xml:space="preserve"> </w:t>
      </w:r>
      <w:r w:rsidRPr="004351FB">
        <w:rPr>
          <w:sz w:val="24"/>
          <w:szCs w:val="24"/>
          <w:lang w:val="en-GB"/>
        </w:rPr>
        <w:t>for</w:t>
      </w:r>
      <w:r w:rsidRPr="004351FB">
        <w:rPr>
          <w:spacing w:val="15"/>
          <w:sz w:val="24"/>
          <w:szCs w:val="24"/>
          <w:lang w:val="en-GB"/>
        </w:rPr>
        <w:t xml:space="preserve"> </w:t>
      </w:r>
      <w:r w:rsidRPr="004351FB">
        <w:rPr>
          <w:sz w:val="24"/>
          <w:szCs w:val="24"/>
          <w:lang w:val="en-GB"/>
        </w:rPr>
        <w:t>educational</w:t>
      </w:r>
      <w:r w:rsidRPr="004351FB">
        <w:rPr>
          <w:spacing w:val="15"/>
          <w:sz w:val="24"/>
          <w:szCs w:val="24"/>
          <w:lang w:val="en-GB"/>
        </w:rPr>
        <w:t xml:space="preserve"> </w:t>
      </w:r>
      <w:r w:rsidRPr="004351FB">
        <w:rPr>
          <w:sz w:val="24"/>
          <w:szCs w:val="24"/>
          <w:lang w:val="en-GB"/>
        </w:rPr>
        <w:t>purposes,</w:t>
      </w:r>
      <w:r w:rsidRPr="004351FB">
        <w:rPr>
          <w:spacing w:val="15"/>
          <w:sz w:val="24"/>
          <w:szCs w:val="24"/>
          <w:lang w:val="en-GB"/>
        </w:rPr>
        <w:t xml:space="preserve"> </w:t>
      </w:r>
      <w:r w:rsidRPr="004351FB">
        <w:rPr>
          <w:sz w:val="24"/>
          <w:szCs w:val="24"/>
          <w:lang w:val="en-GB"/>
        </w:rPr>
        <w:t>e.g.</w:t>
      </w:r>
      <w:r w:rsidRPr="004351FB">
        <w:rPr>
          <w:spacing w:val="15"/>
          <w:sz w:val="24"/>
          <w:szCs w:val="24"/>
          <w:lang w:val="en-GB"/>
        </w:rPr>
        <w:t xml:space="preserve"> </w:t>
      </w:r>
      <w:r w:rsidRPr="004351FB">
        <w:rPr>
          <w:sz w:val="24"/>
          <w:szCs w:val="24"/>
          <w:lang w:val="en-GB"/>
        </w:rPr>
        <w:t>the</w:t>
      </w:r>
      <w:r w:rsidRPr="004351FB">
        <w:rPr>
          <w:spacing w:val="15"/>
          <w:sz w:val="24"/>
          <w:szCs w:val="24"/>
          <w:lang w:val="en-GB"/>
        </w:rPr>
        <w:t xml:space="preserve"> </w:t>
      </w:r>
      <w:r w:rsidRPr="004351FB">
        <w:rPr>
          <w:sz w:val="24"/>
          <w:szCs w:val="24"/>
          <w:lang w:val="en-GB"/>
        </w:rPr>
        <w:t>new</w:t>
      </w:r>
      <w:r w:rsidRPr="004351FB">
        <w:rPr>
          <w:w w:val="99"/>
          <w:sz w:val="24"/>
          <w:szCs w:val="24"/>
          <w:lang w:val="en-GB"/>
        </w:rPr>
        <w:t xml:space="preserve"> </w:t>
      </w:r>
      <w:r w:rsidRPr="004351FB">
        <w:rPr>
          <w:sz w:val="24"/>
          <w:szCs w:val="24"/>
          <w:lang w:val="en-GB"/>
        </w:rPr>
        <w:t>section</w:t>
      </w:r>
      <w:r w:rsidRPr="004351FB">
        <w:rPr>
          <w:spacing w:val="10"/>
          <w:sz w:val="24"/>
          <w:szCs w:val="24"/>
          <w:lang w:val="en-GB"/>
        </w:rPr>
        <w:t xml:space="preserve"> </w:t>
      </w:r>
      <w:r w:rsidRPr="004351FB">
        <w:rPr>
          <w:sz w:val="24"/>
          <w:szCs w:val="24"/>
          <w:lang w:val="en-GB"/>
        </w:rPr>
        <w:t>13B</w:t>
      </w:r>
      <w:r w:rsidRPr="004351FB">
        <w:rPr>
          <w:spacing w:val="10"/>
          <w:sz w:val="24"/>
          <w:szCs w:val="24"/>
          <w:lang w:val="en-GB"/>
        </w:rPr>
        <w:t xml:space="preserve"> </w:t>
      </w:r>
      <w:r w:rsidRPr="004351FB">
        <w:rPr>
          <w:sz w:val="24"/>
          <w:szCs w:val="24"/>
          <w:lang w:val="en-GB"/>
        </w:rPr>
        <w:t>[clause</w:t>
      </w:r>
      <w:r w:rsidRPr="004351FB">
        <w:rPr>
          <w:spacing w:val="10"/>
          <w:sz w:val="24"/>
          <w:szCs w:val="24"/>
          <w:lang w:val="en-GB"/>
        </w:rPr>
        <w:t xml:space="preserve"> </w:t>
      </w:r>
      <w:r w:rsidRPr="004351FB">
        <w:rPr>
          <w:sz w:val="24"/>
          <w:szCs w:val="24"/>
          <w:lang w:val="en-GB"/>
        </w:rPr>
        <w:t>12</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which</w:t>
      </w:r>
      <w:r w:rsidRPr="004351FB">
        <w:rPr>
          <w:spacing w:val="10"/>
          <w:sz w:val="24"/>
          <w:szCs w:val="24"/>
          <w:lang w:val="en-GB"/>
        </w:rPr>
        <w:t xml:space="preserve"> </w:t>
      </w:r>
      <w:r w:rsidRPr="004351FB">
        <w:rPr>
          <w:sz w:val="24"/>
          <w:szCs w:val="24"/>
          <w:lang w:val="en-GB"/>
        </w:rPr>
        <w:t>regulates</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making</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copies</w:t>
      </w:r>
      <w:r w:rsidRPr="004351FB">
        <w:rPr>
          <w:spacing w:val="10"/>
          <w:sz w:val="24"/>
          <w:szCs w:val="24"/>
          <w:lang w:val="en-GB"/>
        </w:rPr>
        <w:t xml:space="preserve"> </w:t>
      </w:r>
      <w:r w:rsidRPr="004351FB">
        <w:rPr>
          <w:sz w:val="24"/>
          <w:szCs w:val="24"/>
          <w:lang w:val="en-GB"/>
        </w:rPr>
        <w:t>of</w:t>
      </w:r>
      <w:r w:rsidRPr="004351FB">
        <w:rPr>
          <w:w w:val="99"/>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recordings</w:t>
      </w:r>
      <w:r w:rsidRPr="004351FB">
        <w:rPr>
          <w:spacing w:val="26"/>
          <w:sz w:val="24"/>
          <w:szCs w:val="24"/>
          <w:lang w:val="en-GB"/>
        </w:rPr>
        <w:t xml:space="preserve"> </w:t>
      </w:r>
      <w:r w:rsidRPr="004351FB">
        <w:rPr>
          <w:sz w:val="24"/>
          <w:szCs w:val="24"/>
          <w:lang w:val="en-GB"/>
        </w:rPr>
        <w:t>of</w:t>
      </w:r>
      <w:r w:rsidRPr="004351FB">
        <w:rPr>
          <w:spacing w:val="26"/>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broadcasts</w:t>
      </w:r>
      <w:r w:rsidRPr="004351FB">
        <w:rPr>
          <w:spacing w:val="26"/>
          <w:sz w:val="24"/>
          <w:szCs w:val="24"/>
          <w:lang w:val="en-GB"/>
        </w:rPr>
        <w:t xml:space="preserve"> </w:t>
      </w:r>
      <w:r w:rsidRPr="004351FB">
        <w:rPr>
          <w:sz w:val="24"/>
          <w:szCs w:val="24"/>
          <w:lang w:val="en-GB"/>
        </w:rPr>
        <w:t>in</w:t>
      </w:r>
      <w:r w:rsidRPr="004351FB">
        <w:rPr>
          <w:spacing w:val="26"/>
          <w:sz w:val="24"/>
          <w:szCs w:val="24"/>
          <w:lang w:val="en-GB"/>
        </w:rPr>
        <w:t xml:space="preserve"> </w:t>
      </w:r>
      <w:r w:rsidRPr="004351FB">
        <w:rPr>
          <w:sz w:val="24"/>
          <w:szCs w:val="24"/>
          <w:lang w:val="en-GB"/>
        </w:rPr>
        <w:t>radio</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television</w:t>
      </w:r>
      <w:r w:rsidRPr="004351FB">
        <w:rPr>
          <w:spacing w:val="26"/>
          <w:sz w:val="24"/>
          <w:szCs w:val="24"/>
          <w:lang w:val="en-GB"/>
        </w:rPr>
        <w:t xml:space="preserve"> </w:t>
      </w:r>
      <w:r w:rsidRPr="004351FB">
        <w:rPr>
          <w:sz w:val="24"/>
          <w:szCs w:val="24"/>
          <w:lang w:val="en-GB"/>
        </w:rPr>
        <w:t>for</w:t>
      </w:r>
      <w:r w:rsidRPr="004351FB">
        <w:rPr>
          <w:spacing w:val="26"/>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purposes of educational and academic activities if the copying</w:t>
      </w:r>
      <w:r w:rsidRPr="004351FB">
        <w:rPr>
          <w:spacing w:val="-5"/>
          <w:sz w:val="24"/>
          <w:szCs w:val="24"/>
          <w:lang w:val="en-GB"/>
        </w:rPr>
        <w:t xml:space="preserve"> </w:t>
      </w:r>
      <w:r w:rsidRPr="004351FB">
        <w:rPr>
          <w:sz w:val="24"/>
          <w:szCs w:val="24"/>
          <w:lang w:val="en-GB"/>
        </w:rPr>
        <w:t>does</w:t>
      </w:r>
      <w:r w:rsidRPr="004351FB">
        <w:rPr>
          <w:spacing w:val="42"/>
          <w:sz w:val="24"/>
          <w:szCs w:val="24"/>
          <w:lang w:val="en-GB"/>
        </w:rPr>
        <w:t xml:space="preserve"> </w:t>
      </w:r>
      <w:r w:rsidRPr="004351FB">
        <w:rPr>
          <w:sz w:val="24"/>
          <w:szCs w:val="24"/>
          <w:lang w:val="en-GB"/>
        </w:rPr>
        <w:t>not</w:t>
      </w:r>
      <w:r w:rsidRPr="004351FB">
        <w:rPr>
          <w:w w:val="99"/>
          <w:sz w:val="24"/>
          <w:szCs w:val="24"/>
          <w:lang w:val="en-GB"/>
        </w:rPr>
        <w:t xml:space="preserve"> </w:t>
      </w:r>
      <w:r w:rsidRPr="004351FB">
        <w:rPr>
          <w:sz w:val="24"/>
          <w:szCs w:val="24"/>
          <w:lang w:val="en-GB"/>
        </w:rPr>
        <w:t>exceed</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extent</w:t>
      </w:r>
      <w:r w:rsidRPr="004351FB">
        <w:rPr>
          <w:spacing w:val="-7"/>
          <w:sz w:val="24"/>
          <w:szCs w:val="24"/>
          <w:lang w:val="en-GB"/>
        </w:rPr>
        <w:t xml:space="preserve"> </w:t>
      </w:r>
      <w:r w:rsidRPr="004351FB">
        <w:rPr>
          <w:sz w:val="24"/>
          <w:szCs w:val="24"/>
          <w:lang w:val="en-GB"/>
        </w:rPr>
        <w:t>justified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purpose.</w:t>
      </w:r>
      <w:r w:rsidRPr="004351FB">
        <w:rPr>
          <w:spacing w:val="-7"/>
          <w:sz w:val="24"/>
          <w:szCs w:val="24"/>
          <w:lang w:val="en-GB"/>
        </w:rPr>
        <w:t xml:space="preserve"> </w:t>
      </w:r>
      <w:r w:rsidRPr="004351FB">
        <w:rPr>
          <w:sz w:val="24"/>
          <w:szCs w:val="24"/>
          <w:lang w:val="en-GB"/>
        </w:rPr>
        <w:t>‘‘Education</w:t>
      </w:r>
      <w:r w:rsidRPr="004351FB">
        <w:rPr>
          <w:spacing w:val="-7"/>
          <w:sz w:val="24"/>
          <w:szCs w:val="24"/>
          <w:lang w:val="en-GB"/>
        </w:rPr>
        <w:t xml:space="preserve"> </w:t>
      </w:r>
      <w:r w:rsidRPr="004351FB">
        <w:rPr>
          <w:sz w:val="24"/>
          <w:szCs w:val="24"/>
          <w:lang w:val="en-GB"/>
        </w:rPr>
        <w:t>at</w:t>
      </w:r>
      <w:r w:rsidRPr="004351FB">
        <w:rPr>
          <w:spacing w:val="-7"/>
          <w:sz w:val="24"/>
          <w:szCs w:val="24"/>
          <w:lang w:val="en-GB"/>
        </w:rPr>
        <w:t xml:space="preserve"> </w:t>
      </w:r>
      <w:r w:rsidRPr="004351FB">
        <w:rPr>
          <w:sz w:val="24"/>
          <w:szCs w:val="24"/>
          <w:lang w:val="en-GB"/>
        </w:rPr>
        <w:t>all</w:t>
      </w:r>
      <w:r w:rsidRPr="004351FB">
        <w:rPr>
          <w:spacing w:val="-7"/>
          <w:sz w:val="24"/>
          <w:szCs w:val="24"/>
          <w:lang w:val="en-GB"/>
        </w:rPr>
        <w:t xml:space="preserve"> </w:t>
      </w:r>
      <w:r w:rsidRPr="004351FB">
        <w:rPr>
          <w:sz w:val="24"/>
          <w:szCs w:val="24"/>
          <w:lang w:val="en-GB"/>
        </w:rPr>
        <w:t>levels,</w:t>
      </w:r>
      <w:r w:rsidRPr="004351FB">
        <w:rPr>
          <w:spacing w:val="-7"/>
          <w:sz w:val="24"/>
          <w:szCs w:val="24"/>
          <w:lang w:val="en-GB"/>
        </w:rPr>
        <w:t xml:space="preserve"> </w:t>
      </w:r>
      <w:r w:rsidRPr="004351FB">
        <w:rPr>
          <w:sz w:val="24"/>
          <w:szCs w:val="24"/>
          <w:lang w:val="en-GB"/>
        </w:rPr>
        <w:t>excluding</w:t>
      </w:r>
      <w:r w:rsidRPr="004351FB">
        <w:rPr>
          <w:w w:val="99"/>
          <w:sz w:val="24"/>
          <w:szCs w:val="24"/>
          <w:lang w:val="en-GB"/>
        </w:rPr>
        <w:t xml:space="preserve"> </w:t>
      </w:r>
      <w:r w:rsidRPr="004351FB">
        <w:rPr>
          <w:sz w:val="24"/>
          <w:szCs w:val="24"/>
          <w:lang w:val="en-GB"/>
        </w:rPr>
        <w:t>tertiary</w:t>
      </w:r>
      <w:r w:rsidRPr="004351FB">
        <w:rPr>
          <w:spacing w:val="-14"/>
          <w:sz w:val="24"/>
          <w:szCs w:val="24"/>
          <w:lang w:val="en-GB"/>
        </w:rPr>
        <w:t xml:space="preserve"> </w:t>
      </w:r>
      <w:r w:rsidRPr="004351FB">
        <w:rPr>
          <w:sz w:val="24"/>
          <w:szCs w:val="24"/>
          <w:lang w:val="en-GB"/>
        </w:rPr>
        <w:t>education’’</w:t>
      </w:r>
      <w:r w:rsidRPr="004351FB">
        <w:rPr>
          <w:spacing w:val="-28"/>
          <w:sz w:val="24"/>
          <w:szCs w:val="24"/>
          <w:lang w:val="en-GB"/>
        </w:rPr>
        <w:t xml:space="preserve"> </w:t>
      </w:r>
      <w:r w:rsidRPr="004351FB">
        <w:rPr>
          <w:sz w:val="24"/>
          <w:szCs w:val="24"/>
          <w:lang w:val="en-GB"/>
        </w:rPr>
        <w:t>is</w:t>
      </w:r>
      <w:r w:rsidRPr="004351FB">
        <w:rPr>
          <w:spacing w:val="-14"/>
          <w:sz w:val="24"/>
          <w:szCs w:val="24"/>
          <w:lang w:val="en-GB"/>
        </w:rPr>
        <w:t xml:space="preserve"> </w:t>
      </w:r>
      <w:r w:rsidRPr="004351FB">
        <w:rPr>
          <w:sz w:val="24"/>
          <w:szCs w:val="24"/>
          <w:lang w:val="en-GB"/>
        </w:rPr>
        <w:t>a</w:t>
      </w:r>
      <w:r w:rsidRPr="004351FB">
        <w:rPr>
          <w:spacing w:val="-14"/>
          <w:sz w:val="24"/>
          <w:szCs w:val="24"/>
          <w:lang w:val="en-GB"/>
        </w:rPr>
        <w:t xml:space="preserve"> </w:t>
      </w:r>
      <w:r w:rsidRPr="004351FB">
        <w:rPr>
          <w:sz w:val="24"/>
          <w:szCs w:val="24"/>
          <w:lang w:val="en-GB"/>
        </w:rPr>
        <w:t>functional</w:t>
      </w:r>
      <w:r w:rsidRPr="004351FB">
        <w:rPr>
          <w:spacing w:val="-14"/>
          <w:sz w:val="24"/>
          <w:szCs w:val="24"/>
          <w:lang w:val="en-GB"/>
        </w:rPr>
        <w:t xml:space="preserve"> </w:t>
      </w:r>
      <w:r w:rsidRPr="004351FB">
        <w:rPr>
          <w:sz w:val="24"/>
          <w:szCs w:val="24"/>
          <w:lang w:val="en-GB"/>
        </w:rPr>
        <w:t>area</w:t>
      </w:r>
      <w:r w:rsidRPr="004351FB">
        <w:rPr>
          <w:spacing w:val="-14"/>
          <w:sz w:val="24"/>
          <w:szCs w:val="24"/>
          <w:lang w:val="en-GB"/>
        </w:rPr>
        <w:t xml:space="preserve"> </w:t>
      </w:r>
      <w:r w:rsidRPr="004351FB">
        <w:rPr>
          <w:sz w:val="24"/>
          <w:szCs w:val="24"/>
          <w:lang w:val="en-GB"/>
        </w:rPr>
        <w:t>listed</w:t>
      </w:r>
      <w:r w:rsidRPr="004351FB">
        <w:rPr>
          <w:spacing w:val="-14"/>
          <w:sz w:val="24"/>
          <w:szCs w:val="24"/>
          <w:lang w:val="en-GB"/>
        </w:rPr>
        <w:t xml:space="preserve"> </w:t>
      </w:r>
      <w:r w:rsidRPr="004351FB">
        <w:rPr>
          <w:sz w:val="24"/>
          <w:szCs w:val="24"/>
          <w:lang w:val="en-GB"/>
        </w:rPr>
        <w:t>in</w:t>
      </w:r>
      <w:r w:rsidRPr="004351FB">
        <w:rPr>
          <w:spacing w:val="-14"/>
          <w:sz w:val="24"/>
          <w:szCs w:val="24"/>
          <w:lang w:val="en-GB"/>
        </w:rPr>
        <w:t xml:space="preserve"> </w:t>
      </w:r>
      <w:r w:rsidRPr="004351FB">
        <w:rPr>
          <w:sz w:val="24"/>
          <w:szCs w:val="24"/>
          <w:lang w:val="en-GB"/>
        </w:rPr>
        <w:t>Schedule</w:t>
      </w:r>
      <w:r w:rsidRPr="004351FB">
        <w:rPr>
          <w:spacing w:val="-14"/>
          <w:sz w:val="24"/>
          <w:szCs w:val="24"/>
          <w:lang w:val="en-GB"/>
        </w:rPr>
        <w:t xml:space="preserve"> </w:t>
      </w:r>
      <w:r w:rsidRPr="004351FB">
        <w:rPr>
          <w:sz w:val="24"/>
          <w:szCs w:val="24"/>
          <w:lang w:val="en-GB"/>
        </w:rPr>
        <w:t>4</w:t>
      </w:r>
      <w:r w:rsidRPr="004351FB">
        <w:rPr>
          <w:spacing w:val="-14"/>
          <w:sz w:val="24"/>
          <w:szCs w:val="24"/>
          <w:lang w:val="en-GB"/>
        </w:rPr>
        <w:t xml:space="preserve"> </w:t>
      </w:r>
      <w:r w:rsidRPr="004351FB">
        <w:rPr>
          <w:sz w:val="24"/>
          <w:szCs w:val="24"/>
          <w:lang w:val="en-GB"/>
        </w:rPr>
        <w:t>to</w:t>
      </w:r>
      <w:r w:rsidRPr="004351FB">
        <w:rPr>
          <w:spacing w:val="-14"/>
          <w:sz w:val="24"/>
          <w:szCs w:val="24"/>
          <w:lang w:val="en-GB"/>
        </w:rPr>
        <w:t xml:space="preserve"> </w:t>
      </w:r>
      <w:r w:rsidRPr="004351FB">
        <w:rPr>
          <w:sz w:val="24"/>
          <w:szCs w:val="24"/>
          <w:lang w:val="en-GB"/>
        </w:rPr>
        <w:t>the</w:t>
      </w:r>
      <w:r w:rsidRPr="004351FB">
        <w:rPr>
          <w:spacing w:val="-14"/>
          <w:sz w:val="24"/>
          <w:szCs w:val="24"/>
          <w:lang w:val="en-GB"/>
        </w:rPr>
        <w:t xml:space="preserve"> </w:t>
      </w:r>
      <w:r w:rsidRPr="004351FB">
        <w:rPr>
          <w:sz w:val="24"/>
          <w:szCs w:val="24"/>
          <w:lang w:val="en-GB"/>
        </w:rPr>
        <w:t>Constitution.</w:t>
      </w:r>
      <w:r w:rsidRPr="004351FB">
        <w:rPr>
          <w:w w:val="99"/>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also</w:t>
      </w:r>
      <w:r w:rsidRPr="004351FB">
        <w:rPr>
          <w:spacing w:val="10"/>
          <w:sz w:val="24"/>
          <w:szCs w:val="24"/>
          <w:lang w:val="en-GB"/>
        </w:rPr>
        <w:t xml:space="preserve"> </w:t>
      </w:r>
      <w:r w:rsidRPr="004351FB">
        <w:rPr>
          <w:sz w:val="24"/>
          <w:szCs w:val="24"/>
          <w:lang w:val="en-GB"/>
        </w:rPr>
        <w:t>proposes</w:t>
      </w:r>
      <w:r w:rsidRPr="004351FB">
        <w:rPr>
          <w:spacing w:val="10"/>
          <w:sz w:val="24"/>
          <w:szCs w:val="24"/>
          <w:lang w:val="en-GB"/>
        </w:rPr>
        <w:t xml:space="preserve"> </w:t>
      </w:r>
      <w:r w:rsidRPr="004351FB">
        <w:rPr>
          <w:sz w:val="24"/>
          <w:szCs w:val="24"/>
          <w:lang w:val="en-GB"/>
        </w:rPr>
        <w:t>general</w:t>
      </w:r>
      <w:r w:rsidRPr="004351FB">
        <w:rPr>
          <w:spacing w:val="10"/>
          <w:sz w:val="24"/>
          <w:szCs w:val="24"/>
          <w:lang w:val="en-GB"/>
        </w:rPr>
        <w:t xml:space="preserve"> </w:t>
      </w:r>
      <w:r w:rsidRPr="004351FB">
        <w:rPr>
          <w:sz w:val="24"/>
          <w:szCs w:val="24"/>
          <w:lang w:val="en-GB"/>
        </w:rPr>
        <w:t>exceptions</w:t>
      </w:r>
      <w:r w:rsidRPr="004351FB">
        <w:rPr>
          <w:spacing w:val="10"/>
          <w:sz w:val="24"/>
          <w:szCs w:val="24"/>
          <w:lang w:val="en-GB"/>
        </w:rPr>
        <w:t xml:space="preserve"> </w:t>
      </w:r>
      <w:r w:rsidRPr="004351FB">
        <w:rPr>
          <w:sz w:val="24"/>
          <w:szCs w:val="24"/>
          <w:lang w:val="en-GB"/>
        </w:rPr>
        <w:t>regarding</w:t>
      </w:r>
      <w:r w:rsidRPr="004351FB">
        <w:rPr>
          <w:spacing w:val="10"/>
          <w:sz w:val="24"/>
          <w:szCs w:val="24"/>
          <w:lang w:val="en-GB"/>
        </w:rPr>
        <w:t xml:space="preserve"> </w:t>
      </w:r>
      <w:r w:rsidRPr="004351FB">
        <w:rPr>
          <w:sz w:val="24"/>
          <w:szCs w:val="24"/>
          <w:lang w:val="en-GB"/>
        </w:rPr>
        <w:t>protection</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00EF12EA" w:rsidRPr="004351FB">
        <w:rPr>
          <w:sz w:val="24"/>
          <w:szCs w:val="24"/>
          <w:lang w:val="en-GB"/>
        </w:rPr>
        <w:t xml:space="preserve">copyright work </w:t>
      </w:r>
      <w:r w:rsidRPr="004351FB">
        <w:rPr>
          <w:sz w:val="24"/>
          <w:szCs w:val="24"/>
          <w:lang w:val="en-GB"/>
        </w:rPr>
        <w:t>for</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libraries,</w:t>
      </w:r>
      <w:r w:rsidRPr="004351FB">
        <w:rPr>
          <w:spacing w:val="26"/>
          <w:sz w:val="24"/>
          <w:szCs w:val="24"/>
          <w:lang w:val="en-GB"/>
        </w:rPr>
        <w:t xml:space="preserve"> </w:t>
      </w:r>
      <w:r w:rsidRPr="004351FB">
        <w:rPr>
          <w:sz w:val="24"/>
          <w:szCs w:val="24"/>
          <w:lang w:val="en-GB"/>
        </w:rPr>
        <w:t>museums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galleries.</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other</w:t>
      </w:r>
      <w:r w:rsidRPr="004351FB">
        <w:rPr>
          <w:spacing w:val="26"/>
          <w:sz w:val="24"/>
          <w:szCs w:val="24"/>
          <w:lang w:val="en-GB"/>
        </w:rPr>
        <w:t xml:space="preserve"> </w:t>
      </w:r>
      <w:r w:rsidRPr="004351FB">
        <w:rPr>
          <w:sz w:val="24"/>
          <w:szCs w:val="24"/>
          <w:lang w:val="en-GB"/>
        </w:rPr>
        <w:t>than</w:t>
      </w:r>
      <w:r w:rsidRPr="004351FB">
        <w:rPr>
          <w:w w:val="99"/>
          <w:sz w:val="24"/>
          <w:szCs w:val="24"/>
          <w:lang w:val="en-GB"/>
        </w:rPr>
        <w:t xml:space="preserve"> </w:t>
      </w:r>
      <w:r w:rsidRPr="004351FB">
        <w:rPr>
          <w:sz w:val="24"/>
          <w:szCs w:val="24"/>
          <w:lang w:val="en-GB"/>
        </w:rPr>
        <w:t>national archives’’, ‘‘Libraries other that national libraries’’</w:t>
      </w:r>
      <w:r w:rsidRPr="004351FB">
        <w:rPr>
          <w:spacing w:val="40"/>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‘‘Museums</w:t>
      </w:r>
      <w:r w:rsidRPr="004351FB">
        <w:rPr>
          <w:w w:val="99"/>
          <w:sz w:val="24"/>
          <w:szCs w:val="24"/>
          <w:lang w:val="en-GB"/>
        </w:rPr>
        <w:t xml:space="preserve"> </w:t>
      </w:r>
      <w:r w:rsidRPr="004351FB">
        <w:rPr>
          <w:sz w:val="24"/>
          <w:szCs w:val="24"/>
          <w:lang w:val="en-GB"/>
        </w:rPr>
        <w:t>other than national museums’’</w:t>
      </w:r>
      <w:r w:rsidRPr="004351FB">
        <w:rPr>
          <w:spacing w:val="-39"/>
          <w:sz w:val="24"/>
          <w:szCs w:val="24"/>
          <w:lang w:val="en-GB"/>
        </w:rPr>
        <w:t xml:space="preserve"> </w:t>
      </w:r>
      <w:r w:rsidRPr="004351FB">
        <w:rPr>
          <w:sz w:val="24"/>
          <w:szCs w:val="24"/>
          <w:lang w:val="en-GB"/>
        </w:rPr>
        <w:t>are functional areas listed in Schedule 5 to</w:t>
      </w:r>
      <w:r w:rsidRPr="004351FB">
        <w:rPr>
          <w:spacing w:val="-3"/>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Constitution. The question is whether or not the</w:t>
      </w:r>
      <w:r w:rsidRPr="004351FB">
        <w:rPr>
          <w:spacing w:val="6"/>
          <w:sz w:val="24"/>
          <w:szCs w:val="24"/>
          <w:lang w:val="en-GB"/>
        </w:rPr>
        <w:t xml:space="preserve"> </w:t>
      </w:r>
      <w:r w:rsidRPr="004351FB">
        <w:rPr>
          <w:sz w:val="24"/>
          <w:szCs w:val="24"/>
          <w:lang w:val="en-GB"/>
        </w:rPr>
        <w:t>abovementioned</w:t>
      </w:r>
      <w:r w:rsidRPr="004351FB">
        <w:rPr>
          <w:spacing w:val="6"/>
          <w:sz w:val="24"/>
          <w:szCs w:val="24"/>
          <w:lang w:val="en-GB"/>
        </w:rPr>
        <w:t xml:space="preserve"> </w:t>
      </w:r>
      <w:r w:rsidRPr="004351FB">
        <w:rPr>
          <w:sz w:val="24"/>
          <w:szCs w:val="24"/>
          <w:lang w:val="en-GB"/>
        </w:rPr>
        <w:t>provisions</w:t>
      </w:r>
      <w:r w:rsidRPr="004351FB">
        <w:rPr>
          <w:w w:val="99"/>
          <w:sz w:val="24"/>
          <w:szCs w:val="24"/>
          <w:lang w:val="en-GB"/>
        </w:rPr>
        <w:t xml:space="preserve"> </w:t>
      </w:r>
      <w:r w:rsidRPr="004351FB">
        <w:rPr>
          <w:sz w:val="24"/>
          <w:szCs w:val="24"/>
          <w:lang w:val="en-GB"/>
        </w:rPr>
        <w:t>of</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Bill</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substantial</w:t>
      </w:r>
      <w:r w:rsidRPr="004351FB">
        <w:rPr>
          <w:spacing w:val="-11"/>
          <w:sz w:val="24"/>
          <w:szCs w:val="24"/>
          <w:lang w:val="en-GB"/>
        </w:rPr>
        <w:t xml:space="preserve"> </w:t>
      </w:r>
      <w:r w:rsidRPr="004351FB">
        <w:rPr>
          <w:sz w:val="24"/>
          <w:szCs w:val="24"/>
          <w:lang w:val="en-GB"/>
        </w:rPr>
        <w:t>measure</w:t>
      </w:r>
      <w:r w:rsidRPr="004351FB">
        <w:rPr>
          <w:spacing w:val="-11"/>
          <w:sz w:val="24"/>
          <w:szCs w:val="24"/>
          <w:lang w:val="en-GB"/>
        </w:rPr>
        <w:t xml:space="preserve"> </w:t>
      </w:r>
      <w:r w:rsidRPr="004351FB">
        <w:rPr>
          <w:sz w:val="24"/>
          <w:szCs w:val="24"/>
          <w:lang w:val="en-GB"/>
        </w:rPr>
        <w:t>fall</w:t>
      </w:r>
      <w:r w:rsidRPr="004351FB">
        <w:rPr>
          <w:spacing w:val="-11"/>
          <w:sz w:val="24"/>
          <w:szCs w:val="24"/>
          <w:lang w:val="en-GB"/>
        </w:rPr>
        <w:t xml:space="preserve"> </w:t>
      </w:r>
      <w:r w:rsidRPr="004351FB">
        <w:rPr>
          <w:sz w:val="24"/>
          <w:szCs w:val="24"/>
          <w:lang w:val="en-GB"/>
        </w:rPr>
        <w:t>within</w:t>
      </w:r>
      <w:r w:rsidRPr="004351FB">
        <w:rPr>
          <w:spacing w:val="-11"/>
          <w:sz w:val="24"/>
          <w:szCs w:val="24"/>
          <w:lang w:val="en-GB"/>
        </w:rPr>
        <w:t xml:space="preserve"> </w:t>
      </w:r>
      <w:r w:rsidRPr="004351FB">
        <w:rPr>
          <w:sz w:val="24"/>
          <w:szCs w:val="24"/>
          <w:lang w:val="en-GB"/>
        </w:rPr>
        <w:t>a</w:t>
      </w:r>
      <w:r w:rsidRPr="004351FB">
        <w:rPr>
          <w:spacing w:val="-11"/>
          <w:sz w:val="24"/>
          <w:szCs w:val="24"/>
          <w:lang w:val="en-GB"/>
        </w:rPr>
        <w:t xml:space="preserve"> </w:t>
      </w:r>
      <w:r w:rsidRPr="004351FB">
        <w:rPr>
          <w:sz w:val="24"/>
          <w:szCs w:val="24"/>
          <w:lang w:val="en-GB"/>
        </w:rPr>
        <w:t>functional</w:t>
      </w:r>
      <w:r w:rsidRPr="004351FB">
        <w:rPr>
          <w:spacing w:val="-11"/>
          <w:sz w:val="24"/>
          <w:szCs w:val="24"/>
          <w:lang w:val="en-GB"/>
        </w:rPr>
        <w:t xml:space="preserve"> </w:t>
      </w:r>
      <w:r w:rsidRPr="004351FB">
        <w:rPr>
          <w:sz w:val="24"/>
          <w:szCs w:val="24"/>
          <w:lang w:val="en-GB"/>
        </w:rPr>
        <w:t>are</w:t>
      </w:r>
      <w:r w:rsidRPr="004351FB">
        <w:rPr>
          <w:spacing w:val="-11"/>
          <w:sz w:val="24"/>
          <w:szCs w:val="24"/>
          <w:lang w:val="en-GB"/>
        </w:rPr>
        <w:t xml:space="preserve"> </w:t>
      </w:r>
      <w:r w:rsidRPr="004351FB">
        <w:rPr>
          <w:sz w:val="24"/>
          <w:szCs w:val="24"/>
          <w:lang w:val="en-GB"/>
        </w:rPr>
        <w:t>listed</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Schedule</w:t>
      </w:r>
      <w:r w:rsidRPr="004351FB">
        <w:rPr>
          <w:w w:val="99"/>
          <w:sz w:val="24"/>
          <w:szCs w:val="24"/>
          <w:lang w:val="en-GB"/>
        </w:rPr>
        <w:t xml:space="preserve"> </w:t>
      </w:r>
      <w:r w:rsidRPr="004351FB">
        <w:rPr>
          <w:sz w:val="24"/>
          <w:szCs w:val="24"/>
          <w:lang w:val="en-GB"/>
        </w:rPr>
        <w:t>4</w:t>
      </w:r>
      <w:r w:rsidRPr="004351FB">
        <w:rPr>
          <w:spacing w:val="-4"/>
          <w:sz w:val="24"/>
          <w:szCs w:val="24"/>
          <w:lang w:val="en-GB"/>
        </w:rPr>
        <w:t xml:space="preserve"> </w:t>
      </w:r>
      <w:r w:rsidRPr="004351FB">
        <w:rPr>
          <w:sz w:val="24"/>
          <w:szCs w:val="24"/>
          <w:lang w:val="en-GB"/>
        </w:rPr>
        <w:t>or</w:t>
      </w:r>
      <w:r w:rsidRPr="004351FB">
        <w:rPr>
          <w:spacing w:val="-4"/>
          <w:sz w:val="24"/>
          <w:szCs w:val="24"/>
          <w:lang w:val="en-GB"/>
        </w:rPr>
        <w:t xml:space="preserve"> </w:t>
      </w:r>
      <w:r w:rsidRPr="004351FB">
        <w:rPr>
          <w:sz w:val="24"/>
          <w:szCs w:val="24"/>
          <w:lang w:val="en-GB"/>
        </w:rPr>
        <w:t>5.</w:t>
      </w:r>
      <w:r w:rsidRPr="004351FB">
        <w:rPr>
          <w:spacing w:val="-8"/>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purpose</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Bill</w:t>
      </w:r>
      <w:r w:rsidRPr="004351FB">
        <w:rPr>
          <w:spacing w:val="-4"/>
          <w:sz w:val="24"/>
          <w:szCs w:val="24"/>
          <w:lang w:val="en-GB"/>
        </w:rPr>
        <w:t xml:space="preserve"> </w:t>
      </w:r>
      <w:r w:rsidRPr="004351FB">
        <w:rPr>
          <w:sz w:val="24"/>
          <w:szCs w:val="24"/>
          <w:lang w:val="en-GB"/>
        </w:rPr>
        <w:t>is</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copyright</w:t>
      </w:r>
      <w:r w:rsidRPr="004351FB">
        <w:rPr>
          <w:spacing w:val="-4"/>
          <w:sz w:val="24"/>
          <w:szCs w:val="24"/>
          <w:lang w:val="en-GB"/>
        </w:rPr>
        <w:t xml:space="preserve"> </w:t>
      </w:r>
      <w:r w:rsidRPr="004351FB">
        <w:rPr>
          <w:sz w:val="24"/>
          <w:szCs w:val="24"/>
          <w:lang w:val="en-GB"/>
        </w:rPr>
        <w:t>and</w:t>
      </w:r>
      <w:r w:rsidRPr="004351FB">
        <w:rPr>
          <w:spacing w:val="-4"/>
          <w:sz w:val="24"/>
          <w:szCs w:val="24"/>
          <w:lang w:val="en-GB"/>
        </w:rPr>
        <w:t xml:space="preserve"> </w:t>
      </w:r>
      <w:r w:rsidRPr="004351FB">
        <w:rPr>
          <w:sz w:val="24"/>
          <w:szCs w:val="24"/>
          <w:lang w:val="en-GB"/>
        </w:rPr>
        <w:t>not</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any</w:t>
      </w:r>
      <w:r w:rsidRPr="004351FB">
        <w:rPr>
          <w:w w:val="99"/>
          <w:sz w:val="24"/>
          <w:szCs w:val="24"/>
          <w:lang w:val="en-GB"/>
        </w:rPr>
        <w:t xml:space="preserve"> </w:t>
      </w:r>
      <w:r w:rsidRPr="004351FB">
        <w:rPr>
          <w:sz w:val="24"/>
          <w:szCs w:val="24"/>
          <w:lang w:val="en-GB"/>
        </w:rPr>
        <w:t>matter falling under the functional areas in question.</w:t>
      </w:r>
      <w:r w:rsidRPr="004351FB">
        <w:rPr>
          <w:spacing w:val="12"/>
          <w:sz w:val="24"/>
          <w:szCs w:val="24"/>
          <w:lang w:val="en-GB"/>
        </w:rPr>
        <w:t xml:space="preserve"> </w:t>
      </w:r>
      <w:r w:rsidRPr="004351FB">
        <w:rPr>
          <w:sz w:val="24"/>
          <w:szCs w:val="24"/>
          <w:lang w:val="en-GB"/>
        </w:rPr>
        <w:t>The</w:t>
      </w:r>
      <w:r w:rsidRPr="004351FB">
        <w:rPr>
          <w:spacing w:val="45"/>
          <w:sz w:val="24"/>
          <w:szCs w:val="24"/>
          <w:lang w:val="en-GB"/>
        </w:rPr>
        <w:t xml:space="preserve"> </w:t>
      </w:r>
      <w:r w:rsidRPr="004351FB">
        <w:rPr>
          <w:sz w:val="24"/>
          <w:szCs w:val="24"/>
          <w:lang w:val="en-GB"/>
        </w:rPr>
        <w:t>Constitutional</w:t>
      </w:r>
      <w:r w:rsidRPr="004351FB">
        <w:rPr>
          <w:w w:val="99"/>
          <w:sz w:val="24"/>
          <w:szCs w:val="24"/>
          <w:lang w:val="en-GB"/>
        </w:rPr>
        <w:t xml:space="preserve"> </w:t>
      </w:r>
      <w:r w:rsidRPr="004351FB">
        <w:rPr>
          <w:sz w:val="24"/>
          <w:szCs w:val="24"/>
          <w:lang w:val="en-GB"/>
        </w:rPr>
        <w:t>Court,</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paragraph</w:t>
      </w:r>
      <w:r w:rsidRPr="004351FB">
        <w:rPr>
          <w:spacing w:val="-11"/>
          <w:sz w:val="24"/>
          <w:szCs w:val="24"/>
          <w:lang w:val="en-GB"/>
        </w:rPr>
        <w:t xml:space="preserve"> </w:t>
      </w:r>
      <w:r w:rsidRPr="004351FB">
        <w:rPr>
          <w:sz w:val="24"/>
          <w:szCs w:val="24"/>
          <w:lang w:val="en-GB"/>
        </w:rPr>
        <w:t>71,</w:t>
      </w:r>
      <w:r w:rsidRPr="004351FB">
        <w:rPr>
          <w:spacing w:val="-11"/>
          <w:sz w:val="24"/>
          <w:szCs w:val="24"/>
          <w:lang w:val="en-GB"/>
        </w:rPr>
        <w:t xml:space="preserve"> </w:t>
      </w:r>
      <w:r w:rsidRPr="004351FB">
        <w:rPr>
          <w:sz w:val="24"/>
          <w:szCs w:val="24"/>
          <w:lang w:val="en-GB"/>
        </w:rPr>
        <w:t>stated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following</w:t>
      </w:r>
      <w:r w:rsidRPr="004351FB">
        <w:rPr>
          <w:spacing w:val="-11"/>
          <w:sz w:val="24"/>
          <w:szCs w:val="24"/>
          <w:lang w:val="en-GB"/>
        </w:rPr>
        <w:t xml:space="preserve"> </w:t>
      </w:r>
      <w:r w:rsidRPr="004351FB">
        <w:rPr>
          <w:sz w:val="24"/>
          <w:szCs w:val="24"/>
          <w:lang w:val="en-GB"/>
        </w:rPr>
        <w:t>with</w:t>
      </w:r>
      <w:r w:rsidRPr="004351FB">
        <w:rPr>
          <w:spacing w:val="-11"/>
          <w:sz w:val="24"/>
          <w:szCs w:val="24"/>
          <w:lang w:val="en-GB"/>
        </w:rPr>
        <w:t xml:space="preserve"> </w:t>
      </w:r>
      <w:r w:rsidRPr="004351FB">
        <w:rPr>
          <w:sz w:val="24"/>
          <w:szCs w:val="24"/>
          <w:lang w:val="en-GB"/>
        </w:rPr>
        <w:t>regard</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test</w:t>
      </w:r>
      <w:r w:rsidRPr="004351FB">
        <w:rPr>
          <w:spacing w:val="-11"/>
          <w:sz w:val="24"/>
          <w:szCs w:val="24"/>
          <w:lang w:val="en-GB"/>
        </w:rPr>
        <w:t xml:space="preserve"> </w:t>
      </w:r>
      <w:r w:rsidRPr="004351FB">
        <w:rPr>
          <w:sz w:val="24"/>
          <w:szCs w:val="24"/>
          <w:lang w:val="en-GB"/>
        </w:rPr>
        <w:t>for</w:t>
      </w:r>
      <w:r w:rsidRPr="004351FB">
        <w:rPr>
          <w:spacing w:val="-11"/>
          <w:sz w:val="24"/>
          <w:szCs w:val="24"/>
          <w:lang w:val="en-GB"/>
        </w:rPr>
        <w:t xml:space="preserve"> </w:t>
      </w:r>
      <w:r w:rsidRPr="004351FB">
        <w:rPr>
          <w:sz w:val="24"/>
          <w:szCs w:val="24"/>
          <w:lang w:val="en-GB"/>
        </w:rPr>
        <w:t>tagging:</w:t>
      </w:r>
    </w:p>
    <w:p w:rsidR="00B41E47" w:rsidRPr="004351FB" w:rsidRDefault="00B41E47" w:rsidP="00441847">
      <w:pPr>
        <w:pStyle w:val="BodyText"/>
        <w:spacing w:before="120" w:after="120" w:line="360" w:lineRule="auto"/>
        <w:ind w:left="709"/>
        <w:jc w:val="both"/>
        <w:rPr>
          <w:sz w:val="24"/>
          <w:szCs w:val="24"/>
          <w:lang w:val="en-GB"/>
        </w:rPr>
      </w:pPr>
      <w:r w:rsidRPr="004351FB">
        <w:rPr>
          <w:spacing w:val="-3"/>
          <w:sz w:val="24"/>
          <w:szCs w:val="24"/>
          <w:lang w:val="en-GB"/>
        </w:rPr>
        <w:t xml:space="preserve">‘‘[71] </w:t>
      </w:r>
      <w:r w:rsidRPr="004351FB">
        <w:rPr>
          <w:sz w:val="24"/>
          <w:szCs w:val="24"/>
          <w:lang w:val="en-GB"/>
        </w:rPr>
        <w:t xml:space="preserve">. . . </w:t>
      </w:r>
      <w:r w:rsidRPr="004351FB">
        <w:rPr>
          <w:sz w:val="24"/>
          <w:szCs w:val="24"/>
          <w:u w:val="single"/>
          <w:lang w:val="en-GB"/>
        </w:rPr>
        <w:t>the ‘substantial measure’ test permits a consideration of</w:t>
      </w:r>
      <w:r w:rsidRPr="004351FB">
        <w:rPr>
          <w:sz w:val="24"/>
          <w:szCs w:val="24"/>
          <w:lang w:val="en-GB"/>
        </w:rPr>
        <w:t xml:space="preserve">  the</w:t>
      </w:r>
      <w:r w:rsidRPr="004351FB">
        <w:rPr>
          <w:spacing w:val="-9"/>
          <w:sz w:val="24"/>
          <w:szCs w:val="24"/>
          <w:lang w:val="en-GB"/>
        </w:rPr>
        <w:t xml:space="preserve"> </w:t>
      </w:r>
      <w:r w:rsidRPr="004351FB">
        <w:rPr>
          <w:sz w:val="24"/>
          <w:szCs w:val="24"/>
          <w:lang w:val="en-GB"/>
        </w:rPr>
        <w:t>provisions</w:t>
      </w:r>
      <w:r w:rsidRPr="004351FB">
        <w:rPr>
          <w:spacing w:val="-9"/>
          <w:sz w:val="24"/>
          <w:szCs w:val="24"/>
          <w:lang w:val="en-GB"/>
        </w:rPr>
        <w:t xml:space="preserve"> </w:t>
      </w:r>
      <w:r w:rsidRPr="004351FB">
        <w:rPr>
          <w:sz w:val="24"/>
          <w:szCs w:val="24"/>
          <w:lang w:val="en-GB"/>
        </w:rPr>
        <w:t>of</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Bill</w:t>
      </w:r>
      <w:r w:rsidRPr="004351FB">
        <w:rPr>
          <w:spacing w:val="-9"/>
          <w:sz w:val="24"/>
          <w:szCs w:val="24"/>
          <w:lang w:val="en-GB"/>
        </w:rPr>
        <w:t xml:space="preserve"> </w:t>
      </w:r>
      <w:r w:rsidRPr="004351FB">
        <w:rPr>
          <w:sz w:val="24"/>
          <w:szCs w:val="24"/>
          <w:lang w:val="en-GB"/>
        </w:rPr>
        <w:t>and</w:t>
      </w:r>
      <w:r w:rsidRPr="004351FB">
        <w:rPr>
          <w:spacing w:val="-9"/>
          <w:sz w:val="24"/>
          <w:szCs w:val="24"/>
          <w:lang w:val="en-GB"/>
        </w:rPr>
        <w:t xml:space="preserve"> </w:t>
      </w:r>
      <w:r w:rsidRPr="004351FB">
        <w:rPr>
          <w:sz w:val="24"/>
          <w:szCs w:val="24"/>
          <w:lang w:val="en-GB"/>
        </w:rPr>
        <w:t>their</w:t>
      </w:r>
      <w:r w:rsidRPr="004351FB">
        <w:rPr>
          <w:spacing w:val="-9"/>
          <w:sz w:val="24"/>
          <w:szCs w:val="24"/>
          <w:lang w:val="en-GB"/>
        </w:rPr>
        <w:t xml:space="preserve"> </w:t>
      </w:r>
      <w:r w:rsidRPr="004351FB">
        <w:rPr>
          <w:sz w:val="24"/>
          <w:szCs w:val="24"/>
          <w:lang w:val="en-GB"/>
        </w:rPr>
        <w:t>impact</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matters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 xml:space="preserve">substantially </w:t>
      </w:r>
      <w:r w:rsidRPr="004351FB">
        <w:rPr>
          <w:spacing w:val="-3"/>
          <w:sz w:val="24"/>
          <w:szCs w:val="24"/>
          <w:u w:val="single"/>
          <w:lang w:val="en-GB"/>
        </w:rPr>
        <w:t xml:space="preserve">affect </w:t>
      </w:r>
      <w:r w:rsidRPr="004351FB">
        <w:rPr>
          <w:sz w:val="24"/>
          <w:szCs w:val="24"/>
          <w:u w:val="single"/>
          <w:lang w:val="en-GB"/>
        </w:rPr>
        <w:t>the provinces.</w:t>
      </w:r>
      <w:r w:rsidRPr="004351FB">
        <w:rPr>
          <w:sz w:val="24"/>
          <w:szCs w:val="24"/>
          <w:lang w:val="en-GB"/>
        </w:rPr>
        <w:t xml:space="preserve"> This test ensures that legislation that affects the provinces will be enacted in accordance with a procedure that allows the</w:t>
      </w:r>
      <w:r w:rsidRPr="004351FB">
        <w:rPr>
          <w:spacing w:val="-8"/>
          <w:sz w:val="24"/>
          <w:szCs w:val="24"/>
          <w:lang w:val="en-GB"/>
        </w:rPr>
        <w:t xml:space="preserve"> </w:t>
      </w:r>
      <w:r w:rsidRPr="004351FB">
        <w:rPr>
          <w:sz w:val="24"/>
          <w:szCs w:val="24"/>
          <w:lang w:val="en-GB"/>
        </w:rPr>
        <w:t>provinces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fully</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effectively</w:t>
      </w:r>
      <w:r w:rsidRPr="004351FB">
        <w:rPr>
          <w:spacing w:val="-8"/>
          <w:sz w:val="24"/>
          <w:szCs w:val="24"/>
          <w:lang w:val="en-GB"/>
        </w:rPr>
        <w:t xml:space="preserve"> </w:t>
      </w:r>
      <w:r w:rsidRPr="004351FB">
        <w:rPr>
          <w:sz w:val="24"/>
          <w:szCs w:val="24"/>
          <w:lang w:val="en-GB"/>
        </w:rPr>
        <w:t>play</w:t>
      </w:r>
      <w:r w:rsidRPr="004351FB">
        <w:rPr>
          <w:spacing w:val="-8"/>
          <w:sz w:val="24"/>
          <w:szCs w:val="24"/>
          <w:lang w:val="en-GB"/>
        </w:rPr>
        <w:t xml:space="preserve"> </w:t>
      </w:r>
      <w:r w:rsidRPr="004351FB">
        <w:rPr>
          <w:sz w:val="24"/>
          <w:szCs w:val="24"/>
          <w:lang w:val="en-GB"/>
        </w:rPr>
        <w:t>their</w:t>
      </w:r>
      <w:r w:rsidRPr="004351FB">
        <w:rPr>
          <w:spacing w:val="-8"/>
          <w:sz w:val="24"/>
          <w:szCs w:val="24"/>
          <w:lang w:val="en-GB"/>
        </w:rPr>
        <w:t xml:space="preserve"> </w:t>
      </w:r>
      <w:r w:rsidRPr="004351FB">
        <w:rPr>
          <w:sz w:val="24"/>
          <w:szCs w:val="24"/>
          <w:lang w:val="en-GB"/>
        </w:rPr>
        <w:t>role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law-making process. This test must therefore be endorsed.’’ (emphasis</w:t>
      </w:r>
      <w:r w:rsidRPr="004351FB">
        <w:rPr>
          <w:spacing w:val="2"/>
          <w:sz w:val="24"/>
          <w:szCs w:val="24"/>
          <w:lang w:val="en-GB"/>
        </w:rPr>
        <w:t xml:space="preserve"> </w:t>
      </w:r>
      <w:r w:rsidRPr="004351FB">
        <w:rPr>
          <w:sz w:val="24"/>
          <w:szCs w:val="24"/>
          <w:lang w:val="en-GB"/>
        </w:rPr>
        <w:t>added).</w:t>
      </w:r>
    </w:p>
    <w:p w:rsidR="00C927B1" w:rsidRDefault="00C927B1"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subject matter of the Bill is the regulation of copyright in the Republic and does not impact on matters that substantially affect the provinces</w:t>
      </w:r>
      <w:r>
        <w:rPr>
          <w:sz w:val="24"/>
          <w:szCs w:val="24"/>
          <w:lang w:val="en-GB"/>
        </w:rPr>
        <w:t>.</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Since none of the provisions of the Bill in substantial measure fall within a functional area listed in Schedule 4 or 5, the Bill must be dealt with in </w:t>
      </w:r>
      <w:r w:rsidRPr="004351FB">
        <w:rPr>
          <w:sz w:val="24"/>
          <w:szCs w:val="24"/>
          <w:lang w:val="en-GB"/>
        </w:rPr>
        <w:lastRenderedPageBreak/>
        <w:t>accordance with the procedure set out in section 75 of the</w:t>
      </w:r>
      <w:r w:rsidRPr="004351FB">
        <w:rPr>
          <w:spacing w:val="5"/>
          <w:sz w:val="24"/>
          <w:szCs w:val="24"/>
          <w:lang w:val="en-GB"/>
        </w:rPr>
        <w:t xml:space="preserve"> </w:t>
      </w:r>
      <w:r w:rsidRPr="004351FB">
        <w:rPr>
          <w:sz w:val="24"/>
          <w:szCs w:val="24"/>
          <w:lang w:val="en-GB"/>
        </w:rPr>
        <w:t>Constitution.</w:t>
      </w:r>
    </w:p>
    <w:p w:rsidR="00B41E47" w:rsidRPr="004351FB" w:rsidRDefault="00B41E47" w:rsidP="00441847">
      <w:pPr>
        <w:pStyle w:val="Heading2"/>
        <w:spacing w:before="120" w:after="120" w:line="360" w:lineRule="auto"/>
        <w:ind w:left="0"/>
        <w:jc w:val="both"/>
        <w:rPr>
          <w:sz w:val="24"/>
          <w:szCs w:val="24"/>
          <w:lang w:val="en-GB"/>
        </w:rPr>
      </w:pPr>
      <w:r w:rsidRPr="004351FB">
        <w:rPr>
          <w:sz w:val="24"/>
          <w:szCs w:val="24"/>
          <w:lang w:val="en-GB"/>
        </w:rPr>
        <w:t>Referral of Bill to House of Traditional Leaders</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According to section 18(1) of the Traditional Leadership and Governance Framework Act, 2003 (Act No. 41 of 2003), </w:t>
      </w:r>
      <w:r w:rsidRPr="004351FB">
        <w:rPr>
          <w:spacing w:val="-3"/>
          <w:sz w:val="24"/>
          <w:szCs w:val="24"/>
          <w:lang w:val="en-GB"/>
        </w:rPr>
        <w:t>‘‘</w:t>
      </w:r>
      <w:r w:rsidRPr="004351FB">
        <w:rPr>
          <w:i/>
          <w:spacing w:val="-3"/>
          <w:sz w:val="24"/>
          <w:szCs w:val="24"/>
          <w:lang w:val="en-GB"/>
        </w:rPr>
        <w:t>(a)</w:t>
      </w:r>
      <w:r w:rsidRPr="004351FB">
        <w:rPr>
          <w:spacing w:val="-3"/>
          <w:sz w:val="24"/>
          <w:szCs w:val="24"/>
          <w:lang w:val="en-GB"/>
        </w:rPr>
        <w:t xml:space="preserve">ny </w:t>
      </w:r>
      <w:r w:rsidRPr="004351FB">
        <w:rPr>
          <w:sz w:val="24"/>
          <w:szCs w:val="24"/>
          <w:lang w:val="en-GB"/>
        </w:rPr>
        <w:t>parliamentary Bill pertaining to customary law or customs of traditional communities must, before it is passed by the house of Parliament where it was introduced, be referred by the Secretary to Parliament to the National House of Traditional Leaders for its</w:t>
      </w:r>
      <w:r w:rsidRPr="004351FB">
        <w:rPr>
          <w:spacing w:val="-2"/>
          <w:sz w:val="24"/>
          <w:szCs w:val="24"/>
          <w:lang w:val="en-GB"/>
        </w:rPr>
        <w:t xml:space="preserve"> </w:t>
      </w:r>
      <w:r w:rsidRPr="004351FB">
        <w:rPr>
          <w:sz w:val="24"/>
          <w:szCs w:val="24"/>
          <w:lang w:val="en-GB"/>
        </w:rPr>
        <w:t>comments.’’.</w:t>
      </w:r>
    </w:p>
    <w:p w:rsidR="005E63F3" w:rsidRPr="004351FB" w:rsidRDefault="004351FB" w:rsidP="00441847">
      <w:pPr>
        <w:pStyle w:val="ListParagraph"/>
        <w:numPr>
          <w:ilvl w:val="1"/>
          <w:numId w:val="30"/>
        </w:numPr>
        <w:tabs>
          <w:tab w:val="left" w:pos="1513"/>
        </w:tabs>
        <w:spacing w:before="120" w:after="120" w:line="360" w:lineRule="auto"/>
        <w:ind w:left="851" w:hanging="491"/>
        <w:jc w:val="both"/>
        <w:rPr>
          <w:sz w:val="24"/>
          <w:szCs w:val="24"/>
          <w:lang w:val="en-GB"/>
        </w:rPr>
      </w:pPr>
      <w:r>
        <w:rPr>
          <w:sz w:val="24"/>
          <w:szCs w:val="24"/>
          <w:lang w:val="en-GB"/>
        </w:rPr>
        <w:t>I</w:t>
      </w:r>
      <w:r w:rsidR="00B41E47" w:rsidRPr="004351FB">
        <w:rPr>
          <w:sz w:val="24"/>
          <w:szCs w:val="24"/>
          <w:lang w:val="en-GB"/>
        </w:rPr>
        <w:t xml:space="preserve">ndigenous works will in terms of the Act be eligible for the payment of royalties. An ‘‘indigenous </w:t>
      </w:r>
      <w:r w:rsidR="00B41E47" w:rsidRPr="004351FB">
        <w:rPr>
          <w:spacing w:val="-3"/>
          <w:sz w:val="24"/>
          <w:szCs w:val="24"/>
          <w:lang w:val="en-GB"/>
        </w:rPr>
        <w:t xml:space="preserve">work’’ </w:t>
      </w:r>
      <w:r w:rsidR="00B41E47" w:rsidRPr="004351FB">
        <w:rPr>
          <w:sz w:val="24"/>
          <w:szCs w:val="24"/>
          <w:lang w:val="en-GB"/>
        </w:rPr>
        <w:t>means a literary, artistic or musical work with an indigenous or traditional origin, including indigenous cultural expressions or knowledge which was created by persons who are or were members, currently or historically, of an indigenous community and which literary, artistic or musical work is regarded as part of the heritage of such indigenous community. The Bill provides for the registration of collecting societies to administer rights on behalf of copyright owners or authors.</w:t>
      </w:r>
      <w:r w:rsidR="00B41E47" w:rsidRPr="004351FB">
        <w:rPr>
          <w:spacing w:val="-12"/>
          <w:sz w:val="24"/>
          <w:szCs w:val="24"/>
          <w:lang w:val="en-GB"/>
        </w:rPr>
        <w:t xml:space="preserve"> </w:t>
      </w:r>
      <w:r w:rsidR="00B41E47" w:rsidRPr="004351FB">
        <w:rPr>
          <w:sz w:val="24"/>
          <w:szCs w:val="24"/>
          <w:lang w:val="en-GB"/>
        </w:rPr>
        <w:t>Since the Bill pertains to ‘‘customs of traditional communities’’ it would be necessary to refer the Bill to the House of Traditional</w:t>
      </w:r>
      <w:r w:rsidR="00B41E47" w:rsidRPr="004351FB">
        <w:rPr>
          <w:spacing w:val="38"/>
          <w:sz w:val="24"/>
          <w:szCs w:val="24"/>
          <w:lang w:val="en-GB"/>
        </w:rPr>
        <w:t xml:space="preserve"> </w:t>
      </w:r>
      <w:r w:rsidR="00B41E47" w:rsidRPr="004351FB">
        <w:rPr>
          <w:sz w:val="24"/>
          <w:szCs w:val="24"/>
          <w:lang w:val="en-GB"/>
        </w:rPr>
        <w:t>Leaders.</w:t>
      </w:r>
    </w:p>
    <w:sectPr w:rsidR="005E63F3" w:rsidRPr="004351FB" w:rsidSect="008E1E72">
      <w:headerReference w:type="default" r:id="rId15"/>
      <w:pgSz w:w="11900" w:h="16840"/>
      <w:pgMar w:top="1418" w:right="1678" w:bottom="1134" w:left="1678" w:header="1015"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Microsoft Office User" w:date="2018-10-01T05:41:00Z" w:initials="MOU">
    <w:p w:rsidR="007E7D5B" w:rsidRDefault="007E7D5B">
      <w:pPr>
        <w:pStyle w:val="CommentText"/>
      </w:pPr>
      <w:r>
        <w:rPr>
          <w:rStyle w:val="CommentReference"/>
        </w:rPr>
        <w:annotationRef/>
      </w:r>
      <w:r>
        <w:t>See comment in Clause 12D</w:t>
      </w:r>
    </w:p>
  </w:comment>
  <w:comment w:id="26" w:author="Microsoft Office User" w:date="2018-10-01T05:41:00Z" w:initials="MOU">
    <w:p w:rsidR="007E7D5B" w:rsidRDefault="007E7D5B">
      <w:pPr>
        <w:pStyle w:val="CommentText"/>
      </w:pPr>
      <w:r>
        <w:rPr>
          <w:rStyle w:val="CommentReference"/>
        </w:rPr>
        <w:annotationRef/>
      </w:r>
      <w:r>
        <w:t>See comments in clause 12D</w:t>
      </w:r>
    </w:p>
  </w:comment>
  <w:comment w:id="45" w:author="Microsoft Office User" w:date="2018-10-01T06:15:00Z" w:initials="MOU">
    <w:p w:rsidR="007E7D5B" w:rsidRDefault="007E7D5B">
      <w:pPr>
        <w:pStyle w:val="CommentText"/>
      </w:pPr>
      <w:r>
        <w:rPr>
          <w:rStyle w:val="CommentReference"/>
        </w:rPr>
        <w:annotationRef/>
      </w:r>
      <w:r>
        <w:t xml:space="preserve">A clear definition of a Collecting Society is required for the proper functioning of Chapter 1A. </w:t>
      </w:r>
    </w:p>
    <w:p w:rsidR="007E7D5B" w:rsidRDefault="007E7D5B">
      <w:pPr>
        <w:pStyle w:val="CommentText"/>
      </w:pPr>
    </w:p>
    <w:p w:rsidR="007E7D5B" w:rsidRDefault="007E7D5B">
      <w:pPr>
        <w:pStyle w:val="CommentText"/>
      </w:pPr>
      <w:r>
        <w:t xml:space="preserve">The wording provided aligns the definition with the universally accepted definition which ensures that members own the society whilst ensuring that it operates once granted authority to do so by the relevant authority. It also ensure that collecting societies are organized as non-profits in order to ensure that all benefits derived are afforded to members </w:t>
      </w:r>
    </w:p>
  </w:comment>
  <w:comment w:id="73" w:author="Microsoft Office User" w:date="2018-09-29T22:17:00Z" w:initials="MOU">
    <w:p w:rsidR="007E7D5B" w:rsidRDefault="007E7D5B">
      <w:pPr>
        <w:pStyle w:val="CommentText"/>
      </w:pPr>
      <w:r>
        <w:rPr>
          <w:rStyle w:val="CommentReference"/>
        </w:rPr>
        <w:annotationRef/>
      </w:r>
      <w:r>
        <w:t>There is a possibility that only part of a work could be regarded as being unidentified. The other parts of the work would then not be considered to be orphaned. This is especially true with musical works which are controlled or owned in parts by many different people</w:t>
      </w:r>
    </w:p>
  </w:comment>
  <w:comment w:id="80" w:author="Microsoft Office User" w:date="2018-09-30T15:21:00Z" w:initials="MOU">
    <w:p w:rsidR="007E7D5B" w:rsidRDefault="007E7D5B">
      <w:pPr>
        <w:pStyle w:val="CommentText"/>
      </w:pPr>
      <w:r>
        <w:rPr>
          <w:rStyle w:val="CommentReference"/>
        </w:rPr>
        <w:annotationRef/>
      </w:r>
      <w:r>
        <w:t xml:space="preserve">In light of the teaching and educational exceptions being introduced, a clear definition of what amounts to teaching/ education is pivotal. </w:t>
      </w:r>
    </w:p>
    <w:p w:rsidR="007E7D5B" w:rsidRDefault="007E7D5B">
      <w:pPr>
        <w:pStyle w:val="CommentText"/>
      </w:pPr>
    </w:p>
    <w:p w:rsidR="007E7D5B" w:rsidRDefault="007E7D5B">
      <w:pPr>
        <w:pStyle w:val="CommentText"/>
      </w:pPr>
      <w:r>
        <w:t xml:space="preserve">The Berne Convention makes allowances for the educational exceptions provided that the quotation or illustrations are </w:t>
      </w:r>
    </w:p>
    <w:p w:rsidR="007E7D5B" w:rsidRDefault="007E7D5B" w:rsidP="00AB2094">
      <w:pPr>
        <w:pStyle w:val="CommentText"/>
        <w:numPr>
          <w:ilvl w:val="0"/>
          <w:numId w:val="33"/>
        </w:numPr>
      </w:pPr>
      <w:r>
        <w:t>based on works that have already been made available lawfully</w:t>
      </w:r>
    </w:p>
    <w:p w:rsidR="007E7D5B" w:rsidRDefault="007E7D5B" w:rsidP="00AB2094">
      <w:pPr>
        <w:pStyle w:val="CommentText"/>
        <w:numPr>
          <w:ilvl w:val="0"/>
          <w:numId w:val="33"/>
        </w:numPr>
      </w:pPr>
      <w:r>
        <w:t xml:space="preserve">that their compatible with a fair practice </w:t>
      </w:r>
    </w:p>
    <w:p w:rsidR="007E7D5B" w:rsidRPr="00AB2094" w:rsidRDefault="007E7D5B" w:rsidP="00AB2094">
      <w:pPr>
        <w:pStyle w:val="NormalWeb"/>
        <w:numPr>
          <w:ilvl w:val="0"/>
          <w:numId w:val="33"/>
        </w:numPr>
      </w:pPr>
      <w:r>
        <w:rPr>
          <w:rFonts w:ascii="Times" w:hAnsi="Times"/>
          <w:sz w:val="22"/>
          <w:szCs w:val="22"/>
        </w:rPr>
        <w:t xml:space="preserve">their extent does not exceed that justified by the purpose </w:t>
      </w:r>
    </w:p>
    <w:p w:rsidR="007E7D5B" w:rsidRDefault="007E7D5B" w:rsidP="00AB2094">
      <w:pPr>
        <w:pStyle w:val="NormalWeb"/>
        <w:rPr>
          <w:rFonts w:ascii="Times" w:hAnsi="Times"/>
          <w:sz w:val="22"/>
          <w:szCs w:val="22"/>
        </w:rPr>
      </w:pPr>
    </w:p>
    <w:p w:rsidR="007E7D5B" w:rsidRDefault="007E7D5B" w:rsidP="00AB2094">
      <w:pPr>
        <w:pStyle w:val="NormalWeb"/>
      </w:pPr>
      <w:r>
        <w:rPr>
          <w:rFonts w:ascii="Times" w:hAnsi="Times"/>
          <w:sz w:val="22"/>
          <w:szCs w:val="22"/>
        </w:rPr>
        <w:t xml:space="preserve">A clear definition of what amount to education or educational purposes allows for the evaluation of any act in light of the condition setout in the Convention. Further, the application of any exception will still be required to meet the 3 step test as setout by the Convention. A clear definition will aid in the evaluation of the act in light of that test. </w:t>
      </w:r>
    </w:p>
  </w:comment>
  <w:comment w:id="95" w:author="Microsoft Office User" w:date="2018-10-01T21:11:00Z" w:initials="MOU">
    <w:p w:rsidR="007E7D5B" w:rsidRDefault="007E7D5B">
      <w:pPr>
        <w:pStyle w:val="CommentText"/>
      </w:pPr>
      <w:r>
        <w:rPr>
          <w:rStyle w:val="CommentReference"/>
        </w:rPr>
        <w:annotationRef/>
      </w:r>
      <w:r>
        <w:t xml:space="preserve">The type of local or international organization which may be prescribed and benefit from this clause needs to be defined or qualified in order to ensure that the purpose of the clause is borne in mind when the organisations are named. </w:t>
      </w:r>
    </w:p>
  </w:comment>
  <w:comment w:id="96" w:author="Microsoft Office User" w:date="2018-10-01T21:14:00Z" w:initials="MOU">
    <w:p w:rsidR="007E7D5B" w:rsidRDefault="007E7D5B">
      <w:pPr>
        <w:pStyle w:val="CommentText"/>
      </w:pPr>
      <w:r>
        <w:rPr>
          <w:rStyle w:val="CommentReference"/>
        </w:rPr>
        <w:annotationRef/>
      </w:r>
      <w:r>
        <w:t xml:space="preserve">This section introduces the concept of an inalienable right in as far as it limits the exclusive nature of the rights granted by section 6. </w:t>
      </w:r>
    </w:p>
    <w:p w:rsidR="007E7D5B" w:rsidRDefault="007E7D5B">
      <w:pPr>
        <w:pStyle w:val="CommentText"/>
      </w:pPr>
      <w:r>
        <w:t xml:space="preserve">The Constitutionality of this cause in as far as it applies to works assigned prior to the commencement of the Bill is doubtful, at best. </w:t>
      </w:r>
    </w:p>
    <w:p w:rsidR="007E7D5B" w:rsidRDefault="007E7D5B" w:rsidP="00F96880">
      <w:pPr>
        <w:pStyle w:val="NormalWeb"/>
        <w:rPr>
          <w:sz w:val="20"/>
          <w:szCs w:val="20"/>
          <w:lang w:val="en-US"/>
        </w:rPr>
      </w:pPr>
      <w:r>
        <w:t xml:space="preserve">The application of any piece of legislation is bound to be met with a Constitutional question to answer in that it deems the law to be what it was not. This has been dealt with in case law such as </w:t>
      </w:r>
      <w:r w:rsidRPr="00F96880">
        <w:rPr>
          <w:sz w:val="20"/>
          <w:szCs w:val="20"/>
          <w:lang w:val="en-US"/>
        </w:rPr>
        <w:t xml:space="preserve">Pienaar Brothers (Pty) Ltd v Commissioner for the South African Revenue and Another (GNP) (unreported), case no 7760/2014 of 29 May 2017 where the court averred that the retrospective application of law offends against the principle of legality and the rule of law, which lies at the heart of our constitutional dispensation.  </w:t>
      </w:r>
    </w:p>
    <w:p w:rsidR="007E7D5B" w:rsidRDefault="007E7D5B" w:rsidP="00F96880">
      <w:pPr>
        <w:pStyle w:val="NormalWeb"/>
        <w:rPr>
          <w:sz w:val="20"/>
          <w:szCs w:val="20"/>
          <w:lang w:val="en-US"/>
        </w:rPr>
      </w:pPr>
    </w:p>
    <w:p w:rsidR="007E7D5B" w:rsidRDefault="007E7D5B" w:rsidP="0020149F">
      <w:pPr>
        <w:pStyle w:val="NoSpacing"/>
        <w:spacing w:line="240" w:lineRule="atLeast"/>
        <w:jc w:val="both"/>
        <w:rPr>
          <w:rFonts w:ascii="Arial" w:hAnsi="Arial" w:cs="Arial"/>
        </w:rPr>
      </w:pPr>
      <w:r>
        <w:rPr>
          <w:sz w:val="20"/>
          <w:szCs w:val="20"/>
        </w:rPr>
        <w:t xml:space="preserve">The other challenge that can be levelled against this clause is the fact is goes against the basic principle of copyright being transferable property. </w:t>
      </w:r>
      <w:r>
        <w:rPr>
          <w:rFonts w:ascii="Arial" w:hAnsi="Arial" w:cs="Arial"/>
        </w:rPr>
        <w:t xml:space="preserve">Section 22 (1) of the current Act which explicitly states that: </w:t>
      </w:r>
    </w:p>
    <w:p w:rsidR="007E7D5B" w:rsidRDefault="007E7D5B" w:rsidP="0020149F">
      <w:pPr>
        <w:pStyle w:val="NoSpacing"/>
        <w:spacing w:line="240" w:lineRule="atLeast"/>
        <w:ind w:firstLine="720"/>
        <w:jc w:val="both"/>
        <w:rPr>
          <w:rFonts w:ascii="Arial" w:hAnsi="Arial" w:cs="Arial"/>
        </w:rPr>
      </w:pPr>
      <w:r>
        <w:rPr>
          <w:rFonts w:ascii="Arial" w:hAnsi="Arial" w:cs="Arial"/>
        </w:rPr>
        <w:t>“</w:t>
      </w:r>
      <w:r w:rsidRPr="00FF6CE8">
        <w:rPr>
          <w:rFonts w:ascii="Arial" w:hAnsi="Arial" w:cs="Arial"/>
        </w:rPr>
        <w:t xml:space="preserve">copyright shall be </w:t>
      </w:r>
      <w:r w:rsidRPr="0020149F">
        <w:rPr>
          <w:rFonts w:ascii="Arial" w:hAnsi="Arial" w:cs="Arial"/>
          <w:b/>
        </w:rPr>
        <w:t>tr</w:t>
      </w:r>
      <w:r w:rsidRPr="00FF6CE8">
        <w:rPr>
          <w:rFonts w:ascii="Arial" w:hAnsi="Arial" w:cs="Arial"/>
          <w:b/>
        </w:rPr>
        <w:t>ansmissible as movable property by assignment, testamentary disposition or operation of law</w:t>
      </w:r>
      <w:r>
        <w:rPr>
          <w:rFonts w:ascii="Arial" w:hAnsi="Arial" w:cs="Arial"/>
          <w:b/>
        </w:rPr>
        <w:t xml:space="preserve">” </w:t>
      </w:r>
    </w:p>
    <w:p w:rsidR="007E7D5B" w:rsidRPr="0020149F" w:rsidRDefault="007E7D5B" w:rsidP="0020149F">
      <w:pPr>
        <w:pStyle w:val="NoSpacing"/>
        <w:spacing w:line="240" w:lineRule="atLeast"/>
        <w:ind w:firstLine="720"/>
        <w:jc w:val="both"/>
        <w:rPr>
          <w:rFonts w:ascii="Arial" w:hAnsi="Arial" w:cs="Arial"/>
        </w:rPr>
      </w:pPr>
      <w:r w:rsidRPr="0020149F">
        <w:rPr>
          <w:rFonts w:ascii="Arial" w:hAnsi="Arial" w:cs="Arial"/>
        </w:rPr>
        <w:t xml:space="preserve">The </w:t>
      </w:r>
      <w:r>
        <w:rPr>
          <w:rFonts w:ascii="Arial" w:hAnsi="Arial" w:cs="Arial"/>
        </w:rPr>
        <w:t xml:space="preserve">current clause limits the transmissibility of ones property in what appears to be an arbitrary reason. Copyright owners have the freedom to contract and trade including the right to elect to alienate their property in the event that circumstances are favourable to do so. A blanket limitation of that right without the application of section 36  of the Constitution is unlikely to pass constitutional muster. </w:t>
      </w:r>
    </w:p>
    <w:p w:rsidR="007E7D5B" w:rsidRDefault="007E7D5B" w:rsidP="00F96880">
      <w:pPr>
        <w:pStyle w:val="NormalWeb"/>
        <w:rPr>
          <w:sz w:val="20"/>
          <w:szCs w:val="20"/>
          <w:lang w:val="en-US"/>
        </w:rPr>
      </w:pPr>
    </w:p>
    <w:p w:rsidR="007E7D5B" w:rsidRDefault="007E7D5B" w:rsidP="00460D55">
      <w:pPr>
        <w:pStyle w:val="CommentText"/>
      </w:pPr>
      <w:r>
        <w:t xml:space="preserve">Further, the Berne Convention (to which South Africa is a signatory) established  the 3 step test in relation to the implementation of exceptions and limitation of copyright. This test is also articulated in the TRIPS Agreement (to which South Africa is a signatory) as well as the WIPO Internet Treaties which South Africa intends to ratify. </w:t>
      </w:r>
    </w:p>
    <w:p w:rsidR="007E7D5B" w:rsidRDefault="007E7D5B" w:rsidP="00460D55">
      <w:pPr>
        <w:pStyle w:val="CommentText"/>
      </w:pPr>
      <w:r>
        <w:t xml:space="preserve">The test establishes 3 conditions under which any exception or limitation to copyright must be implemented namely; </w:t>
      </w:r>
    </w:p>
    <w:p w:rsidR="007E7D5B" w:rsidRDefault="007E7D5B" w:rsidP="00460D55">
      <w:pPr>
        <w:pStyle w:val="CommentText"/>
        <w:numPr>
          <w:ilvl w:val="0"/>
          <w:numId w:val="34"/>
        </w:numPr>
      </w:pPr>
      <w:r>
        <w:t xml:space="preserve">It must be limited to certain special cases </w:t>
      </w:r>
    </w:p>
    <w:p w:rsidR="007E7D5B" w:rsidRDefault="007E7D5B" w:rsidP="007E7D5B">
      <w:pPr>
        <w:pStyle w:val="CommentText"/>
        <w:numPr>
          <w:ilvl w:val="0"/>
          <w:numId w:val="34"/>
        </w:numPr>
      </w:pPr>
      <w:r>
        <w:t>Which do not conflict with the normal exploitation of the work</w:t>
      </w:r>
    </w:p>
    <w:p w:rsidR="007E7D5B" w:rsidRPr="00572711" w:rsidRDefault="007E7D5B" w:rsidP="007E7D5B">
      <w:pPr>
        <w:pStyle w:val="CommentText"/>
        <w:numPr>
          <w:ilvl w:val="0"/>
          <w:numId w:val="34"/>
        </w:numPr>
      </w:pPr>
      <w:r>
        <w:t>Must not unreasonably prejudice the legitimate interests of the author/ rightsholder</w:t>
      </w:r>
    </w:p>
    <w:p w:rsidR="007E7D5B" w:rsidRDefault="007E7D5B" w:rsidP="00F96880">
      <w:pPr>
        <w:pStyle w:val="NormalWeb"/>
        <w:rPr>
          <w:sz w:val="20"/>
          <w:szCs w:val="20"/>
          <w:lang w:val="en-US"/>
        </w:rPr>
      </w:pPr>
    </w:p>
    <w:p w:rsidR="007E7D5B" w:rsidRPr="00F96880" w:rsidRDefault="007E7D5B" w:rsidP="00F96880">
      <w:pPr>
        <w:pStyle w:val="NormalWeb"/>
        <w:rPr>
          <w:sz w:val="20"/>
          <w:szCs w:val="20"/>
          <w:lang w:val="en-US"/>
        </w:rPr>
      </w:pPr>
      <w:r>
        <w:rPr>
          <w:sz w:val="20"/>
          <w:szCs w:val="20"/>
          <w:lang w:val="en-US"/>
        </w:rPr>
        <w:t xml:space="preserve">As such, in as far as the proposed clause amounts to a imitation of the exclusive right of copyright owners, the limitation would have to be assessed in light of the 3 step test. </w:t>
      </w:r>
    </w:p>
    <w:p w:rsidR="007E7D5B" w:rsidRDefault="007E7D5B" w:rsidP="00F96880">
      <w:pPr>
        <w:pStyle w:val="NormalWeb"/>
      </w:pPr>
    </w:p>
    <w:p w:rsidR="007E7D5B" w:rsidRDefault="007E7D5B">
      <w:pPr>
        <w:pStyle w:val="CommentText"/>
      </w:pPr>
    </w:p>
  </w:comment>
  <w:comment w:id="97" w:author="Microsoft Office User" w:date="2018-10-01T21:56:00Z" w:initials="MOU">
    <w:p w:rsidR="007E7D5B" w:rsidRDefault="007E7D5B">
      <w:pPr>
        <w:pStyle w:val="CommentText"/>
      </w:pPr>
      <w:r>
        <w:rPr>
          <w:rStyle w:val="CommentReference"/>
        </w:rPr>
        <w:annotationRef/>
      </w:r>
      <w:r>
        <w:t xml:space="preserve">Comments on clause 6A above apply </w:t>
      </w:r>
      <w:r w:rsidRPr="00572711">
        <w:rPr>
          <w:i/>
        </w:rPr>
        <w:t>mu</w:t>
      </w:r>
      <w:r>
        <w:rPr>
          <w:i/>
        </w:rPr>
        <w:t>ta</w:t>
      </w:r>
      <w:r w:rsidRPr="00572711">
        <w:rPr>
          <w:i/>
        </w:rPr>
        <w:t>tis mutandis</w:t>
      </w:r>
      <w:r>
        <w:t xml:space="preserve"> </w:t>
      </w:r>
    </w:p>
  </w:comment>
  <w:comment w:id="99" w:author="Microsoft Office User" w:date="2018-10-01T19:12:00Z" w:initials="MOU">
    <w:p w:rsidR="007E7D5B" w:rsidRDefault="007E7D5B">
      <w:pPr>
        <w:pStyle w:val="CommentText"/>
      </w:pPr>
      <w:r>
        <w:rPr>
          <w:rStyle w:val="CommentReference"/>
        </w:rPr>
        <w:annotationRef/>
      </w:r>
      <w:r>
        <w:t xml:space="preserve">The Resale Royalty (otherwise known as the Artists Resale Royalty ARR) is articulated in Article 14 of the Berne Convention. The convention qualifies the application to “original works” . This requirement is absent from clause 7B </w:t>
      </w:r>
    </w:p>
    <w:p w:rsidR="007E7D5B" w:rsidRDefault="007E7D5B">
      <w:pPr>
        <w:pStyle w:val="CommentText"/>
      </w:pPr>
    </w:p>
    <w:p w:rsidR="007E7D5B" w:rsidRDefault="007E7D5B">
      <w:pPr>
        <w:pStyle w:val="CommentText"/>
      </w:pPr>
      <w:r>
        <w:t xml:space="preserve">The preceding section 7 and clause 7A need to be viewed separately from the clauses 7B to 7F. The ARR applies following the first sale and is a remuneration right applied when the work is sold at auctions. The provision s in section 7 and clause 7A on the other hand relate to the protection  and limitation of the exclusive rights in  artistic works Also, the provisions of the proposed clause  7A has provisions that fall outside the application of the ARR such as requiring agreements governing the percentage splits whereas the royalty percentages due to the artists in terms of the ARR will be determined by the Minister in consultation with the relevant stakeholders. The underlying policy objectives of each of the clauses is thus fundamentally divergent. </w:t>
      </w:r>
    </w:p>
    <w:p w:rsidR="007E7D5B" w:rsidRDefault="007E7D5B">
      <w:pPr>
        <w:pStyle w:val="CommentText"/>
      </w:pPr>
    </w:p>
    <w:p w:rsidR="007E7D5B" w:rsidRDefault="007E7D5B">
      <w:pPr>
        <w:pStyle w:val="CommentText"/>
      </w:pPr>
    </w:p>
    <w:p w:rsidR="007E7D5B" w:rsidRDefault="007E7D5B">
      <w:pPr>
        <w:pStyle w:val="CommentText"/>
      </w:pPr>
      <w:r>
        <w:t xml:space="preserve">Further, in order to align the clause with the international instrument from which it stems, it should be renamed to the normative Artists Resale Royalty. This will also aid in its application especially if the sale occurs in a foreign country as the availability of the royalty will be readily determinable. </w:t>
      </w:r>
    </w:p>
    <w:p w:rsidR="007E7D5B" w:rsidRDefault="007E7D5B">
      <w:pPr>
        <w:pStyle w:val="CommentText"/>
      </w:pPr>
    </w:p>
  </w:comment>
  <w:comment w:id="102" w:author="Microsoft Office User" w:date="2018-10-01T18:51:00Z" w:initials="MOU">
    <w:p w:rsidR="007E7D5B" w:rsidRDefault="007E7D5B">
      <w:pPr>
        <w:pStyle w:val="CommentText"/>
      </w:pPr>
      <w:r>
        <w:rPr>
          <w:rStyle w:val="CommentReference"/>
        </w:rPr>
        <w:annotationRef/>
      </w:r>
      <w:r>
        <w:t xml:space="preserve">The Resale Royalty Right is a creature created under the Berne Convention to which South Africa is a signatory. The royalty is implemented at the election of each member country. The principle of reciprocity applies to the royalty once it is established menaing it applies to citizens or residents of each country which has elected to introduce the right. </w:t>
      </w:r>
    </w:p>
    <w:p w:rsidR="007E7D5B" w:rsidRDefault="007E7D5B">
      <w:pPr>
        <w:pStyle w:val="CommentText"/>
      </w:pPr>
    </w:p>
    <w:p w:rsidR="007E7D5B" w:rsidRDefault="007E7D5B">
      <w:pPr>
        <w:pStyle w:val="CommentText"/>
      </w:pPr>
      <w:r>
        <w:t xml:space="preserve">Due to this, there will not be a need for the Minister to specifically name a country wherein the ARR will apply. By the simple application of the law of reciprocity, it will apply in any other country which has elected to introduce. </w:t>
      </w:r>
    </w:p>
    <w:p w:rsidR="007E7D5B" w:rsidRDefault="007E7D5B">
      <w:pPr>
        <w:pStyle w:val="CommentText"/>
      </w:pPr>
    </w:p>
    <w:p w:rsidR="007E7D5B" w:rsidRDefault="007E7D5B">
      <w:pPr>
        <w:pStyle w:val="CommentText"/>
      </w:pPr>
      <w:r>
        <w:t xml:space="preserve">By illustration, the Minister cannot name a country in which the ARR will apply if that country has not implemented it. </w:t>
      </w:r>
    </w:p>
  </w:comment>
  <w:comment w:id="103" w:author="Microsoft Office User" w:date="2018-10-01T21:58:00Z" w:initials="MOU">
    <w:p w:rsidR="007E7D5B" w:rsidRDefault="007E7D5B">
      <w:pPr>
        <w:pStyle w:val="CommentText"/>
      </w:pPr>
      <w:r>
        <w:rPr>
          <w:rStyle w:val="CommentReference"/>
        </w:rPr>
        <w:annotationRef/>
      </w:r>
      <w:r>
        <w:t xml:space="preserve">The Protection of Audiovisual Performers should be done under the auspices of the Performers Protection Act. The inclusion of Performer related matters in the Copyright Legislation will result in a conflation of matters and objectives. AV Performers should be protected as envisioned in the Beijing Treaty of Audio Visual Performers, however this projection should live in the more suitable legislation. </w:t>
      </w:r>
    </w:p>
  </w:comment>
  <w:comment w:id="104" w:author="Microsoft Office User" w:date="2018-10-01T16:09:00Z" w:initials="MOU">
    <w:p w:rsidR="007E7D5B" w:rsidRDefault="007E7D5B">
      <w:pPr>
        <w:pStyle w:val="CommentText"/>
      </w:pPr>
      <w:r>
        <w:rPr>
          <w:rStyle w:val="CommentReference"/>
        </w:rPr>
        <w:annotationRef/>
      </w:r>
      <w:r>
        <w:t xml:space="preserve">Clause 9A  is aimed at governing neighbhouring rights (needletime). The inclusion of the making available right in the needletime provisions must be viewed in light of the WPPT which governs the right. Unlike the relevant Articles in the WCT, the WPPT does not in fact create a dual communication to the public right which includes the making available right. In fact, very deliberately, the Treaty separate the communication to the public right from the making available right in as far as sound recording are concerned. This is due to the fact that in terms of Article 15 of the Treaty, only the broadcast and the communication to the public are subject to equitable remuneration as contemplated in clause 9A.  The making available right is an exclusive right. </w:t>
      </w:r>
    </w:p>
    <w:p w:rsidR="007E7D5B" w:rsidRDefault="007E7D5B">
      <w:pPr>
        <w:pStyle w:val="CommentText"/>
      </w:pPr>
    </w:p>
    <w:p w:rsidR="007E7D5B" w:rsidRDefault="007E7D5B">
      <w:pPr>
        <w:pStyle w:val="CommentText"/>
      </w:pPr>
    </w:p>
    <w:p w:rsidR="007E7D5B" w:rsidRDefault="007E7D5B">
      <w:pPr>
        <w:pStyle w:val="CommentText"/>
      </w:pPr>
      <w:r>
        <w:t xml:space="preserve">This is pertinent in light of the way in which the recording business operates currently. The ability to license the making available right exclusively is single most important way in which producers of sound recordings are able to generate revenue. In 2017, digital revenues amounted to 54% of all recording industry revenue on the back of a 45.5% growth in Subscription streaming  which is licensed via the exclusive making available right. This is also crucial in light of the fact that due to technology, more and more performers are becoming producers in their own right. As the ability to record music becomes more accessible, performers are becoming SMMEs in their own right. The ability for these new entrepreneurs to be capacitated to monetise their works in the best way possible becomes an imperative. </w:t>
      </w:r>
    </w:p>
    <w:p w:rsidR="007E7D5B" w:rsidRDefault="007E7D5B">
      <w:pPr>
        <w:pStyle w:val="CommentText"/>
      </w:pPr>
    </w:p>
    <w:p w:rsidR="007E7D5B" w:rsidRDefault="007E7D5B">
      <w:pPr>
        <w:pStyle w:val="CommentText"/>
      </w:pPr>
      <w:r>
        <w:t xml:space="preserve">Thus clause 9A(1)(iv) must be removed. Failure to do so will also ensure that South Africa fall fouls of the requirements of WPPT thus preventing the country from acceding. </w:t>
      </w:r>
    </w:p>
  </w:comment>
  <w:comment w:id="105" w:author="Microsoft Office User" w:date="2018-10-01T22:33:00Z" w:initials="MOU">
    <w:p w:rsidR="007E7D5B" w:rsidRDefault="007E7D5B">
      <w:pPr>
        <w:pStyle w:val="CommentText"/>
      </w:pPr>
      <w:r>
        <w:rPr>
          <w:rStyle w:val="CommentReference"/>
        </w:rPr>
        <w:annotationRef/>
      </w:r>
      <w:r>
        <w:t xml:space="preserve">There  currently exists an industry agreement which allows for the distribution of the income received 50/500 between the producer and the performers. In order to align with the policy objectives, it is opined that this be clearly encapsulated within this clause and not subject to an agreement. Needletime should be shared equally between the producer and performers.  </w:t>
      </w:r>
    </w:p>
  </w:comment>
  <w:comment w:id="110" w:author="Microsoft Office User" w:date="2018-10-01T22:37:00Z" w:initials="MOU">
    <w:p w:rsidR="007E7D5B" w:rsidRDefault="007E7D5B">
      <w:pPr>
        <w:pStyle w:val="CommentText"/>
      </w:pPr>
      <w:r>
        <w:rPr>
          <w:rStyle w:val="CommentReference"/>
        </w:rPr>
        <w:annotationRef/>
      </w:r>
      <w:r>
        <w:t xml:space="preserve">User rporting obligations were dealt extensively in the CRC report and this was identified as a problem affecting ALL collecting societies. Thus the proposed clauses should be applicable to all collecting societies and to all collectively managed rights including those granted in terms of sections 6, 7, 8 and as per the Performers Protection Act. </w:t>
      </w:r>
    </w:p>
  </w:comment>
  <w:comment w:id="111" w:author="Microsoft Office User" w:date="2018-10-01T22:46:00Z" w:initials="MOU">
    <w:p w:rsidR="007E7D5B" w:rsidRDefault="007E7D5B">
      <w:pPr>
        <w:pStyle w:val="CommentText"/>
      </w:pPr>
      <w:r>
        <w:rPr>
          <w:rStyle w:val="CommentReference"/>
        </w:rPr>
        <w:annotationRef/>
      </w:r>
      <w:r>
        <w:t xml:space="preserve">The introduction of general exceptions within the Bill requires a more extensive impact assessment. The SEIAS report does not cover any objections raised by the stakeholders, in fact it states that the stakeholders had accepted the policy issues despite how contentious these provision proved to be. This showcases a fatal flaw in the report. </w:t>
      </w:r>
    </w:p>
    <w:p w:rsidR="007E7D5B" w:rsidRDefault="007E7D5B">
      <w:pPr>
        <w:pStyle w:val="CommentText"/>
      </w:pPr>
    </w:p>
    <w:p w:rsidR="007E7D5B" w:rsidRDefault="007E7D5B">
      <w:pPr>
        <w:pStyle w:val="CommentText"/>
      </w:pPr>
      <w:r>
        <w:t xml:space="preserve">In addition, the introduction of the general exceptions  as currently articulated seems contrary to the policy objective which is to ensure the protection of authors and copyright owners in the digital environment. </w:t>
      </w:r>
    </w:p>
    <w:p w:rsidR="007E7D5B" w:rsidRDefault="007E7D5B">
      <w:pPr>
        <w:pStyle w:val="CommentText"/>
      </w:pPr>
    </w:p>
    <w:p w:rsidR="007E7D5B" w:rsidRDefault="007E7D5B">
      <w:pPr>
        <w:pStyle w:val="CommentText"/>
      </w:pPr>
      <w:r>
        <w:t xml:space="preserve">The introduction of deterrent penal provisions in the form of statutory damages for those who claim fair use but are subsequently found to fall short, would aid in adjusting the unnecessary burden currently placed on the authors by these clauses. </w:t>
      </w:r>
    </w:p>
    <w:p w:rsidR="007E7D5B" w:rsidRDefault="007E7D5B">
      <w:pPr>
        <w:pStyle w:val="CommentText"/>
      </w:pPr>
    </w:p>
    <w:p w:rsidR="007E7D5B" w:rsidRDefault="007E7D5B" w:rsidP="00857681">
      <w:pPr>
        <w:pStyle w:val="CommentText"/>
      </w:pPr>
      <w:r>
        <w:t xml:space="preserve">Further, the Berne Convention (to which South Africa is a signatory) established  the 3 step test in relation to the implementation of exceptions and limitation of copyright. This test is also articulated in the TRIPS Agreement (to which South Africa is a signatory) as well as the WIPO Internet Treaties which South Africa intends to ratify. </w:t>
      </w:r>
    </w:p>
    <w:p w:rsidR="007E7D5B" w:rsidRDefault="007E7D5B" w:rsidP="00857681">
      <w:pPr>
        <w:pStyle w:val="CommentText"/>
      </w:pPr>
      <w:r>
        <w:t xml:space="preserve">The test establishes 3 conditions under which any exception or limitation to copyright must be implemented namely; </w:t>
      </w:r>
    </w:p>
    <w:p w:rsidR="007E7D5B" w:rsidRDefault="007E7D5B" w:rsidP="00857681">
      <w:pPr>
        <w:pStyle w:val="CommentText"/>
        <w:numPr>
          <w:ilvl w:val="0"/>
          <w:numId w:val="36"/>
        </w:numPr>
      </w:pPr>
      <w:r>
        <w:t xml:space="preserve">It must be limited to certain special cases </w:t>
      </w:r>
    </w:p>
    <w:p w:rsidR="007E7D5B" w:rsidRDefault="007E7D5B" w:rsidP="00857681">
      <w:pPr>
        <w:pStyle w:val="CommentText"/>
        <w:numPr>
          <w:ilvl w:val="0"/>
          <w:numId w:val="36"/>
        </w:numPr>
      </w:pPr>
      <w:r>
        <w:t>Which do not conflict with the normal exploitation of the work</w:t>
      </w:r>
    </w:p>
    <w:p w:rsidR="007E7D5B" w:rsidRDefault="007E7D5B" w:rsidP="00857681">
      <w:pPr>
        <w:pStyle w:val="CommentText"/>
        <w:numPr>
          <w:ilvl w:val="0"/>
          <w:numId w:val="36"/>
        </w:numPr>
      </w:pPr>
      <w:r>
        <w:t>Must not unreasonably prejudice the legitimate interests of the author/ rightsholder</w:t>
      </w:r>
    </w:p>
    <w:p w:rsidR="007E7D5B" w:rsidRDefault="007E7D5B" w:rsidP="00857681">
      <w:pPr>
        <w:pStyle w:val="CommentText"/>
      </w:pPr>
      <w:r>
        <w:t xml:space="preserve">As such, the introduction of these clauses must be evaluated in light of this test. Without any provisions to make the clauses less burdensome on copyright owners, the provisions would not be seen to be unreasonably prejudicial to their interests. </w:t>
      </w:r>
    </w:p>
  </w:comment>
  <w:comment w:id="115" w:author="Microsoft Office User" w:date="2018-09-30T11:44:00Z" w:initials="MOU">
    <w:p w:rsidR="007E7D5B" w:rsidRDefault="007E7D5B">
      <w:pPr>
        <w:pStyle w:val="CommentText"/>
      </w:pPr>
      <w:r>
        <w:rPr>
          <w:rStyle w:val="CommentReference"/>
        </w:rPr>
        <w:annotationRef/>
      </w:r>
      <w:r>
        <w:t xml:space="preserve">Not ALL illustration would or should fall under the educational exceptions envisioned in the Bill’s Policy objectives. The additional wording allows for the specific illustration that is sought to be an exception whilst striking the balance sought by the Policy objectives. </w:t>
      </w:r>
    </w:p>
    <w:p w:rsidR="007E7D5B" w:rsidRDefault="007E7D5B">
      <w:pPr>
        <w:pStyle w:val="CommentText"/>
      </w:pPr>
    </w:p>
    <w:p w:rsidR="007E7D5B" w:rsidRDefault="007E7D5B">
      <w:pPr>
        <w:pStyle w:val="CommentText"/>
      </w:pPr>
      <w:r>
        <w:t xml:space="preserve">Further  </w:t>
      </w:r>
    </w:p>
  </w:comment>
  <w:comment w:id="117" w:author="Microsoft Office User" w:date="2018-09-30T15:47:00Z" w:initials="MOU">
    <w:p w:rsidR="007E7D5B" w:rsidRDefault="007E7D5B">
      <w:pPr>
        <w:pStyle w:val="CommentText"/>
      </w:pPr>
      <w:r>
        <w:rPr>
          <w:rStyle w:val="CommentReference"/>
        </w:rPr>
        <w:annotationRef/>
      </w:r>
      <w:r>
        <w:t xml:space="preserve">The current wording of the Act and the Bill fall short of the 3 requirements setout in the Berne Convention. In as far as ‘quotation’ is concerned  </w:t>
      </w:r>
    </w:p>
    <w:p w:rsidR="007E7D5B" w:rsidRDefault="007E7D5B">
      <w:pPr>
        <w:pStyle w:val="CommentText"/>
      </w:pPr>
    </w:p>
    <w:p w:rsidR="007E7D5B" w:rsidRDefault="007E7D5B">
      <w:pPr>
        <w:pStyle w:val="CommentText"/>
      </w:pPr>
      <w:r>
        <w:t xml:space="preserve">The additional requirements align the exception with the specified requirements as set out within the Berne Convention. The Convention affords countries the ability to determine the applicability of the exception provided that the conditions added are considered. </w:t>
      </w:r>
    </w:p>
    <w:p w:rsidR="007E7D5B" w:rsidRDefault="007E7D5B">
      <w:pPr>
        <w:pStyle w:val="CommentText"/>
      </w:pPr>
    </w:p>
    <w:p w:rsidR="007E7D5B" w:rsidRDefault="007E7D5B">
      <w:pPr>
        <w:pStyle w:val="CommentText"/>
      </w:pPr>
      <w:r>
        <w:t>The additional wording ensures alignment with how the exception is coached in the Treaty</w:t>
      </w:r>
    </w:p>
    <w:p w:rsidR="007E7D5B" w:rsidRDefault="007E7D5B">
      <w:pPr>
        <w:pStyle w:val="CommentText"/>
      </w:pPr>
    </w:p>
  </w:comment>
  <w:comment w:id="153" w:author="Microsoft Office User" w:date="2018-10-01T23:01:00Z" w:initials="MOU">
    <w:p w:rsidR="007E7D5B" w:rsidRDefault="007E7D5B">
      <w:pPr>
        <w:pStyle w:val="CommentText"/>
      </w:pPr>
      <w:r>
        <w:rPr>
          <w:rStyle w:val="CommentReference"/>
        </w:rPr>
        <w:annotationRef/>
      </w:r>
      <w:r>
        <w:t xml:space="preserve">The 3 step test articulated above is applicable to all exceptions. </w:t>
      </w:r>
    </w:p>
  </w:comment>
  <w:comment w:id="155" w:author="Microsoft Office User" w:date="2018-09-30T17:43:00Z" w:initials="MOU">
    <w:p w:rsidR="007E7D5B" w:rsidRDefault="007E7D5B" w:rsidP="005A0EB2">
      <w:pPr>
        <w:pStyle w:val="CommentText"/>
      </w:pPr>
      <w:r>
        <w:rPr>
          <w:rStyle w:val="CommentReference"/>
        </w:rPr>
        <w:annotationRef/>
      </w:r>
      <w:r>
        <w:t xml:space="preserve"> </w:t>
      </w:r>
    </w:p>
  </w:comment>
  <w:comment w:id="154" w:author="Microsoft Office User" w:date="2018-10-01T02:46:00Z" w:initials="MOU">
    <w:p w:rsidR="007E7D5B" w:rsidRDefault="007E7D5B" w:rsidP="005A0EB2">
      <w:pPr>
        <w:pStyle w:val="CommentText"/>
      </w:pPr>
      <w:r>
        <w:rPr>
          <w:rStyle w:val="CommentReference"/>
        </w:rPr>
        <w:annotationRef/>
      </w:r>
      <w:r>
        <w:t xml:space="preserve">There is a need to interpret this exception in light of the 3 step test as well as recent developments in other similar jurisdictions. </w:t>
      </w:r>
    </w:p>
    <w:p w:rsidR="007E7D5B" w:rsidRDefault="007E7D5B" w:rsidP="005A0EB2">
      <w:pPr>
        <w:pStyle w:val="CommentText"/>
      </w:pPr>
    </w:p>
    <w:p w:rsidR="007E7D5B" w:rsidRDefault="007E7D5B" w:rsidP="005A0EB2">
      <w:pPr>
        <w:pStyle w:val="CommentText"/>
      </w:pPr>
      <w:r>
        <w:t xml:space="preserve">The  Berne Convention (to which South Africa is a signatory) established  the 3 step test in relation to the implementation of exceptions and limitation of copyright. This test is also articulated in the TRIPS Agreement (to which South Africa is a signatory) as well as the WIPO Internet Treaties which South Africa intends to ratify. </w:t>
      </w:r>
    </w:p>
    <w:p w:rsidR="007E7D5B" w:rsidRDefault="007E7D5B" w:rsidP="005A0EB2">
      <w:pPr>
        <w:pStyle w:val="CommentText"/>
      </w:pPr>
      <w:r>
        <w:t xml:space="preserve">The test establishes 3 conditions under which any exception or limitation to copyright must be implemented namely; </w:t>
      </w:r>
    </w:p>
    <w:p w:rsidR="007E7D5B" w:rsidRDefault="007E7D5B" w:rsidP="00857681">
      <w:pPr>
        <w:pStyle w:val="CommentText"/>
        <w:numPr>
          <w:ilvl w:val="0"/>
          <w:numId w:val="36"/>
        </w:numPr>
      </w:pPr>
      <w:r>
        <w:t xml:space="preserve">It must be limited to certain special cases </w:t>
      </w:r>
    </w:p>
    <w:p w:rsidR="007E7D5B" w:rsidRDefault="007E7D5B" w:rsidP="00857681">
      <w:pPr>
        <w:pStyle w:val="CommentText"/>
        <w:numPr>
          <w:ilvl w:val="0"/>
          <w:numId w:val="36"/>
        </w:numPr>
      </w:pPr>
      <w:r>
        <w:t>Which do not conflict with the normal exploitation of the work</w:t>
      </w:r>
    </w:p>
    <w:p w:rsidR="007E7D5B" w:rsidRDefault="007E7D5B" w:rsidP="00857681">
      <w:pPr>
        <w:pStyle w:val="CommentText"/>
        <w:numPr>
          <w:ilvl w:val="0"/>
          <w:numId w:val="36"/>
        </w:numPr>
      </w:pPr>
      <w:r>
        <w:t>Must not unreasonably prejudice the legitimate interests of the author/ rightsholder</w:t>
      </w:r>
    </w:p>
    <w:p w:rsidR="007E7D5B" w:rsidRDefault="007E7D5B" w:rsidP="007A342D">
      <w:pPr>
        <w:pStyle w:val="CommentText"/>
      </w:pPr>
    </w:p>
    <w:p w:rsidR="007E7D5B" w:rsidRDefault="007E7D5B" w:rsidP="007A342D">
      <w:pPr>
        <w:pStyle w:val="CommentText"/>
      </w:pPr>
      <w:r>
        <w:t>Therefore, the private copying exception that are being introduced have to be done in light of these 3 steps. As currently articulated, the exceptions would fall foul of the 3</w:t>
      </w:r>
      <w:r w:rsidRPr="007A342D">
        <w:rPr>
          <w:vertAlign w:val="superscript"/>
        </w:rPr>
        <w:t>rd</w:t>
      </w:r>
      <w:r>
        <w:t xml:space="preserve"> step as there is no mitigation of the harm or prejudice to the rightsholders interests. To achieve the balance required by the 3-step test, many other jurisdictions couple such personal copying exceptions with a Private Copying Levy. Without such a system, the legitimate interests of the author are most certainly unduly prejudiced. </w:t>
      </w:r>
    </w:p>
    <w:p w:rsidR="007E7D5B" w:rsidRDefault="007E7D5B" w:rsidP="005A0EB2">
      <w:pPr>
        <w:pStyle w:val="CommentText"/>
      </w:pPr>
    </w:p>
    <w:p w:rsidR="007E7D5B" w:rsidRDefault="007E7D5B" w:rsidP="005A0EB2">
      <w:pPr>
        <w:pStyle w:val="CommentText"/>
      </w:pPr>
      <w:r>
        <w:t xml:space="preserve">A cautionary lesson can be taken from the UK which recently dealt with the introduction of such exceptions in light of the 3-step test (as articulated in the European Union Directive 2001/29 which was the EU implementation of the WIPO Internet Treaties)) sans a private copying levy. The introduction of such exception was found to fall foul of the required balance in as much as it failed to provide for compensation (levy) in that that unreasonably prejudiced the legitimate interests of rightsholders </w:t>
      </w:r>
    </w:p>
    <w:p w:rsidR="007E7D5B" w:rsidRDefault="007E7D5B" w:rsidP="005A0EB2">
      <w:pPr>
        <w:pStyle w:val="CommentText"/>
      </w:pPr>
    </w:p>
    <w:p w:rsidR="007E7D5B" w:rsidRDefault="007E7D5B" w:rsidP="005A0EB2">
      <w:pPr>
        <w:pStyle w:val="CommentText"/>
      </w:pPr>
    </w:p>
    <w:p w:rsidR="007E7D5B" w:rsidRDefault="007E7D5B" w:rsidP="005A0EB2">
      <w:pPr>
        <w:pStyle w:val="CommentText"/>
      </w:pPr>
    </w:p>
    <w:p w:rsidR="007E7D5B" w:rsidRDefault="007E7D5B" w:rsidP="005A0EB2">
      <w:pPr>
        <w:pStyle w:val="CommentText"/>
      </w:pPr>
    </w:p>
  </w:comment>
  <w:comment w:id="157" w:author="Microsoft Office User" w:date="2018-10-01T04:52:00Z" w:initials="MOU">
    <w:p w:rsidR="007E7D5B" w:rsidRDefault="007E7D5B" w:rsidP="00857681">
      <w:pPr>
        <w:pStyle w:val="CommentText"/>
      </w:pPr>
      <w:r>
        <w:rPr>
          <w:rStyle w:val="CommentReference"/>
        </w:rPr>
        <w:annotationRef/>
      </w:r>
      <w:r>
        <w:t xml:space="preserve">All limitation and exceptions must assessed in light of the Berne  as well as the TRIPS agreements  (to which South Africa is a signatory)  and the 3 step test  found therein.  This test is also articulated in the TRIPS Agreement (to which South Africa is a signatory) as well as the WIPO Internet Treaties which South Africa intends to ratify. </w:t>
      </w:r>
    </w:p>
    <w:p w:rsidR="007E7D5B" w:rsidRDefault="007E7D5B" w:rsidP="00857681">
      <w:pPr>
        <w:pStyle w:val="CommentText"/>
      </w:pPr>
      <w:r>
        <w:t xml:space="preserve">The test establishes 3 conditions under which any exception or limitation to copyright must be implemented namely; </w:t>
      </w:r>
    </w:p>
    <w:p w:rsidR="007E7D5B" w:rsidRDefault="007E7D5B" w:rsidP="00857681">
      <w:pPr>
        <w:pStyle w:val="CommentText"/>
        <w:numPr>
          <w:ilvl w:val="0"/>
          <w:numId w:val="37"/>
        </w:numPr>
      </w:pPr>
      <w:r>
        <w:t xml:space="preserve">It must be limited to certain special cases </w:t>
      </w:r>
    </w:p>
    <w:p w:rsidR="007E7D5B" w:rsidRDefault="007E7D5B" w:rsidP="00857681">
      <w:pPr>
        <w:pStyle w:val="CommentText"/>
        <w:numPr>
          <w:ilvl w:val="0"/>
          <w:numId w:val="37"/>
        </w:numPr>
      </w:pPr>
      <w:r>
        <w:t>Which do not conflict with the normal exploitation of the work</w:t>
      </w:r>
    </w:p>
    <w:p w:rsidR="007E7D5B" w:rsidRDefault="007E7D5B" w:rsidP="00857681">
      <w:pPr>
        <w:pStyle w:val="CommentText"/>
        <w:numPr>
          <w:ilvl w:val="0"/>
          <w:numId w:val="37"/>
        </w:numPr>
      </w:pPr>
      <w:r>
        <w:t>Must not unreasonably prejudice the legitimate interests of the author/ rightsholder</w:t>
      </w:r>
    </w:p>
    <w:p w:rsidR="007E7D5B" w:rsidRDefault="007E7D5B" w:rsidP="00456C73">
      <w:pPr>
        <w:pStyle w:val="CommentText"/>
      </w:pPr>
    </w:p>
    <w:p w:rsidR="007E7D5B" w:rsidRDefault="007E7D5B" w:rsidP="00456C73">
      <w:pPr>
        <w:pStyle w:val="CommentText"/>
      </w:pPr>
      <w:r>
        <w:t xml:space="preserve">In as far as the transient copies fail to account for this test, it shall fall short. Further, in the EU Directive in which the this clause was borrowed, adaption or modification is expressly excluded. The EU tapered the introduction of this exception by expressly including the 3 step test as well as limiting it to intermidiaries who do not modify the information. </w:t>
      </w:r>
    </w:p>
    <w:p w:rsidR="007E7D5B" w:rsidRDefault="007E7D5B" w:rsidP="00857681"/>
    <w:p w:rsidR="007E7D5B" w:rsidRDefault="007E7D5B">
      <w:pPr>
        <w:pStyle w:val="CommentText"/>
      </w:pPr>
    </w:p>
    <w:p w:rsidR="007E7D5B" w:rsidRDefault="007E7D5B">
      <w:pPr>
        <w:pStyle w:val="CommentText"/>
      </w:pPr>
    </w:p>
    <w:p w:rsidR="007E7D5B" w:rsidRPr="00890864" w:rsidRDefault="007E7D5B" w:rsidP="00890864">
      <w:pPr>
        <w:widowControl/>
        <w:autoSpaceDE/>
        <w:autoSpaceDN/>
        <w:rPr>
          <w:sz w:val="24"/>
          <w:szCs w:val="24"/>
          <w:lang w:val="en-ZA"/>
        </w:rPr>
      </w:pPr>
      <w:r w:rsidRPr="00890864">
        <w:rPr>
          <w:rFonts w:ascii="Tahoma" w:hAnsi="Tahoma" w:cs="Tahoma"/>
          <w:color w:val="000000"/>
          <w:sz w:val="17"/>
          <w:szCs w:val="17"/>
          <w:lang w:val="en-ZA"/>
        </w:rPr>
        <w:t>When applying the exceptions and limitations provided for in this Directive, they should be exercised in accordance with international obligations. Such exceptions and limitations may not be applied in a way which prejudices the legitimate interests of the rightholder or which conflicts with the normal exploitation of his work or other subject-matter. The provision of such exceptions or limitations by Member States should, in particular, duly reflect the increased economic impact that such exceptions or limitations may have in the context of the new electronic environment. Therefore, the scope of certain exceptions or limitations may have to be even more limited when it comes to certain new uses of copyright works and other subject-matter.</w:t>
      </w:r>
    </w:p>
    <w:p w:rsidR="007E7D5B" w:rsidRDefault="007E7D5B">
      <w:pPr>
        <w:pStyle w:val="CommentText"/>
      </w:pPr>
    </w:p>
  </w:comment>
  <w:comment w:id="173" w:author="Microsoft Office User" w:date="2018-10-01T04:47:00Z" w:initials="MOU">
    <w:p w:rsidR="007E7D5B" w:rsidRDefault="007E7D5B" w:rsidP="00890864">
      <w:pPr>
        <w:rPr>
          <w:rFonts w:ascii="Tahoma" w:hAnsi="Tahoma" w:cs="Tahoma"/>
          <w:color w:val="000000"/>
          <w:sz w:val="17"/>
          <w:szCs w:val="17"/>
          <w:lang w:val="en-ZA"/>
        </w:rPr>
      </w:pPr>
      <w:r>
        <w:rPr>
          <w:rStyle w:val="CommentReference"/>
        </w:rPr>
        <w:annotationRef/>
      </w:r>
      <w:r>
        <w:rPr>
          <w:rFonts w:ascii="Tahoma" w:hAnsi="Tahoma" w:cs="Tahoma"/>
          <w:color w:val="000000"/>
          <w:sz w:val="17"/>
          <w:szCs w:val="17"/>
          <w:lang w:val="en-ZA"/>
        </w:rPr>
        <w:t xml:space="preserve">The application of the 3 step test as articulated in the exceptions detailed above is also relevant here. </w:t>
      </w:r>
    </w:p>
    <w:p w:rsidR="007E7D5B" w:rsidRDefault="007E7D5B" w:rsidP="00890864">
      <w:pPr>
        <w:rPr>
          <w:rFonts w:ascii="Tahoma" w:hAnsi="Tahoma" w:cs="Tahoma"/>
          <w:color w:val="000000"/>
          <w:sz w:val="17"/>
          <w:szCs w:val="17"/>
          <w:lang w:val="en-ZA"/>
        </w:rPr>
      </w:pPr>
    </w:p>
    <w:p w:rsidR="007E7D5B" w:rsidRPr="00890864" w:rsidRDefault="007E7D5B" w:rsidP="00890864">
      <w:pPr>
        <w:rPr>
          <w:sz w:val="24"/>
          <w:szCs w:val="24"/>
          <w:lang w:val="en-ZA"/>
        </w:rPr>
      </w:pPr>
      <w:r>
        <w:rPr>
          <w:rFonts w:ascii="Tahoma" w:hAnsi="Tahoma" w:cs="Tahoma"/>
          <w:color w:val="000000"/>
          <w:sz w:val="17"/>
          <w:szCs w:val="17"/>
          <w:lang w:val="en-ZA"/>
        </w:rPr>
        <w:t xml:space="preserve">Given that certain academic activities are within the normal exploitation of some works, it is difficult to see how the current limitations will be allowable. </w:t>
      </w:r>
    </w:p>
    <w:p w:rsidR="007E7D5B" w:rsidRDefault="007E7D5B">
      <w:pPr>
        <w:pStyle w:val="CommentText"/>
      </w:pPr>
    </w:p>
  </w:comment>
  <w:comment w:id="174" w:author="Microsoft Office User" w:date="2018-10-01T23:22:00Z" w:initials="MOU">
    <w:p w:rsidR="007E7D5B" w:rsidRDefault="007E7D5B">
      <w:pPr>
        <w:pStyle w:val="CommentText"/>
      </w:pPr>
      <w:r>
        <w:rPr>
          <w:rStyle w:val="CommentReference"/>
        </w:rPr>
        <w:annotationRef/>
      </w:r>
      <w:r>
        <w:t xml:space="preserve">The WCT makes provision for the protection of computer programmes thus in as much as this protection is limited, the 3 step test is applicable. </w:t>
      </w:r>
    </w:p>
  </w:comment>
  <w:comment w:id="175" w:author="Microsoft Office User" w:date="2018-10-01T23:24:00Z" w:initials="MOU">
    <w:p w:rsidR="007E7D5B" w:rsidRDefault="007E7D5B">
      <w:pPr>
        <w:pStyle w:val="CommentText"/>
      </w:pPr>
      <w:r>
        <w:rPr>
          <w:rStyle w:val="CommentReference"/>
        </w:rPr>
        <w:annotationRef/>
      </w:r>
      <w:r>
        <w:t xml:space="preserve">The current reading of the clause appear to transfer the eclusive rights that would otherwise be carried by rightsowners and grantem to libraries, museums and archives. There is no clear indication as to the policy  behind this provision and thus the evaluation of it in terms of the 3 step test is limited. </w:t>
      </w:r>
    </w:p>
  </w:comment>
  <w:comment w:id="176" w:author="Microsoft Office User" w:date="2018-10-01T23:27:00Z" w:initials="MOU">
    <w:p w:rsidR="007E7D5B" w:rsidRDefault="007E7D5B">
      <w:pPr>
        <w:pStyle w:val="CommentText"/>
      </w:pPr>
      <w:r>
        <w:rPr>
          <w:rStyle w:val="CommentReference"/>
        </w:rPr>
        <w:annotationRef/>
      </w:r>
      <w:r w:rsidR="002053B8">
        <w:t xml:space="preserve">These provisions are an extension of the exceptions granted in terms of the Marrakesh Treaty. The additions made are aimed at aligning the clause more closesly to the Articles of the Treaty. </w:t>
      </w:r>
    </w:p>
    <w:p w:rsidR="002053B8" w:rsidRDefault="002053B8">
      <w:pPr>
        <w:pStyle w:val="CommentText"/>
      </w:pPr>
    </w:p>
    <w:p w:rsidR="002053B8" w:rsidRDefault="002053B8">
      <w:pPr>
        <w:pStyle w:val="CommentText"/>
      </w:pPr>
      <w:r>
        <w:t xml:space="preserve">However, in as far as the other forms of disabilities are concerned which fall outside the purview of the treaty an individual assessment of each under the 3 step test would be required. </w:t>
      </w:r>
    </w:p>
    <w:p w:rsidR="002053B8" w:rsidRDefault="002053B8">
      <w:pPr>
        <w:pStyle w:val="CommentText"/>
      </w:pPr>
      <w:r>
        <w:t xml:space="preserve">It is not  probable that many other disabilities not catered for under the Marrakesh treaty would pass the 3 step test, however the assessment of each separately would be required. </w:t>
      </w:r>
    </w:p>
  </w:comment>
  <w:comment w:id="177" w:author="Microsoft Office User" w:date="2018-10-01T05:22:00Z" w:initials="MOU">
    <w:p w:rsidR="007E7D5B" w:rsidRDefault="007E7D5B">
      <w:pPr>
        <w:pStyle w:val="CommentText"/>
      </w:pPr>
      <w:r>
        <w:rPr>
          <w:rStyle w:val="CommentReference"/>
        </w:rPr>
        <w:annotationRef/>
      </w:r>
      <w:r>
        <w:t>New definitions for ‘authorized entity” and “beneficiary person” are required to enable the effective functioning of this clause in line with the Policy objectives</w:t>
      </w:r>
    </w:p>
  </w:comment>
  <w:comment w:id="186" w:author="Microsoft Office User" w:date="2018-10-01T23:36:00Z" w:initials="MOU">
    <w:p w:rsidR="002053B8" w:rsidRDefault="002053B8">
      <w:pPr>
        <w:pStyle w:val="CommentText"/>
      </w:pPr>
      <w:r>
        <w:rPr>
          <w:rStyle w:val="CommentReference"/>
        </w:rPr>
        <w:annotationRef/>
      </w:r>
      <w:r>
        <w:t xml:space="preserve">This clause seeks to redress a crucial element of our past which saw </w:t>
      </w:r>
      <w:r w:rsidR="00394711">
        <w:t xml:space="preserve">the assignment of copyright under the most unfavourable of circumstances. Such a clause therefore ensures that where such an unfortunate assignment has occurred, the author has a change for redress 25 years later. However, in light of clause 6A, the need for a reversion would not be needed. Thus it is opined that the Bill should retain the reversion and remove 6A as its application is questionable. The reversion is a more acceptable way to limit assignment of copyright. </w:t>
      </w:r>
    </w:p>
  </w:comment>
  <w:comment w:id="187" w:author="Microsoft Office User" w:date="2018-10-01T23:43:00Z" w:initials="MOU">
    <w:p w:rsidR="00394711" w:rsidRDefault="00394711">
      <w:pPr>
        <w:pStyle w:val="CommentText"/>
      </w:pPr>
      <w:r>
        <w:rPr>
          <w:rStyle w:val="CommentReference"/>
        </w:rPr>
        <w:annotationRef/>
      </w:r>
      <w:r>
        <w:t>In a bid to align with the policy objectives, it is crucial that monies stemming form the use of orphan works, or prescribed royalties be directed toward social cultural activities. The use of orphan works is currently possible via blanket licenses, thus the ease of use as a stated objective in the memor</w:t>
      </w:r>
      <w:r w:rsidR="003652A0">
        <w:t xml:space="preserve">andum, is already accounted for. With all collecting socieites being regulated, the administration of monies flowing from such blanket licneses can be better managed. As highlighted above in relation to the suspensions of a society, the Commission is ot the correct body to administer these works. The Commission should task Colleting Societies with the job of running social and cultural actitivies aimed at improving the cultural and creative industries under the supervision of the Commission. The Societies must be required to draft and implement CSI plans that aim to achieve these cultural activities once approved by the Commsion. </w:t>
      </w:r>
    </w:p>
  </w:comment>
  <w:comment w:id="188" w:author="Microsoft Office User" w:date="2018-10-01T23:54:00Z" w:initials="MOU">
    <w:p w:rsidR="003652A0" w:rsidRDefault="003652A0">
      <w:pPr>
        <w:pStyle w:val="CommentText"/>
      </w:pPr>
      <w:r>
        <w:rPr>
          <w:rStyle w:val="CommentReference"/>
        </w:rPr>
        <w:annotationRef/>
      </w:r>
      <w:r>
        <w:t xml:space="preserve">A new definition of what a collecting society is has been added to the definition section to assist with clarity of these clauses. </w:t>
      </w:r>
    </w:p>
  </w:comment>
  <w:comment w:id="189" w:author="Microsoft Office User" w:date="2018-09-29T22:45:00Z" w:initials="MOU">
    <w:p w:rsidR="007E7D5B" w:rsidRDefault="007E7D5B">
      <w:pPr>
        <w:pStyle w:val="CommentText"/>
      </w:pPr>
      <w:r>
        <w:rPr>
          <w:rStyle w:val="CommentReference"/>
        </w:rPr>
        <w:annotationRef/>
      </w:r>
      <w:r>
        <w:t xml:space="preserve">The current wording of this clause goes against the principal of national treatment found in all the international instruments South Africa has entered into (Berne &amp; TRIPS) as well as those South Africa intends to ratify. </w:t>
      </w:r>
    </w:p>
    <w:p w:rsidR="003652A0" w:rsidRDefault="003652A0">
      <w:pPr>
        <w:pStyle w:val="CommentText"/>
      </w:pPr>
    </w:p>
    <w:p w:rsidR="003652A0" w:rsidRDefault="003652A0">
      <w:pPr>
        <w:pStyle w:val="CommentText"/>
      </w:pPr>
      <w:r>
        <w:t xml:space="preserve">The international treaties were developed and drafted in order to ensure that  countries need not enter into separate and individual reciprocal agreements. This is due to the difficulty in ensuring that all the necessary reciprocals are signed as well as the difficulty of aligning different legal systems. </w:t>
      </w:r>
    </w:p>
  </w:comment>
  <w:comment w:id="195" w:author="Microsoft Office User" w:date="2018-10-01T20:01:00Z" w:initials="MOU">
    <w:p w:rsidR="007E7D5B" w:rsidRDefault="007E7D5B">
      <w:pPr>
        <w:pStyle w:val="CommentText"/>
      </w:pPr>
      <w:r>
        <w:rPr>
          <w:rStyle w:val="CommentReference"/>
        </w:rPr>
        <w:annotationRef/>
      </w:r>
      <w:r>
        <w:t>Given the fact that the Commission will oversee the functioning of societies, it is thus Constitutionaly unsound for it to also have the ability to usurp the very same function it seeks to oversee. This will effectively make the Commission the judge, jury and executioner of all matters concerning the society during the time which it  is responsible for the administrative function of the society. Societies are not owned or run on behalf of the administrators, but rather it is the members who own the society. Thus, the suspension of the operations of the society prejudices the members and any regulation must be for the benefit and at the behest of said members. During the period which the Commision is in charge of administrating the Society, members will effectively not have a regulatory body to ensure the Commission accounts to them. Further since the administration will be premised on legislation rather than a member orientated MOI, the members will effectively have no control over the running and functioning their own company during such period.  Effectively resulting in the Commission usurping the members powers in respect of the society.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75F8D" w15:done="0"/>
  <w15:commentEx w15:paraId="6989E2ED" w15:done="0"/>
  <w15:commentEx w15:paraId="48596BBD" w15:done="0"/>
  <w15:commentEx w15:paraId="0D2487B6" w15:done="0"/>
  <w15:commentEx w15:paraId="78AF4139" w15:done="0"/>
  <w15:commentEx w15:paraId="43AE9789" w15:done="0"/>
  <w15:commentEx w15:paraId="1A83DB47" w15:done="0"/>
  <w15:commentEx w15:paraId="29716FD7" w15:done="0"/>
  <w15:commentEx w15:paraId="39EF9310" w15:done="0"/>
  <w15:commentEx w15:paraId="77DF2BF5" w15:done="0"/>
  <w15:commentEx w15:paraId="2D00124F" w15:done="0"/>
  <w15:commentEx w15:paraId="5EB749CE" w15:done="0"/>
  <w15:commentEx w15:paraId="28375FEB" w15:done="0"/>
  <w15:commentEx w15:paraId="5FEF7FF5" w15:done="0"/>
  <w15:commentEx w15:paraId="037CD97B" w15:done="0"/>
  <w15:commentEx w15:paraId="2FE5864C" w15:done="0"/>
  <w15:commentEx w15:paraId="6D2ABB9E" w15:done="0"/>
  <w15:commentEx w15:paraId="19862A95" w15:done="0"/>
  <w15:commentEx w15:paraId="4B441771" w15:done="0"/>
  <w15:commentEx w15:paraId="4FDFF0D8" w15:done="0"/>
  <w15:commentEx w15:paraId="4867FE25" w15:done="0"/>
  <w15:commentEx w15:paraId="130048B2" w15:done="0"/>
  <w15:commentEx w15:paraId="7A6A67D4" w15:done="0"/>
  <w15:commentEx w15:paraId="312AE8B5" w15:done="0"/>
  <w15:commentEx w15:paraId="5A1353D2" w15:done="0"/>
  <w15:commentEx w15:paraId="5AC58F7C" w15:done="0"/>
  <w15:commentEx w15:paraId="7183DCB0" w15:done="0"/>
  <w15:commentEx w15:paraId="309C467D" w15:done="0"/>
  <w15:commentEx w15:paraId="161B92CE" w15:done="0"/>
  <w15:commentEx w15:paraId="6A7FFE78" w15:done="0"/>
  <w15:commentEx w15:paraId="7F1995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75F8D" w16cid:durableId="1F5C321A"/>
  <w16cid:commentId w16cid:paraId="6989E2ED" w16cid:durableId="1F5C3206"/>
  <w16cid:commentId w16cid:paraId="48596BBD" w16cid:durableId="1F5C39FE"/>
  <w16cid:commentId w16cid:paraId="0D2487B6" w16cid:durableId="1F5A786C"/>
  <w16cid:commentId w16cid:paraId="78AF4139" w16cid:durableId="1F5B6893"/>
  <w16cid:commentId w16cid:paraId="43AE9789" w16cid:durableId="1F5D0BE8"/>
  <w16cid:commentId w16cid:paraId="1A83DB47" w16cid:durableId="1F5D0CBB"/>
  <w16cid:commentId w16cid:paraId="29716FD7" w16cid:durableId="1F5D1695"/>
  <w16cid:commentId w16cid:paraId="39EF9310" w16cid:durableId="1F5CF024"/>
  <w16cid:commentId w16cid:paraId="77DF2BF5" w16cid:durableId="1F5CEB18"/>
  <w16cid:commentId w16cid:paraId="2D00124F" w16cid:durableId="1F5D1702"/>
  <w16cid:commentId w16cid:paraId="5EB749CE" w16cid:durableId="1F5CC547"/>
  <w16cid:commentId w16cid:paraId="28375FEB" w16cid:durableId="1F5D1F3A"/>
  <w16cid:commentId w16cid:paraId="5FEF7FF5" w16cid:durableId="1F5D2047"/>
  <w16cid:commentId w16cid:paraId="037CD97B" w16cid:durableId="1F5D225D"/>
  <w16cid:commentId w16cid:paraId="2FE5864C" w16cid:durableId="1F5B3587"/>
  <w16cid:commentId w16cid:paraId="6D2ABB9E" w16cid:durableId="1F5B6E7A"/>
  <w16cid:commentId w16cid:paraId="19862A95" w16cid:durableId="1F5D25C8"/>
  <w16cid:commentId w16cid:paraId="4B441771" w16cid:durableId="1F5B89CB"/>
  <w16cid:commentId w16cid:paraId="4FDFF0D8" w16cid:durableId="1F5C090D"/>
  <w16cid:commentId w16cid:paraId="4867FE25" w16cid:durableId="1F5C2676"/>
  <w16cid:commentId w16cid:paraId="130048B2" w16cid:durableId="1F5C257D"/>
  <w16cid:commentId w16cid:paraId="7A6A67D4" w16cid:durableId="1F5D2AAB"/>
  <w16cid:commentId w16cid:paraId="312AE8B5" w16cid:durableId="1F5D2B33"/>
  <w16cid:commentId w16cid:paraId="5A1353D2" w16cid:durableId="1F5D2BD8"/>
  <w16cid:commentId w16cid:paraId="5AC58F7C" w16cid:durableId="1F5C2D9D"/>
  <w16cid:commentId w16cid:paraId="7183DCB0" w16cid:durableId="1F5D2DE3"/>
  <w16cid:commentId w16cid:paraId="309C467D" w16cid:durableId="1F5D2F94"/>
  <w16cid:commentId w16cid:paraId="161B92CE" w16cid:durableId="1F5D3220"/>
  <w16cid:commentId w16cid:paraId="6A7FFE78" w16cid:durableId="1F5A7F22"/>
  <w16cid:commentId w16cid:paraId="7F199528" w16cid:durableId="1F5CFB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2A" w:rsidRDefault="00566A2A">
      <w:r>
        <w:separator/>
      </w:r>
    </w:p>
  </w:endnote>
  <w:endnote w:type="continuationSeparator" w:id="0">
    <w:p w:rsidR="00566A2A" w:rsidRDefault="00566A2A">
      <w:r>
        <w:continuationSeparator/>
      </w:r>
    </w:p>
  </w:endnote>
  <w:endnote w:type="continuationNotice" w:id="1">
    <w:p w:rsidR="00566A2A" w:rsidRDefault="00566A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2A" w:rsidRDefault="00566A2A">
      <w:r>
        <w:separator/>
      </w:r>
    </w:p>
  </w:footnote>
  <w:footnote w:type="continuationSeparator" w:id="0">
    <w:p w:rsidR="00566A2A" w:rsidRDefault="00566A2A">
      <w:r>
        <w:continuationSeparator/>
      </w:r>
    </w:p>
  </w:footnote>
  <w:footnote w:type="continuationNotice" w:id="1">
    <w:p w:rsidR="00566A2A" w:rsidRDefault="00566A2A"/>
  </w:footnote>
  <w:footnote w:id="2">
    <w:p w:rsidR="007E7D5B" w:rsidRPr="00EF12EA" w:rsidRDefault="007E7D5B" w:rsidP="00EF12EA">
      <w:pPr>
        <w:spacing w:line="276" w:lineRule="auto"/>
        <w:ind w:left="567"/>
      </w:pPr>
      <w:r>
        <w:rPr>
          <w:rStyle w:val="FootnoteReference"/>
        </w:rPr>
        <w:footnoteRef/>
      </w:r>
      <w:r>
        <w:t xml:space="preserve"> 2010 (8) BCLR 741 (CC)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5B" w:rsidRPr="00EA3A61" w:rsidRDefault="007E7D5B">
    <w:pPr>
      <w:pStyle w:val="Header"/>
    </w:pPr>
    <w:r w:rsidRPr="00EA3A61">
      <w:t>Draft 3.</w:t>
    </w:r>
    <w:r>
      <w:t>Edited.2018.09.31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5B" w:rsidRPr="00EA3A61" w:rsidRDefault="007E7D5B" w:rsidP="006F2A87">
    <w:pPr>
      <w:pStyle w:val="Header"/>
    </w:pPr>
    <w:r w:rsidRPr="00EA3A61">
      <w:t>Draft 3.2018.08.29</w:t>
    </w:r>
  </w:p>
  <w:p w:rsidR="007E7D5B" w:rsidRDefault="00D9356C">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205" o:spid="_x0000_s4098" type="#_x0000_t202" style="position:absolute;margin-left:290.65pt;margin-top:49.75pt;width:14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" filled="f" stroked="f">
          <v:textbox inset="0,0,0,0">
            <w:txbxContent>
              <w:p w:rsidR="007E7D5B" w:rsidRDefault="00D9356C">
                <w:pPr>
                  <w:pStyle w:val="BodyText"/>
                  <w:spacing w:before="17"/>
                  <w:ind w:left="40"/>
                </w:pPr>
                <w:r>
                  <w:fldChar w:fldCharType="begin"/>
                </w:r>
                <w:r w:rsidR="007E7D5B">
                  <w:instrText xml:space="preserve"> PAGE </w:instrText>
                </w:r>
                <w:r>
                  <w:fldChar w:fldCharType="separate"/>
                </w:r>
                <w:r w:rsidR="00672D38">
                  <w:rPr>
                    <w:noProof/>
                  </w:rPr>
                  <w:t>60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5B" w:rsidRDefault="00D9356C">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90.65pt;margin-top:49.75pt;width:14pt;height:1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xirwIAAK8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" filled="f" stroked="f">
          <v:textbox inset="0,0,0,0">
            <w:txbxContent>
              <w:p w:rsidR="007E7D5B" w:rsidRDefault="00D9356C">
                <w:pPr>
                  <w:pStyle w:val="BodyText"/>
                  <w:spacing w:before="17"/>
                  <w:ind w:left="40"/>
                </w:pPr>
                <w:r>
                  <w:fldChar w:fldCharType="begin"/>
                </w:r>
                <w:r w:rsidR="007E7D5B">
                  <w:instrText xml:space="preserve"> PAGE </w:instrText>
                </w:r>
                <w:r>
                  <w:fldChar w:fldCharType="separate"/>
                </w:r>
                <w:r w:rsidR="00672D38">
                  <w:rPr>
                    <w:noProof/>
                  </w:rPr>
                  <w:t>70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0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EA00B5"/>
    <w:multiLevelType w:val="hybridMultilevel"/>
    <w:tmpl w:val="846A6818"/>
    <w:lvl w:ilvl="0" w:tplc="CA1E6B44">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BFC5A24">
      <w:start w:val="1"/>
      <w:numFmt w:val="lowerRoman"/>
      <w:lvlText w:val="(%2)"/>
      <w:lvlJc w:val="left"/>
      <w:pPr>
        <w:ind w:left="2710" w:hanging="388"/>
        <w:jc w:val="right"/>
      </w:pPr>
      <w:rPr>
        <w:rFonts w:ascii="Times New Roman" w:eastAsia="Times New Roman" w:hAnsi="Times New Roman" w:cs="Times New Roman" w:hint="default"/>
        <w:w w:val="99"/>
        <w:sz w:val="20"/>
        <w:szCs w:val="20"/>
      </w:rPr>
    </w:lvl>
    <w:lvl w:ilvl="2" w:tplc="A150291A">
      <w:numFmt w:val="bullet"/>
      <w:lvlText w:val="•"/>
      <w:lvlJc w:val="left"/>
      <w:pPr>
        <w:ind w:left="3366" w:hanging="388"/>
      </w:pPr>
      <w:rPr>
        <w:rFonts w:hint="default"/>
      </w:rPr>
    </w:lvl>
    <w:lvl w:ilvl="3" w:tplc="325093B0">
      <w:numFmt w:val="bullet"/>
      <w:lvlText w:val="•"/>
      <w:lvlJc w:val="left"/>
      <w:pPr>
        <w:ind w:left="4013" w:hanging="388"/>
      </w:pPr>
      <w:rPr>
        <w:rFonts w:hint="default"/>
      </w:rPr>
    </w:lvl>
    <w:lvl w:ilvl="4" w:tplc="73A60B4E">
      <w:numFmt w:val="bullet"/>
      <w:lvlText w:val="•"/>
      <w:lvlJc w:val="left"/>
      <w:pPr>
        <w:ind w:left="4660" w:hanging="388"/>
      </w:pPr>
      <w:rPr>
        <w:rFonts w:hint="default"/>
      </w:rPr>
    </w:lvl>
    <w:lvl w:ilvl="5" w:tplc="33A48AAE">
      <w:numFmt w:val="bullet"/>
      <w:lvlText w:val="•"/>
      <w:lvlJc w:val="left"/>
      <w:pPr>
        <w:ind w:left="5306" w:hanging="388"/>
      </w:pPr>
      <w:rPr>
        <w:rFonts w:hint="default"/>
      </w:rPr>
    </w:lvl>
    <w:lvl w:ilvl="6" w:tplc="D27C7ED6">
      <w:numFmt w:val="bullet"/>
      <w:lvlText w:val="•"/>
      <w:lvlJc w:val="left"/>
      <w:pPr>
        <w:ind w:left="5953" w:hanging="388"/>
      </w:pPr>
      <w:rPr>
        <w:rFonts w:hint="default"/>
      </w:rPr>
    </w:lvl>
    <w:lvl w:ilvl="7" w:tplc="46B4D2BC">
      <w:numFmt w:val="bullet"/>
      <w:lvlText w:val="•"/>
      <w:lvlJc w:val="left"/>
      <w:pPr>
        <w:ind w:left="6600" w:hanging="388"/>
      </w:pPr>
      <w:rPr>
        <w:rFonts w:hint="default"/>
      </w:rPr>
    </w:lvl>
    <w:lvl w:ilvl="8" w:tplc="15969B82">
      <w:numFmt w:val="bullet"/>
      <w:lvlText w:val="•"/>
      <w:lvlJc w:val="left"/>
      <w:pPr>
        <w:ind w:left="7246" w:hanging="388"/>
      </w:pPr>
      <w:rPr>
        <w:rFonts w:hint="default"/>
      </w:rPr>
    </w:lvl>
  </w:abstractNum>
  <w:abstractNum w:abstractNumId="2">
    <w:nsid w:val="0C5004D4"/>
    <w:multiLevelType w:val="hybridMultilevel"/>
    <w:tmpl w:val="B380EDDE"/>
    <w:lvl w:ilvl="0" w:tplc="FC04D9D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3">
    <w:nsid w:val="0D5231F8"/>
    <w:multiLevelType w:val="multilevel"/>
    <w:tmpl w:val="2EF01A24"/>
    <w:lvl w:ilvl="0">
      <w:start w:val="7"/>
      <w:numFmt w:val="decimal"/>
      <w:lvlText w:val="%1"/>
      <w:lvlJc w:val="left"/>
      <w:pPr>
        <w:ind w:left="1512" w:hanging="400"/>
      </w:pPr>
      <w:rPr>
        <w:rFonts w:hint="default"/>
      </w:rPr>
    </w:lvl>
    <w:lvl w:ilvl="1">
      <w:start w:val="3"/>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833" w:hanging="400"/>
      </w:pPr>
      <w:rPr>
        <w:rFonts w:hint="default"/>
      </w:rPr>
    </w:lvl>
    <w:lvl w:ilvl="3">
      <w:numFmt w:val="bullet"/>
      <w:lvlText w:val="•"/>
      <w:lvlJc w:val="left"/>
      <w:pPr>
        <w:ind w:left="3546" w:hanging="400"/>
      </w:pPr>
      <w:rPr>
        <w:rFonts w:hint="default"/>
      </w:rPr>
    </w:lvl>
    <w:lvl w:ilvl="4">
      <w:numFmt w:val="bullet"/>
      <w:lvlText w:val="•"/>
      <w:lvlJc w:val="left"/>
      <w:pPr>
        <w:ind w:left="4260" w:hanging="400"/>
      </w:pPr>
      <w:rPr>
        <w:rFonts w:hint="default"/>
      </w:rPr>
    </w:lvl>
    <w:lvl w:ilvl="5">
      <w:numFmt w:val="bullet"/>
      <w:lvlText w:val="•"/>
      <w:lvlJc w:val="left"/>
      <w:pPr>
        <w:ind w:left="4973" w:hanging="400"/>
      </w:pPr>
      <w:rPr>
        <w:rFonts w:hint="default"/>
      </w:rPr>
    </w:lvl>
    <w:lvl w:ilvl="6">
      <w:numFmt w:val="bullet"/>
      <w:lvlText w:val="•"/>
      <w:lvlJc w:val="left"/>
      <w:pPr>
        <w:ind w:left="5686" w:hanging="400"/>
      </w:pPr>
      <w:rPr>
        <w:rFonts w:hint="default"/>
      </w:rPr>
    </w:lvl>
    <w:lvl w:ilvl="7">
      <w:numFmt w:val="bullet"/>
      <w:lvlText w:val="•"/>
      <w:lvlJc w:val="left"/>
      <w:pPr>
        <w:ind w:left="6400" w:hanging="400"/>
      </w:pPr>
      <w:rPr>
        <w:rFonts w:hint="default"/>
      </w:rPr>
    </w:lvl>
    <w:lvl w:ilvl="8">
      <w:numFmt w:val="bullet"/>
      <w:lvlText w:val="•"/>
      <w:lvlJc w:val="left"/>
      <w:pPr>
        <w:ind w:left="7113" w:hanging="400"/>
      </w:pPr>
      <w:rPr>
        <w:rFonts w:hint="default"/>
      </w:rPr>
    </w:lvl>
  </w:abstractNum>
  <w:abstractNum w:abstractNumId="4">
    <w:nsid w:val="0F4E6024"/>
    <w:multiLevelType w:val="hybridMultilevel"/>
    <w:tmpl w:val="18443666"/>
    <w:lvl w:ilvl="0" w:tplc="39865D48">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064A7D20">
      <w:numFmt w:val="bullet"/>
      <w:lvlText w:val="•"/>
      <w:lvlJc w:val="left"/>
      <w:pPr>
        <w:ind w:left="2762" w:hanging="400"/>
      </w:pPr>
      <w:rPr>
        <w:rFonts w:hint="default"/>
      </w:rPr>
    </w:lvl>
    <w:lvl w:ilvl="2" w:tplc="C7E05346">
      <w:numFmt w:val="bullet"/>
      <w:lvlText w:val="•"/>
      <w:lvlJc w:val="left"/>
      <w:pPr>
        <w:ind w:left="3404" w:hanging="400"/>
      </w:pPr>
      <w:rPr>
        <w:rFonts w:hint="default"/>
      </w:rPr>
    </w:lvl>
    <w:lvl w:ilvl="3" w:tplc="2D383E0E">
      <w:numFmt w:val="bullet"/>
      <w:lvlText w:val="•"/>
      <w:lvlJc w:val="left"/>
      <w:pPr>
        <w:ind w:left="4046" w:hanging="400"/>
      </w:pPr>
      <w:rPr>
        <w:rFonts w:hint="default"/>
      </w:rPr>
    </w:lvl>
    <w:lvl w:ilvl="4" w:tplc="0EBA4D4A">
      <w:numFmt w:val="bullet"/>
      <w:lvlText w:val="•"/>
      <w:lvlJc w:val="left"/>
      <w:pPr>
        <w:ind w:left="4688" w:hanging="400"/>
      </w:pPr>
      <w:rPr>
        <w:rFonts w:hint="default"/>
      </w:rPr>
    </w:lvl>
    <w:lvl w:ilvl="5" w:tplc="64C0A34E">
      <w:numFmt w:val="bullet"/>
      <w:lvlText w:val="•"/>
      <w:lvlJc w:val="left"/>
      <w:pPr>
        <w:ind w:left="5330" w:hanging="400"/>
      </w:pPr>
      <w:rPr>
        <w:rFonts w:hint="default"/>
      </w:rPr>
    </w:lvl>
    <w:lvl w:ilvl="6" w:tplc="6B60AA0A">
      <w:numFmt w:val="bullet"/>
      <w:lvlText w:val="•"/>
      <w:lvlJc w:val="left"/>
      <w:pPr>
        <w:ind w:left="5972" w:hanging="400"/>
      </w:pPr>
      <w:rPr>
        <w:rFonts w:hint="default"/>
      </w:rPr>
    </w:lvl>
    <w:lvl w:ilvl="7" w:tplc="C12C5716">
      <w:numFmt w:val="bullet"/>
      <w:lvlText w:val="•"/>
      <w:lvlJc w:val="left"/>
      <w:pPr>
        <w:ind w:left="6614" w:hanging="400"/>
      </w:pPr>
      <w:rPr>
        <w:rFonts w:hint="default"/>
      </w:rPr>
    </w:lvl>
    <w:lvl w:ilvl="8" w:tplc="4962AA8C">
      <w:numFmt w:val="bullet"/>
      <w:lvlText w:val="•"/>
      <w:lvlJc w:val="left"/>
      <w:pPr>
        <w:ind w:left="7256" w:hanging="400"/>
      </w:pPr>
      <w:rPr>
        <w:rFonts w:hint="default"/>
      </w:rPr>
    </w:lvl>
  </w:abstractNum>
  <w:abstractNum w:abstractNumId="5">
    <w:nsid w:val="11BE5E8C"/>
    <w:multiLevelType w:val="hybridMultilevel"/>
    <w:tmpl w:val="AF32BD7A"/>
    <w:lvl w:ilvl="0" w:tplc="E092E856">
      <w:start w:val="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DD1276"/>
    <w:multiLevelType w:val="hybridMultilevel"/>
    <w:tmpl w:val="FD9CF2E2"/>
    <w:lvl w:ilvl="0" w:tplc="1C090001">
      <w:start w:val="1"/>
      <w:numFmt w:val="bullet"/>
      <w:lvlText w:val=""/>
      <w:lvlJc w:val="left"/>
      <w:pPr>
        <w:ind w:left="2111" w:hanging="400"/>
      </w:pPr>
      <w:rPr>
        <w:rFonts w:ascii="Symbol" w:hAnsi="Symbol"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7">
    <w:nsid w:val="19103B4C"/>
    <w:multiLevelType w:val="hybridMultilevel"/>
    <w:tmpl w:val="0FD6C200"/>
    <w:lvl w:ilvl="0" w:tplc="14B270A8">
      <w:start w:val="2"/>
      <w:numFmt w:val="decimal"/>
      <w:lvlText w:val="(%1)"/>
      <w:lvlJc w:val="left"/>
      <w:pPr>
        <w:ind w:left="1712" w:hanging="338"/>
      </w:pPr>
      <w:rPr>
        <w:rFonts w:ascii="Times New Roman" w:eastAsia="Times New Roman" w:hAnsi="Times New Roman" w:cs="Times New Roman" w:hint="default"/>
        <w:w w:val="99"/>
        <w:sz w:val="20"/>
        <w:szCs w:val="20"/>
      </w:rPr>
    </w:lvl>
    <w:lvl w:ilvl="1" w:tplc="4F5872CC">
      <w:numFmt w:val="bullet"/>
      <w:lvlText w:val="•"/>
      <w:lvlJc w:val="left"/>
      <w:pPr>
        <w:ind w:left="2402" w:hanging="338"/>
      </w:pPr>
      <w:rPr>
        <w:rFonts w:hint="default"/>
      </w:rPr>
    </w:lvl>
    <w:lvl w:ilvl="2" w:tplc="734CBE1A">
      <w:numFmt w:val="bullet"/>
      <w:lvlText w:val="•"/>
      <w:lvlJc w:val="left"/>
      <w:pPr>
        <w:ind w:left="3084" w:hanging="338"/>
      </w:pPr>
      <w:rPr>
        <w:rFonts w:hint="default"/>
      </w:rPr>
    </w:lvl>
    <w:lvl w:ilvl="3" w:tplc="943A1382">
      <w:numFmt w:val="bullet"/>
      <w:lvlText w:val="•"/>
      <w:lvlJc w:val="left"/>
      <w:pPr>
        <w:ind w:left="3766" w:hanging="338"/>
      </w:pPr>
      <w:rPr>
        <w:rFonts w:hint="default"/>
      </w:rPr>
    </w:lvl>
    <w:lvl w:ilvl="4" w:tplc="B5840528">
      <w:numFmt w:val="bullet"/>
      <w:lvlText w:val="•"/>
      <w:lvlJc w:val="left"/>
      <w:pPr>
        <w:ind w:left="4448" w:hanging="338"/>
      </w:pPr>
      <w:rPr>
        <w:rFonts w:hint="default"/>
      </w:rPr>
    </w:lvl>
    <w:lvl w:ilvl="5" w:tplc="297CEF76">
      <w:numFmt w:val="bullet"/>
      <w:lvlText w:val="•"/>
      <w:lvlJc w:val="left"/>
      <w:pPr>
        <w:ind w:left="5130" w:hanging="338"/>
      </w:pPr>
      <w:rPr>
        <w:rFonts w:hint="default"/>
      </w:rPr>
    </w:lvl>
    <w:lvl w:ilvl="6" w:tplc="0C0ECF3E">
      <w:numFmt w:val="bullet"/>
      <w:lvlText w:val="•"/>
      <w:lvlJc w:val="left"/>
      <w:pPr>
        <w:ind w:left="5812" w:hanging="338"/>
      </w:pPr>
      <w:rPr>
        <w:rFonts w:hint="default"/>
      </w:rPr>
    </w:lvl>
    <w:lvl w:ilvl="7" w:tplc="3CE0E48E">
      <w:numFmt w:val="bullet"/>
      <w:lvlText w:val="•"/>
      <w:lvlJc w:val="left"/>
      <w:pPr>
        <w:ind w:left="6494" w:hanging="338"/>
      </w:pPr>
      <w:rPr>
        <w:rFonts w:hint="default"/>
      </w:rPr>
    </w:lvl>
    <w:lvl w:ilvl="8" w:tplc="A83C8B6A">
      <w:numFmt w:val="bullet"/>
      <w:lvlText w:val="•"/>
      <w:lvlJc w:val="left"/>
      <w:pPr>
        <w:ind w:left="7176" w:hanging="338"/>
      </w:pPr>
      <w:rPr>
        <w:rFonts w:hint="default"/>
      </w:rPr>
    </w:lvl>
  </w:abstractNum>
  <w:abstractNum w:abstractNumId="8">
    <w:nsid w:val="19881B49"/>
    <w:multiLevelType w:val="hybridMultilevel"/>
    <w:tmpl w:val="11928B6E"/>
    <w:lvl w:ilvl="0" w:tplc="1C090001">
      <w:start w:val="1"/>
      <w:numFmt w:val="bullet"/>
      <w:lvlText w:val=""/>
      <w:lvlJc w:val="left"/>
      <w:pPr>
        <w:ind w:left="2111" w:hanging="400"/>
      </w:pPr>
      <w:rPr>
        <w:rFonts w:ascii="Symbol" w:hAnsi="Symbol"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9">
    <w:nsid w:val="1D601840"/>
    <w:multiLevelType w:val="hybridMultilevel"/>
    <w:tmpl w:val="484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01915"/>
    <w:multiLevelType w:val="hybridMultilevel"/>
    <w:tmpl w:val="F5AED87E"/>
    <w:lvl w:ilvl="0" w:tplc="DE32ADB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11">
    <w:nsid w:val="211976FA"/>
    <w:multiLevelType w:val="hybridMultilevel"/>
    <w:tmpl w:val="5E00B8D4"/>
    <w:lvl w:ilvl="0" w:tplc="26DC19FE">
      <w:start w:val="2"/>
      <w:numFmt w:val="decimal"/>
      <w:lvlText w:val="(%1)"/>
      <w:lvlJc w:val="left"/>
      <w:pPr>
        <w:ind w:left="1712" w:hanging="277"/>
      </w:pPr>
      <w:rPr>
        <w:rFonts w:ascii="Times New Roman" w:eastAsia="Times New Roman" w:hAnsi="Times New Roman" w:cs="Times New Roman" w:hint="default"/>
        <w:w w:val="99"/>
        <w:sz w:val="20"/>
        <w:szCs w:val="20"/>
      </w:rPr>
    </w:lvl>
    <w:lvl w:ilvl="1" w:tplc="6492A3C0">
      <w:numFmt w:val="bullet"/>
      <w:lvlText w:val="•"/>
      <w:lvlJc w:val="left"/>
      <w:pPr>
        <w:ind w:left="2402" w:hanging="277"/>
      </w:pPr>
      <w:rPr>
        <w:rFonts w:hint="default"/>
      </w:rPr>
    </w:lvl>
    <w:lvl w:ilvl="2" w:tplc="69ECF71E">
      <w:numFmt w:val="bullet"/>
      <w:lvlText w:val="•"/>
      <w:lvlJc w:val="left"/>
      <w:pPr>
        <w:ind w:left="3084" w:hanging="277"/>
      </w:pPr>
      <w:rPr>
        <w:rFonts w:hint="default"/>
      </w:rPr>
    </w:lvl>
    <w:lvl w:ilvl="3" w:tplc="D366989E">
      <w:numFmt w:val="bullet"/>
      <w:lvlText w:val="•"/>
      <w:lvlJc w:val="left"/>
      <w:pPr>
        <w:ind w:left="3766" w:hanging="277"/>
      </w:pPr>
      <w:rPr>
        <w:rFonts w:hint="default"/>
      </w:rPr>
    </w:lvl>
    <w:lvl w:ilvl="4" w:tplc="944A514A">
      <w:numFmt w:val="bullet"/>
      <w:lvlText w:val="•"/>
      <w:lvlJc w:val="left"/>
      <w:pPr>
        <w:ind w:left="4448" w:hanging="277"/>
      </w:pPr>
      <w:rPr>
        <w:rFonts w:hint="default"/>
      </w:rPr>
    </w:lvl>
    <w:lvl w:ilvl="5" w:tplc="EDF8C7E6">
      <w:numFmt w:val="bullet"/>
      <w:lvlText w:val="•"/>
      <w:lvlJc w:val="left"/>
      <w:pPr>
        <w:ind w:left="5130" w:hanging="277"/>
      </w:pPr>
      <w:rPr>
        <w:rFonts w:hint="default"/>
      </w:rPr>
    </w:lvl>
    <w:lvl w:ilvl="6" w:tplc="411E697E">
      <w:numFmt w:val="bullet"/>
      <w:lvlText w:val="•"/>
      <w:lvlJc w:val="left"/>
      <w:pPr>
        <w:ind w:left="5812" w:hanging="277"/>
      </w:pPr>
      <w:rPr>
        <w:rFonts w:hint="default"/>
      </w:rPr>
    </w:lvl>
    <w:lvl w:ilvl="7" w:tplc="87E26A94">
      <w:numFmt w:val="bullet"/>
      <w:lvlText w:val="•"/>
      <w:lvlJc w:val="left"/>
      <w:pPr>
        <w:ind w:left="6494" w:hanging="277"/>
      </w:pPr>
      <w:rPr>
        <w:rFonts w:hint="default"/>
      </w:rPr>
    </w:lvl>
    <w:lvl w:ilvl="8" w:tplc="29DAF0EC">
      <w:numFmt w:val="bullet"/>
      <w:lvlText w:val="•"/>
      <w:lvlJc w:val="left"/>
      <w:pPr>
        <w:ind w:left="7176" w:hanging="277"/>
      </w:pPr>
      <w:rPr>
        <w:rFonts w:hint="default"/>
      </w:rPr>
    </w:lvl>
  </w:abstractNum>
  <w:abstractNum w:abstractNumId="12">
    <w:nsid w:val="224F741D"/>
    <w:multiLevelType w:val="hybridMultilevel"/>
    <w:tmpl w:val="537E62B8"/>
    <w:lvl w:ilvl="0" w:tplc="CE007942">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30944A6"/>
    <w:multiLevelType w:val="hybridMultilevel"/>
    <w:tmpl w:val="930CD938"/>
    <w:lvl w:ilvl="0" w:tplc="C822604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14">
    <w:nsid w:val="27227639"/>
    <w:multiLevelType w:val="hybridMultilevel"/>
    <w:tmpl w:val="A358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376CD"/>
    <w:multiLevelType w:val="hybridMultilevel"/>
    <w:tmpl w:val="C0ECC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7F113B8"/>
    <w:multiLevelType w:val="hybridMultilevel"/>
    <w:tmpl w:val="72A6A9B6"/>
    <w:lvl w:ilvl="0" w:tplc="1C090001">
      <w:start w:val="1"/>
      <w:numFmt w:val="bullet"/>
      <w:lvlText w:val=""/>
      <w:lvlJc w:val="left"/>
      <w:pPr>
        <w:ind w:left="2111" w:hanging="400"/>
      </w:pPr>
      <w:rPr>
        <w:rFonts w:ascii="Symbol" w:hAnsi="Symbol"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7">
    <w:nsid w:val="2B2555CF"/>
    <w:multiLevelType w:val="hybridMultilevel"/>
    <w:tmpl w:val="44DAE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B4E7866"/>
    <w:multiLevelType w:val="hybridMultilevel"/>
    <w:tmpl w:val="484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E050D"/>
    <w:multiLevelType w:val="hybridMultilevel"/>
    <w:tmpl w:val="CD246BB4"/>
    <w:lvl w:ilvl="0" w:tplc="7792A75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20">
    <w:nsid w:val="2ECC06E2"/>
    <w:multiLevelType w:val="hybridMultilevel"/>
    <w:tmpl w:val="95DA7760"/>
    <w:lvl w:ilvl="0" w:tplc="08D63BF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21">
    <w:nsid w:val="2EE25E43"/>
    <w:multiLevelType w:val="hybridMultilevel"/>
    <w:tmpl w:val="E66A0BB6"/>
    <w:lvl w:ilvl="0" w:tplc="BFBC4912">
      <w:start w:val="29"/>
      <w:numFmt w:val="decimal"/>
      <w:lvlText w:val="%1."/>
      <w:lvlJc w:val="left"/>
      <w:pPr>
        <w:ind w:left="1712" w:hanging="309"/>
        <w:jc w:val="right"/>
      </w:pPr>
      <w:rPr>
        <w:rFonts w:ascii="Times New Roman" w:eastAsia="Times New Roman" w:hAnsi="Times New Roman" w:cs="Times New Roman" w:hint="default"/>
        <w:b/>
        <w:bCs/>
        <w:w w:val="99"/>
        <w:sz w:val="20"/>
        <w:szCs w:val="20"/>
      </w:rPr>
    </w:lvl>
    <w:lvl w:ilvl="1" w:tplc="B45CAE14">
      <w:start w:val="1"/>
      <w:numFmt w:val="lowerLetter"/>
      <w:lvlText w:val="(%2)"/>
      <w:lvlJc w:val="left"/>
      <w:pPr>
        <w:ind w:left="2111" w:hanging="400"/>
      </w:pPr>
      <w:rPr>
        <w:rFonts w:ascii="Times New Roman" w:eastAsia="Times New Roman" w:hAnsi="Times New Roman" w:cs="Times New Roman" w:hint="default"/>
        <w:i/>
        <w:w w:val="99"/>
        <w:sz w:val="20"/>
        <w:szCs w:val="20"/>
      </w:rPr>
    </w:lvl>
    <w:lvl w:ilvl="2" w:tplc="C96CB31C">
      <w:start w:val="1"/>
      <w:numFmt w:val="lowerRoman"/>
      <w:lvlText w:val="(%3)"/>
      <w:lvlJc w:val="left"/>
      <w:pPr>
        <w:ind w:left="2710" w:hanging="289"/>
        <w:jc w:val="right"/>
      </w:pPr>
      <w:rPr>
        <w:rFonts w:ascii="Times New Roman" w:eastAsia="Times New Roman" w:hAnsi="Times New Roman" w:cs="Times New Roman" w:hint="default"/>
        <w:w w:val="99"/>
        <w:sz w:val="20"/>
        <w:szCs w:val="20"/>
      </w:rPr>
    </w:lvl>
    <w:lvl w:ilvl="3" w:tplc="DFE4EEA0">
      <w:numFmt w:val="bullet"/>
      <w:lvlText w:val="•"/>
      <w:lvlJc w:val="left"/>
      <w:pPr>
        <w:ind w:left="2720" w:hanging="289"/>
      </w:pPr>
      <w:rPr>
        <w:rFonts w:hint="default"/>
      </w:rPr>
    </w:lvl>
    <w:lvl w:ilvl="4" w:tplc="2E087284">
      <w:numFmt w:val="bullet"/>
      <w:lvlText w:val="•"/>
      <w:lvlJc w:val="left"/>
      <w:pPr>
        <w:ind w:left="3551" w:hanging="289"/>
      </w:pPr>
      <w:rPr>
        <w:rFonts w:hint="default"/>
      </w:rPr>
    </w:lvl>
    <w:lvl w:ilvl="5" w:tplc="A2340C28">
      <w:numFmt w:val="bullet"/>
      <w:lvlText w:val="•"/>
      <w:lvlJc w:val="left"/>
      <w:pPr>
        <w:ind w:left="4382" w:hanging="289"/>
      </w:pPr>
      <w:rPr>
        <w:rFonts w:hint="default"/>
      </w:rPr>
    </w:lvl>
    <w:lvl w:ilvl="6" w:tplc="945E63E4">
      <w:numFmt w:val="bullet"/>
      <w:lvlText w:val="•"/>
      <w:lvlJc w:val="left"/>
      <w:pPr>
        <w:ind w:left="5214" w:hanging="289"/>
      </w:pPr>
      <w:rPr>
        <w:rFonts w:hint="default"/>
      </w:rPr>
    </w:lvl>
    <w:lvl w:ilvl="7" w:tplc="84762DC0">
      <w:numFmt w:val="bullet"/>
      <w:lvlText w:val="•"/>
      <w:lvlJc w:val="left"/>
      <w:pPr>
        <w:ind w:left="6045" w:hanging="289"/>
      </w:pPr>
      <w:rPr>
        <w:rFonts w:hint="default"/>
      </w:rPr>
    </w:lvl>
    <w:lvl w:ilvl="8" w:tplc="ADA29844">
      <w:numFmt w:val="bullet"/>
      <w:lvlText w:val="•"/>
      <w:lvlJc w:val="left"/>
      <w:pPr>
        <w:ind w:left="6877" w:hanging="289"/>
      </w:pPr>
      <w:rPr>
        <w:rFonts w:hint="default"/>
      </w:rPr>
    </w:lvl>
  </w:abstractNum>
  <w:abstractNum w:abstractNumId="22">
    <w:nsid w:val="33A15A59"/>
    <w:multiLevelType w:val="hybridMultilevel"/>
    <w:tmpl w:val="BC548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D716B43"/>
    <w:multiLevelType w:val="hybridMultilevel"/>
    <w:tmpl w:val="5F1C312C"/>
    <w:lvl w:ilvl="0" w:tplc="D7E0438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6818EA4A">
      <w:numFmt w:val="bullet"/>
      <w:lvlText w:val="•"/>
      <w:lvlJc w:val="left"/>
      <w:pPr>
        <w:ind w:left="2762" w:hanging="400"/>
      </w:pPr>
      <w:rPr>
        <w:rFonts w:hint="default"/>
      </w:rPr>
    </w:lvl>
    <w:lvl w:ilvl="2" w:tplc="DA9AE0C6">
      <w:numFmt w:val="bullet"/>
      <w:lvlText w:val="•"/>
      <w:lvlJc w:val="left"/>
      <w:pPr>
        <w:ind w:left="3404" w:hanging="400"/>
      </w:pPr>
      <w:rPr>
        <w:rFonts w:hint="default"/>
      </w:rPr>
    </w:lvl>
    <w:lvl w:ilvl="3" w:tplc="BB9C0218">
      <w:numFmt w:val="bullet"/>
      <w:lvlText w:val="•"/>
      <w:lvlJc w:val="left"/>
      <w:pPr>
        <w:ind w:left="4046" w:hanging="400"/>
      </w:pPr>
      <w:rPr>
        <w:rFonts w:hint="default"/>
      </w:rPr>
    </w:lvl>
    <w:lvl w:ilvl="4" w:tplc="A5C4E238">
      <w:numFmt w:val="bullet"/>
      <w:lvlText w:val="•"/>
      <w:lvlJc w:val="left"/>
      <w:pPr>
        <w:ind w:left="4688" w:hanging="400"/>
      </w:pPr>
      <w:rPr>
        <w:rFonts w:hint="default"/>
      </w:rPr>
    </w:lvl>
    <w:lvl w:ilvl="5" w:tplc="1C96149A">
      <w:numFmt w:val="bullet"/>
      <w:lvlText w:val="•"/>
      <w:lvlJc w:val="left"/>
      <w:pPr>
        <w:ind w:left="5330" w:hanging="400"/>
      </w:pPr>
      <w:rPr>
        <w:rFonts w:hint="default"/>
      </w:rPr>
    </w:lvl>
    <w:lvl w:ilvl="6" w:tplc="949CD20A">
      <w:numFmt w:val="bullet"/>
      <w:lvlText w:val="•"/>
      <w:lvlJc w:val="left"/>
      <w:pPr>
        <w:ind w:left="5972" w:hanging="400"/>
      </w:pPr>
      <w:rPr>
        <w:rFonts w:hint="default"/>
      </w:rPr>
    </w:lvl>
    <w:lvl w:ilvl="7" w:tplc="706AF188">
      <w:numFmt w:val="bullet"/>
      <w:lvlText w:val="•"/>
      <w:lvlJc w:val="left"/>
      <w:pPr>
        <w:ind w:left="6614" w:hanging="400"/>
      </w:pPr>
      <w:rPr>
        <w:rFonts w:hint="default"/>
      </w:rPr>
    </w:lvl>
    <w:lvl w:ilvl="8" w:tplc="AD948ACC">
      <w:numFmt w:val="bullet"/>
      <w:lvlText w:val="•"/>
      <w:lvlJc w:val="left"/>
      <w:pPr>
        <w:ind w:left="7256" w:hanging="400"/>
      </w:pPr>
      <w:rPr>
        <w:rFonts w:hint="default"/>
      </w:rPr>
    </w:lvl>
  </w:abstractNum>
  <w:abstractNum w:abstractNumId="24">
    <w:nsid w:val="40B06437"/>
    <w:multiLevelType w:val="hybridMultilevel"/>
    <w:tmpl w:val="DEFC2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2048B3"/>
    <w:multiLevelType w:val="multilevel"/>
    <w:tmpl w:val="998C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CA161E"/>
    <w:multiLevelType w:val="hybridMultilevel"/>
    <w:tmpl w:val="484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305F8"/>
    <w:multiLevelType w:val="hybridMultilevel"/>
    <w:tmpl w:val="46BCEE1C"/>
    <w:lvl w:ilvl="0" w:tplc="43F2ED0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8EE6751E">
      <w:numFmt w:val="bullet"/>
      <w:lvlText w:val="•"/>
      <w:lvlJc w:val="left"/>
      <w:pPr>
        <w:ind w:left="2762" w:hanging="400"/>
      </w:pPr>
      <w:rPr>
        <w:rFonts w:hint="default"/>
      </w:rPr>
    </w:lvl>
    <w:lvl w:ilvl="2" w:tplc="9B2EBB28">
      <w:numFmt w:val="bullet"/>
      <w:lvlText w:val="•"/>
      <w:lvlJc w:val="left"/>
      <w:pPr>
        <w:ind w:left="3404" w:hanging="400"/>
      </w:pPr>
      <w:rPr>
        <w:rFonts w:hint="default"/>
      </w:rPr>
    </w:lvl>
    <w:lvl w:ilvl="3" w:tplc="739ED0E0">
      <w:numFmt w:val="bullet"/>
      <w:lvlText w:val="•"/>
      <w:lvlJc w:val="left"/>
      <w:pPr>
        <w:ind w:left="4046" w:hanging="400"/>
      </w:pPr>
      <w:rPr>
        <w:rFonts w:hint="default"/>
      </w:rPr>
    </w:lvl>
    <w:lvl w:ilvl="4" w:tplc="C1AEE3B6">
      <w:numFmt w:val="bullet"/>
      <w:lvlText w:val="•"/>
      <w:lvlJc w:val="left"/>
      <w:pPr>
        <w:ind w:left="4688" w:hanging="400"/>
      </w:pPr>
      <w:rPr>
        <w:rFonts w:hint="default"/>
      </w:rPr>
    </w:lvl>
    <w:lvl w:ilvl="5" w:tplc="7870DCFE">
      <w:numFmt w:val="bullet"/>
      <w:lvlText w:val="•"/>
      <w:lvlJc w:val="left"/>
      <w:pPr>
        <w:ind w:left="5330" w:hanging="400"/>
      </w:pPr>
      <w:rPr>
        <w:rFonts w:hint="default"/>
      </w:rPr>
    </w:lvl>
    <w:lvl w:ilvl="6" w:tplc="913AC8BA">
      <w:numFmt w:val="bullet"/>
      <w:lvlText w:val="•"/>
      <w:lvlJc w:val="left"/>
      <w:pPr>
        <w:ind w:left="5972" w:hanging="400"/>
      </w:pPr>
      <w:rPr>
        <w:rFonts w:hint="default"/>
      </w:rPr>
    </w:lvl>
    <w:lvl w:ilvl="7" w:tplc="43B252E2">
      <w:numFmt w:val="bullet"/>
      <w:lvlText w:val="•"/>
      <w:lvlJc w:val="left"/>
      <w:pPr>
        <w:ind w:left="6614" w:hanging="400"/>
      </w:pPr>
      <w:rPr>
        <w:rFonts w:hint="default"/>
      </w:rPr>
    </w:lvl>
    <w:lvl w:ilvl="8" w:tplc="15AE13BC">
      <w:numFmt w:val="bullet"/>
      <w:lvlText w:val="•"/>
      <w:lvlJc w:val="left"/>
      <w:pPr>
        <w:ind w:left="7256" w:hanging="400"/>
      </w:pPr>
      <w:rPr>
        <w:rFonts w:hint="default"/>
      </w:rPr>
    </w:lvl>
  </w:abstractNum>
  <w:abstractNum w:abstractNumId="28">
    <w:nsid w:val="65FD6042"/>
    <w:multiLevelType w:val="hybridMultilevel"/>
    <w:tmpl w:val="BA7A6A3E"/>
    <w:lvl w:ilvl="0" w:tplc="14EE2FA2">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7C112A3"/>
    <w:multiLevelType w:val="hybridMultilevel"/>
    <w:tmpl w:val="33EEA642"/>
    <w:lvl w:ilvl="0" w:tplc="1C090001">
      <w:start w:val="1"/>
      <w:numFmt w:val="bullet"/>
      <w:lvlText w:val=""/>
      <w:lvlJc w:val="left"/>
      <w:pPr>
        <w:ind w:left="2111" w:hanging="400"/>
      </w:pPr>
      <w:rPr>
        <w:rFonts w:ascii="Symbol" w:hAnsi="Symbol"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30">
    <w:nsid w:val="6D27453E"/>
    <w:multiLevelType w:val="hybridMultilevel"/>
    <w:tmpl w:val="1A42A0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EFE539C"/>
    <w:multiLevelType w:val="hybridMultilevel"/>
    <w:tmpl w:val="9A321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F2A7E33"/>
    <w:multiLevelType w:val="hybridMultilevel"/>
    <w:tmpl w:val="7BFE4F3C"/>
    <w:lvl w:ilvl="0" w:tplc="49F6D0F2">
      <w:start w:val="1"/>
      <w:numFmt w:val="decimal"/>
      <w:lvlText w:val="%1."/>
      <w:lvlJc w:val="left"/>
      <w:pPr>
        <w:ind w:left="1712" w:hanging="200"/>
      </w:pPr>
      <w:rPr>
        <w:rFonts w:ascii="Times New Roman" w:eastAsia="Times New Roman" w:hAnsi="Times New Roman" w:cs="Times New Roman" w:hint="default"/>
        <w:b/>
        <w:bCs/>
        <w:w w:val="99"/>
        <w:sz w:val="20"/>
        <w:szCs w:val="20"/>
      </w:rPr>
    </w:lvl>
    <w:lvl w:ilvl="1" w:tplc="5E265AA0">
      <w:numFmt w:val="bullet"/>
      <w:lvlText w:val="•"/>
      <w:lvlJc w:val="left"/>
      <w:pPr>
        <w:ind w:left="2402" w:hanging="200"/>
      </w:pPr>
      <w:rPr>
        <w:rFonts w:hint="default"/>
      </w:rPr>
    </w:lvl>
    <w:lvl w:ilvl="2" w:tplc="1D2EB7F4">
      <w:numFmt w:val="bullet"/>
      <w:lvlText w:val="•"/>
      <w:lvlJc w:val="left"/>
      <w:pPr>
        <w:ind w:left="3084" w:hanging="200"/>
      </w:pPr>
      <w:rPr>
        <w:rFonts w:hint="default"/>
      </w:rPr>
    </w:lvl>
    <w:lvl w:ilvl="3" w:tplc="C22A505C">
      <w:numFmt w:val="bullet"/>
      <w:lvlText w:val="•"/>
      <w:lvlJc w:val="left"/>
      <w:pPr>
        <w:ind w:left="3766" w:hanging="200"/>
      </w:pPr>
      <w:rPr>
        <w:rFonts w:hint="default"/>
      </w:rPr>
    </w:lvl>
    <w:lvl w:ilvl="4" w:tplc="2F566B1A">
      <w:numFmt w:val="bullet"/>
      <w:lvlText w:val="•"/>
      <w:lvlJc w:val="left"/>
      <w:pPr>
        <w:ind w:left="4448" w:hanging="200"/>
      </w:pPr>
      <w:rPr>
        <w:rFonts w:hint="default"/>
      </w:rPr>
    </w:lvl>
    <w:lvl w:ilvl="5" w:tplc="600C2834">
      <w:numFmt w:val="bullet"/>
      <w:lvlText w:val="•"/>
      <w:lvlJc w:val="left"/>
      <w:pPr>
        <w:ind w:left="5130" w:hanging="200"/>
      </w:pPr>
      <w:rPr>
        <w:rFonts w:hint="default"/>
      </w:rPr>
    </w:lvl>
    <w:lvl w:ilvl="6" w:tplc="D89A1756">
      <w:numFmt w:val="bullet"/>
      <w:lvlText w:val="•"/>
      <w:lvlJc w:val="left"/>
      <w:pPr>
        <w:ind w:left="5812" w:hanging="200"/>
      </w:pPr>
      <w:rPr>
        <w:rFonts w:hint="default"/>
      </w:rPr>
    </w:lvl>
    <w:lvl w:ilvl="7" w:tplc="A846F560">
      <w:numFmt w:val="bullet"/>
      <w:lvlText w:val="•"/>
      <w:lvlJc w:val="left"/>
      <w:pPr>
        <w:ind w:left="6494" w:hanging="200"/>
      </w:pPr>
      <w:rPr>
        <w:rFonts w:hint="default"/>
      </w:rPr>
    </w:lvl>
    <w:lvl w:ilvl="8" w:tplc="EFF2C2BC">
      <w:numFmt w:val="bullet"/>
      <w:lvlText w:val="•"/>
      <w:lvlJc w:val="left"/>
      <w:pPr>
        <w:ind w:left="7176" w:hanging="200"/>
      </w:pPr>
      <w:rPr>
        <w:rFonts w:hint="default"/>
      </w:rPr>
    </w:lvl>
  </w:abstractNum>
  <w:abstractNum w:abstractNumId="33">
    <w:nsid w:val="70C32C3B"/>
    <w:multiLevelType w:val="hybridMultilevel"/>
    <w:tmpl w:val="27402032"/>
    <w:lvl w:ilvl="0" w:tplc="1C090001">
      <w:start w:val="1"/>
      <w:numFmt w:val="bullet"/>
      <w:lvlText w:val=""/>
      <w:lvlJc w:val="left"/>
      <w:pPr>
        <w:ind w:left="2111" w:hanging="400"/>
      </w:pPr>
      <w:rPr>
        <w:rFonts w:ascii="Symbol" w:hAnsi="Symbol"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34">
    <w:nsid w:val="757B37A0"/>
    <w:multiLevelType w:val="hybridMultilevel"/>
    <w:tmpl w:val="66543C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82F6BD9"/>
    <w:multiLevelType w:val="hybridMultilevel"/>
    <w:tmpl w:val="6E3C849E"/>
    <w:lvl w:ilvl="0" w:tplc="2F3ED73C">
      <w:start w:val="2"/>
      <w:numFmt w:val="decimal"/>
      <w:lvlText w:val="(%1)"/>
      <w:lvlJc w:val="left"/>
      <w:pPr>
        <w:ind w:left="1712" w:hanging="282"/>
      </w:pPr>
      <w:rPr>
        <w:rFonts w:ascii="Times New Roman" w:eastAsia="Times New Roman" w:hAnsi="Times New Roman" w:cs="Times New Roman" w:hint="default"/>
        <w:w w:val="99"/>
        <w:sz w:val="20"/>
        <w:szCs w:val="20"/>
      </w:rPr>
    </w:lvl>
    <w:lvl w:ilvl="1" w:tplc="C6D6A156">
      <w:numFmt w:val="bullet"/>
      <w:lvlText w:val="•"/>
      <w:lvlJc w:val="left"/>
      <w:pPr>
        <w:ind w:left="2402" w:hanging="282"/>
      </w:pPr>
      <w:rPr>
        <w:rFonts w:hint="default"/>
      </w:rPr>
    </w:lvl>
    <w:lvl w:ilvl="2" w:tplc="104A6208">
      <w:numFmt w:val="bullet"/>
      <w:lvlText w:val="•"/>
      <w:lvlJc w:val="left"/>
      <w:pPr>
        <w:ind w:left="3084" w:hanging="282"/>
      </w:pPr>
      <w:rPr>
        <w:rFonts w:hint="default"/>
      </w:rPr>
    </w:lvl>
    <w:lvl w:ilvl="3" w:tplc="32DA5368">
      <w:numFmt w:val="bullet"/>
      <w:lvlText w:val="•"/>
      <w:lvlJc w:val="left"/>
      <w:pPr>
        <w:ind w:left="3766" w:hanging="282"/>
      </w:pPr>
      <w:rPr>
        <w:rFonts w:hint="default"/>
      </w:rPr>
    </w:lvl>
    <w:lvl w:ilvl="4" w:tplc="0F4C35E6">
      <w:numFmt w:val="bullet"/>
      <w:lvlText w:val="•"/>
      <w:lvlJc w:val="left"/>
      <w:pPr>
        <w:ind w:left="4448" w:hanging="282"/>
      </w:pPr>
      <w:rPr>
        <w:rFonts w:hint="default"/>
      </w:rPr>
    </w:lvl>
    <w:lvl w:ilvl="5" w:tplc="0AC226AC">
      <w:numFmt w:val="bullet"/>
      <w:lvlText w:val="•"/>
      <w:lvlJc w:val="left"/>
      <w:pPr>
        <w:ind w:left="5130" w:hanging="282"/>
      </w:pPr>
      <w:rPr>
        <w:rFonts w:hint="default"/>
      </w:rPr>
    </w:lvl>
    <w:lvl w:ilvl="6" w:tplc="02A61CCA">
      <w:numFmt w:val="bullet"/>
      <w:lvlText w:val="•"/>
      <w:lvlJc w:val="left"/>
      <w:pPr>
        <w:ind w:left="5812" w:hanging="282"/>
      </w:pPr>
      <w:rPr>
        <w:rFonts w:hint="default"/>
      </w:rPr>
    </w:lvl>
    <w:lvl w:ilvl="7" w:tplc="E31ADC9C">
      <w:numFmt w:val="bullet"/>
      <w:lvlText w:val="•"/>
      <w:lvlJc w:val="left"/>
      <w:pPr>
        <w:ind w:left="6494" w:hanging="282"/>
      </w:pPr>
      <w:rPr>
        <w:rFonts w:hint="default"/>
      </w:rPr>
    </w:lvl>
    <w:lvl w:ilvl="8" w:tplc="E638AEEE">
      <w:numFmt w:val="bullet"/>
      <w:lvlText w:val="•"/>
      <w:lvlJc w:val="left"/>
      <w:pPr>
        <w:ind w:left="7176" w:hanging="282"/>
      </w:pPr>
      <w:rPr>
        <w:rFonts w:hint="default"/>
      </w:rPr>
    </w:lvl>
  </w:abstractNum>
  <w:abstractNum w:abstractNumId="36">
    <w:nsid w:val="785F2479"/>
    <w:multiLevelType w:val="multilevel"/>
    <w:tmpl w:val="4CF81642"/>
    <w:lvl w:ilvl="0">
      <w:start w:val="1"/>
      <w:numFmt w:val="decimal"/>
      <w:lvlText w:val="%1."/>
      <w:lvlJc w:val="left"/>
      <w:pPr>
        <w:ind w:left="1113" w:hanging="400"/>
      </w:pPr>
      <w:rPr>
        <w:rFonts w:ascii="Times New Roman" w:eastAsia="Times New Roman" w:hAnsi="Times New Roman" w:cs="Times New Roman" w:hint="default"/>
        <w:b/>
        <w:bCs/>
        <w:w w:val="99"/>
        <w:sz w:val="20"/>
        <w:szCs w:val="20"/>
      </w:rPr>
    </w:lvl>
    <w:lvl w:ilvl="1">
      <w:start w:val="1"/>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1691" w:hanging="179"/>
      </w:pPr>
      <w:rPr>
        <w:rFonts w:ascii="MS UI Gothic" w:eastAsia="MS UI Gothic" w:hAnsi="MS UI Gothic" w:cs="MS UI Gothic" w:hint="default"/>
        <w:w w:val="78"/>
        <w:position w:val="2"/>
        <w:sz w:val="10"/>
        <w:szCs w:val="10"/>
      </w:rPr>
    </w:lvl>
    <w:lvl w:ilvl="3">
      <w:numFmt w:val="bullet"/>
      <w:lvlText w:val="•"/>
      <w:lvlJc w:val="left"/>
      <w:pPr>
        <w:ind w:left="2555" w:hanging="179"/>
      </w:pPr>
      <w:rPr>
        <w:rFonts w:hint="default"/>
      </w:rPr>
    </w:lvl>
    <w:lvl w:ilvl="4">
      <w:numFmt w:val="bullet"/>
      <w:lvlText w:val="•"/>
      <w:lvlJc w:val="left"/>
      <w:pPr>
        <w:ind w:left="3410" w:hanging="179"/>
      </w:pPr>
      <w:rPr>
        <w:rFonts w:hint="default"/>
      </w:rPr>
    </w:lvl>
    <w:lvl w:ilvl="5">
      <w:numFmt w:val="bullet"/>
      <w:lvlText w:val="•"/>
      <w:lvlJc w:val="left"/>
      <w:pPr>
        <w:ind w:left="4265" w:hanging="179"/>
      </w:pPr>
      <w:rPr>
        <w:rFonts w:hint="default"/>
      </w:rPr>
    </w:lvl>
    <w:lvl w:ilvl="6">
      <w:numFmt w:val="bullet"/>
      <w:lvlText w:val="•"/>
      <w:lvlJc w:val="left"/>
      <w:pPr>
        <w:ind w:left="5120" w:hanging="179"/>
      </w:pPr>
      <w:rPr>
        <w:rFonts w:hint="default"/>
      </w:rPr>
    </w:lvl>
    <w:lvl w:ilvl="7">
      <w:numFmt w:val="bullet"/>
      <w:lvlText w:val="•"/>
      <w:lvlJc w:val="left"/>
      <w:pPr>
        <w:ind w:left="5975" w:hanging="179"/>
      </w:pPr>
      <w:rPr>
        <w:rFonts w:hint="default"/>
      </w:rPr>
    </w:lvl>
    <w:lvl w:ilvl="8">
      <w:numFmt w:val="bullet"/>
      <w:lvlText w:val="•"/>
      <w:lvlJc w:val="left"/>
      <w:pPr>
        <w:ind w:left="6830" w:hanging="179"/>
      </w:pPr>
      <w:rPr>
        <w:rFonts w:hint="default"/>
      </w:rPr>
    </w:lvl>
  </w:abstractNum>
  <w:abstractNum w:abstractNumId="37">
    <w:nsid w:val="794F1680"/>
    <w:multiLevelType w:val="hybridMultilevel"/>
    <w:tmpl w:val="B58AFFE2"/>
    <w:lvl w:ilvl="0" w:tplc="1178AA26">
      <w:start w:val="1"/>
      <w:numFmt w:val="decimal"/>
      <w:lvlText w:val="%1."/>
      <w:lvlJc w:val="left"/>
      <w:pPr>
        <w:ind w:left="1712" w:hanging="199"/>
      </w:pPr>
      <w:rPr>
        <w:rFonts w:ascii="Times New Roman" w:eastAsia="Times New Roman" w:hAnsi="Times New Roman" w:cs="Times New Roman" w:hint="default"/>
        <w:b/>
        <w:bCs/>
        <w:w w:val="99"/>
        <w:sz w:val="20"/>
        <w:szCs w:val="20"/>
      </w:rPr>
    </w:lvl>
    <w:lvl w:ilvl="1" w:tplc="F7D44B7E">
      <w:numFmt w:val="bullet"/>
      <w:lvlText w:val="•"/>
      <w:lvlJc w:val="left"/>
      <w:pPr>
        <w:ind w:left="2402" w:hanging="199"/>
      </w:pPr>
      <w:rPr>
        <w:rFonts w:hint="default"/>
      </w:rPr>
    </w:lvl>
    <w:lvl w:ilvl="2" w:tplc="8116B604">
      <w:numFmt w:val="bullet"/>
      <w:lvlText w:val="•"/>
      <w:lvlJc w:val="left"/>
      <w:pPr>
        <w:ind w:left="3084" w:hanging="199"/>
      </w:pPr>
      <w:rPr>
        <w:rFonts w:hint="default"/>
      </w:rPr>
    </w:lvl>
    <w:lvl w:ilvl="3" w:tplc="424E260E">
      <w:numFmt w:val="bullet"/>
      <w:lvlText w:val="•"/>
      <w:lvlJc w:val="left"/>
      <w:pPr>
        <w:ind w:left="3766" w:hanging="199"/>
      </w:pPr>
      <w:rPr>
        <w:rFonts w:hint="default"/>
      </w:rPr>
    </w:lvl>
    <w:lvl w:ilvl="4" w:tplc="2C80778C">
      <w:numFmt w:val="bullet"/>
      <w:lvlText w:val="•"/>
      <w:lvlJc w:val="left"/>
      <w:pPr>
        <w:ind w:left="4448" w:hanging="199"/>
      </w:pPr>
      <w:rPr>
        <w:rFonts w:hint="default"/>
      </w:rPr>
    </w:lvl>
    <w:lvl w:ilvl="5" w:tplc="9D80D718">
      <w:numFmt w:val="bullet"/>
      <w:lvlText w:val="•"/>
      <w:lvlJc w:val="left"/>
      <w:pPr>
        <w:ind w:left="5130" w:hanging="199"/>
      </w:pPr>
      <w:rPr>
        <w:rFonts w:hint="default"/>
      </w:rPr>
    </w:lvl>
    <w:lvl w:ilvl="6" w:tplc="32F6754C">
      <w:numFmt w:val="bullet"/>
      <w:lvlText w:val="•"/>
      <w:lvlJc w:val="left"/>
      <w:pPr>
        <w:ind w:left="5812" w:hanging="199"/>
      </w:pPr>
      <w:rPr>
        <w:rFonts w:hint="default"/>
      </w:rPr>
    </w:lvl>
    <w:lvl w:ilvl="7" w:tplc="47E6CFA0">
      <w:numFmt w:val="bullet"/>
      <w:lvlText w:val="•"/>
      <w:lvlJc w:val="left"/>
      <w:pPr>
        <w:ind w:left="6494" w:hanging="199"/>
      </w:pPr>
      <w:rPr>
        <w:rFonts w:hint="default"/>
      </w:rPr>
    </w:lvl>
    <w:lvl w:ilvl="8" w:tplc="DFD8F9BA">
      <w:numFmt w:val="bullet"/>
      <w:lvlText w:val="•"/>
      <w:lvlJc w:val="left"/>
      <w:pPr>
        <w:ind w:left="7176" w:hanging="199"/>
      </w:pPr>
      <w:rPr>
        <w:rFonts w:hint="default"/>
      </w:rPr>
    </w:lvl>
  </w:abstractNum>
  <w:num w:numId="1">
    <w:abstractNumId w:val="3"/>
  </w:num>
  <w:num w:numId="2">
    <w:abstractNumId w:val="36"/>
  </w:num>
  <w:num w:numId="3">
    <w:abstractNumId w:val="2"/>
  </w:num>
  <w:num w:numId="4">
    <w:abstractNumId w:val="19"/>
  </w:num>
  <w:num w:numId="5">
    <w:abstractNumId w:val="23"/>
  </w:num>
  <w:num w:numId="6">
    <w:abstractNumId w:val="11"/>
  </w:num>
  <w:num w:numId="7">
    <w:abstractNumId w:val="1"/>
  </w:num>
  <w:num w:numId="8">
    <w:abstractNumId w:val="7"/>
  </w:num>
  <w:num w:numId="9">
    <w:abstractNumId w:val="27"/>
  </w:num>
  <w:num w:numId="10">
    <w:abstractNumId w:val="20"/>
  </w:num>
  <w:num w:numId="11">
    <w:abstractNumId w:val="37"/>
  </w:num>
  <w:num w:numId="12">
    <w:abstractNumId w:val="4"/>
  </w:num>
  <w:num w:numId="13">
    <w:abstractNumId w:val="10"/>
  </w:num>
  <w:num w:numId="14">
    <w:abstractNumId w:val="13"/>
  </w:num>
  <w:num w:numId="15">
    <w:abstractNumId w:val="35"/>
  </w:num>
  <w:num w:numId="16">
    <w:abstractNumId w:val="32"/>
  </w:num>
  <w:num w:numId="17">
    <w:abstractNumId w:val="21"/>
  </w:num>
  <w:num w:numId="18">
    <w:abstractNumId w:val="6"/>
  </w:num>
  <w:num w:numId="19">
    <w:abstractNumId w:val="29"/>
  </w:num>
  <w:num w:numId="20">
    <w:abstractNumId w:val="17"/>
  </w:num>
  <w:num w:numId="21">
    <w:abstractNumId w:val="8"/>
  </w:num>
  <w:num w:numId="22">
    <w:abstractNumId w:val="22"/>
  </w:num>
  <w:num w:numId="23">
    <w:abstractNumId w:val="31"/>
  </w:num>
  <w:num w:numId="24">
    <w:abstractNumId w:val="34"/>
  </w:num>
  <w:num w:numId="25">
    <w:abstractNumId w:val="15"/>
  </w:num>
  <w:num w:numId="26">
    <w:abstractNumId w:val="16"/>
  </w:num>
  <w:num w:numId="27">
    <w:abstractNumId w:val="33"/>
  </w:num>
  <w:num w:numId="28">
    <w:abstractNumId w:val="12"/>
  </w:num>
  <w:num w:numId="29">
    <w:abstractNumId w:val="5"/>
  </w:num>
  <w:num w:numId="30">
    <w:abstractNumId w:val="0"/>
  </w:num>
  <w:num w:numId="31">
    <w:abstractNumId w:val="24"/>
  </w:num>
  <w:num w:numId="32">
    <w:abstractNumId w:val="28"/>
  </w:num>
  <w:num w:numId="33">
    <w:abstractNumId w:val="14"/>
  </w:num>
  <w:num w:numId="34">
    <w:abstractNumId w:val="26"/>
  </w:num>
  <w:num w:numId="35">
    <w:abstractNumId w:val="25"/>
  </w:num>
  <w:num w:numId="36">
    <w:abstractNumId w:val="18"/>
  </w:num>
  <w:num w:numId="37">
    <w:abstractNumId w:val="9"/>
  </w:num>
  <w:num w:numId="38">
    <w:abstractNumId w:val="30"/>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ulTrailSpace/>
  </w:compat>
  <w:rsids>
    <w:rsidRoot w:val="005E63F3"/>
    <w:rsid w:val="00001006"/>
    <w:rsid w:val="00002EB8"/>
    <w:rsid w:val="00003394"/>
    <w:rsid w:val="00004D22"/>
    <w:rsid w:val="00005772"/>
    <w:rsid w:val="000065E3"/>
    <w:rsid w:val="000102A5"/>
    <w:rsid w:val="0001072A"/>
    <w:rsid w:val="000111AC"/>
    <w:rsid w:val="00013183"/>
    <w:rsid w:val="0001384E"/>
    <w:rsid w:val="00014967"/>
    <w:rsid w:val="00014BCE"/>
    <w:rsid w:val="0001603C"/>
    <w:rsid w:val="00020520"/>
    <w:rsid w:val="000244E2"/>
    <w:rsid w:val="00026F80"/>
    <w:rsid w:val="0002709A"/>
    <w:rsid w:val="000270F2"/>
    <w:rsid w:val="00030DF1"/>
    <w:rsid w:val="00032717"/>
    <w:rsid w:val="000332F2"/>
    <w:rsid w:val="0003470F"/>
    <w:rsid w:val="0003654E"/>
    <w:rsid w:val="00037407"/>
    <w:rsid w:val="000412D6"/>
    <w:rsid w:val="00045486"/>
    <w:rsid w:val="00047550"/>
    <w:rsid w:val="00047FCD"/>
    <w:rsid w:val="00051B26"/>
    <w:rsid w:val="00054A0C"/>
    <w:rsid w:val="00054CFB"/>
    <w:rsid w:val="00055503"/>
    <w:rsid w:val="00056C2C"/>
    <w:rsid w:val="00060D1C"/>
    <w:rsid w:val="00061158"/>
    <w:rsid w:val="00062B18"/>
    <w:rsid w:val="00063818"/>
    <w:rsid w:val="00065088"/>
    <w:rsid w:val="0006681B"/>
    <w:rsid w:val="000679E9"/>
    <w:rsid w:val="00070D69"/>
    <w:rsid w:val="00070E8F"/>
    <w:rsid w:val="00072BC0"/>
    <w:rsid w:val="00073E85"/>
    <w:rsid w:val="00075E95"/>
    <w:rsid w:val="0007697A"/>
    <w:rsid w:val="000769C2"/>
    <w:rsid w:val="00077F25"/>
    <w:rsid w:val="000806F1"/>
    <w:rsid w:val="0008093E"/>
    <w:rsid w:val="00081163"/>
    <w:rsid w:val="00082902"/>
    <w:rsid w:val="00085FC2"/>
    <w:rsid w:val="000862FA"/>
    <w:rsid w:val="00086BA8"/>
    <w:rsid w:val="00087749"/>
    <w:rsid w:val="000927AE"/>
    <w:rsid w:val="00092AF6"/>
    <w:rsid w:val="00094166"/>
    <w:rsid w:val="00097A6F"/>
    <w:rsid w:val="000A1B25"/>
    <w:rsid w:val="000A2803"/>
    <w:rsid w:val="000A6448"/>
    <w:rsid w:val="000B0B53"/>
    <w:rsid w:val="000B27AA"/>
    <w:rsid w:val="000B27F3"/>
    <w:rsid w:val="000B4B2A"/>
    <w:rsid w:val="000B4F88"/>
    <w:rsid w:val="000B520A"/>
    <w:rsid w:val="000B6B63"/>
    <w:rsid w:val="000B75B2"/>
    <w:rsid w:val="000C007C"/>
    <w:rsid w:val="000C00B5"/>
    <w:rsid w:val="000C0368"/>
    <w:rsid w:val="000C1355"/>
    <w:rsid w:val="000C2859"/>
    <w:rsid w:val="000C28F3"/>
    <w:rsid w:val="000C3BE7"/>
    <w:rsid w:val="000C4555"/>
    <w:rsid w:val="000C48B3"/>
    <w:rsid w:val="000C59C3"/>
    <w:rsid w:val="000C5BA1"/>
    <w:rsid w:val="000C61D1"/>
    <w:rsid w:val="000C68AF"/>
    <w:rsid w:val="000C6D28"/>
    <w:rsid w:val="000D02CB"/>
    <w:rsid w:val="000D1E26"/>
    <w:rsid w:val="000D2C32"/>
    <w:rsid w:val="000D2EE6"/>
    <w:rsid w:val="000D32EB"/>
    <w:rsid w:val="000D34B9"/>
    <w:rsid w:val="000D35B9"/>
    <w:rsid w:val="000D4050"/>
    <w:rsid w:val="000D417E"/>
    <w:rsid w:val="000D49A3"/>
    <w:rsid w:val="000D49D8"/>
    <w:rsid w:val="000D4E0A"/>
    <w:rsid w:val="000D5BA2"/>
    <w:rsid w:val="000D65D8"/>
    <w:rsid w:val="000D6659"/>
    <w:rsid w:val="000E09CC"/>
    <w:rsid w:val="000E3718"/>
    <w:rsid w:val="000E3F3B"/>
    <w:rsid w:val="000E4A8F"/>
    <w:rsid w:val="000E7550"/>
    <w:rsid w:val="000F10EF"/>
    <w:rsid w:val="000F577B"/>
    <w:rsid w:val="000F5B97"/>
    <w:rsid w:val="000F6CDB"/>
    <w:rsid w:val="000F7367"/>
    <w:rsid w:val="0010291D"/>
    <w:rsid w:val="00102E88"/>
    <w:rsid w:val="00103F89"/>
    <w:rsid w:val="00105160"/>
    <w:rsid w:val="00106668"/>
    <w:rsid w:val="0010758F"/>
    <w:rsid w:val="00110C5E"/>
    <w:rsid w:val="001129E7"/>
    <w:rsid w:val="0011770C"/>
    <w:rsid w:val="001210BF"/>
    <w:rsid w:val="0012204B"/>
    <w:rsid w:val="00123AA3"/>
    <w:rsid w:val="00123F9F"/>
    <w:rsid w:val="00125F13"/>
    <w:rsid w:val="00127E6B"/>
    <w:rsid w:val="001325E5"/>
    <w:rsid w:val="001331EF"/>
    <w:rsid w:val="00133763"/>
    <w:rsid w:val="001341D5"/>
    <w:rsid w:val="00134532"/>
    <w:rsid w:val="00135D82"/>
    <w:rsid w:val="0013699E"/>
    <w:rsid w:val="00137575"/>
    <w:rsid w:val="001407B1"/>
    <w:rsid w:val="00140CB6"/>
    <w:rsid w:val="00142F36"/>
    <w:rsid w:val="00143AFF"/>
    <w:rsid w:val="00146387"/>
    <w:rsid w:val="00150B2D"/>
    <w:rsid w:val="00150DB7"/>
    <w:rsid w:val="00152575"/>
    <w:rsid w:val="001549E7"/>
    <w:rsid w:val="00154E72"/>
    <w:rsid w:val="001552BC"/>
    <w:rsid w:val="00155BF6"/>
    <w:rsid w:val="00155C6B"/>
    <w:rsid w:val="0015733B"/>
    <w:rsid w:val="001601D9"/>
    <w:rsid w:val="00160608"/>
    <w:rsid w:val="00160ECE"/>
    <w:rsid w:val="00162864"/>
    <w:rsid w:val="00163642"/>
    <w:rsid w:val="0016543A"/>
    <w:rsid w:val="001656E6"/>
    <w:rsid w:val="00165CB4"/>
    <w:rsid w:val="0017056D"/>
    <w:rsid w:val="0017140F"/>
    <w:rsid w:val="00171C94"/>
    <w:rsid w:val="00171DF5"/>
    <w:rsid w:val="00172994"/>
    <w:rsid w:val="001735A5"/>
    <w:rsid w:val="00174BFB"/>
    <w:rsid w:val="00174FD3"/>
    <w:rsid w:val="00175F65"/>
    <w:rsid w:val="00175FF8"/>
    <w:rsid w:val="001852D8"/>
    <w:rsid w:val="001859F6"/>
    <w:rsid w:val="00187F3D"/>
    <w:rsid w:val="00190C3E"/>
    <w:rsid w:val="001921A3"/>
    <w:rsid w:val="0019279E"/>
    <w:rsid w:val="00192873"/>
    <w:rsid w:val="00194BA0"/>
    <w:rsid w:val="0019509E"/>
    <w:rsid w:val="00196BEC"/>
    <w:rsid w:val="00197FF3"/>
    <w:rsid w:val="001A169A"/>
    <w:rsid w:val="001A1A0E"/>
    <w:rsid w:val="001A1A94"/>
    <w:rsid w:val="001A6159"/>
    <w:rsid w:val="001A735B"/>
    <w:rsid w:val="001B0CD5"/>
    <w:rsid w:val="001B30E3"/>
    <w:rsid w:val="001B3474"/>
    <w:rsid w:val="001B3987"/>
    <w:rsid w:val="001B3B25"/>
    <w:rsid w:val="001B3D75"/>
    <w:rsid w:val="001B4A69"/>
    <w:rsid w:val="001B5CD9"/>
    <w:rsid w:val="001C1D57"/>
    <w:rsid w:val="001C4235"/>
    <w:rsid w:val="001C4852"/>
    <w:rsid w:val="001C6122"/>
    <w:rsid w:val="001C654C"/>
    <w:rsid w:val="001D04A3"/>
    <w:rsid w:val="001D1375"/>
    <w:rsid w:val="001D3AEF"/>
    <w:rsid w:val="001D3EF4"/>
    <w:rsid w:val="001D61E6"/>
    <w:rsid w:val="001E0CF7"/>
    <w:rsid w:val="001E1248"/>
    <w:rsid w:val="001E1B28"/>
    <w:rsid w:val="001E3414"/>
    <w:rsid w:val="001E3EE6"/>
    <w:rsid w:val="001E5166"/>
    <w:rsid w:val="001E6318"/>
    <w:rsid w:val="001E6CDD"/>
    <w:rsid w:val="001E7191"/>
    <w:rsid w:val="001E71C6"/>
    <w:rsid w:val="001F2E2C"/>
    <w:rsid w:val="002005D9"/>
    <w:rsid w:val="002008C3"/>
    <w:rsid w:val="00200DA6"/>
    <w:rsid w:val="002012B9"/>
    <w:rsid w:val="0020149F"/>
    <w:rsid w:val="002027CF"/>
    <w:rsid w:val="00202AE4"/>
    <w:rsid w:val="002053B8"/>
    <w:rsid w:val="00205B37"/>
    <w:rsid w:val="002067B5"/>
    <w:rsid w:val="00206BFE"/>
    <w:rsid w:val="00207D10"/>
    <w:rsid w:val="00207D1E"/>
    <w:rsid w:val="002141B9"/>
    <w:rsid w:val="00215291"/>
    <w:rsid w:val="002163B4"/>
    <w:rsid w:val="002169A2"/>
    <w:rsid w:val="00220F67"/>
    <w:rsid w:val="00221080"/>
    <w:rsid w:val="002214F3"/>
    <w:rsid w:val="00221720"/>
    <w:rsid w:val="00221EA1"/>
    <w:rsid w:val="00223C5E"/>
    <w:rsid w:val="0022411C"/>
    <w:rsid w:val="0022472E"/>
    <w:rsid w:val="00224E47"/>
    <w:rsid w:val="00225450"/>
    <w:rsid w:val="002261C0"/>
    <w:rsid w:val="002262CA"/>
    <w:rsid w:val="00226C6C"/>
    <w:rsid w:val="00227B08"/>
    <w:rsid w:val="002308E5"/>
    <w:rsid w:val="0023154E"/>
    <w:rsid w:val="002333D1"/>
    <w:rsid w:val="0023369B"/>
    <w:rsid w:val="002357E7"/>
    <w:rsid w:val="00240630"/>
    <w:rsid w:val="0024221B"/>
    <w:rsid w:val="00242667"/>
    <w:rsid w:val="0024358B"/>
    <w:rsid w:val="00244514"/>
    <w:rsid w:val="00244D72"/>
    <w:rsid w:val="00246CE3"/>
    <w:rsid w:val="00251E14"/>
    <w:rsid w:val="00252AC4"/>
    <w:rsid w:val="0025329A"/>
    <w:rsid w:val="00253520"/>
    <w:rsid w:val="00254D1B"/>
    <w:rsid w:val="00255333"/>
    <w:rsid w:val="002621C0"/>
    <w:rsid w:val="0026227B"/>
    <w:rsid w:val="002634B1"/>
    <w:rsid w:val="00263EDA"/>
    <w:rsid w:val="002646F3"/>
    <w:rsid w:val="0026510A"/>
    <w:rsid w:val="00267A32"/>
    <w:rsid w:val="0027105E"/>
    <w:rsid w:val="0027147F"/>
    <w:rsid w:val="00273088"/>
    <w:rsid w:val="00273101"/>
    <w:rsid w:val="00274A80"/>
    <w:rsid w:val="0027534B"/>
    <w:rsid w:val="00276775"/>
    <w:rsid w:val="00276EB1"/>
    <w:rsid w:val="002770AC"/>
    <w:rsid w:val="002775CC"/>
    <w:rsid w:val="00280779"/>
    <w:rsid w:val="00280853"/>
    <w:rsid w:val="00281325"/>
    <w:rsid w:val="00281703"/>
    <w:rsid w:val="00281883"/>
    <w:rsid w:val="00282113"/>
    <w:rsid w:val="00282AE7"/>
    <w:rsid w:val="00282E7D"/>
    <w:rsid w:val="00284027"/>
    <w:rsid w:val="002858F4"/>
    <w:rsid w:val="00285BB5"/>
    <w:rsid w:val="002905D5"/>
    <w:rsid w:val="0029098F"/>
    <w:rsid w:val="002914AA"/>
    <w:rsid w:val="00291A89"/>
    <w:rsid w:val="00291A9C"/>
    <w:rsid w:val="00291C55"/>
    <w:rsid w:val="00291CD0"/>
    <w:rsid w:val="002930FF"/>
    <w:rsid w:val="002935C8"/>
    <w:rsid w:val="00293FBA"/>
    <w:rsid w:val="0029473C"/>
    <w:rsid w:val="00294C08"/>
    <w:rsid w:val="00295AF2"/>
    <w:rsid w:val="00296A4F"/>
    <w:rsid w:val="00297F16"/>
    <w:rsid w:val="002A05A8"/>
    <w:rsid w:val="002A06CF"/>
    <w:rsid w:val="002A2E4F"/>
    <w:rsid w:val="002A3590"/>
    <w:rsid w:val="002A398E"/>
    <w:rsid w:val="002A5F34"/>
    <w:rsid w:val="002A71DD"/>
    <w:rsid w:val="002B04B2"/>
    <w:rsid w:val="002B067D"/>
    <w:rsid w:val="002B06F1"/>
    <w:rsid w:val="002B220E"/>
    <w:rsid w:val="002B4776"/>
    <w:rsid w:val="002B4FC7"/>
    <w:rsid w:val="002B7A4F"/>
    <w:rsid w:val="002C0B93"/>
    <w:rsid w:val="002C0F18"/>
    <w:rsid w:val="002C153D"/>
    <w:rsid w:val="002C1C69"/>
    <w:rsid w:val="002C2327"/>
    <w:rsid w:val="002C508A"/>
    <w:rsid w:val="002C523C"/>
    <w:rsid w:val="002C7A77"/>
    <w:rsid w:val="002C7BE7"/>
    <w:rsid w:val="002D4E64"/>
    <w:rsid w:val="002D54BF"/>
    <w:rsid w:val="002D6271"/>
    <w:rsid w:val="002D7CD0"/>
    <w:rsid w:val="002E0623"/>
    <w:rsid w:val="002E09F0"/>
    <w:rsid w:val="002E1BA8"/>
    <w:rsid w:val="002E23E6"/>
    <w:rsid w:val="002E26AD"/>
    <w:rsid w:val="002E574B"/>
    <w:rsid w:val="002F01F8"/>
    <w:rsid w:val="002F14C6"/>
    <w:rsid w:val="002F1EC0"/>
    <w:rsid w:val="002F29DF"/>
    <w:rsid w:val="002F328A"/>
    <w:rsid w:val="002F487E"/>
    <w:rsid w:val="002F6588"/>
    <w:rsid w:val="00300CB4"/>
    <w:rsid w:val="00302483"/>
    <w:rsid w:val="00305BC4"/>
    <w:rsid w:val="00306A51"/>
    <w:rsid w:val="00306E7F"/>
    <w:rsid w:val="00307FEB"/>
    <w:rsid w:val="00311639"/>
    <w:rsid w:val="00313AD6"/>
    <w:rsid w:val="00314CB0"/>
    <w:rsid w:val="003156E4"/>
    <w:rsid w:val="0031587B"/>
    <w:rsid w:val="003158B4"/>
    <w:rsid w:val="00315D6D"/>
    <w:rsid w:val="00316BD5"/>
    <w:rsid w:val="00316C16"/>
    <w:rsid w:val="00320C83"/>
    <w:rsid w:val="0032269A"/>
    <w:rsid w:val="003241C4"/>
    <w:rsid w:val="0032501A"/>
    <w:rsid w:val="00327478"/>
    <w:rsid w:val="00327EFC"/>
    <w:rsid w:val="00330FCB"/>
    <w:rsid w:val="00331B41"/>
    <w:rsid w:val="00333D0C"/>
    <w:rsid w:val="00335230"/>
    <w:rsid w:val="003354B8"/>
    <w:rsid w:val="00341A91"/>
    <w:rsid w:val="00341C9D"/>
    <w:rsid w:val="00342A80"/>
    <w:rsid w:val="00342F8A"/>
    <w:rsid w:val="00343F31"/>
    <w:rsid w:val="003448F0"/>
    <w:rsid w:val="003453C6"/>
    <w:rsid w:val="00345CD9"/>
    <w:rsid w:val="00351E9B"/>
    <w:rsid w:val="00353E98"/>
    <w:rsid w:val="00354C5C"/>
    <w:rsid w:val="00354D58"/>
    <w:rsid w:val="00354F21"/>
    <w:rsid w:val="00356122"/>
    <w:rsid w:val="003561AC"/>
    <w:rsid w:val="00360081"/>
    <w:rsid w:val="00360AAA"/>
    <w:rsid w:val="0036242B"/>
    <w:rsid w:val="003632C9"/>
    <w:rsid w:val="00364026"/>
    <w:rsid w:val="003648F7"/>
    <w:rsid w:val="003652A0"/>
    <w:rsid w:val="003652D6"/>
    <w:rsid w:val="00365F17"/>
    <w:rsid w:val="0036728A"/>
    <w:rsid w:val="00367703"/>
    <w:rsid w:val="0036787C"/>
    <w:rsid w:val="0037032E"/>
    <w:rsid w:val="00370D4C"/>
    <w:rsid w:val="0037228C"/>
    <w:rsid w:val="00372313"/>
    <w:rsid w:val="00372510"/>
    <w:rsid w:val="00372A06"/>
    <w:rsid w:val="00372E20"/>
    <w:rsid w:val="003739A9"/>
    <w:rsid w:val="0037502F"/>
    <w:rsid w:val="0037541B"/>
    <w:rsid w:val="0037541E"/>
    <w:rsid w:val="00376E34"/>
    <w:rsid w:val="00377D30"/>
    <w:rsid w:val="00381109"/>
    <w:rsid w:val="00381345"/>
    <w:rsid w:val="00381B51"/>
    <w:rsid w:val="0038205C"/>
    <w:rsid w:val="00383347"/>
    <w:rsid w:val="00384391"/>
    <w:rsid w:val="0038454F"/>
    <w:rsid w:val="00384900"/>
    <w:rsid w:val="00384E70"/>
    <w:rsid w:val="00385941"/>
    <w:rsid w:val="00385FB0"/>
    <w:rsid w:val="00386070"/>
    <w:rsid w:val="00387F1F"/>
    <w:rsid w:val="003916B7"/>
    <w:rsid w:val="00393A31"/>
    <w:rsid w:val="00394711"/>
    <w:rsid w:val="00395B37"/>
    <w:rsid w:val="00395CDF"/>
    <w:rsid w:val="00396B0D"/>
    <w:rsid w:val="00397842"/>
    <w:rsid w:val="003A3BAB"/>
    <w:rsid w:val="003A6B5B"/>
    <w:rsid w:val="003A7049"/>
    <w:rsid w:val="003A71B7"/>
    <w:rsid w:val="003A7F60"/>
    <w:rsid w:val="003B08FC"/>
    <w:rsid w:val="003B0B03"/>
    <w:rsid w:val="003B292E"/>
    <w:rsid w:val="003B38D0"/>
    <w:rsid w:val="003B41C3"/>
    <w:rsid w:val="003B6676"/>
    <w:rsid w:val="003B66FC"/>
    <w:rsid w:val="003C041C"/>
    <w:rsid w:val="003C29A1"/>
    <w:rsid w:val="003C2CEE"/>
    <w:rsid w:val="003C3FB6"/>
    <w:rsid w:val="003C4CB8"/>
    <w:rsid w:val="003C5299"/>
    <w:rsid w:val="003C6AEB"/>
    <w:rsid w:val="003D225A"/>
    <w:rsid w:val="003D3572"/>
    <w:rsid w:val="003D3C42"/>
    <w:rsid w:val="003D58B9"/>
    <w:rsid w:val="003D5CD6"/>
    <w:rsid w:val="003D6D57"/>
    <w:rsid w:val="003D7CDD"/>
    <w:rsid w:val="003E05C8"/>
    <w:rsid w:val="003E13B5"/>
    <w:rsid w:val="003E1CCF"/>
    <w:rsid w:val="003E295F"/>
    <w:rsid w:val="003E3711"/>
    <w:rsid w:val="003E37AE"/>
    <w:rsid w:val="003E441B"/>
    <w:rsid w:val="003E496B"/>
    <w:rsid w:val="003F1391"/>
    <w:rsid w:val="003F3F65"/>
    <w:rsid w:val="003F446B"/>
    <w:rsid w:val="003F4639"/>
    <w:rsid w:val="003F4FA5"/>
    <w:rsid w:val="003F619C"/>
    <w:rsid w:val="003F7D96"/>
    <w:rsid w:val="003F7F7E"/>
    <w:rsid w:val="003F7F80"/>
    <w:rsid w:val="00401CA9"/>
    <w:rsid w:val="00402BC0"/>
    <w:rsid w:val="00403216"/>
    <w:rsid w:val="00403577"/>
    <w:rsid w:val="004068E5"/>
    <w:rsid w:val="004113E1"/>
    <w:rsid w:val="00411D50"/>
    <w:rsid w:val="00411D64"/>
    <w:rsid w:val="00411F61"/>
    <w:rsid w:val="004120AB"/>
    <w:rsid w:val="00412285"/>
    <w:rsid w:val="0041249F"/>
    <w:rsid w:val="00413168"/>
    <w:rsid w:val="004132EB"/>
    <w:rsid w:val="00413A31"/>
    <w:rsid w:val="00416457"/>
    <w:rsid w:val="00417EE7"/>
    <w:rsid w:val="00421C6A"/>
    <w:rsid w:val="00422A5E"/>
    <w:rsid w:val="00424692"/>
    <w:rsid w:val="0042480C"/>
    <w:rsid w:val="00426A72"/>
    <w:rsid w:val="004304AC"/>
    <w:rsid w:val="0043281C"/>
    <w:rsid w:val="00432F1D"/>
    <w:rsid w:val="00433368"/>
    <w:rsid w:val="0043413D"/>
    <w:rsid w:val="004351E1"/>
    <w:rsid w:val="004351FB"/>
    <w:rsid w:val="00440F8E"/>
    <w:rsid w:val="00441590"/>
    <w:rsid w:val="00441847"/>
    <w:rsid w:val="00441C2F"/>
    <w:rsid w:val="004426BD"/>
    <w:rsid w:val="00442DAC"/>
    <w:rsid w:val="004455CC"/>
    <w:rsid w:val="0044669C"/>
    <w:rsid w:val="00447D6F"/>
    <w:rsid w:val="0045071F"/>
    <w:rsid w:val="00453634"/>
    <w:rsid w:val="00455127"/>
    <w:rsid w:val="0045536F"/>
    <w:rsid w:val="004555D8"/>
    <w:rsid w:val="00456C73"/>
    <w:rsid w:val="00460D55"/>
    <w:rsid w:val="00461A27"/>
    <w:rsid w:val="00461DAB"/>
    <w:rsid w:val="00461E8B"/>
    <w:rsid w:val="00462B92"/>
    <w:rsid w:val="004668D2"/>
    <w:rsid w:val="00467260"/>
    <w:rsid w:val="00471691"/>
    <w:rsid w:val="00472DC2"/>
    <w:rsid w:val="00473AB1"/>
    <w:rsid w:val="0047476C"/>
    <w:rsid w:val="004747D7"/>
    <w:rsid w:val="00476D24"/>
    <w:rsid w:val="0048000E"/>
    <w:rsid w:val="00480A46"/>
    <w:rsid w:val="0048126F"/>
    <w:rsid w:val="004813B1"/>
    <w:rsid w:val="00481578"/>
    <w:rsid w:val="00482CAD"/>
    <w:rsid w:val="00483091"/>
    <w:rsid w:val="00483181"/>
    <w:rsid w:val="00483277"/>
    <w:rsid w:val="00483515"/>
    <w:rsid w:val="00484FCA"/>
    <w:rsid w:val="00486C7D"/>
    <w:rsid w:val="00486D96"/>
    <w:rsid w:val="00486F09"/>
    <w:rsid w:val="0048737A"/>
    <w:rsid w:val="00487C79"/>
    <w:rsid w:val="00487DDB"/>
    <w:rsid w:val="00487E1D"/>
    <w:rsid w:val="0049312D"/>
    <w:rsid w:val="0049417F"/>
    <w:rsid w:val="0049443B"/>
    <w:rsid w:val="004956F9"/>
    <w:rsid w:val="00495CC9"/>
    <w:rsid w:val="004969BC"/>
    <w:rsid w:val="00496B0E"/>
    <w:rsid w:val="00496E3F"/>
    <w:rsid w:val="004A0CEA"/>
    <w:rsid w:val="004A1442"/>
    <w:rsid w:val="004A48C9"/>
    <w:rsid w:val="004A4C93"/>
    <w:rsid w:val="004A5A37"/>
    <w:rsid w:val="004A5EF7"/>
    <w:rsid w:val="004A6263"/>
    <w:rsid w:val="004B10B7"/>
    <w:rsid w:val="004B2841"/>
    <w:rsid w:val="004B3451"/>
    <w:rsid w:val="004B455E"/>
    <w:rsid w:val="004B45D1"/>
    <w:rsid w:val="004B62E6"/>
    <w:rsid w:val="004B7967"/>
    <w:rsid w:val="004C0C75"/>
    <w:rsid w:val="004C1C17"/>
    <w:rsid w:val="004C21BD"/>
    <w:rsid w:val="004C2560"/>
    <w:rsid w:val="004C5592"/>
    <w:rsid w:val="004C74B5"/>
    <w:rsid w:val="004C755F"/>
    <w:rsid w:val="004D1706"/>
    <w:rsid w:val="004D32D7"/>
    <w:rsid w:val="004D414F"/>
    <w:rsid w:val="004D4A7B"/>
    <w:rsid w:val="004D5433"/>
    <w:rsid w:val="004D5740"/>
    <w:rsid w:val="004E0622"/>
    <w:rsid w:val="004E0BE3"/>
    <w:rsid w:val="004E2FC9"/>
    <w:rsid w:val="004E370E"/>
    <w:rsid w:val="004E4EB9"/>
    <w:rsid w:val="004F098B"/>
    <w:rsid w:val="004F1838"/>
    <w:rsid w:val="004F220D"/>
    <w:rsid w:val="004F3074"/>
    <w:rsid w:val="004F4AA0"/>
    <w:rsid w:val="005006FD"/>
    <w:rsid w:val="005037C3"/>
    <w:rsid w:val="00503996"/>
    <w:rsid w:val="00504D9B"/>
    <w:rsid w:val="0050556C"/>
    <w:rsid w:val="005068A6"/>
    <w:rsid w:val="00506E92"/>
    <w:rsid w:val="00512AF1"/>
    <w:rsid w:val="0051308F"/>
    <w:rsid w:val="005132B6"/>
    <w:rsid w:val="00514DF2"/>
    <w:rsid w:val="00517B57"/>
    <w:rsid w:val="0052057A"/>
    <w:rsid w:val="00521A35"/>
    <w:rsid w:val="0052258B"/>
    <w:rsid w:val="005227C4"/>
    <w:rsid w:val="00525579"/>
    <w:rsid w:val="00526A85"/>
    <w:rsid w:val="00527F51"/>
    <w:rsid w:val="00532E56"/>
    <w:rsid w:val="0053421C"/>
    <w:rsid w:val="0053531F"/>
    <w:rsid w:val="005353EC"/>
    <w:rsid w:val="00536EAA"/>
    <w:rsid w:val="00541798"/>
    <w:rsid w:val="00542C00"/>
    <w:rsid w:val="00543EE7"/>
    <w:rsid w:val="00544A5A"/>
    <w:rsid w:val="005453B0"/>
    <w:rsid w:val="005456B9"/>
    <w:rsid w:val="0054590F"/>
    <w:rsid w:val="0055026B"/>
    <w:rsid w:val="00550A76"/>
    <w:rsid w:val="00551462"/>
    <w:rsid w:val="005529AE"/>
    <w:rsid w:val="00553902"/>
    <w:rsid w:val="00553C04"/>
    <w:rsid w:val="00554556"/>
    <w:rsid w:val="0055587E"/>
    <w:rsid w:val="00555A09"/>
    <w:rsid w:val="00556610"/>
    <w:rsid w:val="0055686F"/>
    <w:rsid w:val="005621E4"/>
    <w:rsid w:val="005644F8"/>
    <w:rsid w:val="00564E1D"/>
    <w:rsid w:val="0056613F"/>
    <w:rsid w:val="00566A2A"/>
    <w:rsid w:val="00570B92"/>
    <w:rsid w:val="00570D45"/>
    <w:rsid w:val="00572711"/>
    <w:rsid w:val="00573A10"/>
    <w:rsid w:val="005763A0"/>
    <w:rsid w:val="005802F2"/>
    <w:rsid w:val="00580721"/>
    <w:rsid w:val="00582834"/>
    <w:rsid w:val="0058324D"/>
    <w:rsid w:val="00584226"/>
    <w:rsid w:val="00585040"/>
    <w:rsid w:val="00585E50"/>
    <w:rsid w:val="0058691C"/>
    <w:rsid w:val="00591176"/>
    <w:rsid w:val="00591954"/>
    <w:rsid w:val="00592617"/>
    <w:rsid w:val="00593FD1"/>
    <w:rsid w:val="005943CC"/>
    <w:rsid w:val="005953DA"/>
    <w:rsid w:val="00596027"/>
    <w:rsid w:val="00597F83"/>
    <w:rsid w:val="005A0EB2"/>
    <w:rsid w:val="005A366D"/>
    <w:rsid w:val="005A3D13"/>
    <w:rsid w:val="005A4678"/>
    <w:rsid w:val="005A7799"/>
    <w:rsid w:val="005B0635"/>
    <w:rsid w:val="005B2652"/>
    <w:rsid w:val="005B3298"/>
    <w:rsid w:val="005B35AB"/>
    <w:rsid w:val="005B4AE9"/>
    <w:rsid w:val="005B5F74"/>
    <w:rsid w:val="005B605B"/>
    <w:rsid w:val="005B6440"/>
    <w:rsid w:val="005B759B"/>
    <w:rsid w:val="005C062E"/>
    <w:rsid w:val="005C12FF"/>
    <w:rsid w:val="005C21D1"/>
    <w:rsid w:val="005C2F10"/>
    <w:rsid w:val="005C39E0"/>
    <w:rsid w:val="005C3B5C"/>
    <w:rsid w:val="005C4F08"/>
    <w:rsid w:val="005C5032"/>
    <w:rsid w:val="005C5098"/>
    <w:rsid w:val="005C7283"/>
    <w:rsid w:val="005C7695"/>
    <w:rsid w:val="005C7E5E"/>
    <w:rsid w:val="005D19F6"/>
    <w:rsid w:val="005D3B11"/>
    <w:rsid w:val="005D3B27"/>
    <w:rsid w:val="005D5E45"/>
    <w:rsid w:val="005D63C9"/>
    <w:rsid w:val="005D677C"/>
    <w:rsid w:val="005D6BE4"/>
    <w:rsid w:val="005D75F1"/>
    <w:rsid w:val="005E1098"/>
    <w:rsid w:val="005E14D0"/>
    <w:rsid w:val="005E1C22"/>
    <w:rsid w:val="005E1F62"/>
    <w:rsid w:val="005E29A2"/>
    <w:rsid w:val="005E5718"/>
    <w:rsid w:val="005E63F3"/>
    <w:rsid w:val="005F47C8"/>
    <w:rsid w:val="005F72D6"/>
    <w:rsid w:val="005F74AF"/>
    <w:rsid w:val="00600111"/>
    <w:rsid w:val="006008BA"/>
    <w:rsid w:val="00603C50"/>
    <w:rsid w:val="00607C42"/>
    <w:rsid w:val="00612E74"/>
    <w:rsid w:val="00614656"/>
    <w:rsid w:val="0061566C"/>
    <w:rsid w:val="00617009"/>
    <w:rsid w:val="006209AC"/>
    <w:rsid w:val="00621857"/>
    <w:rsid w:val="00622356"/>
    <w:rsid w:val="00623F6A"/>
    <w:rsid w:val="0062544B"/>
    <w:rsid w:val="00625516"/>
    <w:rsid w:val="00626161"/>
    <w:rsid w:val="006270BA"/>
    <w:rsid w:val="0062728D"/>
    <w:rsid w:val="00631848"/>
    <w:rsid w:val="00631C5A"/>
    <w:rsid w:val="00632F92"/>
    <w:rsid w:val="00634BB3"/>
    <w:rsid w:val="00637A1E"/>
    <w:rsid w:val="00640659"/>
    <w:rsid w:val="006406AF"/>
    <w:rsid w:val="00640909"/>
    <w:rsid w:val="00641088"/>
    <w:rsid w:val="00642D74"/>
    <w:rsid w:val="00645969"/>
    <w:rsid w:val="00646C31"/>
    <w:rsid w:val="006519E7"/>
    <w:rsid w:val="00654B59"/>
    <w:rsid w:val="0065572E"/>
    <w:rsid w:val="00655946"/>
    <w:rsid w:val="00656EB7"/>
    <w:rsid w:val="00660AE8"/>
    <w:rsid w:val="00660C8F"/>
    <w:rsid w:val="00661716"/>
    <w:rsid w:val="00661A24"/>
    <w:rsid w:val="006629D5"/>
    <w:rsid w:val="00663B0E"/>
    <w:rsid w:val="006649FD"/>
    <w:rsid w:val="00667F0F"/>
    <w:rsid w:val="006709BC"/>
    <w:rsid w:val="00670C88"/>
    <w:rsid w:val="00671D8D"/>
    <w:rsid w:val="006728F3"/>
    <w:rsid w:val="00672D38"/>
    <w:rsid w:val="006732F3"/>
    <w:rsid w:val="00673751"/>
    <w:rsid w:val="00675423"/>
    <w:rsid w:val="0068003E"/>
    <w:rsid w:val="00680389"/>
    <w:rsid w:val="006821C6"/>
    <w:rsid w:val="00682B0C"/>
    <w:rsid w:val="00683923"/>
    <w:rsid w:val="00683957"/>
    <w:rsid w:val="0068511D"/>
    <w:rsid w:val="006859CD"/>
    <w:rsid w:val="006860E4"/>
    <w:rsid w:val="00686E6A"/>
    <w:rsid w:val="0069084C"/>
    <w:rsid w:val="00691057"/>
    <w:rsid w:val="0069211F"/>
    <w:rsid w:val="00693544"/>
    <w:rsid w:val="00694D35"/>
    <w:rsid w:val="00694ECD"/>
    <w:rsid w:val="00696D95"/>
    <w:rsid w:val="0069710B"/>
    <w:rsid w:val="006A0BBC"/>
    <w:rsid w:val="006A0CA8"/>
    <w:rsid w:val="006A115B"/>
    <w:rsid w:val="006A14A2"/>
    <w:rsid w:val="006A1DD1"/>
    <w:rsid w:val="006A229F"/>
    <w:rsid w:val="006A3E30"/>
    <w:rsid w:val="006A4B23"/>
    <w:rsid w:val="006A5CC3"/>
    <w:rsid w:val="006A7E9C"/>
    <w:rsid w:val="006B03A7"/>
    <w:rsid w:val="006B16E2"/>
    <w:rsid w:val="006B534A"/>
    <w:rsid w:val="006B56B4"/>
    <w:rsid w:val="006B57F4"/>
    <w:rsid w:val="006B5C4C"/>
    <w:rsid w:val="006B6E78"/>
    <w:rsid w:val="006C1B5A"/>
    <w:rsid w:val="006C5EBC"/>
    <w:rsid w:val="006C64F0"/>
    <w:rsid w:val="006C7226"/>
    <w:rsid w:val="006D3032"/>
    <w:rsid w:val="006D4C9B"/>
    <w:rsid w:val="006D5392"/>
    <w:rsid w:val="006D5790"/>
    <w:rsid w:val="006D5A81"/>
    <w:rsid w:val="006D773B"/>
    <w:rsid w:val="006D7C9C"/>
    <w:rsid w:val="006D7DD4"/>
    <w:rsid w:val="006E2303"/>
    <w:rsid w:val="006E29E6"/>
    <w:rsid w:val="006E3F94"/>
    <w:rsid w:val="006E4676"/>
    <w:rsid w:val="006E5248"/>
    <w:rsid w:val="006E551F"/>
    <w:rsid w:val="006E671C"/>
    <w:rsid w:val="006E69C3"/>
    <w:rsid w:val="006F06E7"/>
    <w:rsid w:val="006F25F2"/>
    <w:rsid w:val="006F2A87"/>
    <w:rsid w:val="006F4F30"/>
    <w:rsid w:val="006F6EF6"/>
    <w:rsid w:val="006F75E6"/>
    <w:rsid w:val="00701786"/>
    <w:rsid w:val="0070216A"/>
    <w:rsid w:val="007022B8"/>
    <w:rsid w:val="007022C9"/>
    <w:rsid w:val="007025D8"/>
    <w:rsid w:val="00703AD5"/>
    <w:rsid w:val="007043B0"/>
    <w:rsid w:val="0070542F"/>
    <w:rsid w:val="007068DE"/>
    <w:rsid w:val="0071144A"/>
    <w:rsid w:val="00712747"/>
    <w:rsid w:val="007128AB"/>
    <w:rsid w:val="007175FE"/>
    <w:rsid w:val="007206C6"/>
    <w:rsid w:val="007207EF"/>
    <w:rsid w:val="007212DA"/>
    <w:rsid w:val="00721C41"/>
    <w:rsid w:val="00724418"/>
    <w:rsid w:val="00725613"/>
    <w:rsid w:val="00725B89"/>
    <w:rsid w:val="00725EA9"/>
    <w:rsid w:val="007260F7"/>
    <w:rsid w:val="00726301"/>
    <w:rsid w:val="007337E5"/>
    <w:rsid w:val="00733F6A"/>
    <w:rsid w:val="00734A60"/>
    <w:rsid w:val="00734C65"/>
    <w:rsid w:val="0073552B"/>
    <w:rsid w:val="0073600C"/>
    <w:rsid w:val="007363F1"/>
    <w:rsid w:val="007377D0"/>
    <w:rsid w:val="00741A55"/>
    <w:rsid w:val="00741CBF"/>
    <w:rsid w:val="00741E60"/>
    <w:rsid w:val="00743857"/>
    <w:rsid w:val="0074463C"/>
    <w:rsid w:val="007473C5"/>
    <w:rsid w:val="0075008A"/>
    <w:rsid w:val="00751597"/>
    <w:rsid w:val="00757A18"/>
    <w:rsid w:val="00761A97"/>
    <w:rsid w:val="00763473"/>
    <w:rsid w:val="00765BB2"/>
    <w:rsid w:val="00765DB8"/>
    <w:rsid w:val="00765E71"/>
    <w:rsid w:val="00770BD3"/>
    <w:rsid w:val="007716ED"/>
    <w:rsid w:val="00771B8C"/>
    <w:rsid w:val="007720D4"/>
    <w:rsid w:val="00775661"/>
    <w:rsid w:val="00780FC9"/>
    <w:rsid w:val="00781C63"/>
    <w:rsid w:val="00782B69"/>
    <w:rsid w:val="007836A0"/>
    <w:rsid w:val="00783D21"/>
    <w:rsid w:val="007859C5"/>
    <w:rsid w:val="00785A9F"/>
    <w:rsid w:val="0078635B"/>
    <w:rsid w:val="007867B1"/>
    <w:rsid w:val="0078719B"/>
    <w:rsid w:val="00787A1F"/>
    <w:rsid w:val="007904E9"/>
    <w:rsid w:val="0079098F"/>
    <w:rsid w:val="00791A34"/>
    <w:rsid w:val="00791B39"/>
    <w:rsid w:val="00791C48"/>
    <w:rsid w:val="00792D4D"/>
    <w:rsid w:val="00796825"/>
    <w:rsid w:val="007A02C4"/>
    <w:rsid w:val="007A0992"/>
    <w:rsid w:val="007A121C"/>
    <w:rsid w:val="007A313C"/>
    <w:rsid w:val="007A342D"/>
    <w:rsid w:val="007A7BCD"/>
    <w:rsid w:val="007B06A7"/>
    <w:rsid w:val="007B06E3"/>
    <w:rsid w:val="007B0813"/>
    <w:rsid w:val="007B0D3B"/>
    <w:rsid w:val="007B2C2C"/>
    <w:rsid w:val="007B413A"/>
    <w:rsid w:val="007B58CE"/>
    <w:rsid w:val="007B6523"/>
    <w:rsid w:val="007B6B15"/>
    <w:rsid w:val="007B74FB"/>
    <w:rsid w:val="007C1191"/>
    <w:rsid w:val="007C24E8"/>
    <w:rsid w:val="007C7446"/>
    <w:rsid w:val="007C779C"/>
    <w:rsid w:val="007D0038"/>
    <w:rsid w:val="007D02CB"/>
    <w:rsid w:val="007D1F42"/>
    <w:rsid w:val="007D456D"/>
    <w:rsid w:val="007D54E5"/>
    <w:rsid w:val="007D5F4C"/>
    <w:rsid w:val="007E283F"/>
    <w:rsid w:val="007E44B5"/>
    <w:rsid w:val="007E59F5"/>
    <w:rsid w:val="007E622D"/>
    <w:rsid w:val="007E7D5B"/>
    <w:rsid w:val="007F11BD"/>
    <w:rsid w:val="007F23E3"/>
    <w:rsid w:val="007F345B"/>
    <w:rsid w:val="007F47B9"/>
    <w:rsid w:val="007F6346"/>
    <w:rsid w:val="0080365C"/>
    <w:rsid w:val="008076FA"/>
    <w:rsid w:val="00807E6D"/>
    <w:rsid w:val="008116F7"/>
    <w:rsid w:val="00815DC4"/>
    <w:rsid w:val="008160FD"/>
    <w:rsid w:val="008161FB"/>
    <w:rsid w:val="008174F1"/>
    <w:rsid w:val="008224FA"/>
    <w:rsid w:val="00824577"/>
    <w:rsid w:val="008246AF"/>
    <w:rsid w:val="00825C45"/>
    <w:rsid w:val="0082608F"/>
    <w:rsid w:val="008300A8"/>
    <w:rsid w:val="008328D1"/>
    <w:rsid w:val="00832EAA"/>
    <w:rsid w:val="00834C81"/>
    <w:rsid w:val="00834D7E"/>
    <w:rsid w:val="008368CA"/>
    <w:rsid w:val="00836C94"/>
    <w:rsid w:val="00836D50"/>
    <w:rsid w:val="00837300"/>
    <w:rsid w:val="00837A2E"/>
    <w:rsid w:val="00841404"/>
    <w:rsid w:val="00842D78"/>
    <w:rsid w:val="008440F1"/>
    <w:rsid w:val="00844135"/>
    <w:rsid w:val="00846C51"/>
    <w:rsid w:val="0084792A"/>
    <w:rsid w:val="008507A4"/>
    <w:rsid w:val="00855BD7"/>
    <w:rsid w:val="00856355"/>
    <w:rsid w:val="00857085"/>
    <w:rsid w:val="00857681"/>
    <w:rsid w:val="00857845"/>
    <w:rsid w:val="00857E9C"/>
    <w:rsid w:val="00861D6D"/>
    <w:rsid w:val="008624CC"/>
    <w:rsid w:val="00862F8B"/>
    <w:rsid w:val="00863D5A"/>
    <w:rsid w:val="00863E8B"/>
    <w:rsid w:val="00864CD8"/>
    <w:rsid w:val="008653F0"/>
    <w:rsid w:val="008656E7"/>
    <w:rsid w:val="00866587"/>
    <w:rsid w:val="00866F4B"/>
    <w:rsid w:val="008675FD"/>
    <w:rsid w:val="008701A0"/>
    <w:rsid w:val="00872D76"/>
    <w:rsid w:val="00874966"/>
    <w:rsid w:val="00874DEA"/>
    <w:rsid w:val="008755AE"/>
    <w:rsid w:val="00877279"/>
    <w:rsid w:val="00881360"/>
    <w:rsid w:val="00882FEF"/>
    <w:rsid w:val="00886FA0"/>
    <w:rsid w:val="0089057E"/>
    <w:rsid w:val="00890815"/>
    <w:rsid w:val="00890864"/>
    <w:rsid w:val="00891D35"/>
    <w:rsid w:val="0089289D"/>
    <w:rsid w:val="008928B8"/>
    <w:rsid w:val="00892CC2"/>
    <w:rsid w:val="00892F4D"/>
    <w:rsid w:val="00893207"/>
    <w:rsid w:val="00895167"/>
    <w:rsid w:val="00895850"/>
    <w:rsid w:val="008A0576"/>
    <w:rsid w:val="008A0C89"/>
    <w:rsid w:val="008A2713"/>
    <w:rsid w:val="008A358E"/>
    <w:rsid w:val="008A4AA9"/>
    <w:rsid w:val="008A4C36"/>
    <w:rsid w:val="008A54AF"/>
    <w:rsid w:val="008A56A3"/>
    <w:rsid w:val="008A59AD"/>
    <w:rsid w:val="008A7669"/>
    <w:rsid w:val="008A7914"/>
    <w:rsid w:val="008A7B33"/>
    <w:rsid w:val="008B1384"/>
    <w:rsid w:val="008B19A3"/>
    <w:rsid w:val="008B2CAE"/>
    <w:rsid w:val="008B3247"/>
    <w:rsid w:val="008B34EB"/>
    <w:rsid w:val="008B4DF9"/>
    <w:rsid w:val="008B691D"/>
    <w:rsid w:val="008C07F3"/>
    <w:rsid w:val="008C0BC1"/>
    <w:rsid w:val="008C310F"/>
    <w:rsid w:val="008C33CD"/>
    <w:rsid w:val="008C46D4"/>
    <w:rsid w:val="008C5CCE"/>
    <w:rsid w:val="008C7D29"/>
    <w:rsid w:val="008D219E"/>
    <w:rsid w:val="008D2509"/>
    <w:rsid w:val="008D3F5D"/>
    <w:rsid w:val="008D58BB"/>
    <w:rsid w:val="008D6568"/>
    <w:rsid w:val="008E0101"/>
    <w:rsid w:val="008E100D"/>
    <w:rsid w:val="008E1E72"/>
    <w:rsid w:val="008E1F2D"/>
    <w:rsid w:val="008E3921"/>
    <w:rsid w:val="008F1458"/>
    <w:rsid w:val="008F1C5D"/>
    <w:rsid w:val="008F49F7"/>
    <w:rsid w:val="008F4D49"/>
    <w:rsid w:val="008F685C"/>
    <w:rsid w:val="009010E6"/>
    <w:rsid w:val="00901BC7"/>
    <w:rsid w:val="00901C47"/>
    <w:rsid w:val="00903972"/>
    <w:rsid w:val="00904266"/>
    <w:rsid w:val="00904B29"/>
    <w:rsid w:val="00907666"/>
    <w:rsid w:val="009101E8"/>
    <w:rsid w:val="009121FC"/>
    <w:rsid w:val="00912D5B"/>
    <w:rsid w:val="009133EB"/>
    <w:rsid w:val="00914887"/>
    <w:rsid w:val="00915AF4"/>
    <w:rsid w:val="00916299"/>
    <w:rsid w:val="00920466"/>
    <w:rsid w:val="00922688"/>
    <w:rsid w:val="00922AC4"/>
    <w:rsid w:val="0092317B"/>
    <w:rsid w:val="009235A5"/>
    <w:rsid w:val="00925394"/>
    <w:rsid w:val="009267FC"/>
    <w:rsid w:val="00927720"/>
    <w:rsid w:val="009277FE"/>
    <w:rsid w:val="00931F19"/>
    <w:rsid w:val="009348FE"/>
    <w:rsid w:val="00934D8D"/>
    <w:rsid w:val="00935901"/>
    <w:rsid w:val="00936A71"/>
    <w:rsid w:val="00936F30"/>
    <w:rsid w:val="00937C78"/>
    <w:rsid w:val="009412A9"/>
    <w:rsid w:val="009443B6"/>
    <w:rsid w:val="00946005"/>
    <w:rsid w:val="00947D89"/>
    <w:rsid w:val="00950ADF"/>
    <w:rsid w:val="00951A36"/>
    <w:rsid w:val="00952B6D"/>
    <w:rsid w:val="00954998"/>
    <w:rsid w:val="00954C04"/>
    <w:rsid w:val="00955143"/>
    <w:rsid w:val="00960A40"/>
    <w:rsid w:val="009617FA"/>
    <w:rsid w:val="009645C7"/>
    <w:rsid w:val="00964ECB"/>
    <w:rsid w:val="0096543C"/>
    <w:rsid w:val="00965979"/>
    <w:rsid w:val="00967A59"/>
    <w:rsid w:val="00971CD5"/>
    <w:rsid w:val="009727AD"/>
    <w:rsid w:val="009741DC"/>
    <w:rsid w:val="00974CB4"/>
    <w:rsid w:val="00975683"/>
    <w:rsid w:val="0097606A"/>
    <w:rsid w:val="0097792A"/>
    <w:rsid w:val="00977B21"/>
    <w:rsid w:val="00980541"/>
    <w:rsid w:val="00982A7F"/>
    <w:rsid w:val="00983065"/>
    <w:rsid w:val="009842C1"/>
    <w:rsid w:val="00987242"/>
    <w:rsid w:val="0099082E"/>
    <w:rsid w:val="009913BB"/>
    <w:rsid w:val="00995220"/>
    <w:rsid w:val="009953F8"/>
    <w:rsid w:val="00997D04"/>
    <w:rsid w:val="009A0821"/>
    <w:rsid w:val="009A0884"/>
    <w:rsid w:val="009A250C"/>
    <w:rsid w:val="009A385B"/>
    <w:rsid w:val="009A6123"/>
    <w:rsid w:val="009A637C"/>
    <w:rsid w:val="009A63A6"/>
    <w:rsid w:val="009A7028"/>
    <w:rsid w:val="009B00D1"/>
    <w:rsid w:val="009B1BF5"/>
    <w:rsid w:val="009B3412"/>
    <w:rsid w:val="009B5B59"/>
    <w:rsid w:val="009B7A50"/>
    <w:rsid w:val="009B7B83"/>
    <w:rsid w:val="009C16F2"/>
    <w:rsid w:val="009C24AF"/>
    <w:rsid w:val="009C5D15"/>
    <w:rsid w:val="009D056E"/>
    <w:rsid w:val="009D21A7"/>
    <w:rsid w:val="009D3725"/>
    <w:rsid w:val="009D3CFF"/>
    <w:rsid w:val="009D4F82"/>
    <w:rsid w:val="009D5A63"/>
    <w:rsid w:val="009D5C7E"/>
    <w:rsid w:val="009D5DCF"/>
    <w:rsid w:val="009D6ED9"/>
    <w:rsid w:val="009D732C"/>
    <w:rsid w:val="009D77EF"/>
    <w:rsid w:val="009E0C27"/>
    <w:rsid w:val="009E0E54"/>
    <w:rsid w:val="009E1E0F"/>
    <w:rsid w:val="009E211F"/>
    <w:rsid w:val="009E27DE"/>
    <w:rsid w:val="009E2F24"/>
    <w:rsid w:val="009E3674"/>
    <w:rsid w:val="009E3E2E"/>
    <w:rsid w:val="009E4592"/>
    <w:rsid w:val="009E4B45"/>
    <w:rsid w:val="009E4F7C"/>
    <w:rsid w:val="009E55F7"/>
    <w:rsid w:val="009E5BA4"/>
    <w:rsid w:val="009E7B5D"/>
    <w:rsid w:val="009F0941"/>
    <w:rsid w:val="009F09CF"/>
    <w:rsid w:val="009F3131"/>
    <w:rsid w:val="009F3476"/>
    <w:rsid w:val="009F46A3"/>
    <w:rsid w:val="009F60FF"/>
    <w:rsid w:val="00A00196"/>
    <w:rsid w:val="00A02811"/>
    <w:rsid w:val="00A03FA7"/>
    <w:rsid w:val="00A03FE1"/>
    <w:rsid w:val="00A05BB1"/>
    <w:rsid w:val="00A11C87"/>
    <w:rsid w:val="00A12DA9"/>
    <w:rsid w:val="00A132DD"/>
    <w:rsid w:val="00A1504A"/>
    <w:rsid w:val="00A15658"/>
    <w:rsid w:val="00A1609E"/>
    <w:rsid w:val="00A16868"/>
    <w:rsid w:val="00A16F08"/>
    <w:rsid w:val="00A17886"/>
    <w:rsid w:val="00A17E49"/>
    <w:rsid w:val="00A20265"/>
    <w:rsid w:val="00A207EC"/>
    <w:rsid w:val="00A22D9C"/>
    <w:rsid w:val="00A23AB1"/>
    <w:rsid w:val="00A244C4"/>
    <w:rsid w:val="00A249A7"/>
    <w:rsid w:val="00A264CC"/>
    <w:rsid w:val="00A276B5"/>
    <w:rsid w:val="00A30E07"/>
    <w:rsid w:val="00A34677"/>
    <w:rsid w:val="00A346AC"/>
    <w:rsid w:val="00A35B0A"/>
    <w:rsid w:val="00A40CA0"/>
    <w:rsid w:val="00A41821"/>
    <w:rsid w:val="00A428C6"/>
    <w:rsid w:val="00A445C6"/>
    <w:rsid w:val="00A44877"/>
    <w:rsid w:val="00A45583"/>
    <w:rsid w:val="00A455F5"/>
    <w:rsid w:val="00A4653B"/>
    <w:rsid w:val="00A4773E"/>
    <w:rsid w:val="00A50662"/>
    <w:rsid w:val="00A50D6C"/>
    <w:rsid w:val="00A51AA2"/>
    <w:rsid w:val="00A51F42"/>
    <w:rsid w:val="00A52C89"/>
    <w:rsid w:val="00A53AB2"/>
    <w:rsid w:val="00A556A1"/>
    <w:rsid w:val="00A61695"/>
    <w:rsid w:val="00A6217B"/>
    <w:rsid w:val="00A655FD"/>
    <w:rsid w:val="00A676C8"/>
    <w:rsid w:val="00A7042A"/>
    <w:rsid w:val="00A71068"/>
    <w:rsid w:val="00A71925"/>
    <w:rsid w:val="00A73C49"/>
    <w:rsid w:val="00A746A0"/>
    <w:rsid w:val="00A74850"/>
    <w:rsid w:val="00A761C5"/>
    <w:rsid w:val="00A765D7"/>
    <w:rsid w:val="00A80550"/>
    <w:rsid w:val="00A81989"/>
    <w:rsid w:val="00A83484"/>
    <w:rsid w:val="00A83C4F"/>
    <w:rsid w:val="00A84150"/>
    <w:rsid w:val="00A852D7"/>
    <w:rsid w:val="00A86431"/>
    <w:rsid w:val="00A86465"/>
    <w:rsid w:val="00A86FC5"/>
    <w:rsid w:val="00A925E5"/>
    <w:rsid w:val="00A938F2"/>
    <w:rsid w:val="00A946C9"/>
    <w:rsid w:val="00A96C48"/>
    <w:rsid w:val="00A97625"/>
    <w:rsid w:val="00AA097B"/>
    <w:rsid w:val="00AA2FB2"/>
    <w:rsid w:val="00AA2FDC"/>
    <w:rsid w:val="00AA4BBB"/>
    <w:rsid w:val="00AA61A4"/>
    <w:rsid w:val="00AA6A87"/>
    <w:rsid w:val="00AB2094"/>
    <w:rsid w:val="00AB2F9F"/>
    <w:rsid w:val="00AB3EC9"/>
    <w:rsid w:val="00AB5B6F"/>
    <w:rsid w:val="00AB7E9B"/>
    <w:rsid w:val="00AC17DD"/>
    <w:rsid w:val="00AC1D63"/>
    <w:rsid w:val="00AC2C24"/>
    <w:rsid w:val="00AC2ED1"/>
    <w:rsid w:val="00AC3BB5"/>
    <w:rsid w:val="00AC4CAD"/>
    <w:rsid w:val="00AC6321"/>
    <w:rsid w:val="00AC6ED1"/>
    <w:rsid w:val="00AC6F09"/>
    <w:rsid w:val="00AD1581"/>
    <w:rsid w:val="00AD1837"/>
    <w:rsid w:val="00AD37C1"/>
    <w:rsid w:val="00AD3C12"/>
    <w:rsid w:val="00AD4256"/>
    <w:rsid w:val="00AD4E0B"/>
    <w:rsid w:val="00AD6B25"/>
    <w:rsid w:val="00AD7049"/>
    <w:rsid w:val="00AE10D5"/>
    <w:rsid w:val="00AE228A"/>
    <w:rsid w:val="00AE2B60"/>
    <w:rsid w:val="00AE550F"/>
    <w:rsid w:val="00AE5A1C"/>
    <w:rsid w:val="00AE7C2B"/>
    <w:rsid w:val="00AF13CC"/>
    <w:rsid w:val="00AF160D"/>
    <w:rsid w:val="00AF2078"/>
    <w:rsid w:val="00AF33B6"/>
    <w:rsid w:val="00AF4056"/>
    <w:rsid w:val="00AF56DD"/>
    <w:rsid w:val="00AF62FF"/>
    <w:rsid w:val="00AF741D"/>
    <w:rsid w:val="00B006C9"/>
    <w:rsid w:val="00B01942"/>
    <w:rsid w:val="00B020A2"/>
    <w:rsid w:val="00B062BC"/>
    <w:rsid w:val="00B07B0D"/>
    <w:rsid w:val="00B13105"/>
    <w:rsid w:val="00B15EB6"/>
    <w:rsid w:val="00B20A9A"/>
    <w:rsid w:val="00B2548C"/>
    <w:rsid w:val="00B27574"/>
    <w:rsid w:val="00B27CF7"/>
    <w:rsid w:val="00B3112C"/>
    <w:rsid w:val="00B313CB"/>
    <w:rsid w:val="00B3206B"/>
    <w:rsid w:val="00B325B6"/>
    <w:rsid w:val="00B345ED"/>
    <w:rsid w:val="00B36356"/>
    <w:rsid w:val="00B366D4"/>
    <w:rsid w:val="00B3675A"/>
    <w:rsid w:val="00B4192E"/>
    <w:rsid w:val="00B41E47"/>
    <w:rsid w:val="00B42898"/>
    <w:rsid w:val="00B4315C"/>
    <w:rsid w:val="00B43FC3"/>
    <w:rsid w:val="00B463AA"/>
    <w:rsid w:val="00B465C3"/>
    <w:rsid w:val="00B46B94"/>
    <w:rsid w:val="00B46BDB"/>
    <w:rsid w:val="00B47C26"/>
    <w:rsid w:val="00B5053E"/>
    <w:rsid w:val="00B50696"/>
    <w:rsid w:val="00B50D3A"/>
    <w:rsid w:val="00B52C5F"/>
    <w:rsid w:val="00B53714"/>
    <w:rsid w:val="00B57D6B"/>
    <w:rsid w:val="00B57FB1"/>
    <w:rsid w:val="00B600F6"/>
    <w:rsid w:val="00B61361"/>
    <w:rsid w:val="00B61B37"/>
    <w:rsid w:val="00B62446"/>
    <w:rsid w:val="00B624EB"/>
    <w:rsid w:val="00B63460"/>
    <w:rsid w:val="00B63594"/>
    <w:rsid w:val="00B63653"/>
    <w:rsid w:val="00B64733"/>
    <w:rsid w:val="00B667A0"/>
    <w:rsid w:val="00B67939"/>
    <w:rsid w:val="00B67AF1"/>
    <w:rsid w:val="00B70889"/>
    <w:rsid w:val="00B70AF9"/>
    <w:rsid w:val="00B7206A"/>
    <w:rsid w:val="00B721F4"/>
    <w:rsid w:val="00B74393"/>
    <w:rsid w:val="00B7625F"/>
    <w:rsid w:val="00B808C3"/>
    <w:rsid w:val="00B83755"/>
    <w:rsid w:val="00B85CCB"/>
    <w:rsid w:val="00B86974"/>
    <w:rsid w:val="00B86A73"/>
    <w:rsid w:val="00B86BB2"/>
    <w:rsid w:val="00B8705B"/>
    <w:rsid w:val="00B87F7B"/>
    <w:rsid w:val="00B92298"/>
    <w:rsid w:val="00B92531"/>
    <w:rsid w:val="00B927DA"/>
    <w:rsid w:val="00B93934"/>
    <w:rsid w:val="00BA00BA"/>
    <w:rsid w:val="00BA0D3C"/>
    <w:rsid w:val="00BA1C21"/>
    <w:rsid w:val="00BA1C4E"/>
    <w:rsid w:val="00BA1EFB"/>
    <w:rsid w:val="00BA3D88"/>
    <w:rsid w:val="00BA4264"/>
    <w:rsid w:val="00BA6250"/>
    <w:rsid w:val="00BB00AF"/>
    <w:rsid w:val="00BB04AA"/>
    <w:rsid w:val="00BB1A55"/>
    <w:rsid w:val="00BB1F95"/>
    <w:rsid w:val="00BB3765"/>
    <w:rsid w:val="00BB3E3E"/>
    <w:rsid w:val="00BB4B6A"/>
    <w:rsid w:val="00BB4E4B"/>
    <w:rsid w:val="00BB6568"/>
    <w:rsid w:val="00BB7688"/>
    <w:rsid w:val="00BC068D"/>
    <w:rsid w:val="00BC07BB"/>
    <w:rsid w:val="00BC0D25"/>
    <w:rsid w:val="00BC1689"/>
    <w:rsid w:val="00BC1CB4"/>
    <w:rsid w:val="00BC4C36"/>
    <w:rsid w:val="00BC5ECC"/>
    <w:rsid w:val="00BD06FE"/>
    <w:rsid w:val="00BD0AD0"/>
    <w:rsid w:val="00BD27E9"/>
    <w:rsid w:val="00BD2DAE"/>
    <w:rsid w:val="00BD2DCA"/>
    <w:rsid w:val="00BD3CCD"/>
    <w:rsid w:val="00BD6B8E"/>
    <w:rsid w:val="00BD753F"/>
    <w:rsid w:val="00BE13DB"/>
    <w:rsid w:val="00BE1A31"/>
    <w:rsid w:val="00BE4D65"/>
    <w:rsid w:val="00BF3D89"/>
    <w:rsid w:val="00BF4B19"/>
    <w:rsid w:val="00BF5291"/>
    <w:rsid w:val="00BF5F40"/>
    <w:rsid w:val="00BF67E1"/>
    <w:rsid w:val="00BF6D7A"/>
    <w:rsid w:val="00BF71C0"/>
    <w:rsid w:val="00C011CF"/>
    <w:rsid w:val="00C037B8"/>
    <w:rsid w:val="00C050AE"/>
    <w:rsid w:val="00C05775"/>
    <w:rsid w:val="00C06249"/>
    <w:rsid w:val="00C065DB"/>
    <w:rsid w:val="00C10251"/>
    <w:rsid w:val="00C1062D"/>
    <w:rsid w:val="00C1075E"/>
    <w:rsid w:val="00C15ADB"/>
    <w:rsid w:val="00C15BE2"/>
    <w:rsid w:val="00C15CFA"/>
    <w:rsid w:val="00C15F5B"/>
    <w:rsid w:val="00C160D4"/>
    <w:rsid w:val="00C16376"/>
    <w:rsid w:val="00C224F4"/>
    <w:rsid w:val="00C225A6"/>
    <w:rsid w:val="00C22A4D"/>
    <w:rsid w:val="00C2671D"/>
    <w:rsid w:val="00C26A7B"/>
    <w:rsid w:val="00C30B0D"/>
    <w:rsid w:val="00C31D01"/>
    <w:rsid w:val="00C3222D"/>
    <w:rsid w:val="00C324D4"/>
    <w:rsid w:val="00C32F3E"/>
    <w:rsid w:val="00C331D1"/>
    <w:rsid w:val="00C342CC"/>
    <w:rsid w:val="00C34FE1"/>
    <w:rsid w:val="00C40157"/>
    <w:rsid w:val="00C41036"/>
    <w:rsid w:val="00C419B3"/>
    <w:rsid w:val="00C41E28"/>
    <w:rsid w:val="00C41F1A"/>
    <w:rsid w:val="00C4710C"/>
    <w:rsid w:val="00C50187"/>
    <w:rsid w:val="00C53547"/>
    <w:rsid w:val="00C559EC"/>
    <w:rsid w:val="00C56F1C"/>
    <w:rsid w:val="00C61667"/>
    <w:rsid w:val="00C61BB5"/>
    <w:rsid w:val="00C62691"/>
    <w:rsid w:val="00C662C2"/>
    <w:rsid w:val="00C6679A"/>
    <w:rsid w:val="00C671E4"/>
    <w:rsid w:val="00C67B2D"/>
    <w:rsid w:val="00C7147D"/>
    <w:rsid w:val="00C71811"/>
    <w:rsid w:val="00C7329B"/>
    <w:rsid w:val="00C74D10"/>
    <w:rsid w:val="00C77234"/>
    <w:rsid w:val="00C775E8"/>
    <w:rsid w:val="00C77A01"/>
    <w:rsid w:val="00C77A0A"/>
    <w:rsid w:val="00C77EDA"/>
    <w:rsid w:val="00C80855"/>
    <w:rsid w:val="00C80E60"/>
    <w:rsid w:val="00C81A11"/>
    <w:rsid w:val="00C82886"/>
    <w:rsid w:val="00C83BC8"/>
    <w:rsid w:val="00C85BC1"/>
    <w:rsid w:val="00C864A2"/>
    <w:rsid w:val="00C86B54"/>
    <w:rsid w:val="00C872E5"/>
    <w:rsid w:val="00C90916"/>
    <w:rsid w:val="00C91CEB"/>
    <w:rsid w:val="00C92097"/>
    <w:rsid w:val="00C9260F"/>
    <w:rsid w:val="00C927B1"/>
    <w:rsid w:val="00C92945"/>
    <w:rsid w:val="00C92C90"/>
    <w:rsid w:val="00C94044"/>
    <w:rsid w:val="00C946C1"/>
    <w:rsid w:val="00C96492"/>
    <w:rsid w:val="00C97A10"/>
    <w:rsid w:val="00CA0DA5"/>
    <w:rsid w:val="00CA1958"/>
    <w:rsid w:val="00CA31B3"/>
    <w:rsid w:val="00CA5660"/>
    <w:rsid w:val="00CA7D37"/>
    <w:rsid w:val="00CB4929"/>
    <w:rsid w:val="00CB5298"/>
    <w:rsid w:val="00CB54A4"/>
    <w:rsid w:val="00CB5615"/>
    <w:rsid w:val="00CB6AD4"/>
    <w:rsid w:val="00CB6F28"/>
    <w:rsid w:val="00CB7ABE"/>
    <w:rsid w:val="00CC2F51"/>
    <w:rsid w:val="00CC559B"/>
    <w:rsid w:val="00CC78CD"/>
    <w:rsid w:val="00CD0222"/>
    <w:rsid w:val="00CD0742"/>
    <w:rsid w:val="00CD142D"/>
    <w:rsid w:val="00CD2891"/>
    <w:rsid w:val="00CD3534"/>
    <w:rsid w:val="00CD4022"/>
    <w:rsid w:val="00CD4ECE"/>
    <w:rsid w:val="00CD51F6"/>
    <w:rsid w:val="00CD537F"/>
    <w:rsid w:val="00CD74C3"/>
    <w:rsid w:val="00CD79C8"/>
    <w:rsid w:val="00CE1625"/>
    <w:rsid w:val="00CE1D2D"/>
    <w:rsid w:val="00CE4969"/>
    <w:rsid w:val="00CE6C5B"/>
    <w:rsid w:val="00CE7CC0"/>
    <w:rsid w:val="00CE7F9F"/>
    <w:rsid w:val="00CF0009"/>
    <w:rsid w:val="00CF1146"/>
    <w:rsid w:val="00CF13C6"/>
    <w:rsid w:val="00CF205D"/>
    <w:rsid w:val="00CF33A7"/>
    <w:rsid w:val="00CF36C3"/>
    <w:rsid w:val="00CF36ED"/>
    <w:rsid w:val="00D008A6"/>
    <w:rsid w:val="00D00E6B"/>
    <w:rsid w:val="00D01B45"/>
    <w:rsid w:val="00D01F99"/>
    <w:rsid w:val="00D02E48"/>
    <w:rsid w:val="00D03CBD"/>
    <w:rsid w:val="00D03CE0"/>
    <w:rsid w:val="00D03DF0"/>
    <w:rsid w:val="00D04700"/>
    <w:rsid w:val="00D0628E"/>
    <w:rsid w:val="00D11ED5"/>
    <w:rsid w:val="00D12C5C"/>
    <w:rsid w:val="00D1709F"/>
    <w:rsid w:val="00D20C32"/>
    <w:rsid w:val="00D21FD4"/>
    <w:rsid w:val="00D220E6"/>
    <w:rsid w:val="00D2345F"/>
    <w:rsid w:val="00D25D09"/>
    <w:rsid w:val="00D272A0"/>
    <w:rsid w:val="00D27FD4"/>
    <w:rsid w:val="00D32180"/>
    <w:rsid w:val="00D323E7"/>
    <w:rsid w:val="00D32FF3"/>
    <w:rsid w:val="00D34AB9"/>
    <w:rsid w:val="00D3503A"/>
    <w:rsid w:val="00D3713C"/>
    <w:rsid w:val="00D416D5"/>
    <w:rsid w:val="00D43611"/>
    <w:rsid w:val="00D443AA"/>
    <w:rsid w:val="00D46009"/>
    <w:rsid w:val="00D47739"/>
    <w:rsid w:val="00D4796C"/>
    <w:rsid w:val="00D47F40"/>
    <w:rsid w:val="00D504B3"/>
    <w:rsid w:val="00D507A3"/>
    <w:rsid w:val="00D52A7A"/>
    <w:rsid w:val="00D542AD"/>
    <w:rsid w:val="00D559FC"/>
    <w:rsid w:val="00D56081"/>
    <w:rsid w:val="00D6042A"/>
    <w:rsid w:val="00D60818"/>
    <w:rsid w:val="00D61EC7"/>
    <w:rsid w:val="00D62C36"/>
    <w:rsid w:val="00D666B6"/>
    <w:rsid w:val="00D6767B"/>
    <w:rsid w:val="00D67840"/>
    <w:rsid w:val="00D701EE"/>
    <w:rsid w:val="00D71CC2"/>
    <w:rsid w:val="00D74DEC"/>
    <w:rsid w:val="00D76B9E"/>
    <w:rsid w:val="00D77AF5"/>
    <w:rsid w:val="00D80592"/>
    <w:rsid w:val="00D876BC"/>
    <w:rsid w:val="00D87EDD"/>
    <w:rsid w:val="00D90A2C"/>
    <w:rsid w:val="00D92462"/>
    <w:rsid w:val="00D9356C"/>
    <w:rsid w:val="00D96299"/>
    <w:rsid w:val="00D968E7"/>
    <w:rsid w:val="00D978BB"/>
    <w:rsid w:val="00D97D87"/>
    <w:rsid w:val="00DA0315"/>
    <w:rsid w:val="00DA11D7"/>
    <w:rsid w:val="00DA1EC8"/>
    <w:rsid w:val="00DA44FD"/>
    <w:rsid w:val="00DA4AA6"/>
    <w:rsid w:val="00DA4B14"/>
    <w:rsid w:val="00DA4E75"/>
    <w:rsid w:val="00DA558C"/>
    <w:rsid w:val="00DA55F8"/>
    <w:rsid w:val="00DA65D6"/>
    <w:rsid w:val="00DA7800"/>
    <w:rsid w:val="00DA7D46"/>
    <w:rsid w:val="00DB08C4"/>
    <w:rsid w:val="00DB0915"/>
    <w:rsid w:val="00DB097E"/>
    <w:rsid w:val="00DB4688"/>
    <w:rsid w:val="00DB4934"/>
    <w:rsid w:val="00DB5450"/>
    <w:rsid w:val="00DB5F14"/>
    <w:rsid w:val="00DB5FA7"/>
    <w:rsid w:val="00DC1B87"/>
    <w:rsid w:val="00DC260E"/>
    <w:rsid w:val="00DC3CCB"/>
    <w:rsid w:val="00DC638F"/>
    <w:rsid w:val="00DC7917"/>
    <w:rsid w:val="00DD0693"/>
    <w:rsid w:val="00DD26B7"/>
    <w:rsid w:val="00DD3212"/>
    <w:rsid w:val="00DD3913"/>
    <w:rsid w:val="00DD5E84"/>
    <w:rsid w:val="00DE072C"/>
    <w:rsid w:val="00DE1ABA"/>
    <w:rsid w:val="00DE5010"/>
    <w:rsid w:val="00DE7B17"/>
    <w:rsid w:val="00DF1804"/>
    <w:rsid w:val="00DF43EF"/>
    <w:rsid w:val="00DF4C58"/>
    <w:rsid w:val="00DF54E5"/>
    <w:rsid w:val="00DF691D"/>
    <w:rsid w:val="00DF718E"/>
    <w:rsid w:val="00E019A1"/>
    <w:rsid w:val="00E037C2"/>
    <w:rsid w:val="00E045B6"/>
    <w:rsid w:val="00E048C4"/>
    <w:rsid w:val="00E06068"/>
    <w:rsid w:val="00E06E41"/>
    <w:rsid w:val="00E07DE1"/>
    <w:rsid w:val="00E116C2"/>
    <w:rsid w:val="00E11DBC"/>
    <w:rsid w:val="00E131D7"/>
    <w:rsid w:val="00E14C5B"/>
    <w:rsid w:val="00E14D94"/>
    <w:rsid w:val="00E15BEE"/>
    <w:rsid w:val="00E15E92"/>
    <w:rsid w:val="00E16245"/>
    <w:rsid w:val="00E17191"/>
    <w:rsid w:val="00E20842"/>
    <w:rsid w:val="00E20E43"/>
    <w:rsid w:val="00E23477"/>
    <w:rsid w:val="00E24E16"/>
    <w:rsid w:val="00E24EB6"/>
    <w:rsid w:val="00E2607A"/>
    <w:rsid w:val="00E2612C"/>
    <w:rsid w:val="00E2659E"/>
    <w:rsid w:val="00E26790"/>
    <w:rsid w:val="00E277B3"/>
    <w:rsid w:val="00E313C7"/>
    <w:rsid w:val="00E31458"/>
    <w:rsid w:val="00E31DD8"/>
    <w:rsid w:val="00E32A35"/>
    <w:rsid w:val="00E3420D"/>
    <w:rsid w:val="00E35F43"/>
    <w:rsid w:val="00E41A5F"/>
    <w:rsid w:val="00E4209B"/>
    <w:rsid w:val="00E421FD"/>
    <w:rsid w:val="00E431EE"/>
    <w:rsid w:val="00E440B4"/>
    <w:rsid w:val="00E443F7"/>
    <w:rsid w:val="00E44460"/>
    <w:rsid w:val="00E44D6F"/>
    <w:rsid w:val="00E45DBD"/>
    <w:rsid w:val="00E52E0C"/>
    <w:rsid w:val="00E535C9"/>
    <w:rsid w:val="00E53882"/>
    <w:rsid w:val="00E55135"/>
    <w:rsid w:val="00E5578F"/>
    <w:rsid w:val="00E61E57"/>
    <w:rsid w:val="00E61E76"/>
    <w:rsid w:val="00E63D88"/>
    <w:rsid w:val="00E71E7B"/>
    <w:rsid w:val="00E71E87"/>
    <w:rsid w:val="00E72E8C"/>
    <w:rsid w:val="00E7588B"/>
    <w:rsid w:val="00E76492"/>
    <w:rsid w:val="00E77033"/>
    <w:rsid w:val="00E8010E"/>
    <w:rsid w:val="00E8028E"/>
    <w:rsid w:val="00E83D1C"/>
    <w:rsid w:val="00E83F90"/>
    <w:rsid w:val="00E84A0E"/>
    <w:rsid w:val="00E8696E"/>
    <w:rsid w:val="00E873DB"/>
    <w:rsid w:val="00E9017D"/>
    <w:rsid w:val="00E90214"/>
    <w:rsid w:val="00E9029D"/>
    <w:rsid w:val="00E9063C"/>
    <w:rsid w:val="00E92DEF"/>
    <w:rsid w:val="00E9442F"/>
    <w:rsid w:val="00E9447D"/>
    <w:rsid w:val="00E94C39"/>
    <w:rsid w:val="00E96433"/>
    <w:rsid w:val="00E969BD"/>
    <w:rsid w:val="00E97390"/>
    <w:rsid w:val="00EA0836"/>
    <w:rsid w:val="00EA0D16"/>
    <w:rsid w:val="00EA0D1C"/>
    <w:rsid w:val="00EA0FFD"/>
    <w:rsid w:val="00EA1B63"/>
    <w:rsid w:val="00EA2B71"/>
    <w:rsid w:val="00EA3071"/>
    <w:rsid w:val="00EA3A61"/>
    <w:rsid w:val="00EA3E2C"/>
    <w:rsid w:val="00EA51F4"/>
    <w:rsid w:val="00EA5D44"/>
    <w:rsid w:val="00EB119C"/>
    <w:rsid w:val="00EB1DA3"/>
    <w:rsid w:val="00EB24C1"/>
    <w:rsid w:val="00EB62EC"/>
    <w:rsid w:val="00EB65B0"/>
    <w:rsid w:val="00EC55A9"/>
    <w:rsid w:val="00EC6088"/>
    <w:rsid w:val="00EC6D89"/>
    <w:rsid w:val="00ED482C"/>
    <w:rsid w:val="00ED50C0"/>
    <w:rsid w:val="00ED64B7"/>
    <w:rsid w:val="00ED6AFF"/>
    <w:rsid w:val="00EE2064"/>
    <w:rsid w:val="00EE2B43"/>
    <w:rsid w:val="00EE449C"/>
    <w:rsid w:val="00EE5C01"/>
    <w:rsid w:val="00EF078E"/>
    <w:rsid w:val="00EF12EA"/>
    <w:rsid w:val="00EF3F93"/>
    <w:rsid w:val="00EF5948"/>
    <w:rsid w:val="00EF6664"/>
    <w:rsid w:val="00EF7975"/>
    <w:rsid w:val="00EF79D4"/>
    <w:rsid w:val="00EF7B0E"/>
    <w:rsid w:val="00F01BFA"/>
    <w:rsid w:val="00F024E9"/>
    <w:rsid w:val="00F0366B"/>
    <w:rsid w:val="00F03FB7"/>
    <w:rsid w:val="00F05E58"/>
    <w:rsid w:val="00F108F8"/>
    <w:rsid w:val="00F109E7"/>
    <w:rsid w:val="00F110BF"/>
    <w:rsid w:val="00F11C69"/>
    <w:rsid w:val="00F11E7C"/>
    <w:rsid w:val="00F13398"/>
    <w:rsid w:val="00F13F37"/>
    <w:rsid w:val="00F1437B"/>
    <w:rsid w:val="00F1560B"/>
    <w:rsid w:val="00F179D1"/>
    <w:rsid w:val="00F21CB4"/>
    <w:rsid w:val="00F2237B"/>
    <w:rsid w:val="00F23B2E"/>
    <w:rsid w:val="00F26641"/>
    <w:rsid w:val="00F26E88"/>
    <w:rsid w:val="00F2786F"/>
    <w:rsid w:val="00F27AE6"/>
    <w:rsid w:val="00F30710"/>
    <w:rsid w:val="00F35480"/>
    <w:rsid w:val="00F3563E"/>
    <w:rsid w:val="00F356BE"/>
    <w:rsid w:val="00F400E9"/>
    <w:rsid w:val="00F41BFA"/>
    <w:rsid w:val="00F42D56"/>
    <w:rsid w:val="00F450A9"/>
    <w:rsid w:val="00F457AD"/>
    <w:rsid w:val="00F45A01"/>
    <w:rsid w:val="00F46EC8"/>
    <w:rsid w:val="00F478B7"/>
    <w:rsid w:val="00F5178D"/>
    <w:rsid w:val="00F52451"/>
    <w:rsid w:val="00F54893"/>
    <w:rsid w:val="00F54981"/>
    <w:rsid w:val="00F56E75"/>
    <w:rsid w:val="00F617B8"/>
    <w:rsid w:val="00F6387B"/>
    <w:rsid w:val="00F702BF"/>
    <w:rsid w:val="00F726D5"/>
    <w:rsid w:val="00F732C8"/>
    <w:rsid w:val="00F74EFD"/>
    <w:rsid w:val="00F7657E"/>
    <w:rsid w:val="00F76C4C"/>
    <w:rsid w:val="00F772B0"/>
    <w:rsid w:val="00F83711"/>
    <w:rsid w:val="00F85DB8"/>
    <w:rsid w:val="00F868F2"/>
    <w:rsid w:val="00F87769"/>
    <w:rsid w:val="00F93BCF"/>
    <w:rsid w:val="00F93D6D"/>
    <w:rsid w:val="00F9420B"/>
    <w:rsid w:val="00F9427C"/>
    <w:rsid w:val="00F94D05"/>
    <w:rsid w:val="00F954C6"/>
    <w:rsid w:val="00F96880"/>
    <w:rsid w:val="00F96A74"/>
    <w:rsid w:val="00FA00D5"/>
    <w:rsid w:val="00FA0186"/>
    <w:rsid w:val="00FA01F7"/>
    <w:rsid w:val="00FA2F74"/>
    <w:rsid w:val="00FA3527"/>
    <w:rsid w:val="00FA3D91"/>
    <w:rsid w:val="00FA4D3C"/>
    <w:rsid w:val="00FA501A"/>
    <w:rsid w:val="00FA5643"/>
    <w:rsid w:val="00FA614D"/>
    <w:rsid w:val="00FA732A"/>
    <w:rsid w:val="00FA73F5"/>
    <w:rsid w:val="00FB2E9F"/>
    <w:rsid w:val="00FB4B35"/>
    <w:rsid w:val="00FB53F5"/>
    <w:rsid w:val="00FB569A"/>
    <w:rsid w:val="00FB7F63"/>
    <w:rsid w:val="00FC0A6E"/>
    <w:rsid w:val="00FC0C46"/>
    <w:rsid w:val="00FC2FA5"/>
    <w:rsid w:val="00FC4DB5"/>
    <w:rsid w:val="00FC5EEB"/>
    <w:rsid w:val="00FC733A"/>
    <w:rsid w:val="00FD365F"/>
    <w:rsid w:val="00FD3E56"/>
    <w:rsid w:val="00FD53CD"/>
    <w:rsid w:val="00FD58BE"/>
    <w:rsid w:val="00FE1657"/>
    <w:rsid w:val="00FE1765"/>
    <w:rsid w:val="00FE38BC"/>
    <w:rsid w:val="00FE3A24"/>
    <w:rsid w:val="00FE478E"/>
    <w:rsid w:val="00FE6E05"/>
    <w:rsid w:val="00FE7187"/>
    <w:rsid w:val="00FE78DB"/>
    <w:rsid w:val="00FF46F4"/>
    <w:rsid w:val="00FF5F4D"/>
    <w:rsid w:val="00FF74D5"/>
    <w:rsid w:val="00FF7812"/>
    <w:rsid w:val="00FF784D"/>
    <w:rsid w:val="00FF7B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356C"/>
    <w:rPr>
      <w:rFonts w:ascii="Times New Roman" w:eastAsia="Times New Roman" w:hAnsi="Times New Roman" w:cs="Times New Roman"/>
    </w:rPr>
  </w:style>
  <w:style w:type="paragraph" w:styleId="Heading1">
    <w:name w:val="heading 1"/>
    <w:basedOn w:val="Normal"/>
    <w:link w:val="Heading1Char"/>
    <w:uiPriority w:val="1"/>
    <w:qFormat/>
    <w:rsid w:val="00D9356C"/>
    <w:pPr>
      <w:ind w:left="714"/>
      <w:outlineLvl w:val="0"/>
    </w:pPr>
    <w:rPr>
      <w:b/>
      <w:bCs/>
      <w:sz w:val="20"/>
      <w:szCs w:val="20"/>
    </w:rPr>
  </w:style>
  <w:style w:type="paragraph" w:styleId="Heading2">
    <w:name w:val="heading 2"/>
    <w:basedOn w:val="Normal"/>
    <w:link w:val="Heading2Char"/>
    <w:uiPriority w:val="1"/>
    <w:qFormat/>
    <w:rsid w:val="00D9356C"/>
    <w:pPr>
      <w:ind w:left="1113"/>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356C"/>
    <w:rPr>
      <w:sz w:val="20"/>
      <w:szCs w:val="20"/>
    </w:rPr>
  </w:style>
  <w:style w:type="paragraph" w:styleId="ListParagraph">
    <w:name w:val="List Paragraph"/>
    <w:basedOn w:val="Normal"/>
    <w:uiPriority w:val="34"/>
    <w:qFormat/>
    <w:rsid w:val="00D9356C"/>
    <w:pPr>
      <w:ind w:left="2111" w:hanging="399"/>
    </w:pPr>
  </w:style>
  <w:style w:type="paragraph" w:customStyle="1" w:styleId="TableParagraph">
    <w:name w:val="Table Paragraph"/>
    <w:basedOn w:val="Normal"/>
    <w:uiPriority w:val="1"/>
    <w:qFormat/>
    <w:rsid w:val="00D9356C"/>
  </w:style>
  <w:style w:type="paragraph" w:styleId="BalloonText">
    <w:name w:val="Balloon Text"/>
    <w:basedOn w:val="Normal"/>
    <w:link w:val="BalloonTextChar"/>
    <w:uiPriority w:val="99"/>
    <w:semiHidden/>
    <w:unhideWhenUsed/>
    <w:rsid w:val="00E2607A"/>
    <w:rPr>
      <w:rFonts w:ascii="Tahoma" w:hAnsi="Tahoma" w:cs="Tahoma"/>
      <w:sz w:val="16"/>
      <w:szCs w:val="16"/>
    </w:rPr>
  </w:style>
  <w:style w:type="character" w:customStyle="1" w:styleId="BalloonTextChar">
    <w:name w:val="Balloon Text Char"/>
    <w:basedOn w:val="DefaultParagraphFont"/>
    <w:link w:val="BalloonText"/>
    <w:uiPriority w:val="99"/>
    <w:semiHidden/>
    <w:rsid w:val="00E260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007C"/>
    <w:rPr>
      <w:sz w:val="16"/>
      <w:szCs w:val="16"/>
    </w:rPr>
  </w:style>
  <w:style w:type="paragraph" w:styleId="CommentText">
    <w:name w:val="annotation text"/>
    <w:basedOn w:val="Normal"/>
    <w:link w:val="CommentTextChar"/>
    <w:uiPriority w:val="99"/>
    <w:unhideWhenUsed/>
    <w:rsid w:val="000C007C"/>
    <w:rPr>
      <w:sz w:val="20"/>
      <w:szCs w:val="20"/>
    </w:rPr>
  </w:style>
  <w:style w:type="character" w:customStyle="1" w:styleId="CommentTextChar">
    <w:name w:val="Comment Text Char"/>
    <w:basedOn w:val="DefaultParagraphFont"/>
    <w:link w:val="CommentText"/>
    <w:uiPriority w:val="99"/>
    <w:rsid w:val="000C0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7C"/>
    <w:rPr>
      <w:b/>
      <w:bCs/>
    </w:rPr>
  </w:style>
  <w:style w:type="character" w:customStyle="1" w:styleId="CommentSubjectChar">
    <w:name w:val="Comment Subject Char"/>
    <w:basedOn w:val="CommentTextChar"/>
    <w:link w:val="CommentSubject"/>
    <w:uiPriority w:val="99"/>
    <w:semiHidden/>
    <w:rsid w:val="000C007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F12EA"/>
    <w:rPr>
      <w:sz w:val="20"/>
      <w:szCs w:val="20"/>
    </w:rPr>
  </w:style>
  <w:style w:type="character" w:customStyle="1" w:styleId="FootnoteTextChar">
    <w:name w:val="Footnote Text Char"/>
    <w:basedOn w:val="DefaultParagraphFont"/>
    <w:link w:val="FootnoteText"/>
    <w:uiPriority w:val="99"/>
    <w:semiHidden/>
    <w:rsid w:val="00EF12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12EA"/>
    <w:rPr>
      <w:vertAlign w:val="superscript"/>
    </w:rPr>
  </w:style>
  <w:style w:type="paragraph" w:styleId="Header">
    <w:name w:val="header"/>
    <w:basedOn w:val="Normal"/>
    <w:link w:val="HeaderChar"/>
    <w:uiPriority w:val="99"/>
    <w:unhideWhenUsed/>
    <w:rsid w:val="000B27F3"/>
    <w:pPr>
      <w:tabs>
        <w:tab w:val="center" w:pos="4513"/>
        <w:tab w:val="right" w:pos="9026"/>
      </w:tabs>
    </w:pPr>
  </w:style>
  <w:style w:type="character" w:customStyle="1" w:styleId="HeaderChar">
    <w:name w:val="Header Char"/>
    <w:basedOn w:val="DefaultParagraphFont"/>
    <w:link w:val="Header"/>
    <w:uiPriority w:val="99"/>
    <w:rsid w:val="000B27F3"/>
    <w:rPr>
      <w:rFonts w:ascii="Times New Roman" w:eastAsia="Times New Roman" w:hAnsi="Times New Roman" w:cs="Times New Roman"/>
    </w:rPr>
  </w:style>
  <w:style w:type="paragraph" w:styleId="Footer">
    <w:name w:val="footer"/>
    <w:basedOn w:val="Normal"/>
    <w:link w:val="FooterChar"/>
    <w:uiPriority w:val="99"/>
    <w:unhideWhenUsed/>
    <w:rsid w:val="000B27F3"/>
    <w:pPr>
      <w:tabs>
        <w:tab w:val="center" w:pos="4513"/>
        <w:tab w:val="right" w:pos="9026"/>
      </w:tabs>
    </w:pPr>
  </w:style>
  <w:style w:type="character" w:customStyle="1" w:styleId="FooterChar">
    <w:name w:val="Footer Char"/>
    <w:basedOn w:val="DefaultParagraphFont"/>
    <w:link w:val="Footer"/>
    <w:uiPriority w:val="99"/>
    <w:rsid w:val="000B27F3"/>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905D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2905D5"/>
    <w:rPr>
      <w:rFonts w:ascii="Times New Roman" w:eastAsia="Times New Roman" w:hAnsi="Times New Roman" w:cs="Times New Roman"/>
      <w:b/>
      <w:bCs/>
      <w:i/>
      <w:sz w:val="20"/>
      <w:szCs w:val="20"/>
    </w:rPr>
  </w:style>
  <w:style w:type="character" w:customStyle="1" w:styleId="BodyTextChar">
    <w:name w:val="Body Text Char"/>
    <w:basedOn w:val="DefaultParagraphFont"/>
    <w:link w:val="BodyText"/>
    <w:uiPriority w:val="1"/>
    <w:rsid w:val="002905D5"/>
    <w:rPr>
      <w:rFonts w:ascii="Times New Roman" w:eastAsia="Times New Roman" w:hAnsi="Times New Roman" w:cs="Times New Roman"/>
      <w:sz w:val="20"/>
      <w:szCs w:val="20"/>
    </w:rPr>
  </w:style>
  <w:style w:type="table" w:styleId="TableGrid">
    <w:name w:val="Table Grid"/>
    <w:basedOn w:val="TableNormal"/>
    <w:uiPriority w:val="39"/>
    <w:rsid w:val="007337E5"/>
    <w:pPr>
      <w:widowControl/>
      <w:autoSpaceDE/>
      <w:autoSpaceDN/>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2094"/>
    <w:pPr>
      <w:widowControl/>
      <w:autoSpaceDE/>
      <w:autoSpaceDN/>
      <w:spacing w:before="100" w:beforeAutospacing="1" w:after="100" w:afterAutospacing="1"/>
    </w:pPr>
    <w:rPr>
      <w:sz w:val="24"/>
      <w:szCs w:val="24"/>
      <w:lang w:val="en-ZA"/>
    </w:rPr>
  </w:style>
  <w:style w:type="paragraph" w:styleId="NoSpacing">
    <w:name w:val="No Spacing"/>
    <w:uiPriority w:val="1"/>
    <w:qFormat/>
    <w:rsid w:val="0020149F"/>
    <w:pPr>
      <w:widowControl/>
      <w:autoSpaceDE/>
      <w:autoSpaceDN/>
    </w:pPr>
    <w:rPr>
      <w:rFonts w:ascii="Calibri" w:eastAsia="Calibri" w:hAnsi="Calibri" w:cs="Times New Roman"/>
    </w:rPr>
  </w:style>
  <w:style w:type="character" w:styleId="Hyperlink">
    <w:name w:val="Hyperlink"/>
    <w:basedOn w:val="DefaultParagraphFont"/>
    <w:uiPriority w:val="99"/>
    <w:unhideWhenUsed/>
    <w:rsid w:val="00263E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779347">
      <w:bodyDiv w:val="1"/>
      <w:marLeft w:val="0"/>
      <w:marRight w:val="0"/>
      <w:marTop w:val="0"/>
      <w:marBottom w:val="0"/>
      <w:divBdr>
        <w:top w:val="none" w:sz="0" w:space="0" w:color="auto"/>
        <w:left w:val="none" w:sz="0" w:space="0" w:color="auto"/>
        <w:bottom w:val="none" w:sz="0" w:space="0" w:color="auto"/>
        <w:right w:val="none" w:sz="0" w:space="0" w:color="auto"/>
      </w:divBdr>
      <w:divsChild>
        <w:div w:id="918053601">
          <w:marLeft w:val="0"/>
          <w:marRight w:val="0"/>
          <w:marTop w:val="0"/>
          <w:marBottom w:val="0"/>
          <w:divBdr>
            <w:top w:val="none" w:sz="0" w:space="0" w:color="auto"/>
            <w:left w:val="none" w:sz="0" w:space="0" w:color="auto"/>
            <w:bottom w:val="none" w:sz="0" w:space="0" w:color="auto"/>
            <w:right w:val="none" w:sz="0" w:space="0" w:color="auto"/>
          </w:divBdr>
          <w:divsChild>
            <w:div w:id="522934636">
              <w:marLeft w:val="0"/>
              <w:marRight w:val="0"/>
              <w:marTop w:val="0"/>
              <w:marBottom w:val="0"/>
              <w:divBdr>
                <w:top w:val="none" w:sz="0" w:space="0" w:color="auto"/>
                <w:left w:val="none" w:sz="0" w:space="0" w:color="auto"/>
                <w:bottom w:val="none" w:sz="0" w:space="0" w:color="auto"/>
                <w:right w:val="none" w:sz="0" w:space="0" w:color="auto"/>
              </w:divBdr>
              <w:divsChild>
                <w:div w:id="21147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2259">
      <w:bodyDiv w:val="1"/>
      <w:marLeft w:val="0"/>
      <w:marRight w:val="0"/>
      <w:marTop w:val="0"/>
      <w:marBottom w:val="0"/>
      <w:divBdr>
        <w:top w:val="none" w:sz="0" w:space="0" w:color="auto"/>
        <w:left w:val="none" w:sz="0" w:space="0" w:color="auto"/>
        <w:bottom w:val="none" w:sz="0" w:space="0" w:color="auto"/>
        <w:right w:val="none" w:sz="0" w:space="0" w:color="auto"/>
      </w:divBdr>
    </w:div>
    <w:div w:id="267591664">
      <w:bodyDiv w:val="1"/>
      <w:marLeft w:val="0"/>
      <w:marRight w:val="0"/>
      <w:marTop w:val="0"/>
      <w:marBottom w:val="0"/>
      <w:divBdr>
        <w:top w:val="none" w:sz="0" w:space="0" w:color="auto"/>
        <w:left w:val="none" w:sz="0" w:space="0" w:color="auto"/>
        <w:bottom w:val="none" w:sz="0" w:space="0" w:color="auto"/>
        <w:right w:val="none" w:sz="0" w:space="0" w:color="auto"/>
      </w:divBdr>
    </w:div>
    <w:div w:id="471673005">
      <w:bodyDiv w:val="1"/>
      <w:marLeft w:val="0"/>
      <w:marRight w:val="0"/>
      <w:marTop w:val="0"/>
      <w:marBottom w:val="0"/>
      <w:divBdr>
        <w:top w:val="none" w:sz="0" w:space="0" w:color="auto"/>
        <w:left w:val="none" w:sz="0" w:space="0" w:color="auto"/>
        <w:bottom w:val="none" w:sz="0" w:space="0" w:color="auto"/>
        <w:right w:val="none" w:sz="0" w:space="0" w:color="auto"/>
      </w:divBdr>
      <w:divsChild>
        <w:div w:id="1640956339">
          <w:marLeft w:val="0"/>
          <w:marRight w:val="0"/>
          <w:marTop w:val="0"/>
          <w:marBottom w:val="0"/>
          <w:divBdr>
            <w:top w:val="none" w:sz="0" w:space="0" w:color="auto"/>
            <w:left w:val="none" w:sz="0" w:space="0" w:color="auto"/>
            <w:bottom w:val="none" w:sz="0" w:space="0" w:color="auto"/>
            <w:right w:val="none" w:sz="0" w:space="0" w:color="auto"/>
          </w:divBdr>
          <w:divsChild>
            <w:div w:id="517934849">
              <w:marLeft w:val="0"/>
              <w:marRight w:val="0"/>
              <w:marTop w:val="0"/>
              <w:marBottom w:val="0"/>
              <w:divBdr>
                <w:top w:val="none" w:sz="0" w:space="0" w:color="auto"/>
                <w:left w:val="none" w:sz="0" w:space="0" w:color="auto"/>
                <w:bottom w:val="none" w:sz="0" w:space="0" w:color="auto"/>
                <w:right w:val="none" w:sz="0" w:space="0" w:color="auto"/>
              </w:divBdr>
              <w:divsChild>
                <w:div w:id="97987651">
                  <w:marLeft w:val="0"/>
                  <w:marRight w:val="0"/>
                  <w:marTop w:val="0"/>
                  <w:marBottom w:val="0"/>
                  <w:divBdr>
                    <w:top w:val="none" w:sz="0" w:space="0" w:color="auto"/>
                    <w:left w:val="none" w:sz="0" w:space="0" w:color="auto"/>
                    <w:bottom w:val="none" w:sz="0" w:space="0" w:color="auto"/>
                    <w:right w:val="none" w:sz="0" w:space="0" w:color="auto"/>
                  </w:divBdr>
                </w:div>
              </w:divsChild>
            </w:div>
            <w:div w:id="1309284109">
              <w:marLeft w:val="0"/>
              <w:marRight w:val="0"/>
              <w:marTop w:val="0"/>
              <w:marBottom w:val="0"/>
              <w:divBdr>
                <w:top w:val="none" w:sz="0" w:space="0" w:color="auto"/>
                <w:left w:val="none" w:sz="0" w:space="0" w:color="auto"/>
                <w:bottom w:val="none" w:sz="0" w:space="0" w:color="auto"/>
                <w:right w:val="none" w:sz="0" w:space="0" w:color="auto"/>
              </w:divBdr>
              <w:divsChild>
                <w:div w:id="9165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9663">
          <w:marLeft w:val="0"/>
          <w:marRight w:val="0"/>
          <w:marTop w:val="0"/>
          <w:marBottom w:val="0"/>
          <w:divBdr>
            <w:top w:val="none" w:sz="0" w:space="0" w:color="auto"/>
            <w:left w:val="none" w:sz="0" w:space="0" w:color="auto"/>
            <w:bottom w:val="none" w:sz="0" w:space="0" w:color="auto"/>
            <w:right w:val="none" w:sz="0" w:space="0" w:color="auto"/>
          </w:divBdr>
          <w:divsChild>
            <w:div w:id="118229785">
              <w:marLeft w:val="0"/>
              <w:marRight w:val="0"/>
              <w:marTop w:val="0"/>
              <w:marBottom w:val="0"/>
              <w:divBdr>
                <w:top w:val="none" w:sz="0" w:space="0" w:color="auto"/>
                <w:left w:val="none" w:sz="0" w:space="0" w:color="auto"/>
                <w:bottom w:val="none" w:sz="0" w:space="0" w:color="auto"/>
                <w:right w:val="none" w:sz="0" w:space="0" w:color="auto"/>
              </w:divBdr>
              <w:divsChild>
                <w:div w:id="11293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7055">
      <w:bodyDiv w:val="1"/>
      <w:marLeft w:val="0"/>
      <w:marRight w:val="0"/>
      <w:marTop w:val="0"/>
      <w:marBottom w:val="0"/>
      <w:divBdr>
        <w:top w:val="none" w:sz="0" w:space="0" w:color="auto"/>
        <w:left w:val="none" w:sz="0" w:space="0" w:color="auto"/>
        <w:bottom w:val="none" w:sz="0" w:space="0" w:color="auto"/>
        <w:right w:val="none" w:sz="0" w:space="0" w:color="auto"/>
      </w:divBdr>
      <w:divsChild>
        <w:div w:id="760761077">
          <w:marLeft w:val="0"/>
          <w:marRight w:val="0"/>
          <w:marTop w:val="0"/>
          <w:marBottom w:val="0"/>
          <w:divBdr>
            <w:top w:val="none" w:sz="0" w:space="0" w:color="auto"/>
            <w:left w:val="none" w:sz="0" w:space="0" w:color="auto"/>
            <w:bottom w:val="none" w:sz="0" w:space="0" w:color="auto"/>
            <w:right w:val="none" w:sz="0" w:space="0" w:color="auto"/>
          </w:divBdr>
          <w:divsChild>
            <w:div w:id="1914662364">
              <w:marLeft w:val="0"/>
              <w:marRight w:val="0"/>
              <w:marTop w:val="0"/>
              <w:marBottom w:val="0"/>
              <w:divBdr>
                <w:top w:val="none" w:sz="0" w:space="0" w:color="auto"/>
                <w:left w:val="none" w:sz="0" w:space="0" w:color="auto"/>
                <w:bottom w:val="none" w:sz="0" w:space="0" w:color="auto"/>
                <w:right w:val="none" w:sz="0" w:space="0" w:color="auto"/>
              </w:divBdr>
              <w:divsChild>
                <w:div w:id="5628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2465">
      <w:bodyDiv w:val="1"/>
      <w:marLeft w:val="0"/>
      <w:marRight w:val="0"/>
      <w:marTop w:val="0"/>
      <w:marBottom w:val="0"/>
      <w:divBdr>
        <w:top w:val="none" w:sz="0" w:space="0" w:color="auto"/>
        <w:left w:val="none" w:sz="0" w:space="0" w:color="auto"/>
        <w:bottom w:val="none" w:sz="0" w:space="0" w:color="auto"/>
        <w:right w:val="none" w:sz="0" w:space="0" w:color="auto"/>
      </w:divBdr>
      <w:divsChild>
        <w:div w:id="1326545023">
          <w:marLeft w:val="0"/>
          <w:marRight w:val="0"/>
          <w:marTop w:val="0"/>
          <w:marBottom w:val="0"/>
          <w:divBdr>
            <w:top w:val="none" w:sz="0" w:space="0" w:color="auto"/>
            <w:left w:val="none" w:sz="0" w:space="0" w:color="auto"/>
            <w:bottom w:val="none" w:sz="0" w:space="0" w:color="auto"/>
            <w:right w:val="none" w:sz="0" w:space="0" w:color="auto"/>
          </w:divBdr>
          <w:divsChild>
            <w:div w:id="937327820">
              <w:marLeft w:val="0"/>
              <w:marRight w:val="0"/>
              <w:marTop w:val="0"/>
              <w:marBottom w:val="0"/>
              <w:divBdr>
                <w:top w:val="none" w:sz="0" w:space="0" w:color="auto"/>
                <w:left w:val="none" w:sz="0" w:space="0" w:color="auto"/>
                <w:bottom w:val="none" w:sz="0" w:space="0" w:color="auto"/>
                <w:right w:val="none" w:sz="0" w:space="0" w:color="auto"/>
              </w:divBdr>
              <w:divsChild>
                <w:div w:id="1249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4500">
      <w:bodyDiv w:val="1"/>
      <w:marLeft w:val="0"/>
      <w:marRight w:val="0"/>
      <w:marTop w:val="0"/>
      <w:marBottom w:val="0"/>
      <w:divBdr>
        <w:top w:val="none" w:sz="0" w:space="0" w:color="auto"/>
        <w:left w:val="none" w:sz="0" w:space="0" w:color="auto"/>
        <w:bottom w:val="none" w:sz="0" w:space="0" w:color="auto"/>
        <w:right w:val="none" w:sz="0" w:space="0" w:color="auto"/>
      </w:divBdr>
      <w:divsChild>
        <w:div w:id="1689673273">
          <w:marLeft w:val="0"/>
          <w:marRight w:val="0"/>
          <w:marTop w:val="0"/>
          <w:marBottom w:val="0"/>
          <w:divBdr>
            <w:top w:val="none" w:sz="0" w:space="0" w:color="auto"/>
            <w:left w:val="none" w:sz="0" w:space="0" w:color="auto"/>
            <w:bottom w:val="none" w:sz="0" w:space="0" w:color="auto"/>
            <w:right w:val="none" w:sz="0" w:space="0" w:color="auto"/>
          </w:divBdr>
          <w:divsChild>
            <w:div w:id="1590576692">
              <w:marLeft w:val="0"/>
              <w:marRight w:val="0"/>
              <w:marTop w:val="0"/>
              <w:marBottom w:val="0"/>
              <w:divBdr>
                <w:top w:val="none" w:sz="0" w:space="0" w:color="auto"/>
                <w:left w:val="none" w:sz="0" w:space="0" w:color="auto"/>
                <w:bottom w:val="none" w:sz="0" w:space="0" w:color="auto"/>
                <w:right w:val="none" w:sz="0" w:space="0" w:color="auto"/>
              </w:divBdr>
              <w:divsChild>
                <w:div w:id="14994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4950">
      <w:bodyDiv w:val="1"/>
      <w:marLeft w:val="0"/>
      <w:marRight w:val="0"/>
      <w:marTop w:val="0"/>
      <w:marBottom w:val="0"/>
      <w:divBdr>
        <w:top w:val="none" w:sz="0" w:space="0" w:color="auto"/>
        <w:left w:val="none" w:sz="0" w:space="0" w:color="auto"/>
        <w:bottom w:val="none" w:sz="0" w:space="0" w:color="auto"/>
        <w:right w:val="none" w:sz="0" w:space="0" w:color="auto"/>
      </w:divBdr>
    </w:div>
    <w:div w:id="1459446249">
      <w:bodyDiv w:val="1"/>
      <w:marLeft w:val="0"/>
      <w:marRight w:val="0"/>
      <w:marTop w:val="0"/>
      <w:marBottom w:val="0"/>
      <w:divBdr>
        <w:top w:val="none" w:sz="0" w:space="0" w:color="auto"/>
        <w:left w:val="none" w:sz="0" w:space="0" w:color="auto"/>
        <w:bottom w:val="none" w:sz="0" w:space="0" w:color="auto"/>
        <w:right w:val="none" w:sz="0" w:space="0" w:color="auto"/>
      </w:divBdr>
    </w:div>
    <w:div w:id="1683778975">
      <w:bodyDiv w:val="1"/>
      <w:marLeft w:val="0"/>
      <w:marRight w:val="0"/>
      <w:marTop w:val="0"/>
      <w:marBottom w:val="0"/>
      <w:divBdr>
        <w:top w:val="none" w:sz="0" w:space="0" w:color="auto"/>
        <w:left w:val="none" w:sz="0" w:space="0" w:color="auto"/>
        <w:bottom w:val="none" w:sz="0" w:space="0" w:color="auto"/>
        <w:right w:val="none" w:sz="0" w:space="0" w:color="auto"/>
      </w:divBdr>
      <w:divsChild>
        <w:div w:id="490029880">
          <w:marLeft w:val="0"/>
          <w:marRight w:val="0"/>
          <w:marTop w:val="0"/>
          <w:marBottom w:val="0"/>
          <w:divBdr>
            <w:top w:val="none" w:sz="0" w:space="0" w:color="auto"/>
            <w:left w:val="none" w:sz="0" w:space="0" w:color="auto"/>
            <w:bottom w:val="none" w:sz="0" w:space="0" w:color="auto"/>
            <w:right w:val="none" w:sz="0" w:space="0" w:color="auto"/>
          </w:divBdr>
          <w:divsChild>
            <w:div w:id="1147625543">
              <w:marLeft w:val="0"/>
              <w:marRight w:val="0"/>
              <w:marTop w:val="0"/>
              <w:marBottom w:val="0"/>
              <w:divBdr>
                <w:top w:val="none" w:sz="0" w:space="0" w:color="auto"/>
                <w:left w:val="none" w:sz="0" w:space="0" w:color="auto"/>
                <w:bottom w:val="none" w:sz="0" w:space="0" w:color="auto"/>
                <w:right w:val="none" w:sz="0" w:space="0" w:color="auto"/>
              </w:divBdr>
              <w:divsChild>
                <w:div w:id="212693142">
                  <w:marLeft w:val="0"/>
                  <w:marRight w:val="0"/>
                  <w:marTop w:val="0"/>
                  <w:marBottom w:val="0"/>
                  <w:divBdr>
                    <w:top w:val="none" w:sz="0" w:space="0" w:color="auto"/>
                    <w:left w:val="none" w:sz="0" w:space="0" w:color="auto"/>
                    <w:bottom w:val="none" w:sz="0" w:space="0" w:color="auto"/>
                    <w:right w:val="none" w:sz="0" w:space="0" w:color="auto"/>
                  </w:divBdr>
                  <w:divsChild>
                    <w:div w:id="3315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60687">
      <w:bodyDiv w:val="1"/>
      <w:marLeft w:val="0"/>
      <w:marRight w:val="0"/>
      <w:marTop w:val="0"/>
      <w:marBottom w:val="0"/>
      <w:divBdr>
        <w:top w:val="none" w:sz="0" w:space="0" w:color="auto"/>
        <w:left w:val="none" w:sz="0" w:space="0" w:color="auto"/>
        <w:bottom w:val="none" w:sz="0" w:space="0" w:color="auto"/>
        <w:right w:val="none" w:sz="0" w:space="0" w:color="auto"/>
      </w:divBdr>
    </w:div>
    <w:div w:id="1861434965">
      <w:bodyDiv w:val="1"/>
      <w:marLeft w:val="0"/>
      <w:marRight w:val="0"/>
      <w:marTop w:val="0"/>
      <w:marBottom w:val="0"/>
      <w:divBdr>
        <w:top w:val="none" w:sz="0" w:space="0" w:color="auto"/>
        <w:left w:val="none" w:sz="0" w:space="0" w:color="auto"/>
        <w:bottom w:val="none" w:sz="0" w:space="0" w:color="auto"/>
        <w:right w:val="none" w:sz="0" w:space="0" w:color="auto"/>
      </w:divBdr>
      <w:divsChild>
        <w:div w:id="152449003">
          <w:marLeft w:val="0"/>
          <w:marRight w:val="0"/>
          <w:marTop w:val="0"/>
          <w:marBottom w:val="0"/>
          <w:divBdr>
            <w:top w:val="none" w:sz="0" w:space="0" w:color="auto"/>
            <w:left w:val="none" w:sz="0" w:space="0" w:color="auto"/>
            <w:bottom w:val="none" w:sz="0" w:space="0" w:color="auto"/>
            <w:right w:val="none" w:sz="0" w:space="0" w:color="auto"/>
          </w:divBdr>
          <w:divsChild>
            <w:div w:id="111438979">
              <w:marLeft w:val="0"/>
              <w:marRight w:val="0"/>
              <w:marTop w:val="0"/>
              <w:marBottom w:val="0"/>
              <w:divBdr>
                <w:top w:val="none" w:sz="0" w:space="0" w:color="auto"/>
                <w:left w:val="none" w:sz="0" w:space="0" w:color="auto"/>
                <w:bottom w:val="none" w:sz="0" w:space="0" w:color="auto"/>
                <w:right w:val="none" w:sz="0" w:space="0" w:color="auto"/>
              </w:divBdr>
              <w:divsChild>
                <w:div w:id="2778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4284">
      <w:bodyDiv w:val="1"/>
      <w:marLeft w:val="0"/>
      <w:marRight w:val="0"/>
      <w:marTop w:val="0"/>
      <w:marBottom w:val="0"/>
      <w:divBdr>
        <w:top w:val="none" w:sz="0" w:space="0" w:color="auto"/>
        <w:left w:val="none" w:sz="0" w:space="0" w:color="auto"/>
        <w:bottom w:val="none" w:sz="0" w:space="0" w:color="auto"/>
        <w:right w:val="none" w:sz="0" w:space="0" w:color="auto"/>
      </w:divBdr>
      <w:divsChild>
        <w:div w:id="771364124">
          <w:marLeft w:val="0"/>
          <w:marRight w:val="0"/>
          <w:marTop w:val="0"/>
          <w:marBottom w:val="0"/>
          <w:divBdr>
            <w:top w:val="none" w:sz="0" w:space="0" w:color="auto"/>
            <w:left w:val="none" w:sz="0" w:space="0" w:color="auto"/>
            <w:bottom w:val="none" w:sz="0" w:space="0" w:color="auto"/>
            <w:right w:val="none" w:sz="0" w:space="0" w:color="auto"/>
          </w:divBdr>
          <w:divsChild>
            <w:div w:id="340162693">
              <w:marLeft w:val="0"/>
              <w:marRight w:val="0"/>
              <w:marTop w:val="0"/>
              <w:marBottom w:val="0"/>
              <w:divBdr>
                <w:top w:val="none" w:sz="0" w:space="0" w:color="auto"/>
                <w:left w:val="none" w:sz="0" w:space="0" w:color="auto"/>
                <w:bottom w:val="none" w:sz="0" w:space="0" w:color="auto"/>
                <w:right w:val="none" w:sz="0" w:space="0" w:color="auto"/>
              </w:divBdr>
              <w:divsChild>
                <w:div w:id="10690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ubbs@parliament.gov.za"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manakaza@parliament.gov.z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madima@parliament.gov.za" TargetMode="External"/><Relationship Id="rId4" Type="http://schemas.openxmlformats.org/officeDocument/2006/relationships/settings" Target="settings.xml"/><Relationship Id="rId9" Type="http://schemas.openxmlformats.org/officeDocument/2006/relationships/hyperlink" Target="mailto:ahermans@parliament.gov.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4986-9E16-4A0A-81E4-20EB92DB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19694</Words>
  <Characters>112257</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PUMZA</cp:lastModifiedBy>
  <cp:revision>2</cp:revision>
  <cp:lastPrinted>2018-10-01T03:36:00Z</cp:lastPrinted>
  <dcterms:created xsi:type="dcterms:W3CDTF">2018-10-11T13:22:00Z</dcterms:created>
  <dcterms:modified xsi:type="dcterms:W3CDTF">2018-10-11T13:22:00Z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2017-08-23T00:00:00Z</vt:filetime>
  </property>
</Properties>
</file>