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82" w:rsidRPr="00C23770" w:rsidRDefault="00921982" w:rsidP="00797644">
      <w:pPr>
        <w:widowControl w:val="0"/>
        <w:tabs>
          <w:tab w:val="left" w:pos="738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n-GB" w:eastAsia="en-GB"/>
        </w:rPr>
      </w:pPr>
      <w:r w:rsidRPr="00C23770">
        <w:rPr>
          <w:rFonts w:ascii="Arial" w:eastAsia="Times New Roman" w:hAnsi="Arial" w:cs="Arial"/>
          <w:noProof/>
          <w:lang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</wp:posOffset>
            </wp:positionV>
            <wp:extent cx="2295525" cy="1066800"/>
            <wp:effectExtent l="0" t="0" r="9525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34" cy="106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1982" w:rsidRPr="00C23770" w:rsidRDefault="00921982" w:rsidP="00797644">
      <w:pPr>
        <w:widowControl w:val="0"/>
        <w:tabs>
          <w:tab w:val="left" w:pos="738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n-GB" w:eastAsia="en-GB"/>
        </w:rPr>
      </w:pPr>
      <w:r w:rsidRPr="00C23770">
        <w:rPr>
          <w:rFonts w:ascii="Arial" w:eastAsia="Times New Roman" w:hAnsi="Arial" w:cs="Arial"/>
          <w:noProof/>
          <w:lang w:eastAsia="en-Z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279650" cy="762000"/>
            <wp:effectExtent l="0" t="0" r="6350" b="0"/>
            <wp:wrapNone/>
            <wp:docPr id="2" name="Picture 2" descr="Letterhead_committ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committe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1982" w:rsidRPr="00C23770" w:rsidRDefault="00921982" w:rsidP="00797644">
      <w:pPr>
        <w:widowControl w:val="0"/>
        <w:tabs>
          <w:tab w:val="left" w:pos="738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n-GB" w:eastAsia="en-GB"/>
        </w:rPr>
      </w:pPr>
    </w:p>
    <w:p w:rsidR="00921982" w:rsidRPr="00C23770" w:rsidRDefault="00921982" w:rsidP="00797644">
      <w:pPr>
        <w:widowControl w:val="0"/>
        <w:tabs>
          <w:tab w:val="left" w:pos="738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n-GB" w:eastAsia="en-GB"/>
        </w:rPr>
      </w:pPr>
    </w:p>
    <w:p w:rsidR="00921982" w:rsidRPr="00C23770" w:rsidRDefault="00921982" w:rsidP="008B3696">
      <w:pPr>
        <w:widowControl w:val="0"/>
        <w:tabs>
          <w:tab w:val="left" w:pos="7380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val="en-GB" w:eastAsia="en-GB"/>
        </w:rPr>
      </w:pPr>
    </w:p>
    <w:p w:rsidR="00921982" w:rsidRPr="00C23770" w:rsidRDefault="00921982" w:rsidP="00797644">
      <w:pPr>
        <w:widowControl w:val="0"/>
        <w:tabs>
          <w:tab w:val="left" w:pos="738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n-GB" w:eastAsia="en-GB"/>
        </w:rPr>
      </w:pPr>
    </w:p>
    <w:p w:rsidR="00921982" w:rsidRPr="00C23770" w:rsidRDefault="00921982" w:rsidP="00797644">
      <w:pPr>
        <w:widowControl w:val="0"/>
        <w:tabs>
          <w:tab w:val="left" w:pos="738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n-GB" w:eastAsia="en-GB"/>
        </w:rPr>
      </w:pPr>
    </w:p>
    <w:p w:rsidR="00921982" w:rsidRPr="00C23770" w:rsidRDefault="00921982" w:rsidP="00797644">
      <w:pPr>
        <w:widowControl w:val="0"/>
        <w:tabs>
          <w:tab w:val="left" w:pos="738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en-GB" w:eastAsia="en-GB"/>
        </w:rPr>
      </w:pPr>
    </w:p>
    <w:p w:rsidR="002531A4" w:rsidRDefault="008B3696" w:rsidP="00926212">
      <w:pPr>
        <w:widowControl w:val="0"/>
        <w:tabs>
          <w:tab w:val="left" w:pos="738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val="en-GB" w:eastAsia="en-GB"/>
        </w:rPr>
      </w:pPr>
      <w:r>
        <w:rPr>
          <w:rFonts w:ascii="Arial" w:eastAsia="Times New Roman" w:hAnsi="Arial" w:cs="Arial"/>
          <w:b/>
          <w:sz w:val="28"/>
          <w:szCs w:val="28"/>
          <w:lang w:val="en-GB" w:eastAsia="en-GB"/>
        </w:rPr>
        <w:t>31 August 2018</w:t>
      </w:r>
    </w:p>
    <w:p w:rsidR="008B3696" w:rsidRDefault="008B3696" w:rsidP="00926212">
      <w:pPr>
        <w:widowControl w:val="0"/>
        <w:tabs>
          <w:tab w:val="left" w:pos="738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val="en-GB" w:eastAsia="en-GB"/>
        </w:rPr>
      </w:pPr>
    </w:p>
    <w:p w:rsidR="008B3696" w:rsidRDefault="008B3696" w:rsidP="00926212">
      <w:pPr>
        <w:widowControl w:val="0"/>
        <w:tabs>
          <w:tab w:val="left" w:pos="738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val="en-GB" w:eastAsia="en-GB"/>
        </w:rPr>
      </w:pPr>
      <w:r>
        <w:rPr>
          <w:rFonts w:ascii="Arial" w:eastAsia="Times New Roman" w:hAnsi="Arial" w:cs="Arial"/>
          <w:b/>
          <w:sz w:val="28"/>
          <w:szCs w:val="28"/>
          <w:lang w:val="en-GB" w:eastAsia="en-GB"/>
        </w:rPr>
        <w:t>Public comments on the Films &amp; Publication Bill (B37B-2015)</w:t>
      </w:r>
    </w:p>
    <w:p w:rsidR="002531A4" w:rsidRDefault="002531A4" w:rsidP="00926212">
      <w:pPr>
        <w:widowControl w:val="0"/>
        <w:tabs>
          <w:tab w:val="left" w:pos="738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val="en-GB" w:eastAsia="en-GB"/>
        </w:rPr>
      </w:pPr>
    </w:p>
    <w:tbl>
      <w:tblPr>
        <w:tblW w:w="12055" w:type="dxa"/>
        <w:tblLook w:val="04A0"/>
      </w:tblPr>
      <w:tblGrid>
        <w:gridCol w:w="266"/>
        <w:gridCol w:w="2442"/>
        <w:gridCol w:w="2507"/>
        <w:gridCol w:w="3510"/>
        <w:gridCol w:w="3330"/>
      </w:tblGrid>
      <w:tr w:rsidR="003C5D00" w:rsidRPr="002531A4" w:rsidTr="00C902D4">
        <w:trPr>
          <w:trHeight w:val="300"/>
        </w:trPr>
        <w:tc>
          <w:tcPr>
            <w:tcW w:w="1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A4" w:rsidRPr="007A13C1" w:rsidRDefault="002531A4" w:rsidP="0025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7A13C1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FILMS &amp; PUBLICATION AMENDMENT  BILL (B37B-2015)</w:t>
            </w:r>
          </w:p>
        </w:tc>
      </w:tr>
      <w:tr w:rsidR="00847422" w:rsidRPr="002531A4" w:rsidTr="00C902D4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A4" w:rsidRPr="002531A4" w:rsidRDefault="002531A4" w:rsidP="00253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531A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A4" w:rsidRPr="007A13C1" w:rsidRDefault="002531A4" w:rsidP="002531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7A13C1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SUBMISSION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A4" w:rsidRPr="007A13C1" w:rsidRDefault="002531A4" w:rsidP="002531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7A13C1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DATE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A4" w:rsidRPr="007A13C1" w:rsidRDefault="002531A4" w:rsidP="002531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7A13C1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CONCERN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A4" w:rsidRPr="007A13C1" w:rsidRDefault="007A13C1" w:rsidP="002531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7A13C1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CLAUSE</w:t>
            </w:r>
          </w:p>
        </w:tc>
      </w:tr>
      <w:tr w:rsidR="00847422" w:rsidRPr="002531A4" w:rsidTr="00C902D4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A4" w:rsidRPr="002531A4" w:rsidRDefault="002531A4" w:rsidP="00253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531A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A4" w:rsidRPr="007A13C1" w:rsidRDefault="00C902D4" w:rsidP="002531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7A13C1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1.</w:t>
            </w:r>
            <w:r w:rsidR="002531A4" w:rsidRPr="007A13C1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Brent Eichstadt</w:t>
            </w:r>
          </w:p>
          <w:p w:rsidR="002531A4" w:rsidRPr="007A13C1" w:rsidRDefault="00C902D4" w:rsidP="008474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7A13C1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2.</w:t>
            </w:r>
            <w:r w:rsidR="002531A4" w:rsidRPr="007A13C1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James Kroon</w:t>
            </w:r>
          </w:p>
          <w:p w:rsidR="002531A4" w:rsidRPr="007A13C1" w:rsidRDefault="00C902D4" w:rsidP="008474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7A13C1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3.</w:t>
            </w:r>
            <w:r w:rsidR="002531A4" w:rsidRPr="007A13C1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Dylan van der Merwe</w:t>
            </w:r>
          </w:p>
          <w:p w:rsidR="002531A4" w:rsidRPr="007A13C1" w:rsidRDefault="00C902D4" w:rsidP="008474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7A13C1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4.</w:t>
            </w:r>
            <w:r w:rsidR="002531A4" w:rsidRPr="007A13C1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Isabella de Bruyn</w:t>
            </w:r>
          </w:p>
          <w:p w:rsidR="002531A4" w:rsidRPr="007A13C1" w:rsidRDefault="00C902D4" w:rsidP="008474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7A13C1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5.</w:t>
            </w:r>
            <w:r w:rsidR="002531A4" w:rsidRPr="007A13C1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Richard Mun-Gavin</w:t>
            </w:r>
          </w:p>
          <w:p w:rsidR="002531A4" w:rsidRPr="007A13C1" w:rsidRDefault="00C902D4" w:rsidP="008474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7A13C1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6.</w:t>
            </w:r>
            <w:r w:rsidR="002531A4" w:rsidRPr="007A13C1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Morgan Pillay</w:t>
            </w:r>
          </w:p>
          <w:p w:rsidR="002531A4" w:rsidRPr="007A13C1" w:rsidRDefault="00C902D4" w:rsidP="008474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7A13C1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7.</w:t>
            </w:r>
            <w:r w:rsidR="002531A4" w:rsidRPr="007A13C1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Nicole Riekert</w:t>
            </w:r>
          </w:p>
          <w:p w:rsidR="00BE65C1" w:rsidRPr="007A13C1" w:rsidRDefault="00C902D4" w:rsidP="008474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7A13C1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8</w:t>
            </w:r>
            <w:r w:rsidR="002531A4" w:rsidRPr="007A13C1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Philippa Duffy</w:t>
            </w:r>
          </w:p>
          <w:p w:rsidR="002531A4" w:rsidRPr="002531A4" w:rsidRDefault="00C902D4" w:rsidP="00847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A13C1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9.</w:t>
            </w:r>
            <w:r w:rsidR="00BE65C1" w:rsidRPr="007A13C1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Anita Du Plessis</w:t>
            </w:r>
            <w:r w:rsidR="002531A4" w:rsidRPr="007A13C1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, etc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A4" w:rsidRDefault="002531A4" w:rsidP="00847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2531A4" w:rsidRDefault="002531A4" w:rsidP="00847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06 August</w:t>
            </w:r>
          </w:p>
          <w:p w:rsidR="00BE65C1" w:rsidRDefault="00BE65C1" w:rsidP="00847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11 August   </w:t>
            </w:r>
          </w:p>
          <w:p w:rsidR="002531A4" w:rsidRDefault="002531A4" w:rsidP="00847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531A4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  <w:r w:rsidRPr="002531A4">
              <w:rPr>
                <w:rFonts w:ascii="Calibri" w:eastAsia="Times New Roman" w:hAnsi="Calibri" w:cs="Calibri"/>
                <w:color w:val="000000"/>
                <w:lang w:val="en-US"/>
              </w:rPr>
              <w:t>-Aug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ust</w:t>
            </w:r>
          </w:p>
          <w:p w:rsidR="002531A4" w:rsidRDefault="002531A4" w:rsidP="00847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27 August</w:t>
            </w:r>
          </w:p>
          <w:p w:rsidR="003C5D00" w:rsidRDefault="002531A4" w:rsidP="00847422">
            <w:pPr>
              <w:spacing w:after="0" w:line="240" w:lineRule="auto"/>
              <w:jc w:val="right"/>
              <w:rPr>
                <w:ins w:id="0" w:author="Eric Boskati" w:date="2018-08-30T23:27:00Z"/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27 August</w:t>
            </w:r>
          </w:p>
          <w:p w:rsidR="002531A4" w:rsidRDefault="002531A4" w:rsidP="00847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28 August</w:t>
            </w:r>
          </w:p>
          <w:p w:rsidR="002531A4" w:rsidRDefault="002531A4" w:rsidP="00847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28 August</w:t>
            </w:r>
          </w:p>
          <w:p w:rsidR="002531A4" w:rsidRDefault="002531A4" w:rsidP="00847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28 August</w:t>
            </w:r>
          </w:p>
          <w:p w:rsidR="002531A4" w:rsidRPr="002531A4" w:rsidRDefault="002531A4" w:rsidP="00847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28 August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A4" w:rsidRPr="002531A4" w:rsidRDefault="002531A4" w:rsidP="00847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531A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="00815EA8">
              <w:rPr>
                <w:rFonts w:ascii="Calibri" w:eastAsia="Times New Roman" w:hAnsi="Calibri" w:cs="Calibri"/>
                <w:color w:val="000000"/>
                <w:lang w:val="en-US"/>
              </w:rPr>
              <w:t>The classification of XX material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to only mean, “</w:t>
            </w:r>
            <w:r w:rsidR="00815E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explicit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sexual conduct accompanied by</w:t>
            </w:r>
            <w:r w:rsidR="00815E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explicit violence.” This classification excludes the </w:t>
            </w:r>
            <w:r w:rsidR="008B3696">
              <w:rPr>
                <w:rFonts w:ascii="Calibri" w:eastAsia="Times New Roman" w:hAnsi="Calibri" w:cs="Calibri"/>
                <w:color w:val="000000"/>
                <w:lang w:val="en-US"/>
              </w:rPr>
              <w:t>“</w:t>
            </w:r>
            <w:r w:rsidR="00815EA8">
              <w:rPr>
                <w:rFonts w:ascii="Calibri" w:eastAsia="Times New Roman" w:hAnsi="Calibri" w:cs="Calibri"/>
                <w:color w:val="000000"/>
                <w:lang w:val="en-US"/>
              </w:rPr>
              <w:t>violation and disrespect for the right to human dignity.</w:t>
            </w:r>
            <w:r w:rsidR="008B3696">
              <w:rPr>
                <w:rFonts w:ascii="Calibri" w:eastAsia="Times New Roman" w:hAnsi="Calibri" w:cs="Calibri"/>
                <w:color w:val="000000"/>
                <w:lang w:val="en-US"/>
              </w:rPr>
              <w:t>”</w:t>
            </w:r>
            <w:r w:rsidR="00815E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2531A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="00C902D4">
              <w:rPr>
                <w:rFonts w:ascii="Calibri" w:eastAsia="Times New Roman" w:hAnsi="Calibri" w:cs="Calibri"/>
                <w:color w:val="000000"/>
                <w:lang w:val="en-US"/>
              </w:rPr>
              <w:t>The clause should remain as it was before or should be redrafted to align it with the constitution on human dignity.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A4" w:rsidRPr="008B3696" w:rsidRDefault="00C902D4" w:rsidP="002531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1.</w:t>
            </w:r>
            <w:r w:rsidR="002531A4" w:rsidRPr="002531A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  <w:r w:rsidR="00815EA8" w:rsidRPr="008B3696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Section 15 (i), (b), (i) and (ii)</w:t>
            </w:r>
          </w:p>
        </w:tc>
      </w:tr>
      <w:tr w:rsidR="00847422" w:rsidRPr="002531A4" w:rsidTr="002F31F9">
        <w:trPr>
          <w:trHeight w:val="827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A4" w:rsidRPr="002531A4" w:rsidRDefault="002531A4" w:rsidP="00253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531A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A4" w:rsidRPr="007A13C1" w:rsidRDefault="002531A4" w:rsidP="002F31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7A13C1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 </w:t>
            </w:r>
            <w:r w:rsidR="00815EA8" w:rsidRPr="007A13C1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Ryan Smit</w:t>
            </w:r>
            <w:r w:rsidR="00BE65C1" w:rsidRPr="007A13C1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(Cause for Justice)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A4" w:rsidRPr="002531A4" w:rsidRDefault="002531A4" w:rsidP="00253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531A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  <w:r w:rsidR="00815E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17 August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A4" w:rsidRPr="002531A4" w:rsidRDefault="002531A4" w:rsidP="009E0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531A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  <w:r w:rsidR="00815E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An extension of </w:t>
            </w:r>
            <w:r w:rsidR="00BE65C1">
              <w:rPr>
                <w:rFonts w:ascii="Calibri" w:eastAsia="Times New Roman" w:hAnsi="Calibri" w:cs="Calibri"/>
                <w:color w:val="000000"/>
                <w:lang w:val="en-US"/>
              </w:rPr>
              <w:t xml:space="preserve">the </w:t>
            </w:r>
            <w:r w:rsidR="00815EA8">
              <w:rPr>
                <w:rFonts w:ascii="Calibri" w:eastAsia="Times New Roman" w:hAnsi="Calibri" w:cs="Calibri"/>
                <w:color w:val="000000"/>
                <w:lang w:val="en-US"/>
              </w:rPr>
              <w:t>deadline for written submissions to 06 September</w:t>
            </w:r>
            <w:r w:rsidR="00B735C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2018</w:t>
            </w:r>
            <w:r w:rsidR="009E0A9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so as to make oral or written submissions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A4" w:rsidRPr="002531A4" w:rsidRDefault="002531A4" w:rsidP="00253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531A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847422" w:rsidRPr="002531A4" w:rsidTr="00C902D4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A4" w:rsidRPr="002531A4" w:rsidRDefault="002531A4" w:rsidP="00253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A4" w:rsidRPr="007A13C1" w:rsidRDefault="00C902D4" w:rsidP="002F31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7A13C1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Lazola Kati (Right2Know)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A4" w:rsidRPr="002531A4" w:rsidRDefault="002F31F9" w:rsidP="00253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25 August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A4" w:rsidRPr="002531A4" w:rsidRDefault="00C902D4" w:rsidP="00253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An extension of the deadline to 10 September for proper engagement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696" w:rsidRPr="002531A4" w:rsidRDefault="008B3696" w:rsidP="00253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47422" w:rsidRPr="002531A4" w:rsidTr="00C902D4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A4" w:rsidRPr="002F31F9" w:rsidRDefault="002531A4" w:rsidP="002531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2F31F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A4" w:rsidRPr="002F31F9" w:rsidRDefault="002F31F9" w:rsidP="002F31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2F31F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Francis Antonie (Helen Suzman Foundation)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A4" w:rsidRPr="002531A4" w:rsidRDefault="002F31F9" w:rsidP="00253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13 August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A4" w:rsidRPr="002531A4" w:rsidRDefault="002F31F9" w:rsidP="00253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Extension for oral/written submissions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A4" w:rsidRPr="002531A4" w:rsidRDefault="002531A4" w:rsidP="00253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:rsidR="002531A4" w:rsidRDefault="002531A4" w:rsidP="00926212">
      <w:pPr>
        <w:widowControl w:val="0"/>
        <w:tabs>
          <w:tab w:val="left" w:pos="738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/>
        </w:rPr>
      </w:pPr>
    </w:p>
    <w:p w:rsidR="002531A4" w:rsidRDefault="002531A4" w:rsidP="00926212">
      <w:pPr>
        <w:widowControl w:val="0"/>
        <w:tabs>
          <w:tab w:val="left" w:pos="738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val="en-GB" w:eastAsia="en-GB"/>
        </w:rPr>
      </w:pPr>
    </w:p>
    <w:tbl>
      <w:tblPr>
        <w:tblpPr w:leftFromText="180" w:rightFromText="180" w:vertAnchor="text" w:tblpY="1"/>
        <w:tblOverlap w:val="never"/>
        <w:tblW w:w="11960" w:type="dxa"/>
        <w:tblLook w:val="04A0"/>
      </w:tblPr>
      <w:tblGrid>
        <w:gridCol w:w="2515"/>
        <w:gridCol w:w="1260"/>
        <w:gridCol w:w="6297"/>
        <w:gridCol w:w="1888"/>
      </w:tblGrid>
      <w:tr w:rsidR="00DB5B09" w:rsidRPr="00BA2D6C" w:rsidTr="007A13C1">
        <w:trPr>
          <w:trHeight w:val="300"/>
        </w:trPr>
        <w:tc>
          <w:tcPr>
            <w:tcW w:w="1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6C" w:rsidRPr="002F31F9" w:rsidRDefault="00BA2D6C" w:rsidP="00DB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2F31F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FILMS &amp; PUBLICATION AMENDMENT BILL (B37B-2015)</w:t>
            </w:r>
          </w:p>
        </w:tc>
      </w:tr>
      <w:tr w:rsidR="009E0A9D" w:rsidRPr="00BA2D6C" w:rsidTr="007A13C1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6C" w:rsidRPr="002F31F9" w:rsidRDefault="00BA2D6C" w:rsidP="00DB5B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2F31F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SUBMISSION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6C" w:rsidRPr="002F31F9" w:rsidRDefault="00BA2D6C" w:rsidP="00DB5B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2F31F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DATE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6C" w:rsidRPr="002F31F9" w:rsidRDefault="00BA2D6C" w:rsidP="00DB5B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2F31F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CONCERN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6C" w:rsidRPr="002F31F9" w:rsidRDefault="00DB5B09" w:rsidP="00DB5B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2F31F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CLAUSE</w:t>
            </w:r>
          </w:p>
        </w:tc>
      </w:tr>
      <w:tr w:rsidR="009E0A9D" w:rsidRPr="00BA2D6C" w:rsidTr="007A13C1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6C" w:rsidRPr="00C902D4" w:rsidRDefault="009E0A9D" w:rsidP="00DB5B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C902D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1.</w:t>
            </w:r>
            <w:r w:rsidR="00BA2D6C" w:rsidRPr="00C902D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Media Monitoring Africa</w:t>
            </w:r>
          </w:p>
          <w:p w:rsidR="00BA2D6C" w:rsidRPr="00C902D4" w:rsidRDefault="009E0A9D" w:rsidP="00DB5B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C902D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2.</w:t>
            </w:r>
            <w:r w:rsidR="00BA2D6C" w:rsidRPr="00C902D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SOS Supporting Broadcasting Coalition</w:t>
            </w:r>
          </w:p>
          <w:p w:rsidR="00BA2D6C" w:rsidRPr="00C902D4" w:rsidRDefault="00C902D4" w:rsidP="00DB5B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>3</w:t>
            </w:r>
            <w:r w:rsidR="009E0A9D" w:rsidRPr="00C902D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.</w:t>
            </w:r>
            <w:r w:rsidR="00BA2D6C" w:rsidRPr="00C902D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The South African Editors’ Forum</w:t>
            </w:r>
          </w:p>
          <w:p w:rsidR="00BA2D6C" w:rsidRPr="00C902D4" w:rsidRDefault="00C902D4" w:rsidP="00DB5B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>4</w:t>
            </w:r>
            <w:r w:rsidR="009E0A9D" w:rsidRPr="00C902D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.</w:t>
            </w:r>
            <w:r w:rsidR="00BA2D6C" w:rsidRPr="00C902D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The Interactive Advertising Bureau of South Africa</w:t>
            </w:r>
          </w:p>
          <w:p w:rsidR="00BA2D6C" w:rsidRPr="00C902D4" w:rsidRDefault="00C902D4" w:rsidP="00DB5B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>5</w:t>
            </w:r>
            <w:r w:rsidR="009E0A9D" w:rsidRPr="00C902D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.</w:t>
            </w:r>
            <w:r w:rsidR="00BA2D6C" w:rsidRPr="00C902D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The Press Council of South Africa</w:t>
            </w:r>
          </w:p>
          <w:p w:rsidR="00BA2D6C" w:rsidRPr="00BA2D6C" w:rsidRDefault="00BA2D6C" w:rsidP="00DB5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6C" w:rsidRPr="00BA2D6C" w:rsidRDefault="00BA2D6C" w:rsidP="00DB5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A2D6C">
              <w:rPr>
                <w:rFonts w:ascii="Calibri" w:eastAsia="Times New Roman" w:hAnsi="Calibri" w:cs="Calibri"/>
                <w:color w:val="000000"/>
                <w:lang w:val="en-US"/>
              </w:rPr>
              <w:t>21-Aug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6C" w:rsidRPr="00DB5B09" w:rsidRDefault="00837ABE" w:rsidP="00DB5B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5B09">
              <w:rPr>
                <w:rFonts w:ascii="Calibri" w:eastAsia="Times New Roman" w:hAnsi="Calibri" w:cs="Calibri"/>
                <w:color w:val="000000"/>
                <w:lang w:val="en-US"/>
              </w:rPr>
              <w:t>The Bill only exempt print publications and not online video content hosted on the internet by a</w:t>
            </w:r>
            <w:r w:rsidR="005F0976" w:rsidRPr="00DB5B0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="005F0976" w:rsidRPr="00DB5B09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bona fide</w:t>
            </w:r>
            <w:r w:rsidR="005F0976" w:rsidRPr="00DB5B0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member of a body recognized by the Press Ombudsman</w:t>
            </w:r>
            <w:r w:rsidRPr="00DB5B09">
              <w:rPr>
                <w:rFonts w:ascii="Calibri" w:eastAsia="Times New Roman" w:hAnsi="Calibri" w:cs="Calibri"/>
                <w:color w:val="000000"/>
                <w:lang w:val="en-US"/>
              </w:rPr>
              <w:t xml:space="preserve">. Exemption must include video content posted online. </w:t>
            </w:r>
            <w:r w:rsidR="005F0976" w:rsidRPr="00DB5B0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  <w:p w:rsidR="00DA6C78" w:rsidRDefault="00DA6C78" w:rsidP="00DB5B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The deletion of Section 1 (f) and Section 15 (f) on hate speech since its inclusion is a duplication and is also in contradiction to the Prevention and Combating of Hate Crimes and Hate Speech Bill (B9-2018).</w:t>
            </w:r>
          </w:p>
          <w:p w:rsidR="008244F6" w:rsidRDefault="00DB5B09" w:rsidP="00DB5B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To give clarity to the meaning of “commercial purposes” an insertion of the word “for a fee” must </w:t>
            </w:r>
            <w:r w:rsidR="008244F6">
              <w:rPr>
                <w:rFonts w:ascii="Calibri" w:eastAsia="Times New Roman" w:hAnsi="Calibri" w:cs="Calibri"/>
                <w:color w:val="000000"/>
                <w:lang w:val="en-US"/>
              </w:rPr>
              <w:t xml:space="preserve">be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included</w:t>
            </w:r>
            <w:r w:rsidR="008244F6"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</w:p>
          <w:p w:rsidR="00DB5B09" w:rsidRDefault="008244F6" w:rsidP="009E0A9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The definition of </w:t>
            </w:r>
            <w:r w:rsidR="009E0A9D">
              <w:rPr>
                <w:rFonts w:ascii="Calibri" w:eastAsia="Times New Roman" w:hAnsi="Calibri" w:cs="Calibri"/>
                <w:color w:val="000000"/>
                <w:lang w:val="en-US"/>
              </w:rPr>
              <w:t xml:space="preserve">a “distributor” in Section 1 (f) should exclude a “non-commercial online distributor”- </w:t>
            </w:r>
            <w:r w:rsidR="00DB5B0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="009E0A9D">
              <w:rPr>
                <w:rFonts w:ascii="Calibri" w:eastAsia="Times New Roman" w:hAnsi="Calibri" w:cs="Calibri"/>
                <w:color w:val="000000"/>
                <w:lang w:val="en-US"/>
              </w:rPr>
              <w:t>e.g</w:t>
            </w:r>
            <w:bookmarkStart w:id="1" w:name="_GoBack"/>
            <w:bookmarkEnd w:id="1"/>
            <w:r w:rsidR="009E0A9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uploading family videos.</w:t>
            </w:r>
          </w:p>
          <w:p w:rsidR="009E0A9D" w:rsidRPr="00DB5B09" w:rsidRDefault="009E0A9D" w:rsidP="009E0A9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The Bill uses the term “online distributor” and yet it is no defined. It should be deleted wherever is used in the Bill and replaced with the defined term “distributor.”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6C" w:rsidRPr="00C902D4" w:rsidRDefault="00837ABE" w:rsidP="009E0A9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C902D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Section 15 (a),(1)_(B37B-2015) </w:t>
            </w:r>
          </w:p>
          <w:p w:rsidR="00DB5B09" w:rsidRPr="00C902D4" w:rsidRDefault="00DB5B09" w:rsidP="009E0A9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C902D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Section 1 (f) and Section 15 (f)</w:t>
            </w:r>
          </w:p>
          <w:p w:rsidR="00DB5B09" w:rsidRPr="00C902D4" w:rsidRDefault="00DB5B09" w:rsidP="009E0A9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C902D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Section 1(d)</w:t>
            </w:r>
          </w:p>
          <w:p w:rsidR="009E0A9D" w:rsidRPr="009E0A9D" w:rsidRDefault="009E0A9D" w:rsidP="009E0A9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02D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Section 1 (f)</w:t>
            </w:r>
          </w:p>
        </w:tc>
      </w:tr>
      <w:tr w:rsidR="009E0A9D" w:rsidRPr="00BA2D6C" w:rsidTr="007A13C1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6C" w:rsidRPr="007A13C1" w:rsidRDefault="00BA2D6C" w:rsidP="003F49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3F49F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 </w:t>
            </w:r>
            <w:r w:rsidR="003F49F8" w:rsidRPr="003F49F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Nadene Badenhorst (</w:t>
            </w:r>
            <w:r w:rsidR="007A13C1" w:rsidRPr="007A13C1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Freedom of Religion SA</w:t>
            </w:r>
            <w:r w:rsidR="003F49F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6C" w:rsidRPr="00BA2D6C" w:rsidRDefault="00BA2D6C" w:rsidP="00DB5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A2D6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  <w:r w:rsidR="007A13C1">
              <w:rPr>
                <w:rFonts w:ascii="Calibri" w:eastAsia="Times New Roman" w:hAnsi="Calibri" w:cs="Calibri"/>
                <w:color w:val="000000"/>
                <w:lang w:val="en-US"/>
              </w:rPr>
              <w:t>21 August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6C" w:rsidRPr="00BA2D6C" w:rsidRDefault="00BA2D6C" w:rsidP="003F4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A2D6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  <w:r w:rsidR="007A13C1">
              <w:rPr>
                <w:rFonts w:ascii="Calibri" w:eastAsia="Times New Roman" w:hAnsi="Calibri" w:cs="Calibri"/>
                <w:color w:val="000000"/>
                <w:lang w:val="en-US"/>
              </w:rPr>
              <w:t>The definition of “Hate Speech” must be aligned to</w:t>
            </w:r>
            <w:r w:rsidR="003F49F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that of </w:t>
            </w:r>
            <w:r w:rsidR="007A13C1">
              <w:rPr>
                <w:rFonts w:ascii="Calibri" w:eastAsia="Times New Roman" w:hAnsi="Calibri" w:cs="Calibri"/>
                <w:color w:val="000000"/>
                <w:lang w:val="en-US"/>
              </w:rPr>
              <w:t xml:space="preserve">the Constitution as its </w:t>
            </w:r>
            <w:r w:rsidR="003F49F8">
              <w:rPr>
                <w:rFonts w:ascii="Calibri" w:eastAsia="Times New Roman" w:hAnsi="Calibri" w:cs="Calibri"/>
                <w:color w:val="000000"/>
                <w:lang w:val="en-US"/>
              </w:rPr>
              <w:t xml:space="preserve">current </w:t>
            </w:r>
            <w:r w:rsidR="007A13C1">
              <w:rPr>
                <w:rFonts w:ascii="Calibri" w:eastAsia="Times New Roman" w:hAnsi="Calibri" w:cs="Calibri"/>
                <w:color w:val="000000"/>
                <w:lang w:val="en-US"/>
              </w:rPr>
              <w:t>definition</w:t>
            </w:r>
            <w:r w:rsidR="003F49F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in the Bill</w:t>
            </w:r>
            <w:r w:rsidR="007A13C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="003F49F8">
              <w:rPr>
                <w:rFonts w:ascii="Calibri" w:eastAsia="Times New Roman" w:hAnsi="Calibri" w:cs="Calibri"/>
                <w:color w:val="000000"/>
                <w:lang w:val="en-US"/>
              </w:rPr>
              <w:t xml:space="preserve">contradict that of the Constitution.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6C" w:rsidRPr="007A13C1" w:rsidRDefault="007A13C1" w:rsidP="007A13C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7A13C1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Section 1 (k)</w:t>
            </w:r>
          </w:p>
        </w:tc>
      </w:tr>
    </w:tbl>
    <w:p w:rsidR="002531A4" w:rsidRPr="002F31F9" w:rsidRDefault="00DB5B09" w:rsidP="00926212">
      <w:pPr>
        <w:widowControl w:val="0"/>
        <w:tabs>
          <w:tab w:val="left" w:pos="738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GB" w:eastAsia="en-GB"/>
        </w:rPr>
      </w:pPr>
      <w:r w:rsidRPr="002F31F9">
        <w:rPr>
          <w:rFonts w:ascii="Arial" w:eastAsia="Times New Roman" w:hAnsi="Arial" w:cs="Arial"/>
          <w:sz w:val="28"/>
          <w:szCs w:val="28"/>
          <w:lang w:val="en-GB" w:eastAsia="en-GB"/>
        </w:rPr>
        <w:br w:type="textWrapping" w:clear="all"/>
      </w:r>
    </w:p>
    <w:p w:rsidR="002531A4" w:rsidRDefault="002531A4" w:rsidP="00926212">
      <w:pPr>
        <w:widowControl w:val="0"/>
        <w:tabs>
          <w:tab w:val="left" w:pos="738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val="en-GB" w:eastAsia="en-GB"/>
        </w:rPr>
      </w:pPr>
    </w:p>
    <w:p w:rsidR="00797644" w:rsidRPr="00AF22ED" w:rsidRDefault="003F49F8" w:rsidP="008B3696">
      <w:pPr>
        <w:widowControl w:val="0"/>
        <w:tabs>
          <w:tab w:val="left" w:pos="738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</w:t>
      </w:r>
    </w:p>
    <w:sectPr w:rsidR="00797644" w:rsidRPr="00AF22ED" w:rsidSect="008B3696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86C" w:rsidRDefault="0043286C" w:rsidP="00B24473">
      <w:pPr>
        <w:spacing w:after="0" w:line="240" w:lineRule="auto"/>
      </w:pPr>
      <w:r>
        <w:separator/>
      </w:r>
    </w:p>
  </w:endnote>
  <w:endnote w:type="continuationSeparator" w:id="0">
    <w:p w:rsidR="0043286C" w:rsidRDefault="0043286C" w:rsidP="00B2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Light">
    <w:altName w:val="Gotham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3730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3658" w:rsidRDefault="00BD791A">
        <w:pPr>
          <w:pStyle w:val="Footer"/>
          <w:jc w:val="right"/>
        </w:pPr>
        <w:r>
          <w:fldChar w:fldCharType="begin"/>
        </w:r>
        <w:r w:rsidR="00BA3658">
          <w:instrText xml:space="preserve"> PAGE   \* MERGEFORMAT </w:instrText>
        </w:r>
        <w:r>
          <w:fldChar w:fldCharType="separate"/>
        </w:r>
        <w:r w:rsidR="00223B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3658" w:rsidRDefault="00BA36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86C" w:rsidRDefault="0043286C" w:rsidP="00B24473">
      <w:pPr>
        <w:spacing w:after="0" w:line="240" w:lineRule="auto"/>
      </w:pPr>
      <w:r>
        <w:separator/>
      </w:r>
    </w:p>
  </w:footnote>
  <w:footnote w:type="continuationSeparator" w:id="0">
    <w:p w:rsidR="0043286C" w:rsidRDefault="0043286C" w:rsidP="00B24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7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9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1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3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5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7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97" w:hanging="180"/>
      </w:pPr>
    </w:lvl>
  </w:abstractNum>
  <w:abstractNum w:abstractNumId="1">
    <w:nsid w:val="023A0E55"/>
    <w:multiLevelType w:val="hybridMultilevel"/>
    <w:tmpl w:val="29C028E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D7F0F"/>
    <w:multiLevelType w:val="hybridMultilevel"/>
    <w:tmpl w:val="925C50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A15E9"/>
    <w:multiLevelType w:val="hybridMultilevel"/>
    <w:tmpl w:val="63B23CE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AF4D6A"/>
    <w:multiLevelType w:val="hybridMultilevel"/>
    <w:tmpl w:val="1BF86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6044C"/>
    <w:multiLevelType w:val="hybridMultilevel"/>
    <w:tmpl w:val="226CD788"/>
    <w:lvl w:ilvl="0" w:tplc="1706A8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07E91E4F"/>
    <w:multiLevelType w:val="hybridMultilevel"/>
    <w:tmpl w:val="F7229B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8B5DDE"/>
    <w:multiLevelType w:val="hybridMultilevel"/>
    <w:tmpl w:val="6E7882B0"/>
    <w:lvl w:ilvl="0" w:tplc="1ADCDDD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7A04F9"/>
    <w:multiLevelType w:val="hybridMultilevel"/>
    <w:tmpl w:val="6B9E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25A44"/>
    <w:multiLevelType w:val="hybridMultilevel"/>
    <w:tmpl w:val="A01CC550"/>
    <w:lvl w:ilvl="0" w:tplc="381C0B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197A023F"/>
    <w:multiLevelType w:val="hybridMultilevel"/>
    <w:tmpl w:val="BF1C06D8"/>
    <w:lvl w:ilvl="0" w:tplc="EB9EA2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C6509"/>
    <w:multiLevelType w:val="hybridMultilevel"/>
    <w:tmpl w:val="081C8C86"/>
    <w:lvl w:ilvl="0" w:tplc="1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2">
    <w:nsid w:val="244C20CF"/>
    <w:multiLevelType w:val="hybridMultilevel"/>
    <w:tmpl w:val="E012B4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464A8"/>
    <w:multiLevelType w:val="hybridMultilevel"/>
    <w:tmpl w:val="B47ECE5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9912D2"/>
    <w:multiLevelType w:val="hybridMultilevel"/>
    <w:tmpl w:val="84B23E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8E535A"/>
    <w:multiLevelType w:val="hybridMultilevel"/>
    <w:tmpl w:val="ECC62B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D2765"/>
    <w:multiLevelType w:val="hybridMultilevel"/>
    <w:tmpl w:val="1D7C94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3F1F9C"/>
    <w:multiLevelType w:val="hybridMultilevel"/>
    <w:tmpl w:val="975E95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B00C88"/>
    <w:multiLevelType w:val="hybridMultilevel"/>
    <w:tmpl w:val="E4B0B4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9A0E73"/>
    <w:multiLevelType w:val="hybridMultilevel"/>
    <w:tmpl w:val="2258E8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C509C0"/>
    <w:multiLevelType w:val="hybridMultilevel"/>
    <w:tmpl w:val="33D61456"/>
    <w:lvl w:ilvl="0" w:tplc="4CD057A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D657EBE"/>
    <w:multiLevelType w:val="hybridMultilevel"/>
    <w:tmpl w:val="22C444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A43FAB"/>
    <w:multiLevelType w:val="hybridMultilevel"/>
    <w:tmpl w:val="99BA04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82708"/>
    <w:multiLevelType w:val="hybridMultilevel"/>
    <w:tmpl w:val="0F429C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060A48"/>
    <w:multiLevelType w:val="hybridMultilevel"/>
    <w:tmpl w:val="2B1AD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214F17"/>
    <w:multiLevelType w:val="hybridMultilevel"/>
    <w:tmpl w:val="16AE689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C027E9C"/>
    <w:multiLevelType w:val="hybridMultilevel"/>
    <w:tmpl w:val="12DE4F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067E4C"/>
    <w:multiLevelType w:val="hybridMultilevel"/>
    <w:tmpl w:val="A4F4B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D2627"/>
    <w:multiLevelType w:val="hybridMultilevel"/>
    <w:tmpl w:val="ACEA1866"/>
    <w:lvl w:ilvl="0" w:tplc="E7B487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42F9B"/>
    <w:multiLevelType w:val="hybridMultilevel"/>
    <w:tmpl w:val="F2A2CD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036CA7"/>
    <w:multiLevelType w:val="hybridMultilevel"/>
    <w:tmpl w:val="46A2094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D5961"/>
    <w:multiLevelType w:val="hybridMultilevel"/>
    <w:tmpl w:val="63F2C880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7E33E43"/>
    <w:multiLevelType w:val="hybridMultilevel"/>
    <w:tmpl w:val="A41688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88D4719"/>
    <w:multiLevelType w:val="hybridMultilevel"/>
    <w:tmpl w:val="BB50A5F2"/>
    <w:lvl w:ilvl="0" w:tplc="1C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8927E42"/>
    <w:multiLevelType w:val="hybridMultilevel"/>
    <w:tmpl w:val="9F7CC9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801C31"/>
    <w:multiLevelType w:val="hybridMultilevel"/>
    <w:tmpl w:val="2C32CA6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FAF49DD"/>
    <w:multiLevelType w:val="hybridMultilevel"/>
    <w:tmpl w:val="E64A4F18"/>
    <w:lvl w:ilvl="0" w:tplc="1C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5435DDE"/>
    <w:multiLevelType w:val="hybridMultilevel"/>
    <w:tmpl w:val="D5E65E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"/>
  </w:num>
  <w:num w:numId="4">
    <w:abstractNumId w:val="37"/>
  </w:num>
  <w:num w:numId="5">
    <w:abstractNumId w:val="3"/>
  </w:num>
  <w:num w:numId="6">
    <w:abstractNumId w:val="24"/>
  </w:num>
  <w:num w:numId="7">
    <w:abstractNumId w:val="4"/>
  </w:num>
  <w:num w:numId="8">
    <w:abstractNumId w:val="18"/>
  </w:num>
  <w:num w:numId="9">
    <w:abstractNumId w:val="14"/>
  </w:num>
  <w:num w:numId="10">
    <w:abstractNumId w:val="6"/>
  </w:num>
  <w:num w:numId="11">
    <w:abstractNumId w:val="17"/>
  </w:num>
  <w:num w:numId="12">
    <w:abstractNumId w:val="31"/>
  </w:num>
  <w:num w:numId="13">
    <w:abstractNumId w:val="16"/>
  </w:num>
  <w:num w:numId="14">
    <w:abstractNumId w:val="8"/>
  </w:num>
  <w:num w:numId="15">
    <w:abstractNumId w:val="29"/>
  </w:num>
  <w:num w:numId="16">
    <w:abstractNumId w:val="23"/>
  </w:num>
  <w:num w:numId="17">
    <w:abstractNumId w:val="35"/>
  </w:num>
  <w:num w:numId="18">
    <w:abstractNumId w:val="11"/>
  </w:num>
  <w:num w:numId="19">
    <w:abstractNumId w:val="10"/>
  </w:num>
  <w:num w:numId="20">
    <w:abstractNumId w:val="25"/>
  </w:num>
  <w:num w:numId="21">
    <w:abstractNumId w:val="13"/>
  </w:num>
  <w:num w:numId="22">
    <w:abstractNumId w:val="36"/>
  </w:num>
  <w:num w:numId="23">
    <w:abstractNumId w:val="20"/>
  </w:num>
  <w:num w:numId="24">
    <w:abstractNumId w:val="33"/>
  </w:num>
  <w:num w:numId="25">
    <w:abstractNumId w:val="7"/>
  </w:num>
  <w:num w:numId="26">
    <w:abstractNumId w:val="34"/>
  </w:num>
  <w:num w:numId="27">
    <w:abstractNumId w:val="15"/>
  </w:num>
  <w:num w:numId="28">
    <w:abstractNumId w:val="12"/>
  </w:num>
  <w:num w:numId="29">
    <w:abstractNumId w:val="26"/>
  </w:num>
  <w:num w:numId="30">
    <w:abstractNumId w:val="19"/>
  </w:num>
  <w:num w:numId="31">
    <w:abstractNumId w:val="30"/>
  </w:num>
  <w:num w:numId="32">
    <w:abstractNumId w:val="22"/>
  </w:num>
  <w:num w:numId="33">
    <w:abstractNumId w:val="32"/>
  </w:num>
  <w:num w:numId="34">
    <w:abstractNumId w:val="21"/>
  </w:num>
  <w:num w:numId="35">
    <w:abstractNumId w:val="27"/>
  </w:num>
  <w:num w:numId="36">
    <w:abstractNumId w:val="5"/>
  </w:num>
  <w:num w:numId="37">
    <w:abstractNumId w:val="9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ric Boskati">
    <w15:presenceInfo w15:providerId="AD" w15:userId="S-1-5-21-1454741856-2891356945-868088179-158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LEwNTS3NDM2N7cwMTBW0lEKTi0uzszPAykwrQUAUYQN7CwAAAA="/>
  </w:docVars>
  <w:rsids>
    <w:rsidRoot w:val="00921982"/>
    <w:rsid w:val="00000131"/>
    <w:rsid w:val="000001F8"/>
    <w:rsid w:val="000002F9"/>
    <w:rsid w:val="00000502"/>
    <w:rsid w:val="0000115D"/>
    <w:rsid w:val="000011D0"/>
    <w:rsid w:val="00001617"/>
    <w:rsid w:val="00001DBB"/>
    <w:rsid w:val="000020B7"/>
    <w:rsid w:val="000020DE"/>
    <w:rsid w:val="00002166"/>
    <w:rsid w:val="00002242"/>
    <w:rsid w:val="000024CE"/>
    <w:rsid w:val="000028E7"/>
    <w:rsid w:val="00002FA0"/>
    <w:rsid w:val="00003006"/>
    <w:rsid w:val="00003CFE"/>
    <w:rsid w:val="0000481F"/>
    <w:rsid w:val="00004AAD"/>
    <w:rsid w:val="00005A23"/>
    <w:rsid w:val="00005C42"/>
    <w:rsid w:val="0000601E"/>
    <w:rsid w:val="00006446"/>
    <w:rsid w:val="000064A2"/>
    <w:rsid w:val="0000666E"/>
    <w:rsid w:val="00006EE9"/>
    <w:rsid w:val="00007678"/>
    <w:rsid w:val="0000798E"/>
    <w:rsid w:val="00007FBC"/>
    <w:rsid w:val="0001016E"/>
    <w:rsid w:val="00010910"/>
    <w:rsid w:val="000110F0"/>
    <w:rsid w:val="0001175B"/>
    <w:rsid w:val="00011D3A"/>
    <w:rsid w:val="00011DF2"/>
    <w:rsid w:val="00012027"/>
    <w:rsid w:val="0001223C"/>
    <w:rsid w:val="000125E6"/>
    <w:rsid w:val="00012702"/>
    <w:rsid w:val="00012737"/>
    <w:rsid w:val="000130FE"/>
    <w:rsid w:val="0001322F"/>
    <w:rsid w:val="000138C4"/>
    <w:rsid w:val="000139D8"/>
    <w:rsid w:val="0001431A"/>
    <w:rsid w:val="000148AD"/>
    <w:rsid w:val="00014FE8"/>
    <w:rsid w:val="000152AA"/>
    <w:rsid w:val="00015509"/>
    <w:rsid w:val="00015647"/>
    <w:rsid w:val="0001575E"/>
    <w:rsid w:val="0001673B"/>
    <w:rsid w:val="00016B0F"/>
    <w:rsid w:val="00016D75"/>
    <w:rsid w:val="00017095"/>
    <w:rsid w:val="00017210"/>
    <w:rsid w:val="00017336"/>
    <w:rsid w:val="00017422"/>
    <w:rsid w:val="00017A8A"/>
    <w:rsid w:val="00017B9E"/>
    <w:rsid w:val="00017F90"/>
    <w:rsid w:val="00020050"/>
    <w:rsid w:val="000201C5"/>
    <w:rsid w:val="000201C7"/>
    <w:rsid w:val="000202E6"/>
    <w:rsid w:val="00020557"/>
    <w:rsid w:val="00020569"/>
    <w:rsid w:val="000207A3"/>
    <w:rsid w:val="00020DC5"/>
    <w:rsid w:val="00021309"/>
    <w:rsid w:val="0002132E"/>
    <w:rsid w:val="000214B0"/>
    <w:rsid w:val="00021C49"/>
    <w:rsid w:val="00021C86"/>
    <w:rsid w:val="000226A3"/>
    <w:rsid w:val="00022C1D"/>
    <w:rsid w:val="00022EB6"/>
    <w:rsid w:val="0002300A"/>
    <w:rsid w:val="0002343C"/>
    <w:rsid w:val="000234A0"/>
    <w:rsid w:val="000239D5"/>
    <w:rsid w:val="00023B6A"/>
    <w:rsid w:val="00023EF6"/>
    <w:rsid w:val="000240B6"/>
    <w:rsid w:val="00024162"/>
    <w:rsid w:val="0002421D"/>
    <w:rsid w:val="000242E0"/>
    <w:rsid w:val="0002467F"/>
    <w:rsid w:val="00024DB1"/>
    <w:rsid w:val="00024EC8"/>
    <w:rsid w:val="00026068"/>
    <w:rsid w:val="000260F1"/>
    <w:rsid w:val="0002619A"/>
    <w:rsid w:val="0002620F"/>
    <w:rsid w:val="00026412"/>
    <w:rsid w:val="0002678A"/>
    <w:rsid w:val="00026992"/>
    <w:rsid w:val="00026DCE"/>
    <w:rsid w:val="00027151"/>
    <w:rsid w:val="00027935"/>
    <w:rsid w:val="000279CE"/>
    <w:rsid w:val="00027B2C"/>
    <w:rsid w:val="00027B75"/>
    <w:rsid w:val="00027C6D"/>
    <w:rsid w:val="00027F18"/>
    <w:rsid w:val="00030132"/>
    <w:rsid w:val="00030502"/>
    <w:rsid w:val="00030559"/>
    <w:rsid w:val="00030FCA"/>
    <w:rsid w:val="0003152E"/>
    <w:rsid w:val="0003165D"/>
    <w:rsid w:val="0003174F"/>
    <w:rsid w:val="00031751"/>
    <w:rsid w:val="00031C3E"/>
    <w:rsid w:val="00031C4F"/>
    <w:rsid w:val="00032128"/>
    <w:rsid w:val="00032344"/>
    <w:rsid w:val="00032D8F"/>
    <w:rsid w:val="00033189"/>
    <w:rsid w:val="00033ADC"/>
    <w:rsid w:val="00034090"/>
    <w:rsid w:val="00034438"/>
    <w:rsid w:val="00034529"/>
    <w:rsid w:val="000345FE"/>
    <w:rsid w:val="00034604"/>
    <w:rsid w:val="0003483D"/>
    <w:rsid w:val="00034B87"/>
    <w:rsid w:val="000351EA"/>
    <w:rsid w:val="00035358"/>
    <w:rsid w:val="00035422"/>
    <w:rsid w:val="000357A3"/>
    <w:rsid w:val="0003651D"/>
    <w:rsid w:val="000369C4"/>
    <w:rsid w:val="00036B91"/>
    <w:rsid w:val="00036CAD"/>
    <w:rsid w:val="00036DE2"/>
    <w:rsid w:val="0003723E"/>
    <w:rsid w:val="0003789F"/>
    <w:rsid w:val="00037A12"/>
    <w:rsid w:val="00037AB4"/>
    <w:rsid w:val="00037B62"/>
    <w:rsid w:val="00037E3C"/>
    <w:rsid w:val="00040610"/>
    <w:rsid w:val="00041250"/>
    <w:rsid w:val="00041388"/>
    <w:rsid w:val="00041527"/>
    <w:rsid w:val="0004174B"/>
    <w:rsid w:val="000419A5"/>
    <w:rsid w:val="00041B22"/>
    <w:rsid w:val="00041F11"/>
    <w:rsid w:val="00042634"/>
    <w:rsid w:val="00042ADA"/>
    <w:rsid w:val="000430DA"/>
    <w:rsid w:val="00043693"/>
    <w:rsid w:val="000436CC"/>
    <w:rsid w:val="000436F8"/>
    <w:rsid w:val="0004373B"/>
    <w:rsid w:val="000437E6"/>
    <w:rsid w:val="0004419E"/>
    <w:rsid w:val="000441F1"/>
    <w:rsid w:val="00044218"/>
    <w:rsid w:val="000442F8"/>
    <w:rsid w:val="000449BD"/>
    <w:rsid w:val="00044D1C"/>
    <w:rsid w:val="0004523E"/>
    <w:rsid w:val="00045305"/>
    <w:rsid w:val="00045452"/>
    <w:rsid w:val="0004655B"/>
    <w:rsid w:val="000467B6"/>
    <w:rsid w:val="00046A31"/>
    <w:rsid w:val="00047355"/>
    <w:rsid w:val="00047AB4"/>
    <w:rsid w:val="00047E16"/>
    <w:rsid w:val="00047F3D"/>
    <w:rsid w:val="00050777"/>
    <w:rsid w:val="00050B36"/>
    <w:rsid w:val="00050B87"/>
    <w:rsid w:val="00050E68"/>
    <w:rsid w:val="000512AF"/>
    <w:rsid w:val="000516CE"/>
    <w:rsid w:val="00051DAF"/>
    <w:rsid w:val="00051F83"/>
    <w:rsid w:val="00052486"/>
    <w:rsid w:val="00052626"/>
    <w:rsid w:val="000526A9"/>
    <w:rsid w:val="00052809"/>
    <w:rsid w:val="000529A2"/>
    <w:rsid w:val="000529E1"/>
    <w:rsid w:val="00052A92"/>
    <w:rsid w:val="00052C36"/>
    <w:rsid w:val="00052ED1"/>
    <w:rsid w:val="00052F58"/>
    <w:rsid w:val="000530C9"/>
    <w:rsid w:val="00053116"/>
    <w:rsid w:val="000531A7"/>
    <w:rsid w:val="000534AA"/>
    <w:rsid w:val="0005353A"/>
    <w:rsid w:val="0005390B"/>
    <w:rsid w:val="00053B4E"/>
    <w:rsid w:val="00053BF2"/>
    <w:rsid w:val="00053D46"/>
    <w:rsid w:val="000540E9"/>
    <w:rsid w:val="00054339"/>
    <w:rsid w:val="0005439F"/>
    <w:rsid w:val="000544C8"/>
    <w:rsid w:val="000546A0"/>
    <w:rsid w:val="00054B84"/>
    <w:rsid w:val="00054E9D"/>
    <w:rsid w:val="000553B9"/>
    <w:rsid w:val="000553F8"/>
    <w:rsid w:val="00055711"/>
    <w:rsid w:val="00055773"/>
    <w:rsid w:val="00055798"/>
    <w:rsid w:val="00055B06"/>
    <w:rsid w:val="00055C81"/>
    <w:rsid w:val="00055CBF"/>
    <w:rsid w:val="00055FB3"/>
    <w:rsid w:val="00056100"/>
    <w:rsid w:val="0005629B"/>
    <w:rsid w:val="00056360"/>
    <w:rsid w:val="00056710"/>
    <w:rsid w:val="00056950"/>
    <w:rsid w:val="00056B6E"/>
    <w:rsid w:val="00056CE8"/>
    <w:rsid w:val="00056E5E"/>
    <w:rsid w:val="000572D9"/>
    <w:rsid w:val="00057488"/>
    <w:rsid w:val="000577AB"/>
    <w:rsid w:val="00057A16"/>
    <w:rsid w:val="00057AA0"/>
    <w:rsid w:val="00057CAD"/>
    <w:rsid w:val="000601C0"/>
    <w:rsid w:val="000603A0"/>
    <w:rsid w:val="00060422"/>
    <w:rsid w:val="00060D2E"/>
    <w:rsid w:val="00060F3B"/>
    <w:rsid w:val="00061066"/>
    <w:rsid w:val="000610A8"/>
    <w:rsid w:val="000613F3"/>
    <w:rsid w:val="00061666"/>
    <w:rsid w:val="00061DEE"/>
    <w:rsid w:val="00062074"/>
    <w:rsid w:val="0006217A"/>
    <w:rsid w:val="000628C6"/>
    <w:rsid w:val="00062D09"/>
    <w:rsid w:val="000633E8"/>
    <w:rsid w:val="00063576"/>
    <w:rsid w:val="00063892"/>
    <w:rsid w:val="000639F4"/>
    <w:rsid w:val="000640DC"/>
    <w:rsid w:val="00064243"/>
    <w:rsid w:val="00065925"/>
    <w:rsid w:val="0006610F"/>
    <w:rsid w:val="000661AB"/>
    <w:rsid w:val="00066497"/>
    <w:rsid w:val="00066639"/>
    <w:rsid w:val="00066796"/>
    <w:rsid w:val="00066CD7"/>
    <w:rsid w:val="00066F48"/>
    <w:rsid w:val="000670F0"/>
    <w:rsid w:val="00067191"/>
    <w:rsid w:val="00067249"/>
    <w:rsid w:val="0006752C"/>
    <w:rsid w:val="000679E0"/>
    <w:rsid w:val="00067DF4"/>
    <w:rsid w:val="00067FE4"/>
    <w:rsid w:val="000701D4"/>
    <w:rsid w:val="000703D9"/>
    <w:rsid w:val="000705CF"/>
    <w:rsid w:val="00070ADB"/>
    <w:rsid w:val="00070C02"/>
    <w:rsid w:val="0007138B"/>
    <w:rsid w:val="000717EF"/>
    <w:rsid w:val="0007188E"/>
    <w:rsid w:val="000719AD"/>
    <w:rsid w:val="00071AC8"/>
    <w:rsid w:val="00071E3C"/>
    <w:rsid w:val="000720F4"/>
    <w:rsid w:val="00072618"/>
    <w:rsid w:val="00072776"/>
    <w:rsid w:val="000728D9"/>
    <w:rsid w:val="00072CA2"/>
    <w:rsid w:val="00072D66"/>
    <w:rsid w:val="00073526"/>
    <w:rsid w:val="000738FA"/>
    <w:rsid w:val="00073A4A"/>
    <w:rsid w:val="00073C53"/>
    <w:rsid w:val="000745C5"/>
    <w:rsid w:val="00074ED8"/>
    <w:rsid w:val="00074F01"/>
    <w:rsid w:val="00074F9C"/>
    <w:rsid w:val="0007552E"/>
    <w:rsid w:val="00075F8F"/>
    <w:rsid w:val="000763A5"/>
    <w:rsid w:val="000765FA"/>
    <w:rsid w:val="00076B90"/>
    <w:rsid w:val="00076FFC"/>
    <w:rsid w:val="00077B97"/>
    <w:rsid w:val="00077FA9"/>
    <w:rsid w:val="000800C6"/>
    <w:rsid w:val="000804EC"/>
    <w:rsid w:val="00080575"/>
    <w:rsid w:val="000806DE"/>
    <w:rsid w:val="00080A1F"/>
    <w:rsid w:val="00080A6C"/>
    <w:rsid w:val="000810B7"/>
    <w:rsid w:val="000814F5"/>
    <w:rsid w:val="00081A3F"/>
    <w:rsid w:val="00081F70"/>
    <w:rsid w:val="000824C8"/>
    <w:rsid w:val="00082624"/>
    <w:rsid w:val="000827A4"/>
    <w:rsid w:val="00082BDC"/>
    <w:rsid w:val="00082DFC"/>
    <w:rsid w:val="000835C0"/>
    <w:rsid w:val="0008373D"/>
    <w:rsid w:val="00084484"/>
    <w:rsid w:val="000845D8"/>
    <w:rsid w:val="00084792"/>
    <w:rsid w:val="00084D4D"/>
    <w:rsid w:val="00085045"/>
    <w:rsid w:val="000851EC"/>
    <w:rsid w:val="00085369"/>
    <w:rsid w:val="0008557A"/>
    <w:rsid w:val="000858F9"/>
    <w:rsid w:val="0008591B"/>
    <w:rsid w:val="000862D1"/>
    <w:rsid w:val="00086403"/>
    <w:rsid w:val="00086525"/>
    <w:rsid w:val="000869EE"/>
    <w:rsid w:val="00086B3F"/>
    <w:rsid w:val="00086C6B"/>
    <w:rsid w:val="00086DC8"/>
    <w:rsid w:val="00087777"/>
    <w:rsid w:val="00087928"/>
    <w:rsid w:val="00087D05"/>
    <w:rsid w:val="00087DE8"/>
    <w:rsid w:val="00087F77"/>
    <w:rsid w:val="00090077"/>
    <w:rsid w:val="00090807"/>
    <w:rsid w:val="00090BBD"/>
    <w:rsid w:val="00090F61"/>
    <w:rsid w:val="00091575"/>
    <w:rsid w:val="00091B0F"/>
    <w:rsid w:val="00091F9F"/>
    <w:rsid w:val="0009257B"/>
    <w:rsid w:val="00092A2B"/>
    <w:rsid w:val="00092C35"/>
    <w:rsid w:val="000935F1"/>
    <w:rsid w:val="00093810"/>
    <w:rsid w:val="00093948"/>
    <w:rsid w:val="00094848"/>
    <w:rsid w:val="000948F0"/>
    <w:rsid w:val="00094CF4"/>
    <w:rsid w:val="00094F31"/>
    <w:rsid w:val="000954D2"/>
    <w:rsid w:val="000954D3"/>
    <w:rsid w:val="000959E7"/>
    <w:rsid w:val="00095B18"/>
    <w:rsid w:val="00095E85"/>
    <w:rsid w:val="00096466"/>
    <w:rsid w:val="000966BF"/>
    <w:rsid w:val="000968F9"/>
    <w:rsid w:val="00096A88"/>
    <w:rsid w:val="00096AEB"/>
    <w:rsid w:val="00096CEC"/>
    <w:rsid w:val="000970CD"/>
    <w:rsid w:val="00097448"/>
    <w:rsid w:val="00097455"/>
    <w:rsid w:val="00097887"/>
    <w:rsid w:val="000978A2"/>
    <w:rsid w:val="00097BC3"/>
    <w:rsid w:val="000A00BD"/>
    <w:rsid w:val="000A01D2"/>
    <w:rsid w:val="000A0699"/>
    <w:rsid w:val="000A072F"/>
    <w:rsid w:val="000A07ED"/>
    <w:rsid w:val="000A0C93"/>
    <w:rsid w:val="000A10CB"/>
    <w:rsid w:val="000A1410"/>
    <w:rsid w:val="000A18B5"/>
    <w:rsid w:val="000A1B31"/>
    <w:rsid w:val="000A1E33"/>
    <w:rsid w:val="000A20DC"/>
    <w:rsid w:val="000A2223"/>
    <w:rsid w:val="000A2328"/>
    <w:rsid w:val="000A23FE"/>
    <w:rsid w:val="000A2627"/>
    <w:rsid w:val="000A2AB0"/>
    <w:rsid w:val="000A2C70"/>
    <w:rsid w:val="000A309D"/>
    <w:rsid w:val="000A36E1"/>
    <w:rsid w:val="000A3C73"/>
    <w:rsid w:val="000A4104"/>
    <w:rsid w:val="000A4270"/>
    <w:rsid w:val="000A46B7"/>
    <w:rsid w:val="000A48E7"/>
    <w:rsid w:val="000A4EC6"/>
    <w:rsid w:val="000A514A"/>
    <w:rsid w:val="000A5AC0"/>
    <w:rsid w:val="000A5F1A"/>
    <w:rsid w:val="000A6354"/>
    <w:rsid w:val="000A6A68"/>
    <w:rsid w:val="000A6D2D"/>
    <w:rsid w:val="000A70EA"/>
    <w:rsid w:val="000A7273"/>
    <w:rsid w:val="000A7BE4"/>
    <w:rsid w:val="000A7F25"/>
    <w:rsid w:val="000B05EF"/>
    <w:rsid w:val="000B05FF"/>
    <w:rsid w:val="000B0636"/>
    <w:rsid w:val="000B0CAF"/>
    <w:rsid w:val="000B0E0F"/>
    <w:rsid w:val="000B0FD2"/>
    <w:rsid w:val="000B11FE"/>
    <w:rsid w:val="000B13CA"/>
    <w:rsid w:val="000B16E1"/>
    <w:rsid w:val="000B1725"/>
    <w:rsid w:val="000B1802"/>
    <w:rsid w:val="000B1B5C"/>
    <w:rsid w:val="000B2120"/>
    <w:rsid w:val="000B2352"/>
    <w:rsid w:val="000B25F8"/>
    <w:rsid w:val="000B3363"/>
    <w:rsid w:val="000B3508"/>
    <w:rsid w:val="000B36EC"/>
    <w:rsid w:val="000B378D"/>
    <w:rsid w:val="000B3A89"/>
    <w:rsid w:val="000B3A96"/>
    <w:rsid w:val="000B4789"/>
    <w:rsid w:val="000B4B3E"/>
    <w:rsid w:val="000B5013"/>
    <w:rsid w:val="000B5865"/>
    <w:rsid w:val="000B5D59"/>
    <w:rsid w:val="000B66C9"/>
    <w:rsid w:val="000B6771"/>
    <w:rsid w:val="000B6919"/>
    <w:rsid w:val="000B6BFB"/>
    <w:rsid w:val="000B70E5"/>
    <w:rsid w:val="000B754B"/>
    <w:rsid w:val="000B7728"/>
    <w:rsid w:val="000B787F"/>
    <w:rsid w:val="000B7CCB"/>
    <w:rsid w:val="000B7E86"/>
    <w:rsid w:val="000B7F44"/>
    <w:rsid w:val="000C01E1"/>
    <w:rsid w:val="000C037E"/>
    <w:rsid w:val="000C0A1A"/>
    <w:rsid w:val="000C0E58"/>
    <w:rsid w:val="000C0E86"/>
    <w:rsid w:val="000C0F8F"/>
    <w:rsid w:val="000C0F90"/>
    <w:rsid w:val="000C106C"/>
    <w:rsid w:val="000C109A"/>
    <w:rsid w:val="000C1A05"/>
    <w:rsid w:val="000C1AA8"/>
    <w:rsid w:val="000C1D9F"/>
    <w:rsid w:val="000C228B"/>
    <w:rsid w:val="000C283B"/>
    <w:rsid w:val="000C2BE0"/>
    <w:rsid w:val="000C33F4"/>
    <w:rsid w:val="000C39E0"/>
    <w:rsid w:val="000C4243"/>
    <w:rsid w:val="000C45F7"/>
    <w:rsid w:val="000C464D"/>
    <w:rsid w:val="000C4B97"/>
    <w:rsid w:val="000C56C8"/>
    <w:rsid w:val="000C5747"/>
    <w:rsid w:val="000C5D70"/>
    <w:rsid w:val="000C622C"/>
    <w:rsid w:val="000C6273"/>
    <w:rsid w:val="000C63BA"/>
    <w:rsid w:val="000C64CB"/>
    <w:rsid w:val="000C6615"/>
    <w:rsid w:val="000C686E"/>
    <w:rsid w:val="000C6DFE"/>
    <w:rsid w:val="000C708E"/>
    <w:rsid w:val="000C70A5"/>
    <w:rsid w:val="000C724E"/>
    <w:rsid w:val="000C7624"/>
    <w:rsid w:val="000C7937"/>
    <w:rsid w:val="000C7A1A"/>
    <w:rsid w:val="000C7C03"/>
    <w:rsid w:val="000C7E1A"/>
    <w:rsid w:val="000C7F05"/>
    <w:rsid w:val="000C7F16"/>
    <w:rsid w:val="000C7F17"/>
    <w:rsid w:val="000D0446"/>
    <w:rsid w:val="000D046A"/>
    <w:rsid w:val="000D0704"/>
    <w:rsid w:val="000D095F"/>
    <w:rsid w:val="000D0A52"/>
    <w:rsid w:val="000D13A2"/>
    <w:rsid w:val="000D1D92"/>
    <w:rsid w:val="000D2013"/>
    <w:rsid w:val="000D235E"/>
    <w:rsid w:val="000D243F"/>
    <w:rsid w:val="000D2D28"/>
    <w:rsid w:val="000D2D64"/>
    <w:rsid w:val="000D340C"/>
    <w:rsid w:val="000D3518"/>
    <w:rsid w:val="000D3997"/>
    <w:rsid w:val="000D3DB0"/>
    <w:rsid w:val="000D4322"/>
    <w:rsid w:val="000D46B8"/>
    <w:rsid w:val="000D4766"/>
    <w:rsid w:val="000D5005"/>
    <w:rsid w:val="000D5772"/>
    <w:rsid w:val="000D59BF"/>
    <w:rsid w:val="000D5C8F"/>
    <w:rsid w:val="000D5DFE"/>
    <w:rsid w:val="000D5E59"/>
    <w:rsid w:val="000D6B60"/>
    <w:rsid w:val="000D7176"/>
    <w:rsid w:val="000D772E"/>
    <w:rsid w:val="000E0284"/>
    <w:rsid w:val="000E055A"/>
    <w:rsid w:val="000E065F"/>
    <w:rsid w:val="000E0840"/>
    <w:rsid w:val="000E09AC"/>
    <w:rsid w:val="000E0A58"/>
    <w:rsid w:val="000E0C9E"/>
    <w:rsid w:val="000E0DEA"/>
    <w:rsid w:val="000E1059"/>
    <w:rsid w:val="000E1988"/>
    <w:rsid w:val="000E19D9"/>
    <w:rsid w:val="000E1D54"/>
    <w:rsid w:val="000E2015"/>
    <w:rsid w:val="000E25D7"/>
    <w:rsid w:val="000E2829"/>
    <w:rsid w:val="000E2B0F"/>
    <w:rsid w:val="000E2B6E"/>
    <w:rsid w:val="000E2B76"/>
    <w:rsid w:val="000E2BC1"/>
    <w:rsid w:val="000E301A"/>
    <w:rsid w:val="000E31B0"/>
    <w:rsid w:val="000E32D3"/>
    <w:rsid w:val="000E3804"/>
    <w:rsid w:val="000E38AB"/>
    <w:rsid w:val="000E393A"/>
    <w:rsid w:val="000E3A84"/>
    <w:rsid w:val="000E3BBE"/>
    <w:rsid w:val="000E3C73"/>
    <w:rsid w:val="000E3D66"/>
    <w:rsid w:val="000E4016"/>
    <w:rsid w:val="000E438A"/>
    <w:rsid w:val="000E48DA"/>
    <w:rsid w:val="000E497A"/>
    <w:rsid w:val="000E4CCD"/>
    <w:rsid w:val="000E4D07"/>
    <w:rsid w:val="000E56F5"/>
    <w:rsid w:val="000E5847"/>
    <w:rsid w:val="000E5A67"/>
    <w:rsid w:val="000E5AB4"/>
    <w:rsid w:val="000E5F29"/>
    <w:rsid w:val="000E5F55"/>
    <w:rsid w:val="000E610C"/>
    <w:rsid w:val="000E6C81"/>
    <w:rsid w:val="000E6E25"/>
    <w:rsid w:val="000E6F4B"/>
    <w:rsid w:val="000E719E"/>
    <w:rsid w:val="000E71E1"/>
    <w:rsid w:val="000E7488"/>
    <w:rsid w:val="000E7CC7"/>
    <w:rsid w:val="000E7F4D"/>
    <w:rsid w:val="000E7FC9"/>
    <w:rsid w:val="000F01D4"/>
    <w:rsid w:val="000F0893"/>
    <w:rsid w:val="000F0935"/>
    <w:rsid w:val="000F0A5E"/>
    <w:rsid w:val="000F1828"/>
    <w:rsid w:val="000F1BDA"/>
    <w:rsid w:val="000F1F6E"/>
    <w:rsid w:val="000F1FA2"/>
    <w:rsid w:val="000F2456"/>
    <w:rsid w:val="000F255E"/>
    <w:rsid w:val="000F2C14"/>
    <w:rsid w:val="000F2D5C"/>
    <w:rsid w:val="000F313C"/>
    <w:rsid w:val="000F3FC7"/>
    <w:rsid w:val="000F3FE8"/>
    <w:rsid w:val="000F452C"/>
    <w:rsid w:val="000F47C8"/>
    <w:rsid w:val="000F4A0F"/>
    <w:rsid w:val="000F4C2C"/>
    <w:rsid w:val="000F4C72"/>
    <w:rsid w:val="000F4F80"/>
    <w:rsid w:val="000F4F8C"/>
    <w:rsid w:val="000F5147"/>
    <w:rsid w:val="000F524F"/>
    <w:rsid w:val="000F5797"/>
    <w:rsid w:val="000F57E0"/>
    <w:rsid w:val="000F5A35"/>
    <w:rsid w:val="000F5BCF"/>
    <w:rsid w:val="000F5EC8"/>
    <w:rsid w:val="000F67A4"/>
    <w:rsid w:val="000F6808"/>
    <w:rsid w:val="000F6B81"/>
    <w:rsid w:val="000F6F74"/>
    <w:rsid w:val="000F7606"/>
    <w:rsid w:val="000F7980"/>
    <w:rsid w:val="000F79BF"/>
    <w:rsid w:val="000F7FEC"/>
    <w:rsid w:val="001000DF"/>
    <w:rsid w:val="001000ED"/>
    <w:rsid w:val="00100105"/>
    <w:rsid w:val="001006CA"/>
    <w:rsid w:val="00100835"/>
    <w:rsid w:val="00100AC2"/>
    <w:rsid w:val="00100BD9"/>
    <w:rsid w:val="00100D16"/>
    <w:rsid w:val="001015BC"/>
    <w:rsid w:val="00101A0C"/>
    <w:rsid w:val="00101A60"/>
    <w:rsid w:val="00101C6E"/>
    <w:rsid w:val="00101FA2"/>
    <w:rsid w:val="00101FAC"/>
    <w:rsid w:val="0010260D"/>
    <w:rsid w:val="00103BDD"/>
    <w:rsid w:val="00103C90"/>
    <w:rsid w:val="00103DE5"/>
    <w:rsid w:val="00104056"/>
    <w:rsid w:val="001046D0"/>
    <w:rsid w:val="001047F5"/>
    <w:rsid w:val="001048F2"/>
    <w:rsid w:val="00104A0C"/>
    <w:rsid w:val="00104C80"/>
    <w:rsid w:val="00105929"/>
    <w:rsid w:val="00105953"/>
    <w:rsid w:val="0010653B"/>
    <w:rsid w:val="0010673C"/>
    <w:rsid w:val="00106B65"/>
    <w:rsid w:val="00106CDE"/>
    <w:rsid w:val="00106D6C"/>
    <w:rsid w:val="00107354"/>
    <w:rsid w:val="001076BB"/>
    <w:rsid w:val="001076F2"/>
    <w:rsid w:val="00107742"/>
    <w:rsid w:val="00107D5E"/>
    <w:rsid w:val="00107E02"/>
    <w:rsid w:val="00107E93"/>
    <w:rsid w:val="001100E4"/>
    <w:rsid w:val="00110C22"/>
    <w:rsid w:val="00110F65"/>
    <w:rsid w:val="00111554"/>
    <w:rsid w:val="00111C61"/>
    <w:rsid w:val="00111E56"/>
    <w:rsid w:val="00112047"/>
    <w:rsid w:val="00112665"/>
    <w:rsid w:val="001126DC"/>
    <w:rsid w:val="001127A6"/>
    <w:rsid w:val="00112966"/>
    <w:rsid w:val="00112983"/>
    <w:rsid w:val="00112C86"/>
    <w:rsid w:val="0011305E"/>
    <w:rsid w:val="00113367"/>
    <w:rsid w:val="001134ED"/>
    <w:rsid w:val="00113696"/>
    <w:rsid w:val="00113887"/>
    <w:rsid w:val="00113B38"/>
    <w:rsid w:val="00113C05"/>
    <w:rsid w:val="00113E82"/>
    <w:rsid w:val="00114017"/>
    <w:rsid w:val="001143FD"/>
    <w:rsid w:val="001144C4"/>
    <w:rsid w:val="00114AAB"/>
    <w:rsid w:val="00114AD8"/>
    <w:rsid w:val="00114D85"/>
    <w:rsid w:val="001159E6"/>
    <w:rsid w:val="00116026"/>
    <w:rsid w:val="001162D2"/>
    <w:rsid w:val="0011666D"/>
    <w:rsid w:val="00116ECD"/>
    <w:rsid w:val="00117254"/>
    <w:rsid w:val="00117869"/>
    <w:rsid w:val="0011791C"/>
    <w:rsid w:val="0012013D"/>
    <w:rsid w:val="001202AD"/>
    <w:rsid w:val="001203C2"/>
    <w:rsid w:val="001208A1"/>
    <w:rsid w:val="001208AB"/>
    <w:rsid w:val="00120A33"/>
    <w:rsid w:val="00120A8F"/>
    <w:rsid w:val="00120AC1"/>
    <w:rsid w:val="00120B5A"/>
    <w:rsid w:val="00120C14"/>
    <w:rsid w:val="00120C64"/>
    <w:rsid w:val="00121006"/>
    <w:rsid w:val="00121565"/>
    <w:rsid w:val="00121B84"/>
    <w:rsid w:val="00121EF5"/>
    <w:rsid w:val="00122094"/>
    <w:rsid w:val="0012213B"/>
    <w:rsid w:val="00122183"/>
    <w:rsid w:val="00122A7A"/>
    <w:rsid w:val="00122FC9"/>
    <w:rsid w:val="0012419C"/>
    <w:rsid w:val="00124308"/>
    <w:rsid w:val="00124371"/>
    <w:rsid w:val="001243AC"/>
    <w:rsid w:val="00124563"/>
    <w:rsid w:val="00124BC6"/>
    <w:rsid w:val="001251CF"/>
    <w:rsid w:val="001251DB"/>
    <w:rsid w:val="00125557"/>
    <w:rsid w:val="00126423"/>
    <w:rsid w:val="001266B9"/>
    <w:rsid w:val="00126A99"/>
    <w:rsid w:val="00126D7E"/>
    <w:rsid w:val="001274C4"/>
    <w:rsid w:val="00127557"/>
    <w:rsid w:val="00127766"/>
    <w:rsid w:val="001277FA"/>
    <w:rsid w:val="00127A08"/>
    <w:rsid w:val="00130020"/>
    <w:rsid w:val="001304D6"/>
    <w:rsid w:val="00130899"/>
    <w:rsid w:val="00130B4D"/>
    <w:rsid w:val="00130C80"/>
    <w:rsid w:val="00131156"/>
    <w:rsid w:val="001311DA"/>
    <w:rsid w:val="001314F3"/>
    <w:rsid w:val="00131585"/>
    <w:rsid w:val="0013174F"/>
    <w:rsid w:val="00131907"/>
    <w:rsid w:val="00131C72"/>
    <w:rsid w:val="00131EAB"/>
    <w:rsid w:val="00131FD3"/>
    <w:rsid w:val="001321DE"/>
    <w:rsid w:val="001328EE"/>
    <w:rsid w:val="001329DA"/>
    <w:rsid w:val="00132AE8"/>
    <w:rsid w:val="00132F50"/>
    <w:rsid w:val="001335BB"/>
    <w:rsid w:val="001338A0"/>
    <w:rsid w:val="001339E3"/>
    <w:rsid w:val="00133D23"/>
    <w:rsid w:val="00134066"/>
    <w:rsid w:val="0013416A"/>
    <w:rsid w:val="0013457D"/>
    <w:rsid w:val="00134608"/>
    <w:rsid w:val="0013462E"/>
    <w:rsid w:val="001346D8"/>
    <w:rsid w:val="00134894"/>
    <w:rsid w:val="0013493B"/>
    <w:rsid w:val="001349D2"/>
    <w:rsid w:val="00134AFC"/>
    <w:rsid w:val="00134B5D"/>
    <w:rsid w:val="00134DF8"/>
    <w:rsid w:val="00135242"/>
    <w:rsid w:val="001353BB"/>
    <w:rsid w:val="001356DD"/>
    <w:rsid w:val="001357DB"/>
    <w:rsid w:val="00135973"/>
    <w:rsid w:val="00135A24"/>
    <w:rsid w:val="00135AA5"/>
    <w:rsid w:val="00136500"/>
    <w:rsid w:val="00136564"/>
    <w:rsid w:val="00136628"/>
    <w:rsid w:val="00136725"/>
    <w:rsid w:val="001373C3"/>
    <w:rsid w:val="0013767A"/>
    <w:rsid w:val="00137747"/>
    <w:rsid w:val="00140333"/>
    <w:rsid w:val="00140820"/>
    <w:rsid w:val="00141218"/>
    <w:rsid w:val="0014160C"/>
    <w:rsid w:val="00141860"/>
    <w:rsid w:val="001419C0"/>
    <w:rsid w:val="00141BF1"/>
    <w:rsid w:val="00141D64"/>
    <w:rsid w:val="00142088"/>
    <w:rsid w:val="00142121"/>
    <w:rsid w:val="00142227"/>
    <w:rsid w:val="00142382"/>
    <w:rsid w:val="0014253B"/>
    <w:rsid w:val="00142884"/>
    <w:rsid w:val="001428FE"/>
    <w:rsid w:val="00142988"/>
    <w:rsid w:val="00142A90"/>
    <w:rsid w:val="00143662"/>
    <w:rsid w:val="001437A8"/>
    <w:rsid w:val="00143A2C"/>
    <w:rsid w:val="00143A48"/>
    <w:rsid w:val="00143F30"/>
    <w:rsid w:val="001442BF"/>
    <w:rsid w:val="001444AB"/>
    <w:rsid w:val="001444E8"/>
    <w:rsid w:val="00144500"/>
    <w:rsid w:val="00144690"/>
    <w:rsid w:val="00144A31"/>
    <w:rsid w:val="00144A60"/>
    <w:rsid w:val="00144A91"/>
    <w:rsid w:val="001453EF"/>
    <w:rsid w:val="00145AFA"/>
    <w:rsid w:val="00145CF5"/>
    <w:rsid w:val="0014603E"/>
    <w:rsid w:val="001461A2"/>
    <w:rsid w:val="001465F1"/>
    <w:rsid w:val="00146681"/>
    <w:rsid w:val="00146840"/>
    <w:rsid w:val="00147D3A"/>
    <w:rsid w:val="00147DE7"/>
    <w:rsid w:val="00147DFB"/>
    <w:rsid w:val="00147F3F"/>
    <w:rsid w:val="00150005"/>
    <w:rsid w:val="001501FD"/>
    <w:rsid w:val="001502F4"/>
    <w:rsid w:val="00150991"/>
    <w:rsid w:val="0015118F"/>
    <w:rsid w:val="001514C3"/>
    <w:rsid w:val="001516C4"/>
    <w:rsid w:val="00151968"/>
    <w:rsid w:val="00151D3B"/>
    <w:rsid w:val="00152B90"/>
    <w:rsid w:val="00153BB6"/>
    <w:rsid w:val="00153D64"/>
    <w:rsid w:val="00153EE4"/>
    <w:rsid w:val="001544D7"/>
    <w:rsid w:val="00154819"/>
    <w:rsid w:val="001549BF"/>
    <w:rsid w:val="00154F5A"/>
    <w:rsid w:val="0015502F"/>
    <w:rsid w:val="001552BA"/>
    <w:rsid w:val="00155405"/>
    <w:rsid w:val="00155496"/>
    <w:rsid w:val="001557AE"/>
    <w:rsid w:val="001558EF"/>
    <w:rsid w:val="00155B87"/>
    <w:rsid w:val="00155BBF"/>
    <w:rsid w:val="00155DFF"/>
    <w:rsid w:val="00155F96"/>
    <w:rsid w:val="001563FF"/>
    <w:rsid w:val="001570FA"/>
    <w:rsid w:val="00157289"/>
    <w:rsid w:val="00157322"/>
    <w:rsid w:val="00157E53"/>
    <w:rsid w:val="00157F88"/>
    <w:rsid w:val="0016008C"/>
    <w:rsid w:val="0016051D"/>
    <w:rsid w:val="0016077D"/>
    <w:rsid w:val="0016092B"/>
    <w:rsid w:val="00160A8F"/>
    <w:rsid w:val="00160F96"/>
    <w:rsid w:val="00161039"/>
    <w:rsid w:val="001610AB"/>
    <w:rsid w:val="00161159"/>
    <w:rsid w:val="00161186"/>
    <w:rsid w:val="00161435"/>
    <w:rsid w:val="00161585"/>
    <w:rsid w:val="00161646"/>
    <w:rsid w:val="0016191A"/>
    <w:rsid w:val="00161F5B"/>
    <w:rsid w:val="00161F65"/>
    <w:rsid w:val="0016261D"/>
    <w:rsid w:val="0016266A"/>
    <w:rsid w:val="001627A9"/>
    <w:rsid w:val="0016283A"/>
    <w:rsid w:val="00162BD9"/>
    <w:rsid w:val="00162DE4"/>
    <w:rsid w:val="00162DFB"/>
    <w:rsid w:val="00162F15"/>
    <w:rsid w:val="00162F65"/>
    <w:rsid w:val="001636BE"/>
    <w:rsid w:val="0016377A"/>
    <w:rsid w:val="00163D1A"/>
    <w:rsid w:val="00163EAF"/>
    <w:rsid w:val="001645C8"/>
    <w:rsid w:val="001646EB"/>
    <w:rsid w:val="00164B14"/>
    <w:rsid w:val="00164E09"/>
    <w:rsid w:val="00164F3E"/>
    <w:rsid w:val="001653CC"/>
    <w:rsid w:val="00165440"/>
    <w:rsid w:val="0016553B"/>
    <w:rsid w:val="00165C6C"/>
    <w:rsid w:val="00165FDA"/>
    <w:rsid w:val="001660F4"/>
    <w:rsid w:val="00166681"/>
    <w:rsid w:val="00166BEC"/>
    <w:rsid w:val="00166EDE"/>
    <w:rsid w:val="00167211"/>
    <w:rsid w:val="00167609"/>
    <w:rsid w:val="001676B1"/>
    <w:rsid w:val="0016795D"/>
    <w:rsid w:val="00167DB7"/>
    <w:rsid w:val="001707C5"/>
    <w:rsid w:val="001708FC"/>
    <w:rsid w:val="00170C50"/>
    <w:rsid w:val="00170C73"/>
    <w:rsid w:val="00170D1C"/>
    <w:rsid w:val="0017169E"/>
    <w:rsid w:val="0017197A"/>
    <w:rsid w:val="00171BFE"/>
    <w:rsid w:val="00171F24"/>
    <w:rsid w:val="00172720"/>
    <w:rsid w:val="00172C5E"/>
    <w:rsid w:val="00172CF7"/>
    <w:rsid w:val="00172D7C"/>
    <w:rsid w:val="00172ED7"/>
    <w:rsid w:val="00172FDB"/>
    <w:rsid w:val="00173567"/>
    <w:rsid w:val="00173814"/>
    <w:rsid w:val="0017381B"/>
    <w:rsid w:val="00173932"/>
    <w:rsid w:val="00173D6D"/>
    <w:rsid w:val="00173DA2"/>
    <w:rsid w:val="00173DAE"/>
    <w:rsid w:val="00174253"/>
    <w:rsid w:val="00174B76"/>
    <w:rsid w:val="001750EB"/>
    <w:rsid w:val="0017552C"/>
    <w:rsid w:val="001759ED"/>
    <w:rsid w:val="00175D23"/>
    <w:rsid w:val="00175E20"/>
    <w:rsid w:val="00175FC6"/>
    <w:rsid w:val="00176016"/>
    <w:rsid w:val="0017634D"/>
    <w:rsid w:val="00176C84"/>
    <w:rsid w:val="00176D21"/>
    <w:rsid w:val="00176D67"/>
    <w:rsid w:val="00176DCB"/>
    <w:rsid w:val="00177292"/>
    <w:rsid w:val="0017737A"/>
    <w:rsid w:val="0017743F"/>
    <w:rsid w:val="00177796"/>
    <w:rsid w:val="00180170"/>
    <w:rsid w:val="00180769"/>
    <w:rsid w:val="00180A61"/>
    <w:rsid w:val="00180E86"/>
    <w:rsid w:val="00181434"/>
    <w:rsid w:val="00181483"/>
    <w:rsid w:val="001829B8"/>
    <w:rsid w:val="00182A8C"/>
    <w:rsid w:val="00182AA5"/>
    <w:rsid w:val="00182DF1"/>
    <w:rsid w:val="00183599"/>
    <w:rsid w:val="00183AD1"/>
    <w:rsid w:val="00183AE6"/>
    <w:rsid w:val="00183E8D"/>
    <w:rsid w:val="00183F9D"/>
    <w:rsid w:val="00184197"/>
    <w:rsid w:val="00184555"/>
    <w:rsid w:val="00184681"/>
    <w:rsid w:val="001846D1"/>
    <w:rsid w:val="00184883"/>
    <w:rsid w:val="001848B6"/>
    <w:rsid w:val="00184A09"/>
    <w:rsid w:val="00184DED"/>
    <w:rsid w:val="001850C9"/>
    <w:rsid w:val="00185582"/>
    <w:rsid w:val="00185700"/>
    <w:rsid w:val="00185B54"/>
    <w:rsid w:val="001864EF"/>
    <w:rsid w:val="0018691B"/>
    <w:rsid w:val="001871C9"/>
    <w:rsid w:val="001873B8"/>
    <w:rsid w:val="00187439"/>
    <w:rsid w:val="0018788C"/>
    <w:rsid w:val="00187930"/>
    <w:rsid w:val="00187A75"/>
    <w:rsid w:val="00190044"/>
    <w:rsid w:val="0019060A"/>
    <w:rsid w:val="0019088A"/>
    <w:rsid w:val="00190988"/>
    <w:rsid w:val="0019098B"/>
    <w:rsid w:val="00190F66"/>
    <w:rsid w:val="00191262"/>
    <w:rsid w:val="0019144C"/>
    <w:rsid w:val="00191976"/>
    <w:rsid w:val="00191AD0"/>
    <w:rsid w:val="00191DC2"/>
    <w:rsid w:val="001921DE"/>
    <w:rsid w:val="001925F5"/>
    <w:rsid w:val="0019271C"/>
    <w:rsid w:val="001927DE"/>
    <w:rsid w:val="001928FF"/>
    <w:rsid w:val="00192991"/>
    <w:rsid w:val="00192D32"/>
    <w:rsid w:val="001931F7"/>
    <w:rsid w:val="001938F9"/>
    <w:rsid w:val="0019391F"/>
    <w:rsid w:val="0019445C"/>
    <w:rsid w:val="001949B4"/>
    <w:rsid w:val="00194D23"/>
    <w:rsid w:val="001954ED"/>
    <w:rsid w:val="00195C5F"/>
    <w:rsid w:val="00195E5C"/>
    <w:rsid w:val="0019606F"/>
    <w:rsid w:val="00196226"/>
    <w:rsid w:val="001966DD"/>
    <w:rsid w:val="001968E2"/>
    <w:rsid w:val="00196B6C"/>
    <w:rsid w:val="00196ED5"/>
    <w:rsid w:val="001973A6"/>
    <w:rsid w:val="001974A7"/>
    <w:rsid w:val="0019761D"/>
    <w:rsid w:val="00197794"/>
    <w:rsid w:val="0019797E"/>
    <w:rsid w:val="001979A2"/>
    <w:rsid w:val="00197D96"/>
    <w:rsid w:val="001A0636"/>
    <w:rsid w:val="001A06C3"/>
    <w:rsid w:val="001A06D7"/>
    <w:rsid w:val="001A0A10"/>
    <w:rsid w:val="001A1233"/>
    <w:rsid w:val="001A16A5"/>
    <w:rsid w:val="001A18B3"/>
    <w:rsid w:val="001A195C"/>
    <w:rsid w:val="001A22E4"/>
    <w:rsid w:val="001A2797"/>
    <w:rsid w:val="001A2953"/>
    <w:rsid w:val="001A2AE6"/>
    <w:rsid w:val="001A2C96"/>
    <w:rsid w:val="001A2CEF"/>
    <w:rsid w:val="001A3207"/>
    <w:rsid w:val="001A389E"/>
    <w:rsid w:val="001A3971"/>
    <w:rsid w:val="001A3AA0"/>
    <w:rsid w:val="001A3AA5"/>
    <w:rsid w:val="001A3B0D"/>
    <w:rsid w:val="001A3B80"/>
    <w:rsid w:val="001A429B"/>
    <w:rsid w:val="001A42F3"/>
    <w:rsid w:val="001A4501"/>
    <w:rsid w:val="001A4791"/>
    <w:rsid w:val="001A4B33"/>
    <w:rsid w:val="001A4C0C"/>
    <w:rsid w:val="001A4D10"/>
    <w:rsid w:val="001A50ED"/>
    <w:rsid w:val="001A55BF"/>
    <w:rsid w:val="001A5DC8"/>
    <w:rsid w:val="001A60B9"/>
    <w:rsid w:val="001A6269"/>
    <w:rsid w:val="001A6811"/>
    <w:rsid w:val="001A69E4"/>
    <w:rsid w:val="001A6D43"/>
    <w:rsid w:val="001A73B1"/>
    <w:rsid w:val="001A7619"/>
    <w:rsid w:val="001A7A8C"/>
    <w:rsid w:val="001A7EE6"/>
    <w:rsid w:val="001A7F28"/>
    <w:rsid w:val="001B01EA"/>
    <w:rsid w:val="001B04EC"/>
    <w:rsid w:val="001B06E2"/>
    <w:rsid w:val="001B0849"/>
    <w:rsid w:val="001B08C5"/>
    <w:rsid w:val="001B0979"/>
    <w:rsid w:val="001B0ECE"/>
    <w:rsid w:val="001B16B6"/>
    <w:rsid w:val="001B2192"/>
    <w:rsid w:val="001B23E8"/>
    <w:rsid w:val="001B276E"/>
    <w:rsid w:val="001B31D0"/>
    <w:rsid w:val="001B3330"/>
    <w:rsid w:val="001B379E"/>
    <w:rsid w:val="001B390A"/>
    <w:rsid w:val="001B3D95"/>
    <w:rsid w:val="001B3EDE"/>
    <w:rsid w:val="001B4212"/>
    <w:rsid w:val="001B4297"/>
    <w:rsid w:val="001B441C"/>
    <w:rsid w:val="001B45D4"/>
    <w:rsid w:val="001B4684"/>
    <w:rsid w:val="001B47A1"/>
    <w:rsid w:val="001B4C4F"/>
    <w:rsid w:val="001B4D03"/>
    <w:rsid w:val="001B5249"/>
    <w:rsid w:val="001B54E9"/>
    <w:rsid w:val="001B59A4"/>
    <w:rsid w:val="001B5D87"/>
    <w:rsid w:val="001B63AD"/>
    <w:rsid w:val="001B6579"/>
    <w:rsid w:val="001B67BB"/>
    <w:rsid w:val="001B6D04"/>
    <w:rsid w:val="001B737A"/>
    <w:rsid w:val="001B764C"/>
    <w:rsid w:val="001B76BA"/>
    <w:rsid w:val="001B781C"/>
    <w:rsid w:val="001B7854"/>
    <w:rsid w:val="001B7898"/>
    <w:rsid w:val="001B7C29"/>
    <w:rsid w:val="001B7E6F"/>
    <w:rsid w:val="001B7F64"/>
    <w:rsid w:val="001C012C"/>
    <w:rsid w:val="001C01E9"/>
    <w:rsid w:val="001C0434"/>
    <w:rsid w:val="001C044D"/>
    <w:rsid w:val="001C095F"/>
    <w:rsid w:val="001C121A"/>
    <w:rsid w:val="001C12C5"/>
    <w:rsid w:val="001C139B"/>
    <w:rsid w:val="001C14A9"/>
    <w:rsid w:val="001C163F"/>
    <w:rsid w:val="001C17B0"/>
    <w:rsid w:val="001C18E2"/>
    <w:rsid w:val="001C1C9F"/>
    <w:rsid w:val="001C237A"/>
    <w:rsid w:val="001C23E5"/>
    <w:rsid w:val="001C24CE"/>
    <w:rsid w:val="001C2570"/>
    <w:rsid w:val="001C27EE"/>
    <w:rsid w:val="001C291B"/>
    <w:rsid w:val="001C3211"/>
    <w:rsid w:val="001C3738"/>
    <w:rsid w:val="001C3BAB"/>
    <w:rsid w:val="001C4936"/>
    <w:rsid w:val="001C4B72"/>
    <w:rsid w:val="001C4FDE"/>
    <w:rsid w:val="001C50A2"/>
    <w:rsid w:val="001C55EE"/>
    <w:rsid w:val="001C57D0"/>
    <w:rsid w:val="001C5955"/>
    <w:rsid w:val="001C5EB8"/>
    <w:rsid w:val="001C5FAB"/>
    <w:rsid w:val="001C61D3"/>
    <w:rsid w:val="001C695F"/>
    <w:rsid w:val="001C6F65"/>
    <w:rsid w:val="001C707C"/>
    <w:rsid w:val="001C7149"/>
    <w:rsid w:val="001C7975"/>
    <w:rsid w:val="001C7D81"/>
    <w:rsid w:val="001D004B"/>
    <w:rsid w:val="001D1378"/>
    <w:rsid w:val="001D1A96"/>
    <w:rsid w:val="001D1EE2"/>
    <w:rsid w:val="001D2072"/>
    <w:rsid w:val="001D21D5"/>
    <w:rsid w:val="001D22E5"/>
    <w:rsid w:val="001D2725"/>
    <w:rsid w:val="001D27BB"/>
    <w:rsid w:val="001D29E5"/>
    <w:rsid w:val="001D3246"/>
    <w:rsid w:val="001D3353"/>
    <w:rsid w:val="001D34D6"/>
    <w:rsid w:val="001D3B0E"/>
    <w:rsid w:val="001D3CBC"/>
    <w:rsid w:val="001D4468"/>
    <w:rsid w:val="001D44D5"/>
    <w:rsid w:val="001D457A"/>
    <w:rsid w:val="001D464C"/>
    <w:rsid w:val="001D46B9"/>
    <w:rsid w:val="001D4776"/>
    <w:rsid w:val="001D4DC9"/>
    <w:rsid w:val="001D4E66"/>
    <w:rsid w:val="001D5660"/>
    <w:rsid w:val="001D5DF3"/>
    <w:rsid w:val="001D63ED"/>
    <w:rsid w:val="001D646F"/>
    <w:rsid w:val="001D6745"/>
    <w:rsid w:val="001D6D36"/>
    <w:rsid w:val="001D74A2"/>
    <w:rsid w:val="001D771E"/>
    <w:rsid w:val="001D7811"/>
    <w:rsid w:val="001D7B11"/>
    <w:rsid w:val="001D7C61"/>
    <w:rsid w:val="001D7CCD"/>
    <w:rsid w:val="001E0503"/>
    <w:rsid w:val="001E0620"/>
    <w:rsid w:val="001E071B"/>
    <w:rsid w:val="001E0B73"/>
    <w:rsid w:val="001E0D7B"/>
    <w:rsid w:val="001E116E"/>
    <w:rsid w:val="001E11FC"/>
    <w:rsid w:val="001E12BC"/>
    <w:rsid w:val="001E16A1"/>
    <w:rsid w:val="001E1A34"/>
    <w:rsid w:val="001E1D0B"/>
    <w:rsid w:val="001E1D42"/>
    <w:rsid w:val="001E2102"/>
    <w:rsid w:val="001E25A3"/>
    <w:rsid w:val="001E2873"/>
    <w:rsid w:val="001E28BD"/>
    <w:rsid w:val="001E28BF"/>
    <w:rsid w:val="001E296A"/>
    <w:rsid w:val="001E3655"/>
    <w:rsid w:val="001E371B"/>
    <w:rsid w:val="001E3A7A"/>
    <w:rsid w:val="001E3E45"/>
    <w:rsid w:val="001E3EE0"/>
    <w:rsid w:val="001E4001"/>
    <w:rsid w:val="001E43C3"/>
    <w:rsid w:val="001E4778"/>
    <w:rsid w:val="001E4AB6"/>
    <w:rsid w:val="001E4C44"/>
    <w:rsid w:val="001E530B"/>
    <w:rsid w:val="001E552D"/>
    <w:rsid w:val="001E62A6"/>
    <w:rsid w:val="001E62E7"/>
    <w:rsid w:val="001E699F"/>
    <w:rsid w:val="001E6FDA"/>
    <w:rsid w:val="001E76EE"/>
    <w:rsid w:val="001E7A52"/>
    <w:rsid w:val="001E7BEF"/>
    <w:rsid w:val="001E7F1E"/>
    <w:rsid w:val="001E7F52"/>
    <w:rsid w:val="001F0264"/>
    <w:rsid w:val="001F051B"/>
    <w:rsid w:val="001F1394"/>
    <w:rsid w:val="001F1CB3"/>
    <w:rsid w:val="001F2152"/>
    <w:rsid w:val="001F2515"/>
    <w:rsid w:val="001F2756"/>
    <w:rsid w:val="001F2B7C"/>
    <w:rsid w:val="001F2C59"/>
    <w:rsid w:val="001F2CCC"/>
    <w:rsid w:val="001F32BD"/>
    <w:rsid w:val="001F34A7"/>
    <w:rsid w:val="001F378B"/>
    <w:rsid w:val="001F3F58"/>
    <w:rsid w:val="001F4060"/>
    <w:rsid w:val="001F44E3"/>
    <w:rsid w:val="001F4A77"/>
    <w:rsid w:val="001F4C11"/>
    <w:rsid w:val="001F52FD"/>
    <w:rsid w:val="001F5939"/>
    <w:rsid w:val="001F5A78"/>
    <w:rsid w:val="001F5D88"/>
    <w:rsid w:val="001F6003"/>
    <w:rsid w:val="001F667F"/>
    <w:rsid w:val="001F66D0"/>
    <w:rsid w:val="001F6A2A"/>
    <w:rsid w:val="001F6F07"/>
    <w:rsid w:val="001F705E"/>
    <w:rsid w:val="001F714A"/>
    <w:rsid w:val="001F7567"/>
    <w:rsid w:val="001F7570"/>
    <w:rsid w:val="001F75D6"/>
    <w:rsid w:val="001F75E2"/>
    <w:rsid w:val="001F7913"/>
    <w:rsid w:val="001F79A3"/>
    <w:rsid w:val="001F7CE2"/>
    <w:rsid w:val="002006D8"/>
    <w:rsid w:val="00200CF6"/>
    <w:rsid w:val="00200FD8"/>
    <w:rsid w:val="00201084"/>
    <w:rsid w:val="002011AE"/>
    <w:rsid w:val="00201384"/>
    <w:rsid w:val="002013A4"/>
    <w:rsid w:val="002014DB"/>
    <w:rsid w:val="00202334"/>
    <w:rsid w:val="0020257F"/>
    <w:rsid w:val="0020258D"/>
    <w:rsid w:val="00202F58"/>
    <w:rsid w:val="00202F8E"/>
    <w:rsid w:val="00203015"/>
    <w:rsid w:val="00203308"/>
    <w:rsid w:val="00203416"/>
    <w:rsid w:val="00203450"/>
    <w:rsid w:val="00203898"/>
    <w:rsid w:val="00203A94"/>
    <w:rsid w:val="00203C61"/>
    <w:rsid w:val="00203D21"/>
    <w:rsid w:val="002040BD"/>
    <w:rsid w:val="00204AB8"/>
    <w:rsid w:val="00204D36"/>
    <w:rsid w:val="00205445"/>
    <w:rsid w:val="0020594F"/>
    <w:rsid w:val="002059DA"/>
    <w:rsid w:val="002059E6"/>
    <w:rsid w:val="00205A69"/>
    <w:rsid w:val="00205E38"/>
    <w:rsid w:val="00205FE3"/>
    <w:rsid w:val="002062A7"/>
    <w:rsid w:val="00206609"/>
    <w:rsid w:val="002068FC"/>
    <w:rsid w:val="00206C2F"/>
    <w:rsid w:val="00206F88"/>
    <w:rsid w:val="002074E1"/>
    <w:rsid w:val="00207CC4"/>
    <w:rsid w:val="00207D38"/>
    <w:rsid w:val="002106F0"/>
    <w:rsid w:val="002108FA"/>
    <w:rsid w:val="00210D7F"/>
    <w:rsid w:val="00210EB2"/>
    <w:rsid w:val="00210EF3"/>
    <w:rsid w:val="0021116D"/>
    <w:rsid w:val="0021130F"/>
    <w:rsid w:val="002116C7"/>
    <w:rsid w:val="002117C5"/>
    <w:rsid w:val="00211892"/>
    <w:rsid w:val="00212130"/>
    <w:rsid w:val="002125EE"/>
    <w:rsid w:val="0021280F"/>
    <w:rsid w:val="00212C34"/>
    <w:rsid w:val="00213959"/>
    <w:rsid w:val="00213961"/>
    <w:rsid w:val="00213FC7"/>
    <w:rsid w:val="002141DB"/>
    <w:rsid w:val="0021454C"/>
    <w:rsid w:val="002145BE"/>
    <w:rsid w:val="00214A7A"/>
    <w:rsid w:val="00214EBE"/>
    <w:rsid w:val="0021543B"/>
    <w:rsid w:val="00215593"/>
    <w:rsid w:val="00215679"/>
    <w:rsid w:val="002158F3"/>
    <w:rsid w:val="00215FC2"/>
    <w:rsid w:val="0021643E"/>
    <w:rsid w:val="002164D8"/>
    <w:rsid w:val="00216516"/>
    <w:rsid w:val="0021656B"/>
    <w:rsid w:val="00216631"/>
    <w:rsid w:val="002166C9"/>
    <w:rsid w:val="00216BA2"/>
    <w:rsid w:val="002175DE"/>
    <w:rsid w:val="00217F3B"/>
    <w:rsid w:val="0022016F"/>
    <w:rsid w:val="0022063F"/>
    <w:rsid w:val="0022066F"/>
    <w:rsid w:val="00220702"/>
    <w:rsid w:val="0022128A"/>
    <w:rsid w:val="0022164E"/>
    <w:rsid w:val="002217D8"/>
    <w:rsid w:val="0022198C"/>
    <w:rsid w:val="00222B07"/>
    <w:rsid w:val="00222EA7"/>
    <w:rsid w:val="00222ECE"/>
    <w:rsid w:val="00222FF5"/>
    <w:rsid w:val="002232B4"/>
    <w:rsid w:val="00223519"/>
    <w:rsid w:val="00223612"/>
    <w:rsid w:val="002237AC"/>
    <w:rsid w:val="00223A9A"/>
    <w:rsid w:val="00223B65"/>
    <w:rsid w:val="00224404"/>
    <w:rsid w:val="00224518"/>
    <w:rsid w:val="0022484F"/>
    <w:rsid w:val="0022503F"/>
    <w:rsid w:val="0022560D"/>
    <w:rsid w:val="00225719"/>
    <w:rsid w:val="00225D2D"/>
    <w:rsid w:val="0022604E"/>
    <w:rsid w:val="0022607C"/>
    <w:rsid w:val="002260B8"/>
    <w:rsid w:val="00226215"/>
    <w:rsid w:val="002266B0"/>
    <w:rsid w:val="002267BE"/>
    <w:rsid w:val="00226909"/>
    <w:rsid w:val="00226F69"/>
    <w:rsid w:val="0022712D"/>
    <w:rsid w:val="00227197"/>
    <w:rsid w:val="002277C3"/>
    <w:rsid w:val="0022794B"/>
    <w:rsid w:val="00227C05"/>
    <w:rsid w:val="00227CB0"/>
    <w:rsid w:val="00227FCB"/>
    <w:rsid w:val="00231321"/>
    <w:rsid w:val="002313F9"/>
    <w:rsid w:val="0023180C"/>
    <w:rsid w:val="00231A82"/>
    <w:rsid w:val="0023215C"/>
    <w:rsid w:val="002323EC"/>
    <w:rsid w:val="002324AB"/>
    <w:rsid w:val="00232A08"/>
    <w:rsid w:val="002331D7"/>
    <w:rsid w:val="0023363A"/>
    <w:rsid w:val="00233A6A"/>
    <w:rsid w:val="00233B99"/>
    <w:rsid w:val="00233E5F"/>
    <w:rsid w:val="00234860"/>
    <w:rsid w:val="002348C8"/>
    <w:rsid w:val="00234963"/>
    <w:rsid w:val="00234D9C"/>
    <w:rsid w:val="0023534E"/>
    <w:rsid w:val="00235A5C"/>
    <w:rsid w:val="00235BC6"/>
    <w:rsid w:val="00236370"/>
    <w:rsid w:val="00236514"/>
    <w:rsid w:val="002366AC"/>
    <w:rsid w:val="0023687B"/>
    <w:rsid w:val="00236A81"/>
    <w:rsid w:val="002372F4"/>
    <w:rsid w:val="002374BB"/>
    <w:rsid w:val="002377A4"/>
    <w:rsid w:val="00237AAE"/>
    <w:rsid w:val="00237F90"/>
    <w:rsid w:val="0024003D"/>
    <w:rsid w:val="00240153"/>
    <w:rsid w:val="002405BB"/>
    <w:rsid w:val="002409AB"/>
    <w:rsid w:val="002409DA"/>
    <w:rsid w:val="00240D0D"/>
    <w:rsid w:val="00240F59"/>
    <w:rsid w:val="0024179F"/>
    <w:rsid w:val="00241B73"/>
    <w:rsid w:val="00241D18"/>
    <w:rsid w:val="00241D8C"/>
    <w:rsid w:val="00241DFC"/>
    <w:rsid w:val="00241EB0"/>
    <w:rsid w:val="0024213F"/>
    <w:rsid w:val="0024224C"/>
    <w:rsid w:val="00243749"/>
    <w:rsid w:val="002438FB"/>
    <w:rsid w:val="00243B21"/>
    <w:rsid w:val="0024450A"/>
    <w:rsid w:val="002445D7"/>
    <w:rsid w:val="0024472C"/>
    <w:rsid w:val="00244A6E"/>
    <w:rsid w:val="00244BE5"/>
    <w:rsid w:val="00245591"/>
    <w:rsid w:val="002458E6"/>
    <w:rsid w:val="002459ED"/>
    <w:rsid w:val="00245AD5"/>
    <w:rsid w:val="00245C56"/>
    <w:rsid w:val="00245C74"/>
    <w:rsid w:val="00245F0D"/>
    <w:rsid w:val="00246470"/>
    <w:rsid w:val="00246966"/>
    <w:rsid w:val="00246EF8"/>
    <w:rsid w:val="002473CA"/>
    <w:rsid w:val="002475B9"/>
    <w:rsid w:val="0024761F"/>
    <w:rsid w:val="002476EC"/>
    <w:rsid w:val="00247791"/>
    <w:rsid w:val="00247BC6"/>
    <w:rsid w:val="00247EE8"/>
    <w:rsid w:val="00250070"/>
    <w:rsid w:val="002500E6"/>
    <w:rsid w:val="002500F5"/>
    <w:rsid w:val="002500FD"/>
    <w:rsid w:val="002502D2"/>
    <w:rsid w:val="00250501"/>
    <w:rsid w:val="00250904"/>
    <w:rsid w:val="0025162D"/>
    <w:rsid w:val="00251825"/>
    <w:rsid w:val="00251E7C"/>
    <w:rsid w:val="00252096"/>
    <w:rsid w:val="0025261E"/>
    <w:rsid w:val="002527D7"/>
    <w:rsid w:val="00252809"/>
    <w:rsid w:val="00252E39"/>
    <w:rsid w:val="00253116"/>
    <w:rsid w:val="002531A4"/>
    <w:rsid w:val="00253867"/>
    <w:rsid w:val="00253D58"/>
    <w:rsid w:val="00254219"/>
    <w:rsid w:val="0025421A"/>
    <w:rsid w:val="00254329"/>
    <w:rsid w:val="00254394"/>
    <w:rsid w:val="002547AE"/>
    <w:rsid w:val="002549D2"/>
    <w:rsid w:val="00254EB2"/>
    <w:rsid w:val="00254F8E"/>
    <w:rsid w:val="0025584F"/>
    <w:rsid w:val="002558E2"/>
    <w:rsid w:val="002559C5"/>
    <w:rsid w:val="0025600B"/>
    <w:rsid w:val="00256081"/>
    <w:rsid w:val="0025613E"/>
    <w:rsid w:val="002564E7"/>
    <w:rsid w:val="00256B5A"/>
    <w:rsid w:val="00256D03"/>
    <w:rsid w:val="002577D8"/>
    <w:rsid w:val="00257AA5"/>
    <w:rsid w:val="00257B4F"/>
    <w:rsid w:val="0026006C"/>
    <w:rsid w:val="002609D6"/>
    <w:rsid w:val="002609F8"/>
    <w:rsid w:val="00260FBB"/>
    <w:rsid w:val="00260FFA"/>
    <w:rsid w:val="002614E5"/>
    <w:rsid w:val="0026194F"/>
    <w:rsid w:val="00261A95"/>
    <w:rsid w:val="00261B41"/>
    <w:rsid w:val="00261C5E"/>
    <w:rsid w:val="00261CA3"/>
    <w:rsid w:val="00261D15"/>
    <w:rsid w:val="002621CB"/>
    <w:rsid w:val="00262228"/>
    <w:rsid w:val="00262C75"/>
    <w:rsid w:val="00262C94"/>
    <w:rsid w:val="00262D77"/>
    <w:rsid w:val="00263166"/>
    <w:rsid w:val="00263708"/>
    <w:rsid w:val="00263BDF"/>
    <w:rsid w:val="00263DC0"/>
    <w:rsid w:val="0026471C"/>
    <w:rsid w:val="00264C52"/>
    <w:rsid w:val="00265177"/>
    <w:rsid w:val="002651CC"/>
    <w:rsid w:val="002652E0"/>
    <w:rsid w:val="002652F6"/>
    <w:rsid w:val="0026539B"/>
    <w:rsid w:val="0026555F"/>
    <w:rsid w:val="00265DFE"/>
    <w:rsid w:val="002660DB"/>
    <w:rsid w:val="002661C5"/>
    <w:rsid w:val="00266273"/>
    <w:rsid w:val="00266833"/>
    <w:rsid w:val="00266A21"/>
    <w:rsid w:val="00266F1B"/>
    <w:rsid w:val="00266FB7"/>
    <w:rsid w:val="00267610"/>
    <w:rsid w:val="00267A4E"/>
    <w:rsid w:val="00267D4F"/>
    <w:rsid w:val="002708EC"/>
    <w:rsid w:val="00270F42"/>
    <w:rsid w:val="0027115E"/>
    <w:rsid w:val="002715B0"/>
    <w:rsid w:val="0027172D"/>
    <w:rsid w:val="0027176C"/>
    <w:rsid w:val="002719E2"/>
    <w:rsid w:val="00271EDF"/>
    <w:rsid w:val="00272015"/>
    <w:rsid w:val="002722AC"/>
    <w:rsid w:val="00272355"/>
    <w:rsid w:val="00272736"/>
    <w:rsid w:val="0027280E"/>
    <w:rsid w:val="00272E28"/>
    <w:rsid w:val="0027327B"/>
    <w:rsid w:val="002734CC"/>
    <w:rsid w:val="00273B97"/>
    <w:rsid w:val="00273C0D"/>
    <w:rsid w:val="00273C90"/>
    <w:rsid w:val="00273F4A"/>
    <w:rsid w:val="00273F6C"/>
    <w:rsid w:val="00273FD1"/>
    <w:rsid w:val="002743DA"/>
    <w:rsid w:val="002745A1"/>
    <w:rsid w:val="00274614"/>
    <w:rsid w:val="00274822"/>
    <w:rsid w:val="00274985"/>
    <w:rsid w:val="00274C8B"/>
    <w:rsid w:val="00275332"/>
    <w:rsid w:val="002754DF"/>
    <w:rsid w:val="0027569E"/>
    <w:rsid w:val="002756E9"/>
    <w:rsid w:val="00275DA1"/>
    <w:rsid w:val="00275E39"/>
    <w:rsid w:val="00275F73"/>
    <w:rsid w:val="002763CA"/>
    <w:rsid w:val="00276899"/>
    <w:rsid w:val="002769B9"/>
    <w:rsid w:val="00276AC7"/>
    <w:rsid w:val="00276FC7"/>
    <w:rsid w:val="0027713C"/>
    <w:rsid w:val="002772DF"/>
    <w:rsid w:val="002775A1"/>
    <w:rsid w:val="002777DB"/>
    <w:rsid w:val="002778CF"/>
    <w:rsid w:val="00277B5B"/>
    <w:rsid w:val="00277C32"/>
    <w:rsid w:val="00277EEF"/>
    <w:rsid w:val="002800D3"/>
    <w:rsid w:val="00280259"/>
    <w:rsid w:val="002802E5"/>
    <w:rsid w:val="00280460"/>
    <w:rsid w:val="00280C2A"/>
    <w:rsid w:val="00280CE1"/>
    <w:rsid w:val="00280E50"/>
    <w:rsid w:val="00281637"/>
    <w:rsid w:val="0028170E"/>
    <w:rsid w:val="00281A1C"/>
    <w:rsid w:val="00281C19"/>
    <w:rsid w:val="00281E30"/>
    <w:rsid w:val="002825BE"/>
    <w:rsid w:val="002826C3"/>
    <w:rsid w:val="00282D0C"/>
    <w:rsid w:val="00282EDF"/>
    <w:rsid w:val="0028322A"/>
    <w:rsid w:val="0028322D"/>
    <w:rsid w:val="002834E8"/>
    <w:rsid w:val="0028377B"/>
    <w:rsid w:val="00283E5F"/>
    <w:rsid w:val="002841B9"/>
    <w:rsid w:val="002848E0"/>
    <w:rsid w:val="00284E78"/>
    <w:rsid w:val="00284F5E"/>
    <w:rsid w:val="00285089"/>
    <w:rsid w:val="002850B0"/>
    <w:rsid w:val="0028520A"/>
    <w:rsid w:val="002855E5"/>
    <w:rsid w:val="00285638"/>
    <w:rsid w:val="00285721"/>
    <w:rsid w:val="00285912"/>
    <w:rsid w:val="0028592B"/>
    <w:rsid w:val="00285AAC"/>
    <w:rsid w:val="00285B3D"/>
    <w:rsid w:val="0028607B"/>
    <w:rsid w:val="0028609A"/>
    <w:rsid w:val="002861D6"/>
    <w:rsid w:val="00286D85"/>
    <w:rsid w:val="00287528"/>
    <w:rsid w:val="00287747"/>
    <w:rsid w:val="00287CC0"/>
    <w:rsid w:val="00287D6E"/>
    <w:rsid w:val="002900CA"/>
    <w:rsid w:val="00290729"/>
    <w:rsid w:val="002911DD"/>
    <w:rsid w:val="0029121C"/>
    <w:rsid w:val="0029159D"/>
    <w:rsid w:val="00291627"/>
    <w:rsid w:val="0029162B"/>
    <w:rsid w:val="0029182F"/>
    <w:rsid w:val="002923DD"/>
    <w:rsid w:val="002927D6"/>
    <w:rsid w:val="00292864"/>
    <w:rsid w:val="00292AD5"/>
    <w:rsid w:val="00292AED"/>
    <w:rsid w:val="00292DAA"/>
    <w:rsid w:val="00292FED"/>
    <w:rsid w:val="002931CA"/>
    <w:rsid w:val="00293339"/>
    <w:rsid w:val="00293617"/>
    <w:rsid w:val="0029375E"/>
    <w:rsid w:val="00293D70"/>
    <w:rsid w:val="00293F33"/>
    <w:rsid w:val="00293FA0"/>
    <w:rsid w:val="00294148"/>
    <w:rsid w:val="0029439A"/>
    <w:rsid w:val="002943A7"/>
    <w:rsid w:val="0029446B"/>
    <w:rsid w:val="002944F8"/>
    <w:rsid w:val="002946A0"/>
    <w:rsid w:val="00295030"/>
    <w:rsid w:val="002950CF"/>
    <w:rsid w:val="00295110"/>
    <w:rsid w:val="00295144"/>
    <w:rsid w:val="002951F2"/>
    <w:rsid w:val="002954A6"/>
    <w:rsid w:val="0029557D"/>
    <w:rsid w:val="002956DB"/>
    <w:rsid w:val="00295F76"/>
    <w:rsid w:val="00296058"/>
    <w:rsid w:val="002966F8"/>
    <w:rsid w:val="00296874"/>
    <w:rsid w:val="00296898"/>
    <w:rsid w:val="00296BFC"/>
    <w:rsid w:val="00296EF3"/>
    <w:rsid w:val="002971F2"/>
    <w:rsid w:val="002979C8"/>
    <w:rsid w:val="00297B02"/>
    <w:rsid w:val="00297F8E"/>
    <w:rsid w:val="002A00ED"/>
    <w:rsid w:val="002A01F6"/>
    <w:rsid w:val="002A0380"/>
    <w:rsid w:val="002A0512"/>
    <w:rsid w:val="002A06D0"/>
    <w:rsid w:val="002A0901"/>
    <w:rsid w:val="002A0C16"/>
    <w:rsid w:val="002A0E76"/>
    <w:rsid w:val="002A0E7C"/>
    <w:rsid w:val="002A0E90"/>
    <w:rsid w:val="002A0FC7"/>
    <w:rsid w:val="002A103A"/>
    <w:rsid w:val="002A12FD"/>
    <w:rsid w:val="002A138F"/>
    <w:rsid w:val="002A1DA6"/>
    <w:rsid w:val="002A1DD7"/>
    <w:rsid w:val="002A2128"/>
    <w:rsid w:val="002A2190"/>
    <w:rsid w:val="002A222B"/>
    <w:rsid w:val="002A2561"/>
    <w:rsid w:val="002A287F"/>
    <w:rsid w:val="002A2896"/>
    <w:rsid w:val="002A2A19"/>
    <w:rsid w:val="002A2D63"/>
    <w:rsid w:val="002A2F3D"/>
    <w:rsid w:val="002A340E"/>
    <w:rsid w:val="002A3441"/>
    <w:rsid w:val="002A3684"/>
    <w:rsid w:val="002A37D7"/>
    <w:rsid w:val="002A38B5"/>
    <w:rsid w:val="002A459A"/>
    <w:rsid w:val="002A4C92"/>
    <w:rsid w:val="002A4E8B"/>
    <w:rsid w:val="002A5407"/>
    <w:rsid w:val="002A542C"/>
    <w:rsid w:val="002A56DF"/>
    <w:rsid w:val="002A584E"/>
    <w:rsid w:val="002A5896"/>
    <w:rsid w:val="002A5E21"/>
    <w:rsid w:val="002A62D2"/>
    <w:rsid w:val="002A67F7"/>
    <w:rsid w:val="002A6CEE"/>
    <w:rsid w:val="002A70A3"/>
    <w:rsid w:val="002A7326"/>
    <w:rsid w:val="002A7BCB"/>
    <w:rsid w:val="002A7BD7"/>
    <w:rsid w:val="002B007E"/>
    <w:rsid w:val="002B022A"/>
    <w:rsid w:val="002B02B2"/>
    <w:rsid w:val="002B0747"/>
    <w:rsid w:val="002B0A17"/>
    <w:rsid w:val="002B14C1"/>
    <w:rsid w:val="002B14C5"/>
    <w:rsid w:val="002B1752"/>
    <w:rsid w:val="002B1DE2"/>
    <w:rsid w:val="002B2226"/>
    <w:rsid w:val="002B2CC7"/>
    <w:rsid w:val="002B31A3"/>
    <w:rsid w:val="002B32EB"/>
    <w:rsid w:val="002B3625"/>
    <w:rsid w:val="002B4329"/>
    <w:rsid w:val="002B454D"/>
    <w:rsid w:val="002B464A"/>
    <w:rsid w:val="002B4743"/>
    <w:rsid w:val="002B4F96"/>
    <w:rsid w:val="002B501D"/>
    <w:rsid w:val="002B5054"/>
    <w:rsid w:val="002B5079"/>
    <w:rsid w:val="002B52E3"/>
    <w:rsid w:val="002B533D"/>
    <w:rsid w:val="002B5431"/>
    <w:rsid w:val="002B628A"/>
    <w:rsid w:val="002B628F"/>
    <w:rsid w:val="002B6897"/>
    <w:rsid w:val="002B6A5B"/>
    <w:rsid w:val="002B6F7D"/>
    <w:rsid w:val="002B72F6"/>
    <w:rsid w:val="002B7508"/>
    <w:rsid w:val="002B7C5F"/>
    <w:rsid w:val="002B7EB7"/>
    <w:rsid w:val="002B7F1A"/>
    <w:rsid w:val="002C025A"/>
    <w:rsid w:val="002C06E7"/>
    <w:rsid w:val="002C0765"/>
    <w:rsid w:val="002C0803"/>
    <w:rsid w:val="002C0BB9"/>
    <w:rsid w:val="002C240E"/>
    <w:rsid w:val="002C242B"/>
    <w:rsid w:val="002C2909"/>
    <w:rsid w:val="002C2AD0"/>
    <w:rsid w:val="002C36D5"/>
    <w:rsid w:val="002C37A9"/>
    <w:rsid w:val="002C38AA"/>
    <w:rsid w:val="002C3C86"/>
    <w:rsid w:val="002C438C"/>
    <w:rsid w:val="002C45D6"/>
    <w:rsid w:val="002C45EA"/>
    <w:rsid w:val="002C4765"/>
    <w:rsid w:val="002C47FA"/>
    <w:rsid w:val="002C4A77"/>
    <w:rsid w:val="002C4C59"/>
    <w:rsid w:val="002C4CA7"/>
    <w:rsid w:val="002C62B7"/>
    <w:rsid w:val="002C66B8"/>
    <w:rsid w:val="002C6700"/>
    <w:rsid w:val="002C674A"/>
    <w:rsid w:val="002C6C43"/>
    <w:rsid w:val="002C6D91"/>
    <w:rsid w:val="002C71AF"/>
    <w:rsid w:val="002C7213"/>
    <w:rsid w:val="002C7663"/>
    <w:rsid w:val="002C7EA6"/>
    <w:rsid w:val="002D0011"/>
    <w:rsid w:val="002D0042"/>
    <w:rsid w:val="002D04AF"/>
    <w:rsid w:val="002D04C2"/>
    <w:rsid w:val="002D06D0"/>
    <w:rsid w:val="002D0791"/>
    <w:rsid w:val="002D079B"/>
    <w:rsid w:val="002D0B98"/>
    <w:rsid w:val="002D0C3D"/>
    <w:rsid w:val="002D0D2D"/>
    <w:rsid w:val="002D0D9A"/>
    <w:rsid w:val="002D1180"/>
    <w:rsid w:val="002D14B0"/>
    <w:rsid w:val="002D163A"/>
    <w:rsid w:val="002D1843"/>
    <w:rsid w:val="002D1B84"/>
    <w:rsid w:val="002D208D"/>
    <w:rsid w:val="002D22E5"/>
    <w:rsid w:val="002D28F5"/>
    <w:rsid w:val="002D2A5F"/>
    <w:rsid w:val="002D2BBC"/>
    <w:rsid w:val="002D2E0C"/>
    <w:rsid w:val="002D2F06"/>
    <w:rsid w:val="002D32A5"/>
    <w:rsid w:val="002D3359"/>
    <w:rsid w:val="002D3504"/>
    <w:rsid w:val="002D3B58"/>
    <w:rsid w:val="002D3D1F"/>
    <w:rsid w:val="002D3EA0"/>
    <w:rsid w:val="002D4249"/>
    <w:rsid w:val="002D4483"/>
    <w:rsid w:val="002D47A4"/>
    <w:rsid w:val="002D49E1"/>
    <w:rsid w:val="002D4B5C"/>
    <w:rsid w:val="002D4BA9"/>
    <w:rsid w:val="002D4C2E"/>
    <w:rsid w:val="002D4D7D"/>
    <w:rsid w:val="002D4E63"/>
    <w:rsid w:val="002D5536"/>
    <w:rsid w:val="002D563D"/>
    <w:rsid w:val="002D5FC5"/>
    <w:rsid w:val="002D608B"/>
    <w:rsid w:val="002D6127"/>
    <w:rsid w:val="002D64D9"/>
    <w:rsid w:val="002D6CC8"/>
    <w:rsid w:val="002D6CDC"/>
    <w:rsid w:val="002D6DC7"/>
    <w:rsid w:val="002D6F4C"/>
    <w:rsid w:val="002D7035"/>
    <w:rsid w:val="002D70D2"/>
    <w:rsid w:val="002D7573"/>
    <w:rsid w:val="002D7B7F"/>
    <w:rsid w:val="002D7BB0"/>
    <w:rsid w:val="002D7E0C"/>
    <w:rsid w:val="002E01D8"/>
    <w:rsid w:val="002E05FC"/>
    <w:rsid w:val="002E06BA"/>
    <w:rsid w:val="002E06C6"/>
    <w:rsid w:val="002E0BAC"/>
    <w:rsid w:val="002E0E9D"/>
    <w:rsid w:val="002E1305"/>
    <w:rsid w:val="002E1647"/>
    <w:rsid w:val="002E178C"/>
    <w:rsid w:val="002E1849"/>
    <w:rsid w:val="002E1AFA"/>
    <w:rsid w:val="002E2084"/>
    <w:rsid w:val="002E20C4"/>
    <w:rsid w:val="002E2C72"/>
    <w:rsid w:val="002E2E26"/>
    <w:rsid w:val="002E2FD2"/>
    <w:rsid w:val="002E3066"/>
    <w:rsid w:val="002E3089"/>
    <w:rsid w:val="002E3391"/>
    <w:rsid w:val="002E3D10"/>
    <w:rsid w:val="002E41BA"/>
    <w:rsid w:val="002E428E"/>
    <w:rsid w:val="002E4403"/>
    <w:rsid w:val="002E4533"/>
    <w:rsid w:val="002E4639"/>
    <w:rsid w:val="002E4955"/>
    <w:rsid w:val="002E4A1A"/>
    <w:rsid w:val="002E4B50"/>
    <w:rsid w:val="002E4BC8"/>
    <w:rsid w:val="002E4EAE"/>
    <w:rsid w:val="002E5134"/>
    <w:rsid w:val="002E5E66"/>
    <w:rsid w:val="002E614C"/>
    <w:rsid w:val="002E676D"/>
    <w:rsid w:val="002E6834"/>
    <w:rsid w:val="002E6E6D"/>
    <w:rsid w:val="002E6F36"/>
    <w:rsid w:val="002E6FA5"/>
    <w:rsid w:val="002E7561"/>
    <w:rsid w:val="002E76F4"/>
    <w:rsid w:val="002E7B0D"/>
    <w:rsid w:val="002F0052"/>
    <w:rsid w:val="002F00F1"/>
    <w:rsid w:val="002F0224"/>
    <w:rsid w:val="002F096B"/>
    <w:rsid w:val="002F16A1"/>
    <w:rsid w:val="002F1A8F"/>
    <w:rsid w:val="002F1AAF"/>
    <w:rsid w:val="002F1B52"/>
    <w:rsid w:val="002F1BAF"/>
    <w:rsid w:val="002F1D4C"/>
    <w:rsid w:val="002F21D2"/>
    <w:rsid w:val="002F234B"/>
    <w:rsid w:val="002F2A52"/>
    <w:rsid w:val="002F2BC8"/>
    <w:rsid w:val="002F2D0F"/>
    <w:rsid w:val="002F3053"/>
    <w:rsid w:val="002F31F9"/>
    <w:rsid w:val="002F334C"/>
    <w:rsid w:val="002F3518"/>
    <w:rsid w:val="002F38B7"/>
    <w:rsid w:val="002F3A4A"/>
    <w:rsid w:val="002F3DBE"/>
    <w:rsid w:val="002F3E14"/>
    <w:rsid w:val="002F4209"/>
    <w:rsid w:val="002F42A8"/>
    <w:rsid w:val="002F4796"/>
    <w:rsid w:val="002F4871"/>
    <w:rsid w:val="002F4AFB"/>
    <w:rsid w:val="002F4B48"/>
    <w:rsid w:val="002F4D34"/>
    <w:rsid w:val="002F50B3"/>
    <w:rsid w:val="002F52FE"/>
    <w:rsid w:val="002F53A9"/>
    <w:rsid w:val="002F5509"/>
    <w:rsid w:val="002F554E"/>
    <w:rsid w:val="002F564B"/>
    <w:rsid w:val="002F56AD"/>
    <w:rsid w:val="002F5792"/>
    <w:rsid w:val="002F5B08"/>
    <w:rsid w:val="002F5B09"/>
    <w:rsid w:val="002F5D91"/>
    <w:rsid w:val="002F6097"/>
    <w:rsid w:val="002F61E4"/>
    <w:rsid w:val="002F62B7"/>
    <w:rsid w:val="002F63A0"/>
    <w:rsid w:val="002F64D5"/>
    <w:rsid w:val="002F668A"/>
    <w:rsid w:val="002F7307"/>
    <w:rsid w:val="002F7736"/>
    <w:rsid w:val="002F78CB"/>
    <w:rsid w:val="002F7EE0"/>
    <w:rsid w:val="0030008A"/>
    <w:rsid w:val="003000EF"/>
    <w:rsid w:val="00300655"/>
    <w:rsid w:val="003008DB"/>
    <w:rsid w:val="0030098A"/>
    <w:rsid w:val="00300A19"/>
    <w:rsid w:val="00300C69"/>
    <w:rsid w:val="00300CAE"/>
    <w:rsid w:val="00300DDE"/>
    <w:rsid w:val="0030123B"/>
    <w:rsid w:val="00301257"/>
    <w:rsid w:val="00301360"/>
    <w:rsid w:val="003013E4"/>
    <w:rsid w:val="003016BF"/>
    <w:rsid w:val="00301746"/>
    <w:rsid w:val="003019C6"/>
    <w:rsid w:val="00301A06"/>
    <w:rsid w:val="0030220F"/>
    <w:rsid w:val="00302685"/>
    <w:rsid w:val="003026FA"/>
    <w:rsid w:val="003027E7"/>
    <w:rsid w:val="00302928"/>
    <w:rsid w:val="00302A75"/>
    <w:rsid w:val="00302B7C"/>
    <w:rsid w:val="00302CCE"/>
    <w:rsid w:val="00303446"/>
    <w:rsid w:val="00303775"/>
    <w:rsid w:val="00303782"/>
    <w:rsid w:val="00303D55"/>
    <w:rsid w:val="00303FC2"/>
    <w:rsid w:val="003041AB"/>
    <w:rsid w:val="003046C0"/>
    <w:rsid w:val="00304D83"/>
    <w:rsid w:val="00304D8F"/>
    <w:rsid w:val="003050C7"/>
    <w:rsid w:val="00305200"/>
    <w:rsid w:val="003057EE"/>
    <w:rsid w:val="00305E53"/>
    <w:rsid w:val="00306AA1"/>
    <w:rsid w:val="00306CF6"/>
    <w:rsid w:val="00306DD2"/>
    <w:rsid w:val="0030720E"/>
    <w:rsid w:val="003077D8"/>
    <w:rsid w:val="0030789D"/>
    <w:rsid w:val="00307AA0"/>
    <w:rsid w:val="00307DAC"/>
    <w:rsid w:val="00307E62"/>
    <w:rsid w:val="00307EE9"/>
    <w:rsid w:val="003100DB"/>
    <w:rsid w:val="00310D83"/>
    <w:rsid w:val="00310DD6"/>
    <w:rsid w:val="00310DFA"/>
    <w:rsid w:val="0031147A"/>
    <w:rsid w:val="0031148D"/>
    <w:rsid w:val="00311675"/>
    <w:rsid w:val="00311717"/>
    <w:rsid w:val="003118B8"/>
    <w:rsid w:val="00312560"/>
    <w:rsid w:val="00312AB5"/>
    <w:rsid w:val="00312C73"/>
    <w:rsid w:val="00312D76"/>
    <w:rsid w:val="00312FCC"/>
    <w:rsid w:val="0031309E"/>
    <w:rsid w:val="00313233"/>
    <w:rsid w:val="00313288"/>
    <w:rsid w:val="003137DA"/>
    <w:rsid w:val="00313809"/>
    <w:rsid w:val="00313D7E"/>
    <w:rsid w:val="00313E30"/>
    <w:rsid w:val="00313E38"/>
    <w:rsid w:val="00314ABC"/>
    <w:rsid w:val="00314BCD"/>
    <w:rsid w:val="003153B6"/>
    <w:rsid w:val="0031558C"/>
    <w:rsid w:val="00315729"/>
    <w:rsid w:val="003159F0"/>
    <w:rsid w:val="00315A8D"/>
    <w:rsid w:val="00315BDF"/>
    <w:rsid w:val="00315F7A"/>
    <w:rsid w:val="003160E0"/>
    <w:rsid w:val="00316825"/>
    <w:rsid w:val="00317157"/>
    <w:rsid w:val="00317B18"/>
    <w:rsid w:val="00317C05"/>
    <w:rsid w:val="00317FA0"/>
    <w:rsid w:val="00320178"/>
    <w:rsid w:val="003201A0"/>
    <w:rsid w:val="003206DD"/>
    <w:rsid w:val="003207C7"/>
    <w:rsid w:val="003207F2"/>
    <w:rsid w:val="00320E3B"/>
    <w:rsid w:val="00320EC7"/>
    <w:rsid w:val="003211C4"/>
    <w:rsid w:val="00321355"/>
    <w:rsid w:val="003217BC"/>
    <w:rsid w:val="00321BFE"/>
    <w:rsid w:val="00321E0C"/>
    <w:rsid w:val="00322017"/>
    <w:rsid w:val="003225A5"/>
    <w:rsid w:val="00322943"/>
    <w:rsid w:val="00322A0F"/>
    <w:rsid w:val="00322A69"/>
    <w:rsid w:val="00323458"/>
    <w:rsid w:val="00323852"/>
    <w:rsid w:val="0032409E"/>
    <w:rsid w:val="00324523"/>
    <w:rsid w:val="0032476B"/>
    <w:rsid w:val="00324AA6"/>
    <w:rsid w:val="00325039"/>
    <w:rsid w:val="003255D6"/>
    <w:rsid w:val="00325803"/>
    <w:rsid w:val="00325C87"/>
    <w:rsid w:val="00326693"/>
    <w:rsid w:val="00326C1C"/>
    <w:rsid w:val="003270A4"/>
    <w:rsid w:val="003272C8"/>
    <w:rsid w:val="0032756F"/>
    <w:rsid w:val="003278E9"/>
    <w:rsid w:val="00330237"/>
    <w:rsid w:val="0033027B"/>
    <w:rsid w:val="00330381"/>
    <w:rsid w:val="00330654"/>
    <w:rsid w:val="00330CB4"/>
    <w:rsid w:val="003318E8"/>
    <w:rsid w:val="00331C7B"/>
    <w:rsid w:val="00331D54"/>
    <w:rsid w:val="0033210A"/>
    <w:rsid w:val="0033231F"/>
    <w:rsid w:val="00332358"/>
    <w:rsid w:val="003328F5"/>
    <w:rsid w:val="00332AF8"/>
    <w:rsid w:val="00332B91"/>
    <w:rsid w:val="00332EC1"/>
    <w:rsid w:val="00333026"/>
    <w:rsid w:val="00333129"/>
    <w:rsid w:val="00333133"/>
    <w:rsid w:val="003336DB"/>
    <w:rsid w:val="00333B91"/>
    <w:rsid w:val="00333D62"/>
    <w:rsid w:val="003343D5"/>
    <w:rsid w:val="00334F8E"/>
    <w:rsid w:val="003356BD"/>
    <w:rsid w:val="003356BF"/>
    <w:rsid w:val="0033599C"/>
    <w:rsid w:val="00335B2D"/>
    <w:rsid w:val="00335CE8"/>
    <w:rsid w:val="00335E23"/>
    <w:rsid w:val="00336188"/>
    <w:rsid w:val="00336CF8"/>
    <w:rsid w:val="00336D17"/>
    <w:rsid w:val="00336D31"/>
    <w:rsid w:val="00336F30"/>
    <w:rsid w:val="00336F6A"/>
    <w:rsid w:val="003370C7"/>
    <w:rsid w:val="0033743A"/>
    <w:rsid w:val="00337B44"/>
    <w:rsid w:val="00340027"/>
    <w:rsid w:val="00340035"/>
    <w:rsid w:val="003401B4"/>
    <w:rsid w:val="00340671"/>
    <w:rsid w:val="00340A22"/>
    <w:rsid w:val="00340B16"/>
    <w:rsid w:val="00341189"/>
    <w:rsid w:val="00341555"/>
    <w:rsid w:val="00341605"/>
    <w:rsid w:val="003416DA"/>
    <w:rsid w:val="003420B7"/>
    <w:rsid w:val="00342492"/>
    <w:rsid w:val="00342BC6"/>
    <w:rsid w:val="00342E58"/>
    <w:rsid w:val="003431EF"/>
    <w:rsid w:val="003434AD"/>
    <w:rsid w:val="003434E5"/>
    <w:rsid w:val="0034383F"/>
    <w:rsid w:val="003438DC"/>
    <w:rsid w:val="00343A4B"/>
    <w:rsid w:val="00343C69"/>
    <w:rsid w:val="00343E9A"/>
    <w:rsid w:val="0034416D"/>
    <w:rsid w:val="0034436D"/>
    <w:rsid w:val="0034463A"/>
    <w:rsid w:val="003447E8"/>
    <w:rsid w:val="00344C82"/>
    <w:rsid w:val="00344D8F"/>
    <w:rsid w:val="00345351"/>
    <w:rsid w:val="00345739"/>
    <w:rsid w:val="00345962"/>
    <w:rsid w:val="00345B23"/>
    <w:rsid w:val="00345B6A"/>
    <w:rsid w:val="00345D46"/>
    <w:rsid w:val="00346038"/>
    <w:rsid w:val="003463C8"/>
    <w:rsid w:val="003465E8"/>
    <w:rsid w:val="00346A3B"/>
    <w:rsid w:val="00346C17"/>
    <w:rsid w:val="00346C1F"/>
    <w:rsid w:val="00346C3C"/>
    <w:rsid w:val="00347B74"/>
    <w:rsid w:val="00347D64"/>
    <w:rsid w:val="00347F20"/>
    <w:rsid w:val="00350399"/>
    <w:rsid w:val="0035056C"/>
    <w:rsid w:val="003506A2"/>
    <w:rsid w:val="00350750"/>
    <w:rsid w:val="00350DEF"/>
    <w:rsid w:val="003512C1"/>
    <w:rsid w:val="0035136C"/>
    <w:rsid w:val="0035199E"/>
    <w:rsid w:val="00351DC1"/>
    <w:rsid w:val="00351F38"/>
    <w:rsid w:val="00352242"/>
    <w:rsid w:val="003523E2"/>
    <w:rsid w:val="003528CC"/>
    <w:rsid w:val="00352B5A"/>
    <w:rsid w:val="003535CD"/>
    <w:rsid w:val="00353A86"/>
    <w:rsid w:val="0035414E"/>
    <w:rsid w:val="00354A1A"/>
    <w:rsid w:val="00354C4F"/>
    <w:rsid w:val="00354ED9"/>
    <w:rsid w:val="00354F4F"/>
    <w:rsid w:val="003552D7"/>
    <w:rsid w:val="003553C2"/>
    <w:rsid w:val="003554DA"/>
    <w:rsid w:val="0035565C"/>
    <w:rsid w:val="00355BA8"/>
    <w:rsid w:val="00355D6B"/>
    <w:rsid w:val="00356E00"/>
    <w:rsid w:val="003570D1"/>
    <w:rsid w:val="00357534"/>
    <w:rsid w:val="003577BD"/>
    <w:rsid w:val="0035783A"/>
    <w:rsid w:val="00357998"/>
    <w:rsid w:val="003579A5"/>
    <w:rsid w:val="00357A6B"/>
    <w:rsid w:val="00357B6B"/>
    <w:rsid w:val="00360158"/>
    <w:rsid w:val="00360827"/>
    <w:rsid w:val="00360D04"/>
    <w:rsid w:val="00360F58"/>
    <w:rsid w:val="00360F61"/>
    <w:rsid w:val="003612A4"/>
    <w:rsid w:val="0036162B"/>
    <w:rsid w:val="003616AA"/>
    <w:rsid w:val="003617EB"/>
    <w:rsid w:val="00361822"/>
    <w:rsid w:val="00361FBF"/>
    <w:rsid w:val="00362032"/>
    <w:rsid w:val="00362187"/>
    <w:rsid w:val="0036233B"/>
    <w:rsid w:val="003623EC"/>
    <w:rsid w:val="003627F4"/>
    <w:rsid w:val="003628AA"/>
    <w:rsid w:val="00362E06"/>
    <w:rsid w:val="00362E43"/>
    <w:rsid w:val="00363136"/>
    <w:rsid w:val="00363626"/>
    <w:rsid w:val="00363649"/>
    <w:rsid w:val="00363A35"/>
    <w:rsid w:val="003642AC"/>
    <w:rsid w:val="00364930"/>
    <w:rsid w:val="00364A81"/>
    <w:rsid w:val="0036522D"/>
    <w:rsid w:val="003654B3"/>
    <w:rsid w:val="0036576B"/>
    <w:rsid w:val="0036593B"/>
    <w:rsid w:val="00365C56"/>
    <w:rsid w:val="00366373"/>
    <w:rsid w:val="003664F6"/>
    <w:rsid w:val="00366916"/>
    <w:rsid w:val="003669FB"/>
    <w:rsid w:val="00366A70"/>
    <w:rsid w:val="00366C99"/>
    <w:rsid w:val="00366CBF"/>
    <w:rsid w:val="00366D71"/>
    <w:rsid w:val="0036737A"/>
    <w:rsid w:val="00367999"/>
    <w:rsid w:val="00367A31"/>
    <w:rsid w:val="00367C0A"/>
    <w:rsid w:val="00367D4B"/>
    <w:rsid w:val="00367EBB"/>
    <w:rsid w:val="00367FD3"/>
    <w:rsid w:val="0037020C"/>
    <w:rsid w:val="00370353"/>
    <w:rsid w:val="0037057C"/>
    <w:rsid w:val="00370614"/>
    <w:rsid w:val="00370931"/>
    <w:rsid w:val="00370EE3"/>
    <w:rsid w:val="00370EE8"/>
    <w:rsid w:val="00371364"/>
    <w:rsid w:val="00371745"/>
    <w:rsid w:val="00371777"/>
    <w:rsid w:val="0037179F"/>
    <w:rsid w:val="003717C7"/>
    <w:rsid w:val="003719BD"/>
    <w:rsid w:val="003719FB"/>
    <w:rsid w:val="003721F0"/>
    <w:rsid w:val="0037221A"/>
    <w:rsid w:val="0037276F"/>
    <w:rsid w:val="00372D41"/>
    <w:rsid w:val="00373359"/>
    <w:rsid w:val="003733EC"/>
    <w:rsid w:val="0037356C"/>
    <w:rsid w:val="00373590"/>
    <w:rsid w:val="003735AF"/>
    <w:rsid w:val="0037371E"/>
    <w:rsid w:val="00373B1D"/>
    <w:rsid w:val="00373D25"/>
    <w:rsid w:val="003741C5"/>
    <w:rsid w:val="003741D0"/>
    <w:rsid w:val="00374231"/>
    <w:rsid w:val="003747FA"/>
    <w:rsid w:val="0037483F"/>
    <w:rsid w:val="00374CB5"/>
    <w:rsid w:val="00374FAC"/>
    <w:rsid w:val="0037508A"/>
    <w:rsid w:val="00375816"/>
    <w:rsid w:val="003759B5"/>
    <w:rsid w:val="00375E2F"/>
    <w:rsid w:val="00376150"/>
    <w:rsid w:val="003761CE"/>
    <w:rsid w:val="00376254"/>
    <w:rsid w:val="00376AFF"/>
    <w:rsid w:val="00376B89"/>
    <w:rsid w:val="00376D64"/>
    <w:rsid w:val="0037730A"/>
    <w:rsid w:val="003774C2"/>
    <w:rsid w:val="003775F7"/>
    <w:rsid w:val="003779AE"/>
    <w:rsid w:val="00377D0E"/>
    <w:rsid w:val="00377E07"/>
    <w:rsid w:val="003800FE"/>
    <w:rsid w:val="00380BDF"/>
    <w:rsid w:val="00380F05"/>
    <w:rsid w:val="003816B6"/>
    <w:rsid w:val="00381944"/>
    <w:rsid w:val="0038279D"/>
    <w:rsid w:val="00382BFC"/>
    <w:rsid w:val="00382CA0"/>
    <w:rsid w:val="0038321C"/>
    <w:rsid w:val="003833F8"/>
    <w:rsid w:val="0038340B"/>
    <w:rsid w:val="00383647"/>
    <w:rsid w:val="0038396D"/>
    <w:rsid w:val="00384038"/>
    <w:rsid w:val="0038450C"/>
    <w:rsid w:val="00384639"/>
    <w:rsid w:val="003846EF"/>
    <w:rsid w:val="003848D9"/>
    <w:rsid w:val="00385536"/>
    <w:rsid w:val="003856C7"/>
    <w:rsid w:val="00385ADA"/>
    <w:rsid w:val="00385D63"/>
    <w:rsid w:val="00386054"/>
    <w:rsid w:val="003863DC"/>
    <w:rsid w:val="00386E24"/>
    <w:rsid w:val="0038724D"/>
    <w:rsid w:val="0038751E"/>
    <w:rsid w:val="00387E2C"/>
    <w:rsid w:val="00390897"/>
    <w:rsid w:val="00390B8D"/>
    <w:rsid w:val="00390DEB"/>
    <w:rsid w:val="0039126B"/>
    <w:rsid w:val="00391610"/>
    <w:rsid w:val="00391836"/>
    <w:rsid w:val="0039189C"/>
    <w:rsid w:val="00391E47"/>
    <w:rsid w:val="00391FB0"/>
    <w:rsid w:val="00392271"/>
    <w:rsid w:val="003922F6"/>
    <w:rsid w:val="00392602"/>
    <w:rsid w:val="00392FFD"/>
    <w:rsid w:val="003932CD"/>
    <w:rsid w:val="003934A1"/>
    <w:rsid w:val="003939D0"/>
    <w:rsid w:val="003939E9"/>
    <w:rsid w:val="00393A6D"/>
    <w:rsid w:val="00393F78"/>
    <w:rsid w:val="00393FFA"/>
    <w:rsid w:val="003942A8"/>
    <w:rsid w:val="003943A5"/>
    <w:rsid w:val="00394A38"/>
    <w:rsid w:val="00394AD8"/>
    <w:rsid w:val="00394C8E"/>
    <w:rsid w:val="00394CCC"/>
    <w:rsid w:val="00395062"/>
    <w:rsid w:val="003952EE"/>
    <w:rsid w:val="00395646"/>
    <w:rsid w:val="0039578E"/>
    <w:rsid w:val="00395987"/>
    <w:rsid w:val="003959AA"/>
    <w:rsid w:val="003959AD"/>
    <w:rsid w:val="00395BFE"/>
    <w:rsid w:val="00395C16"/>
    <w:rsid w:val="00395DCF"/>
    <w:rsid w:val="00395F30"/>
    <w:rsid w:val="00396057"/>
    <w:rsid w:val="00396866"/>
    <w:rsid w:val="003979EE"/>
    <w:rsid w:val="00397FBE"/>
    <w:rsid w:val="003A0194"/>
    <w:rsid w:val="003A06C3"/>
    <w:rsid w:val="003A099E"/>
    <w:rsid w:val="003A0A00"/>
    <w:rsid w:val="003A0A36"/>
    <w:rsid w:val="003A0A75"/>
    <w:rsid w:val="003A0BDC"/>
    <w:rsid w:val="003A1021"/>
    <w:rsid w:val="003A104D"/>
    <w:rsid w:val="003A111B"/>
    <w:rsid w:val="003A11D3"/>
    <w:rsid w:val="003A1363"/>
    <w:rsid w:val="003A1FC0"/>
    <w:rsid w:val="003A213E"/>
    <w:rsid w:val="003A217E"/>
    <w:rsid w:val="003A28DC"/>
    <w:rsid w:val="003A2A28"/>
    <w:rsid w:val="003A2DAD"/>
    <w:rsid w:val="003A307C"/>
    <w:rsid w:val="003A30AA"/>
    <w:rsid w:val="003A3176"/>
    <w:rsid w:val="003A34ED"/>
    <w:rsid w:val="003A3805"/>
    <w:rsid w:val="003A38B7"/>
    <w:rsid w:val="003A3979"/>
    <w:rsid w:val="003A3A8D"/>
    <w:rsid w:val="003A3E45"/>
    <w:rsid w:val="003A42FF"/>
    <w:rsid w:val="003A4E04"/>
    <w:rsid w:val="003A5050"/>
    <w:rsid w:val="003A51A2"/>
    <w:rsid w:val="003A54C4"/>
    <w:rsid w:val="003A57BE"/>
    <w:rsid w:val="003A5F01"/>
    <w:rsid w:val="003A5F1C"/>
    <w:rsid w:val="003A6361"/>
    <w:rsid w:val="003A63B1"/>
    <w:rsid w:val="003A6686"/>
    <w:rsid w:val="003A6C65"/>
    <w:rsid w:val="003A6F3A"/>
    <w:rsid w:val="003A74C8"/>
    <w:rsid w:val="003A766F"/>
    <w:rsid w:val="003A7680"/>
    <w:rsid w:val="003A7719"/>
    <w:rsid w:val="003A7759"/>
    <w:rsid w:val="003A78F2"/>
    <w:rsid w:val="003A790B"/>
    <w:rsid w:val="003A7E18"/>
    <w:rsid w:val="003A7F03"/>
    <w:rsid w:val="003B067E"/>
    <w:rsid w:val="003B12E1"/>
    <w:rsid w:val="003B15A3"/>
    <w:rsid w:val="003B1679"/>
    <w:rsid w:val="003B16CD"/>
    <w:rsid w:val="003B1E11"/>
    <w:rsid w:val="003B1FBE"/>
    <w:rsid w:val="003B2040"/>
    <w:rsid w:val="003B230E"/>
    <w:rsid w:val="003B23D8"/>
    <w:rsid w:val="003B246D"/>
    <w:rsid w:val="003B2AD7"/>
    <w:rsid w:val="003B2B6B"/>
    <w:rsid w:val="003B2FB5"/>
    <w:rsid w:val="003B3424"/>
    <w:rsid w:val="003B346D"/>
    <w:rsid w:val="003B3697"/>
    <w:rsid w:val="003B3720"/>
    <w:rsid w:val="003B39C0"/>
    <w:rsid w:val="003B416B"/>
    <w:rsid w:val="003B4416"/>
    <w:rsid w:val="003B48DE"/>
    <w:rsid w:val="003B539A"/>
    <w:rsid w:val="003B55DD"/>
    <w:rsid w:val="003B561B"/>
    <w:rsid w:val="003B5765"/>
    <w:rsid w:val="003B58FF"/>
    <w:rsid w:val="003B5D69"/>
    <w:rsid w:val="003B5DE6"/>
    <w:rsid w:val="003B6011"/>
    <w:rsid w:val="003B6131"/>
    <w:rsid w:val="003B628E"/>
    <w:rsid w:val="003B6688"/>
    <w:rsid w:val="003B6766"/>
    <w:rsid w:val="003B6886"/>
    <w:rsid w:val="003B6AFE"/>
    <w:rsid w:val="003B6B52"/>
    <w:rsid w:val="003B6E44"/>
    <w:rsid w:val="003B7169"/>
    <w:rsid w:val="003B7627"/>
    <w:rsid w:val="003B769C"/>
    <w:rsid w:val="003B7855"/>
    <w:rsid w:val="003B7C35"/>
    <w:rsid w:val="003C0135"/>
    <w:rsid w:val="003C018D"/>
    <w:rsid w:val="003C0280"/>
    <w:rsid w:val="003C0601"/>
    <w:rsid w:val="003C0C1E"/>
    <w:rsid w:val="003C0F68"/>
    <w:rsid w:val="003C1538"/>
    <w:rsid w:val="003C15C3"/>
    <w:rsid w:val="003C1B8A"/>
    <w:rsid w:val="003C1E48"/>
    <w:rsid w:val="003C23EA"/>
    <w:rsid w:val="003C26BA"/>
    <w:rsid w:val="003C32AE"/>
    <w:rsid w:val="003C358F"/>
    <w:rsid w:val="003C3B91"/>
    <w:rsid w:val="003C439B"/>
    <w:rsid w:val="003C5465"/>
    <w:rsid w:val="003C546F"/>
    <w:rsid w:val="003C5A83"/>
    <w:rsid w:val="003C5C0A"/>
    <w:rsid w:val="003C5D00"/>
    <w:rsid w:val="003C6010"/>
    <w:rsid w:val="003C61C1"/>
    <w:rsid w:val="003C63D1"/>
    <w:rsid w:val="003C6994"/>
    <w:rsid w:val="003C703E"/>
    <w:rsid w:val="003C7189"/>
    <w:rsid w:val="003C7333"/>
    <w:rsid w:val="003C7A46"/>
    <w:rsid w:val="003C7A57"/>
    <w:rsid w:val="003D05A6"/>
    <w:rsid w:val="003D0896"/>
    <w:rsid w:val="003D0F1B"/>
    <w:rsid w:val="003D1379"/>
    <w:rsid w:val="003D15B7"/>
    <w:rsid w:val="003D161A"/>
    <w:rsid w:val="003D1651"/>
    <w:rsid w:val="003D1C0E"/>
    <w:rsid w:val="003D1CD2"/>
    <w:rsid w:val="003D1E94"/>
    <w:rsid w:val="003D1ECD"/>
    <w:rsid w:val="003D24B0"/>
    <w:rsid w:val="003D2A2A"/>
    <w:rsid w:val="003D3414"/>
    <w:rsid w:val="003D3549"/>
    <w:rsid w:val="003D3897"/>
    <w:rsid w:val="003D3942"/>
    <w:rsid w:val="003D3AE6"/>
    <w:rsid w:val="003D3FE6"/>
    <w:rsid w:val="003D414C"/>
    <w:rsid w:val="003D47EA"/>
    <w:rsid w:val="003D4D34"/>
    <w:rsid w:val="003D5068"/>
    <w:rsid w:val="003D50B9"/>
    <w:rsid w:val="003D541D"/>
    <w:rsid w:val="003D555B"/>
    <w:rsid w:val="003D569F"/>
    <w:rsid w:val="003D58C0"/>
    <w:rsid w:val="003D5AA1"/>
    <w:rsid w:val="003D6339"/>
    <w:rsid w:val="003D6668"/>
    <w:rsid w:val="003D6CC9"/>
    <w:rsid w:val="003D6EFD"/>
    <w:rsid w:val="003D7362"/>
    <w:rsid w:val="003D751D"/>
    <w:rsid w:val="003D7614"/>
    <w:rsid w:val="003D7B37"/>
    <w:rsid w:val="003E0699"/>
    <w:rsid w:val="003E09FE"/>
    <w:rsid w:val="003E0D41"/>
    <w:rsid w:val="003E1585"/>
    <w:rsid w:val="003E1A24"/>
    <w:rsid w:val="003E1A45"/>
    <w:rsid w:val="003E1F76"/>
    <w:rsid w:val="003E27B5"/>
    <w:rsid w:val="003E27F0"/>
    <w:rsid w:val="003E291C"/>
    <w:rsid w:val="003E2EB5"/>
    <w:rsid w:val="003E318E"/>
    <w:rsid w:val="003E31AC"/>
    <w:rsid w:val="003E328B"/>
    <w:rsid w:val="003E34A1"/>
    <w:rsid w:val="003E3B5F"/>
    <w:rsid w:val="003E3D35"/>
    <w:rsid w:val="003E3DC9"/>
    <w:rsid w:val="003E4551"/>
    <w:rsid w:val="003E48ED"/>
    <w:rsid w:val="003E4D1F"/>
    <w:rsid w:val="003E546F"/>
    <w:rsid w:val="003E58B0"/>
    <w:rsid w:val="003E598C"/>
    <w:rsid w:val="003E5CCE"/>
    <w:rsid w:val="003E5D6B"/>
    <w:rsid w:val="003E61C8"/>
    <w:rsid w:val="003E665B"/>
    <w:rsid w:val="003E6C6C"/>
    <w:rsid w:val="003E6FCC"/>
    <w:rsid w:val="003E72CE"/>
    <w:rsid w:val="003E73D9"/>
    <w:rsid w:val="003E78FF"/>
    <w:rsid w:val="003E7C75"/>
    <w:rsid w:val="003E7F27"/>
    <w:rsid w:val="003F0074"/>
    <w:rsid w:val="003F010E"/>
    <w:rsid w:val="003F0640"/>
    <w:rsid w:val="003F0B56"/>
    <w:rsid w:val="003F0D68"/>
    <w:rsid w:val="003F0DC6"/>
    <w:rsid w:val="003F18F3"/>
    <w:rsid w:val="003F191B"/>
    <w:rsid w:val="003F19B4"/>
    <w:rsid w:val="003F19C7"/>
    <w:rsid w:val="003F1FE8"/>
    <w:rsid w:val="003F20BF"/>
    <w:rsid w:val="003F247E"/>
    <w:rsid w:val="003F3B94"/>
    <w:rsid w:val="003F3DA2"/>
    <w:rsid w:val="003F49F8"/>
    <w:rsid w:val="003F4B92"/>
    <w:rsid w:val="003F4F82"/>
    <w:rsid w:val="003F5344"/>
    <w:rsid w:val="003F560B"/>
    <w:rsid w:val="003F5B18"/>
    <w:rsid w:val="003F5D95"/>
    <w:rsid w:val="003F6304"/>
    <w:rsid w:val="003F63DB"/>
    <w:rsid w:val="003F64C3"/>
    <w:rsid w:val="003F6BD7"/>
    <w:rsid w:val="003F720E"/>
    <w:rsid w:val="003F7413"/>
    <w:rsid w:val="00400079"/>
    <w:rsid w:val="0040020C"/>
    <w:rsid w:val="004002B3"/>
    <w:rsid w:val="0040068A"/>
    <w:rsid w:val="00400A0E"/>
    <w:rsid w:val="00400F42"/>
    <w:rsid w:val="0040115E"/>
    <w:rsid w:val="00401385"/>
    <w:rsid w:val="004014A9"/>
    <w:rsid w:val="0040164E"/>
    <w:rsid w:val="00401699"/>
    <w:rsid w:val="00401C04"/>
    <w:rsid w:val="00401C69"/>
    <w:rsid w:val="00402138"/>
    <w:rsid w:val="0040213D"/>
    <w:rsid w:val="004024B3"/>
    <w:rsid w:val="004024B5"/>
    <w:rsid w:val="00402BDB"/>
    <w:rsid w:val="00402F18"/>
    <w:rsid w:val="00403019"/>
    <w:rsid w:val="00403072"/>
    <w:rsid w:val="004031E2"/>
    <w:rsid w:val="0040375D"/>
    <w:rsid w:val="0040389A"/>
    <w:rsid w:val="00403A04"/>
    <w:rsid w:val="00404499"/>
    <w:rsid w:val="004048E1"/>
    <w:rsid w:val="004048FA"/>
    <w:rsid w:val="004049B7"/>
    <w:rsid w:val="00404B15"/>
    <w:rsid w:val="00404D5A"/>
    <w:rsid w:val="00404F1D"/>
    <w:rsid w:val="00405332"/>
    <w:rsid w:val="0040572B"/>
    <w:rsid w:val="0040575C"/>
    <w:rsid w:val="004061E9"/>
    <w:rsid w:val="004069C8"/>
    <w:rsid w:val="00406A06"/>
    <w:rsid w:val="004073C3"/>
    <w:rsid w:val="0040748C"/>
    <w:rsid w:val="004078BE"/>
    <w:rsid w:val="004078D1"/>
    <w:rsid w:val="00407A9D"/>
    <w:rsid w:val="00407ED6"/>
    <w:rsid w:val="00407FE7"/>
    <w:rsid w:val="004101F3"/>
    <w:rsid w:val="00410404"/>
    <w:rsid w:val="004104CC"/>
    <w:rsid w:val="004106A6"/>
    <w:rsid w:val="00410A8C"/>
    <w:rsid w:val="00410ABB"/>
    <w:rsid w:val="0041111B"/>
    <w:rsid w:val="004114B8"/>
    <w:rsid w:val="004114BE"/>
    <w:rsid w:val="004115CD"/>
    <w:rsid w:val="00411641"/>
    <w:rsid w:val="00411884"/>
    <w:rsid w:val="004118DD"/>
    <w:rsid w:val="00411909"/>
    <w:rsid w:val="00411AE6"/>
    <w:rsid w:val="00411DDF"/>
    <w:rsid w:val="0041208E"/>
    <w:rsid w:val="00412157"/>
    <w:rsid w:val="0041295E"/>
    <w:rsid w:val="00413158"/>
    <w:rsid w:val="0041329F"/>
    <w:rsid w:val="00413752"/>
    <w:rsid w:val="004138A0"/>
    <w:rsid w:val="0041395B"/>
    <w:rsid w:val="00413CB5"/>
    <w:rsid w:val="00414002"/>
    <w:rsid w:val="00414008"/>
    <w:rsid w:val="00414073"/>
    <w:rsid w:val="0041422A"/>
    <w:rsid w:val="0041431B"/>
    <w:rsid w:val="0041453B"/>
    <w:rsid w:val="00414A74"/>
    <w:rsid w:val="00415030"/>
    <w:rsid w:val="00415292"/>
    <w:rsid w:val="004152A1"/>
    <w:rsid w:val="00415530"/>
    <w:rsid w:val="00415A89"/>
    <w:rsid w:val="00415CC9"/>
    <w:rsid w:val="00415E29"/>
    <w:rsid w:val="0041617F"/>
    <w:rsid w:val="00416508"/>
    <w:rsid w:val="004165A2"/>
    <w:rsid w:val="00416A6F"/>
    <w:rsid w:val="00416AD3"/>
    <w:rsid w:val="004176EF"/>
    <w:rsid w:val="00417958"/>
    <w:rsid w:val="00417D6F"/>
    <w:rsid w:val="004203BC"/>
    <w:rsid w:val="0042073C"/>
    <w:rsid w:val="00420842"/>
    <w:rsid w:val="00420879"/>
    <w:rsid w:val="00420E06"/>
    <w:rsid w:val="0042128A"/>
    <w:rsid w:val="004214A4"/>
    <w:rsid w:val="00421960"/>
    <w:rsid w:val="00421B5F"/>
    <w:rsid w:val="00421E1B"/>
    <w:rsid w:val="004223EB"/>
    <w:rsid w:val="0042259D"/>
    <w:rsid w:val="004226CE"/>
    <w:rsid w:val="00422767"/>
    <w:rsid w:val="00422A3B"/>
    <w:rsid w:val="004234CA"/>
    <w:rsid w:val="00423950"/>
    <w:rsid w:val="00423E17"/>
    <w:rsid w:val="0042402C"/>
    <w:rsid w:val="00424287"/>
    <w:rsid w:val="00424A26"/>
    <w:rsid w:val="00424CAD"/>
    <w:rsid w:val="00425521"/>
    <w:rsid w:val="00425615"/>
    <w:rsid w:val="0042578F"/>
    <w:rsid w:val="004270CD"/>
    <w:rsid w:val="00427C26"/>
    <w:rsid w:val="00427C67"/>
    <w:rsid w:val="004300AD"/>
    <w:rsid w:val="00430536"/>
    <w:rsid w:val="004305E4"/>
    <w:rsid w:val="0043062F"/>
    <w:rsid w:val="004306B6"/>
    <w:rsid w:val="00430D26"/>
    <w:rsid w:val="00430EAA"/>
    <w:rsid w:val="00431225"/>
    <w:rsid w:val="004314BD"/>
    <w:rsid w:val="00431847"/>
    <w:rsid w:val="00431EDA"/>
    <w:rsid w:val="00432397"/>
    <w:rsid w:val="00432504"/>
    <w:rsid w:val="0043286C"/>
    <w:rsid w:val="00432C36"/>
    <w:rsid w:val="00433507"/>
    <w:rsid w:val="0043350B"/>
    <w:rsid w:val="00433C1E"/>
    <w:rsid w:val="00433DD6"/>
    <w:rsid w:val="00433E7C"/>
    <w:rsid w:val="00433E95"/>
    <w:rsid w:val="00434256"/>
    <w:rsid w:val="00434333"/>
    <w:rsid w:val="00434527"/>
    <w:rsid w:val="004346D5"/>
    <w:rsid w:val="00434763"/>
    <w:rsid w:val="004349C5"/>
    <w:rsid w:val="00434B62"/>
    <w:rsid w:val="00434DFC"/>
    <w:rsid w:val="00434E91"/>
    <w:rsid w:val="0043557D"/>
    <w:rsid w:val="0043573A"/>
    <w:rsid w:val="00435916"/>
    <w:rsid w:val="00435C24"/>
    <w:rsid w:val="00435E75"/>
    <w:rsid w:val="00435EB2"/>
    <w:rsid w:val="00435F59"/>
    <w:rsid w:val="004365D5"/>
    <w:rsid w:val="00436825"/>
    <w:rsid w:val="00436880"/>
    <w:rsid w:val="00436DCB"/>
    <w:rsid w:val="0043705A"/>
    <w:rsid w:val="00437128"/>
    <w:rsid w:val="0043727E"/>
    <w:rsid w:val="0043769F"/>
    <w:rsid w:val="004379AC"/>
    <w:rsid w:val="00437DAD"/>
    <w:rsid w:val="00437DCA"/>
    <w:rsid w:val="004400F1"/>
    <w:rsid w:val="004404D6"/>
    <w:rsid w:val="00440741"/>
    <w:rsid w:val="004407F6"/>
    <w:rsid w:val="004413D0"/>
    <w:rsid w:val="004418F5"/>
    <w:rsid w:val="00441A74"/>
    <w:rsid w:val="00441ACE"/>
    <w:rsid w:val="00442B8D"/>
    <w:rsid w:val="00442BB6"/>
    <w:rsid w:val="00442E8C"/>
    <w:rsid w:val="004430DB"/>
    <w:rsid w:val="004432F7"/>
    <w:rsid w:val="00443527"/>
    <w:rsid w:val="0044380E"/>
    <w:rsid w:val="004438D9"/>
    <w:rsid w:val="004440BE"/>
    <w:rsid w:val="004443D9"/>
    <w:rsid w:val="00444542"/>
    <w:rsid w:val="00445320"/>
    <w:rsid w:val="00445339"/>
    <w:rsid w:val="004455D2"/>
    <w:rsid w:val="00445FDB"/>
    <w:rsid w:val="0044616F"/>
    <w:rsid w:val="00446790"/>
    <w:rsid w:val="00446E19"/>
    <w:rsid w:val="004470F1"/>
    <w:rsid w:val="00447104"/>
    <w:rsid w:val="004476A0"/>
    <w:rsid w:val="00447776"/>
    <w:rsid w:val="004479BC"/>
    <w:rsid w:val="00450265"/>
    <w:rsid w:val="00450585"/>
    <w:rsid w:val="004507B4"/>
    <w:rsid w:val="0045092C"/>
    <w:rsid w:val="004509B1"/>
    <w:rsid w:val="00450FEF"/>
    <w:rsid w:val="004510E3"/>
    <w:rsid w:val="00451122"/>
    <w:rsid w:val="0045123D"/>
    <w:rsid w:val="0045147F"/>
    <w:rsid w:val="0045163B"/>
    <w:rsid w:val="004518BF"/>
    <w:rsid w:val="0045229D"/>
    <w:rsid w:val="004522E7"/>
    <w:rsid w:val="00452332"/>
    <w:rsid w:val="00452523"/>
    <w:rsid w:val="004528C7"/>
    <w:rsid w:val="004528ED"/>
    <w:rsid w:val="0045367C"/>
    <w:rsid w:val="00453949"/>
    <w:rsid w:val="00453D0F"/>
    <w:rsid w:val="00453E4D"/>
    <w:rsid w:val="00453E5E"/>
    <w:rsid w:val="00453E8C"/>
    <w:rsid w:val="00453F63"/>
    <w:rsid w:val="00454074"/>
    <w:rsid w:val="004543C0"/>
    <w:rsid w:val="0045498E"/>
    <w:rsid w:val="00454C87"/>
    <w:rsid w:val="00454D63"/>
    <w:rsid w:val="00455193"/>
    <w:rsid w:val="00455B85"/>
    <w:rsid w:val="004561D5"/>
    <w:rsid w:val="004568C1"/>
    <w:rsid w:val="00456B08"/>
    <w:rsid w:val="00456CB4"/>
    <w:rsid w:val="00457270"/>
    <w:rsid w:val="004573DE"/>
    <w:rsid w:val="0045780E"/>
    <w:rsid w:val="00457EDC"/>
    <w:rsid w:val="00457EE2"/>
    <w:rsid w:val="00457F09"/>
    <w:rsid w:val="00460182"/>
    <w:rsid w:val="00460516"/>
    <w:rsid w:val="004607E1"/>
    <w:rsid w:val="00461252"/>
    <w:rsid w:val="004613DC"/>
    <w:rsid w:val="004618FF"/>
    <w:rsid w:val="00461AB7"/>
    <w:rsid w:val="00462092"/>
    <w:rsid w:val="004623FE"/>
    <w:rsid w:val="00462462"/>
    <w:rsid w:val="0046264F"/>
    <w:rsid w:val="004626EC"/>
    <w:rsid w:val="00462C64"/>
    <w:rsid w:val="00462C8C"/>
    <w:rsid w:val="00462D35"/>
    <w:rsid w:val="00462F6C"/>
    <w:rsid w:val="004635C1"/>
    <w:rsid w:val="004636FC"/>
    <w:rsid w:val="00463C7A"/>
    <w:rsid w:val="00463E21"/>
    <w:rsid w:val="00463FCB"/>
    <w:rsid w:val="00464495"/>
    <w:rsid w:val="00464523"/>
    <w:rsid w:val="00464641"/>
    <w:rsid w:val="004646BB"/>
    <w:rsid w:val="00464DBE"/>
    <w:rsid w:val="00464DD4"/>
    <w:rsid w:val="00465089"/>
    <w:rsid w:val="004651F1"/>
    <w:rsid w:val="0046522D"/>
    <w:rsid w:val="004654C6"/>
    <w:rsid w:val="004657D1"/>
    <w:rsid w:val="00465B11"/>
    <w:rsid w:val="004660CD"/>
    <w:rsid w:val="00466910"/>
    <w:rsid w:val="00466F13"/>
    <w:rsid w:val="00467172"/>
    <w:rsid w:val="00467423"/>
    <w:rsid w:val="00467653"/>
    <w:rsid w:val="00467A8C"/>
    <w:rsid w:val="00467B72"/>
    <w:rsid w:val="00467D25"/>
    <w:rsid w:val="00467D5C"/>
    <w:rsid w:val="00467F07"/>
    <w:rsid w:val="0047047A"/>
    <w:rsid w:val="004705A3"/>
    <w:rsid w:val="00470691"/>
    <w:rsid w:val="00470757"/>
    <w:rsid w:val="0047188F"/>
    <w:rsid w:val="00471909"/>
    <w:rsid w:val="00471B98"/>
    <w:rsid w:val="00471F6B"/>
    <w:rsid w:val="00471FA4"/>
    <w:rsid w:val="0047215A"/>
    <w:rsid w:val="004721D5"/>
    <w:rsid w:val="00472229"/>
    <w:rsid w:val="004722F5"/>
    <w:rsid w:val="0047233E"/>
    <w:rsid w:val="00472A17"/>
    <w:rsid w:val="00472ADF"/>
    <w:rsid w:val="004740AB"/>
    <w:rsid w:val="00474143"/>
    <w:rsid w:val="00474473"/>
    <w:rsid w:val="004750CA"/>
    <w:rsid w:val="0047515C"/>
    <w:rsid w:val="004751CE"/>
    <w:rsid w:val="004753CB"/>
    <w:rsid w:val="004759A4"/>
    <w:rsid w:val="004759B2"/>
    <w:rsid w:val="00475DD9"/>
    <w:rsid w:val="0047603A"/>
    <w:rsid w:val="00476251"/>
    <w:rsid w:val="0047647E"/>
    <w:rsid w:val="004764AE"/>
    <w:rsid w:val="004765C2"/>
    <w:rsid w:val="004766E7"/>
    <w:rsid w:val="00476E76"/>
    <w:rsid w:val="00477083"/>
    <w:rsid w:val="00477569"/>
    <w:rsid w:val="00477995"/>
    <w:rsid w:val="00477BD8"/>
    <w:rsid w:val="00477D0A"/>
    <w:rsid w:val="00480125"/>
    <w:rsid w:val="0048017B"/>
    <w:rsid w:val="004802EC"/>
    <w:rsid w:val="00480482"/>
    <w:rsid w:val="0048059C"/>
    <w:rsid w:val="004805FE"/>
    <w:rsid w:val="00480B5F"/>
    <w:rsid w:val="00480CD8"/>
    <w:rsid w:val="004814C9"/>
    <w:rsid w:val="004816F2"/>
    <w:rsid w:val="0048180A"/>
    <w:rsid w:val="0048194C"/>
    <w:rsid w:val="004819F6"/>
    <w:rsid w:val="00481C75"/>
    <w:rsid w:val="00482125"/>
    <w:rsid w:val="004823D9"/>
    <w:rsid w:val="004827BD"/>
    <w:rsid w:val="004827DF"/>
    <w:rsid w:val="00482926"/>
    <w:rsid w:val="00482940"/>
    <w:rsid w:val="00482987"/>
    <w:rsid w:val="00482B34"/>
    <w:rsid w:val="00482B4E"/>
    <w:rsid w:val="00482BF8"/>
    <w:rsid w:val="00482E4F"/>
    <w:rsid w:val="004834C5"/>
    <w:rsid w:val="004834D1"/>
    <w:rsid w:val="004836AF"/>
    <w:rsid w:val="0048372F"/>
    <w:rsid w:val="004843C2"/>
    <w:rsid w:val="00484946"/>
    <w:rsid w:val="004854DD"/>
    <w:rsid w:val="004855D9"/>
    <w:rsid w:val="004856DB"/>
    <w:rsid w:val="00485788"/>
    <w:rsid w:val="0048588E"/>
    <w:rsid w:val="00485A81"/>
    <w:rsid w:val="004863F8"/>
    <w:rsid w:val="004864F7"/>
    <w:rsid w:val="004867FC"/>
    <w:rsid w:val="00486CF8"/>
    <w:rsid w:val="00486DBE"/>
    <w:rsid w:val="00487524"/>
    <w:rsid w:val="00490119"/>
    <w:rsid w:val="00490CCD"/>
    <w:rsid w:val="00490D96"/>
    <w:rsid w:val="0049174C"/>
    <w:rsid w:val="004917FE"/>
    <w:rsid w:val="00491B5D"/>
    <w:rsid w:val="0049214A"/>
    <w:rsid w:val="004922F9"/>
    <w:rsid w:val="00492329"/>
    <w:rsid w:val="00492B6F"/>
    <w:rsid w:val="00493284"/>
    <w:rsid w:val="004936EF"/>
    <w:rsid w:val="0049397B"/>
    <w:rsid w:val="004939EB"/>
    <w:rsid w:val="00493B72"/>
    <w:rsid w:val="00494154"/>
    <w:rsid w:val="004946CC"/>
    <w:rsid w:val="0049490E"/>
    <w:rsid w:val="00494D60"/>
    <w:rsid w:val="00494E18"/>
    <w:rsid w:val="00494E5C"/>
    <w:rsid w:val="00494EF9"/>
    <w:rsid w:val="00494FBB"/>
    <w:rsid w:val="004953FB"/>
    <w:rsid w:val="00495593"/>
    <w:rsid w:val="00495594"/>
    <w:rsid w:val="004956E2"/>
    <w:rsid w:val="00495745"/>
    <w:rsid w:val="00496065"/>
    <w:rsid w:val="0049607C"/>
    <w:rsid w:val="004964A2"/>
    <w:rsid w:val="004966CD"/>
    <w:rsid w:val="00496E63"/>
    <w:rsid w:val="00496F19"/>
    <w:rsid w:val="004971EA"/>
    <w:rsid w:val="00497382"/>
    <w:rsid w:val="00497907"/>
    <w:rsid w:val="00497F91"/>
    <w:rsid w:val="004A0009"/>
    <w:rsid w:val="004A01EC"/>
    <w:rsid w:val="004A05D2"/>
    <w:rsid w:val="004A06BD"/>
    <w:rsid w:val="004A07BA"/>
    <w:rsid w:val="004A08CF"/>
    <w:rsid w:val="004A0940"/>
    <w:rsid w:val="004A0B22"/>
    <w:rsid w:val="004A0C92"/>
    <w:rsid w:val="004A0CE7"/>
    <w:rsid w:val="004A0F7D"/>
    <w:rsid w:val="004A13A0"/>
    <w:rsid w:val="004A14C1"/>
    <w:rsid w:val="004A175D"/>
    <w:rsid w:val="004A1904"/>
    <w:rsid w:val="004A1A2D"/>
    <w:rsid w:val="004A1B16"/>
    <w:rsid w:val="004A1E36"/>
    <w:rsid w:val="004A2099"/>
    <w:rsid w:val="004A2373"/>
    <w:rsid w:val="004A281D"/>
    <w:rsid w:val="004A2A70"/>
    <w:rsid w:val="004A2C03"/>
    <w:rsid w:val="004A3152"/>
    <w:rsid w:val="004A347B"/>
    <w:rsid w:val="004A352B"/>
    <w:rsid w:val="004A35A5"/>
    <w:rsid w:val="004A35D0"/>
    <w:rsid w:val="004A374C"/>
    <w:rsid w:val="004A3873"/>
    <w:rsid w:val="004A3895"/>
    <w:rsid w:val="004A3F1A"/>
    <w:rsid w:val="004A46B8"/>
    <w:rsid w:val="004A4986"/>
    <w:rsid w:val="004A4C74"/>
    <w:rsid w:val="004A5437"/>
    <w:rsid w:val="004A54ED"/>
    <w:rsid w:val="004A6331"/>
    <w:rsid w:val="004A66D6"/>
    <w:rsid w:val="004A6712"/>
    <w:rsid w:val="004A689B"/>
    <w:rsid w:val="004A6AA0"/>
    <w:rsid w:val="004A6C00"/>
    <w:rsid w:val="004A6CA3"/>
    <w:rsid w:val="004A70F1"/>
    <w:rsid w:val="004A7A03"/>
    <w:rsid w:val="004A7A67"/>
    <w:rsid w:val="004B0011"/>
    <w:rsid w:val="004B0361"/>
    <w:rsid w:val="004B0539"/>
    <w:rsid w:val="004B075A"/>
    <w:rsid w:val="004B08F8"/>
    <w:rsid w:val="004B098F"/>
    <w:rsid w:val="004B0E80"/>
    <w:rsid w:val="004B1014"/>
    <w:rsid w:val="004B1B61"/>
    <w:rsid w:val="004B1CB8"/>
    <w:rsid w:val="004B205D"/>
    <w:rsid w:val="004B21CE"/>
    <w:rsid w:val="004B236B"/>
    <w:rsid w:val="004B24F0"/>
    <w:rsid w:val="004B2E7F"/>
    <w:rsid w:val="004B32DC"/>
    <w:rsid w:val="004B3B59"/>
    <w:rsid w:val="004B3D42"/>
    <w:rsid w:val="004B3D81"/>
    <w:rsid w:val="004B454F"/>
    <w:rsid w:val="004B49D2"/>
    <w:rsid w:val="004B4A12"/>
    <w:rsid w:val="004B4F86"/>
    <w:rsid w:val="004B529E"/>
    <w:rsid w:val="004B56B4"/>
    <w:rsid w:val="004B588E"/>
    <w:rsid w:val="004B6045"/>
    <w:rsid w:val="004B6186"/>
    <w:rsid w:val="004B66C2"/>
    <w:rsid w:val="004B66E2"/>
    <w:rsid w:val="004B68C2"/>
    <w:rsid w:val="004B693F"/>
    <w:rsid w:val="004B6B8E"/>
    <w:rsid w:val="004B6E18"/>
    <w:rsid w:val="004B6E6C"/>
    <w:rsid w:val="004B6FAE"/>
    <w:rsid w:val="004B7096"/>
    <w:rsid w:val="004B70F7"/>
    <w:rsid w:val="004B7155"/>
    <w:rsid w:val="004B759D"/>
    <w:rsid w:val="004B787E"/>
    <w:rsid w:val="004C0655"/>
    <w:rsid w:val="004C0792"/>
    <w:rsid w:val="004C0DB2"/>
    <w:rsid w:val="004C1058"/>
    <w:rsid w:val="004C1134"/>
    <w:rsid w:val="004C14CD"/>
    <w:rsid w:val="004C1D38"/>
    <w:rsid w:val="004C1F6B"/>
    <w:rsid w:val="004C22AF"/>
    <w:rsid w:val="004C242C"/>
    <w:rsid w:val="004C2B09"/>
    <w:rsid w:val="004C2C4B"/>
    <w:rsid w:val="004C302A"/>
    <w:rsid w:val="004C31F2"/>
    <w:rsid w:val="004C36C9"/>
    <w:rsid w:val="004C3742"/>
    <w:rsid w:val="004C3A39"/>
    <w:rsid w:val="004C40D1"/>
    <w:rsid w:val="004C40D6"/>
    <w:rsid w:val="004C4256"/>
    <w:rsid w:val="004C4396"/>
    <w:rsid w:val="004C45E1"/>
    <w:rsid w:val="004C45F3"/>
    <w:rsid w:val="004C4718"/>
    <w:rsid w:val="004C4754"/>
    <w:rsid w:val="004C4A20"/>
    <w:rsid w:val="004C4B21"/>
    <w:rsid w:val="004C51FC"/>
    <w:rsid w:val="004C5320"/>
    <w:rsid w:val="004C5EC8"/>
    <w:rsid w:val="004C6020"/>
    <w:rsid w:val="004C6703"/>
    <w:rsid w:val="004C67BA"/>
    <w:rsid w:val="004C7314"/>
    <w:rsid w:val="004C7399"/>
    <w:rsid w:val="004C7A73"/>
    <w:rsid w:val="004D0281"/>
    <w:rsid w:val="004D0598"/>
    <w:rsid w:val="004D08F2"/>
    <w:rsid w:val="004D0D61"/>
    <w:rsid w:val="004D1030"/>
    <w:rsid w:val="004D11C7"/>
    <w:rsid w:val="004D1282"/>
    <w:rsid w:val="004D1606"/>
    <w:rsid w:val="004D1AEF"/>
    <w:rsid w:val="004D1BE7"/>
    <w:rsid w:val="004D29B3"/>
    <w:rsid w:val="004D2C3D"/>
    <w:rsid w:val="004D2D78"/>
    <w:rsid w:val="004D2E37"/>
    <w:rsid w:val="004D30B1"/>
    <w:rsid w:val="004D347F"/>
    <w:rsid w:val="004D3765"/>
    <w:rsid w:val="004D3848"/>
    <w:rsid w:val="004D386B"/>
    <w:rsid w:val="004D3A66"/>
    <w:rsid w:val="004D3DDD"/>
    <w:rsid w:val="004D403F"/>
    <w:rsid w:val="004D474A"/>
    <w:rsid w:val="004D4B77"/>
    <w:rsid w:val="004D4E5E"/>
    <w:rsid w:val="004D547F"/>
    <w:rsid w:val="004D57EC"/>
    <w:rsid w:val="004D5861"/>
    <w:rsid w:val="004D5B9D"/>
    <w:rsid w:val="004D5BF0"/>
    <w:rsid w:val="004D5CC8"/>
    <w:rsid w:val="004D5D12"/>
    <w:rsid w:val="004D5D46"/>
    <w:rsid w:val="004D6270"/>
    <w:rsid w:val="004D6286"/>
    <w:rsid w:val="004D63B4"/>
    <w:rsid w:val="004D681A"/>
    <w:rsid w:val="004D7191"/>
    <w:rsid w:val="004D7C1E"/>
    <w:rsid w:val="004E041D"/>
    <w:rsid w:val="004E0569"/>
    <w:rsid w:val="004E088A"/>
    <w:rsid w:val="004E0C44"/>
    <w:rsid w:val="004E1168"/>
    <w:rsid w:val="004E11AC"/>
    <w:rsid w:val="004E145F"/>
    <w:rsid w:val="004E163F"/>
    <w:rsid w:val="004E168B"/>
    <w:rsid w:val="004E196C"/>
    <w:rsid w:val="004E1B2A"/>
    <w:rsid w:val="004E1BA6"/>
    <w:rsid w:val="004E2E69"/>
    <w:rsid w:val="004E303A"/>
    <w:rsid w:val="004E30F5"/>
    <w:rsid w:val="004E328E"/>
    <w:rsid w:val="004E35A7"/>
    <w:rsid w:val="004E36B4"/>
    <w:rsid w:val="004E3754"/>
    <w:rsid w:val="004E385D"/>
    <w:rsid w:val="004E3994"/>
    <w:rsid w:val="004E3ADB"/>
    <w:rsid w:val="004E3C8D"/>
    <w:rsid w:val="004E3DCA"/>
    <w:rsid w:val="004E3F37"/>
    <w:rsid w:val="004E3F87"/>
    <w:rsid w:val="004E3FBF"/>
    <w:rsid w:val="004E4445"/>
    <w:rsid w:val="004E4B1E"/>
    <w:rsid w:val="004E5494"/>
    <w:rsid w:val="004E56B9"/>
    <w:rsid w:val="004E5D8A"/>
    <w:rsid w:val="004E5E29"/>
    <w:rsid w:val="004E5EAF"/>
    <w:rsid w:val="004E6095"/>
    <w:rsid w:val="004E6141"/>
    <w:rsid w:val="004E6246"/>
    <w:rsid w:val="004E6765"/>
    <w:rsid w:val="004E6862"/>
    <w:rsid w:val="004E6AEE"/>
    <w:rsid w:val="004E6C34"/>
    <w:rsid w:val="004E6E50"/>
    <w:rsid w:val="004E766B"/>
    <w:rsid w:val="004E77FC"/>
    <w:rsid w:val="004E78DB"/>
    <w:rsid w:val="004E7E30"/>
    <w:rsid w:val="004E7EC1"/>
    <w:rsid w:val="004F0125"/>
    <w:rsid w:val="004F016F"/>
    <w:rsid w:val="004F02EE"/>
    <w:rsid w:val="004F060D"/>
    <w:rsid w:val="004F0980"/>
    <w:rsid w:val="004F09A1"/>
    <w:rsid w:val="004F0AA1"/>
    <w:rsid w:val="004F1121"/>
    <w:rsid w:val="004F17D2"/>
    <w:rsid w:val="004F1C22"/>
    <w:rsid w:val="004F224A"/>
    <w:rsid w:val="004F232E"/>
    <w:rsid w:val="004F273F"/>
    <w:rsid w:val="004F28B1"/>
    <w:rsid w:val="004F2EDD"/>
    <w:rsid w:val="004F2EFF"/>
    <w:rsid w:val="004F3655"/>
    <w:rsid w:val="004F3795"/>
    <w:rsid w:val="004F37CB"/>
    <w:rsid w:val="004F3ED2"/>
    <w:rsid w:val="004F403D"/>
    <w:rsid w:val="004F48E2"/>
    <w:rsid w:val="004F52D8"/>
    <w:rsid w:val="004F5363"/>
    <w:rsid w:val="004F53A1"/>
    <w:rsid w:val="004F54F8"/>
    <w:rsid w:val="004F5570"/>
    <w:rsid w:val="004F5C43"/>
    <w:rsid w:val="004F5D18"/>
    <w:rsid w:val="004F5D58"/>
    <w:rsid w:val="004F6752"/>
    <w:rsid w:val="004F67CA"/>
    <w:rsid w:val="004F6926"/>
    <w:rsid w:val="004F6A3B"/>
    <w:rsid w:val="004F6A9D"/>
    <w:rsid w:val="004F6D25"/>
    <w:rsid w:val="004F7394"/>
    <w:rsid w:val="004F7634"/>
    <w:rsid w:val="004F76EF"/>
    <w:rsid w:val="004F771F"/>
    <w:rsid w:val="004F7C47"/>
    <w:rsid w:val="004F7ED6"/>
    <w:rsid w:val="004F7FC7"/>
    <w:rsid w:val="005006BB"/>
    <w:rsid w:val="005009D7"/>
    <w:rsid w:val="00500CA8"/>
    <w:rsid w:val="00501541"/>
    <w:rsid w:val="005015F6"/>
    <w:rsid w:val="00501A2C"/>
    <w:rsid w:val="005022E5"/>
    <w:rsid w:val="0050235C"/>
    <w:rsid w:val="00502522"/>
    <w:rsid w:val="0050278C"/>
    <w:rsid w:val="00502D69"/>
    <w:rsid w:val="00502E58"/>
    <w:rsid w:val="00503188"/>
    <w:rsid w:val="005031A8"/>
    <w:rsid w:val="005031AE"/>
    <w:rsid w:val="005032D5"/>
    <w:rsid w:val="00503304"/>
    <w:rsid w:val="00503320"/>
    <w:rsid w:val="005034A5"/>
    <w:rsid w:val="00503530"/>
    <w:rsid w:val="005037A6"/>
    <w:rsid w:val="00503A08"/>
    <w:rsid w:val="00503EB3"/>
    <w:rsid w:val="00504150"/>
    <w:rsid w:val="005046F0"/>
    <w:rsid w:val="0050576D"/>
    <w:rsid w:val="0050584F"/>
    <w:rsid w:val="005059E9"/>
    <w:rsid w:val="00505A5D"/>
    <w:rsid w:val="00505E55"/>
    <w:rsid w:val="0050601F"/>
    <w:rsid w:val="00506371"/>
    <w:rsid w:val="005063B6"/>
    <w:rsid w:val="005066F1"/>
    <w:rsid w:val="00506CF5"/>
    <w:rsid w:val="00510069"/>
    <w:rsid w:val="00510655"/>
    <w:rsid w:val="0051091D"/>
    <w:rsid w:val="00511C97"/>
    <w:rsid w:val="00511FF6"/>
    <w:rsid w:val="00512465"/>
    <w:rsid w:val="00512E80"/>
    <w:rsid w:val="00512FFE"/>
    <w:rsid w:val="0051357D"/>
    <w:rsid w:val="00513A7D"/>
    <w:rsid w:val="00513B68"/>
    <w:rsid w:val="0051421C"/>
    <w:rsid w:val="0051436A"/>
    <w:rsid w:val="00514462"/>
    <w:rsid w:val="005146C4"/>
    <w:rsid w:val="00514BBF"/>
    <w:rsid w:val="00514FCB"/>
    <w:rsid w:val="00515318"/>
    <w:rsid w:val="005154CB"/>
    <w:rsid w:val="005159DA"/>
    <w:rsid w:val="00515E6B"/>
    <w:rsid w:val="00516FEB"/>
    <w:rsid w:val="00517369"/>
    <w:rsid w:val="0051773D"/>
    <w:rsid w:val="0051795D"/>
    <w:rsid w:val="00517AA4"/>
    <w:rsid w:val="00517D6C"/>
    <w:rsid w:val="00517EA8"/>
    <w:rsid w:val="00520060"/>
    <w:rsid w:val="005205CF"/>
    <w:rsid w:val="00520B03"/>
    <w:rsid w:val="00520DDD"/>
    <w:rsid w:val="005213C3"/>
    <w:rsid w:val="00521B99"/>
    <w:rsid w:val="00521D0F"/>
    <w:rsid w:val="00522307"/>
    <w:rsid w:val="005224B5"/>
    <w:rsid w:val="0052272D"/>
    <w:rsid w:val="00522735"/>
    <w:rsid w:val="00522AA8"/>
    <w:rsid w:val="00522B97"/>
    <w:rsid w:val="00522DF3"/>
    <w:rsid w:val="00522E6A"/>
    <w:rsid w:val="00522F3C"/>
    <w:rsid w:val="00522F44"/>
    <w:rsid w:val="005230BE"/>
    <w:rsid w:val="00523292"/>
    <w:rsid w:val="00523530"/>
    <w:rsid w:val="00523912"/>
    <w:rsid w:val="00523CA5"/>
    <w:rsid w:val="00523F9A"/>
    <w:rsid w:val="00524078"/>
    <w:rsid w:val="00524B13"/>
    <w:rsid w:val="00524F24"/>
    <w:rsid w:val="005250C0"/>
    <w:rsid w:val="0052554D"/>
    <w:rsid w:val="005255DA"/>
    <w:rsid w:val="0052566D"/>
    <w:rsid w:val="005258C0"/>
    <w:rsid w:val="00525A13"/>
    <w:rsid w:val="00525AE4"/>
    <w:rsid w:val="005260C9"/>
    <w:rsid w:val="005262A4"/>
    <w:rsid w:val="00526AB8"/>
    <w:rsid w:val="00526AC9"/>
    <w:rsid w:val="00526C33"/>
    <w:rsid w:val="00526F62"/>
    <w:rsid w:val="0052704B"/>
    <w:rsid w:val="0052723E"/>
    <w:rsid w:val="00527390"/>
    <w:rsid w:val="0052742C"/>
    <w:rsid w:val="005277FF"/>
    <w:rsid w:val="00527A9B"/>
    <w:rsid w:val="00527AAC"/>
    <w:rsid w:val="00527ABC"/>
    <w:rsid w:val="00527E1B"/>
    <w:rsid w:val="00530D7E"/>
    <w:rsid w:val="00531257"/>
    <w:rsid w:val="005313DE"/>
    <w:rsid w:val="00531A71"/>
    <w:rsid w:val="00532299"/>
    <w:rsid w:val="005322A7"/>
    <w:rsid w:val="00532724"/>
    <w:rsid w:val="00532E9C"/>
    <w:rsid w:val="00533160"/>
    <w:rsid w:val="00533240"/>
    <w:rsid w:val="005334C6"/>
    <w:rsid w:val="00534706"/>
    <w:rsid w:val="00534B30"/>
    <w:rsid w:val="005350B3"/>
    <w:rsid w:val="005352A2"/>
    <w:rsid w:val="00535320"/>
    <w:rsid w:val="005363EF"/>
    <w:rsid w:val="00536573"/>
    <w:rsid w:val="00536647"/>
    <w:rsid w:val="00536A7B"/>
    <w:rsid w:val="00537110"/>
    <w:rsid w:val="00537EC4"/>
    <w:rsid w:val="00537FCD"/>
    <w:rsid w:val="00537FF2"/>
    <w:rsid w:val="00540045"/>
    <w:rsid w:val="0054007B"/>
    <w:rsid w:val="0054021F"/>
    <w:rsid w:val="00540317"/>
    <w:rsid w:val="00540A9C"/>
    <w:rsid w:val="00540F68"/>
    <w:rsid w:val="00541130"/>
    <w:rsid w:val="00541294"/>
    <w:rsid w:val="00541786"/>
    <w:rsid w:val="005419E8"/>
    <w:rsid w:val="00541B70"/>
    <w:rsid w:val="00541E60"/>
    <w:rsid w:val="00541ED4"/>
    <w:rsid w:val="00542350"/>
    <w:rsid w:val="00542A29"/>
    <w:rsid w:val="00542FBB"/>
    <w:rsid w:val="00543013"/>
    <w:rsid w:val="00543130"/>
    <w:rsid w:val="00543681"/>
    <w:rsid w:val="00543A2B"/>
    <w:rsid w:val="00543D8B"/>
    <w:rsid w:val="00543FE4"/>
    <w:rsid w:val="005441A9"/>
    <w:rsid w:val="005441AE"/>
    <w:rsid w:val="00544706"/>
    <w:rsid w:val="00544A99"/>
    <w:rsid w:val="00544D74"/>
    <w:rsid w:val="00544F09"/>
    <w:rsid w:val="00544F96"/>
    <w:rsid w:val="0054511F"/>
    <w:rsid w:val="0054570F"/>
    <w:rsid w:val="005459AD"/>
    <w:rsid w:val="00545EB5"/>
    <w:rsid w:val="00545FA6"/>
    <w:rsid w:val="0054602F"/>
    <w:rsid w:val="0054638C"/>
    <w:rsid w:val="005464AA"/>
    <w:rsid w:val="005467C6"/>
    <w:rsid w:val="00546D0B"/>
    <w:rsid w:val="005470DC"/>
    <w:rsid w:val="00547101"/>
    <w:rsid w:val="005473C3"/>
    <w:rsid w:val="005474EA"/>
    <w:rsid w:val="00547617"/>
    <w:rsid w:val="0055048F"/>
    <w:rsid w:val="0055052A"/>
    <w:rsid w:val="00550A28"/>
    <w:rsid w:val="0055102C"/>
    <w:rsid w:val="005511B2"/>
    <w:rsid w:val="005514E5"/>
    <w:rsid w:val="005518D5"/>
    <w:rsid w:val="00551A98"/>
    <w:rsid w:val="00551E4E"/>
    <w:rsid w:val="0055214A"/>
    <w:rsid w:val="00552736"/>
    <w:rsid w:val="005528B2"/>
    <w:rsid w:val="00552D97"/>
    <w:rsid w:val="005530B1"/>
    <w:rsid w:val="0055328F"/>
    <w:rsid w:val="005532D7"/>
    <w:rsid w:val="005535CB"/>
    <w:rsid w:val="00553716"/>
    <w:rsid w:val="0055409C"/>
    <w:rsid w:val="00554265"/>
    <w:rsid w:val="00554504"/>
    <w:rsid w:val="005549AD"/>
    <w:rsid w:val="00555131"/>
    <w:rsid w:val="00556495"/>
    <w:rsid w:val="005564B8"/>
    <w:rsid w:val="00556A71"/>
    <w:rsid w:val="00556A86"/>
    <w:rsid w:val="00556CE4"/>
    <w:rsid w:val="00556D87"/>
    <w:rsid w:val="00557340"/>
    <w:rsid w:val="00557715"/>
    <w:rsid w:val="00557FD5"/>
    <w:rsid w:val="005605D8"/>
    <w:rsid w:val="00560735"/>
    <w:rsid w:val="005609CE"/>
    <w:rsid w:val="005610B4"/>
    <w:rsid w:val="00561B3C"/>
    <w:rsid w:val="00561E39"/>
    <w:rsid w:val="005628DE"/>
    <w:rsid w:val="00562BE7"/>
    <w:rsid w:val="005633EF"/>
    <w:rsid w:val="00563A6E"/>
    <w:rsid w:val="00563BC3"/>
    <w:rsid w:val="00563CE2"/>
    <w:rsid w:val="00564009"/>
    <w:rsid w:val="00564334"/>
    <w:rsid w:val="00564902"/>
    <w:rsid w:val="00564D93"/>
    <w:rsid w:val="00565036"/>
    <w:rsid w:val="005651BD"/>
    <w:rsid w:val="005651D9"/>
    <w:rsid w:val="00565950"/>
    <w:rsid w:val="00565DC6"/>
    <w:rsid w:val="00565E16"/>
    <w:rsid w:val="00565E69"/>
    <w:rsid w:val="00566326"/>
    <w:rsid w:val="005665A4"/>
    <w:rsid w:val="00566A1B"/>
    <w:rsid w:val="005671B4"/>
    <w:rsid w:val="0056729E"/>
    <w:rsid w:val="0056772F"/>
    <w:rsid w:val="0056778E"/>
    <w:rsid w:val="00570088"/>
    <w:rsid w:val="005700A0"/>
    <w:rsid w:val="005700E5"/>
    <w:rsid w:val="00570422"/>
    <w:rsid w:val="005704CF"/>
    <w:rsid w:val="00570778"/>
    <w:rsid w:val="005707DB"/>
    <w:rsid w:val="00570A70"/>
    <w:rsid w:val="00570AC6"/>
    <w:rsid w:val="00570F0C"/>
    <w:rsid w:val="00570F33"/>
    <w:rsid w:val="005712F7"/>
    <w:rsid w:val="005714F8"/>
    <w:rsid w:val="00571888"/>
    <w:rsid w:val="0057196C"/>
    <w:rsid w:val="00572439"/>
    <w:rsid w:val="0057246B"/>
    <w:rsid w:val="00572C10"/>
    <w:rsid w:val="005731AA"/>
    <w:rsid w:val="0057325D"/>
    <w:rsid w:val="00573363"/>
    <w:rsid w:val="005738A9"/>
    <w:rsid w:val="00574095"/>
    <w:rsid w:val="00574459"/>
    <w:rsid w:val="005747B6"/>
    <w:rsid w:val="00574838"/>
    <w:rsid w:val="00574A72"/>
    <w:rsid w:val="00574EAD"/>
    <w:rsid w:val="00575275"/>
    <w:rsid w:val="005753E6"/>
    <w:rsid w:val="005755A1"/>
    <w:rsid w:val="005758B2"/>
    <w:rsid w:val="00575B0F"/>
    <w:rsid w:val="00576268"/>
    <w:rsid w:val="00576669"/>
    <w:rsid w:val="0057681A"/>
    <w:rsid w:val="00576B92"/>
    <w:rsid w:val="00576BBB"/>
    <w:rsid w:val="00576D66"/>
    <w:rsid w:val="005771A3"/>
    <w:rsid w:val="005775FF"/>
    <w:rsid w:val="005805B4"/>
    <w:rsid w:val="00581327"/>
    <w:rsid w:val="005815E4"/>
    <w:rsid w:val="005816CF"/>
    <w:rsid w:val="0058191E"/>
    <w:rsid w:val="00581DA8"/>
    <w:rsid w:val="00581FB4"/>
    <w:rsid w:val="005825FF"/>
    <w:rsid w:val="0058291F"/>
    <w:rsid w:val="00582A06"/>
    <w:rsid w:val="00582BB8"/>
    <w:rsid w:val="00582C65"/>
    <w:rsid w:val="00583BDB"/>
    <w:rsid w:val="00583C3D"/>
    <w:rsid w:val="005841EC"/>
    <w:rsid w:val="005844AB"/>
    <w:rsid w:val="00584CCF"/>
    <w:rsid w:val="0058533F"/>
    <w:rsid w:val="00585917"/>
    <w:rsid w:val="00585960"/>
    <w:rsid w:val="00585B2E"/>
    <w:rsid w:val="00585EFF"/>
    <w:rsid w:val="005865AD"/>
    <w:rsid w:val="0058664E"/>
    <w:rsid w:val="00586AD5"/>
    <w:rsid w:val="00586B07"/>
    <w:rsid w:val="00586EF8"/>
    <w:rsid w:val="00586F40"/>
    <w:rsid w:val="00587579"/>
    <w:rsid w:val="00587991"/>
    <w:rsid w:val="005902A9"/>
    <w:rsid w:val="005905BF"/>
    <w:rsid w:val="0059073F"/>
    <w:rsid w:val="005909E5"/>
    <w:rsid w:val="00590AEB"/>
    <w:rsid w:val="00590B28"/>
    <w:rsid w:val="00590B52"/>
    <w:rsid w:val="00590D70"/>
    <w:rsid w:val="0059135A"/>
    <w:rsid w:val="00591C8B"/>
    <w:rsid w:val="00591CCE"/>
    <w:rsid w:val="00591D70"/>
    <w:rsid w:val="00591DCE"/>
    <w:rsid w:val="0059205F"/>
    <w:rsid w:val="005923CE"/>
    <w:rsid w:val="00592615"/>
    <w:rsid w:val="00592909"/>
    <w:rsid w:val="00592E8A"/>
    <w:rsid w:val="00592EBC"/>
    <w:rsid w:val="00593335"/>
    <w:rsid w:val="005936E9"/>
    <w:rsid w:val="00593941"/>
    <w:rsid w:val="00593A4A"/>
    <w:rsid w:val="00593B09"/>
    <w:rsid w:val="00593E95"/>
    <w:rsid w:val="00593FE9"/>
    <w:rsid w:val="005940C8"/>
    <w:rsid w:val="00594386"/>
    <w:rsid w:val="005943B3"/>
    <w:rsid w:val="0059460C"/>
    <w:rsid w:val="00594685"/>
    <w:rsid w:val="00594B23"/>
    <w:rsid w:val="00594C9B"/>
    <w:rsid w:val="00595066"/>
    <w:rsid w:val="0059554B"/>
    <w:rsid w:val="00595B96"/>
    <w:rsid w:val="00595FD8"/>
    <w:rsid w:val="005961F5"/>
    <w:rsid w:val="0059651A"/>
    <w:rsid w:val="00596556"/>
    <w:rsid w:val="005965DF"/>
    <w:rsid w:val="00596948"/>
    <w:rsid w:val="00596A24"/>
    <w:rsid w:val="00596DCF"/>
    <w:rsid w:val="005977CB"/>
    <w:rsid w:val="005977DC"/>
    <w:rsid w:val="00597CC4"/>
    <w:rsid w:val="00597D96"/>
    <w:rsid w:val="00597F1C"/>
    <w:rsid w:val="00597FA5"/>
    <w:rsid w:val="005A0344"/>
    <w:rsid w:val="005A04A8"/>
    <w:rsid w:val="005A0B10"/>
    <w:rsid w:val="005A176C"/>
    <w:rsid w:val="005A1AF1"/>
    <w:rsid w:val="005A1F5E"/>
    <w:rsid w:val="005A2211"/>
    <w:rsid w:val="005A2493"/>
    <w:rsid w:val="005A2773"/>
    <w:rsid w:val="005A2CE9"/>
    <w:rsid w:val="005A2DB1"/>
    <w:rsid w:val="005A353B"/>
    <w:rsid w:val="005A36E9"/>
    <w:rsid w:val="005A376A"/>
    <w:rsid w:val="005A45D6"/>
    <w:rsid w:val="005A4874"/>
    <w:rsid w:val="005A48BA"/>
    <w:rsid w:val="005A4A7A"/>
    <w:rsid w:val="005A4F1F"/>
    <w:rsid w:val="005A4FED"/>
    <w:rsid w:val="005A51DF"/>
    <w:rsid w:val="005A53E8"/>
    <w:rsid w:val="005A55E8"/>
    <w:rsid w:val="005A59F6"/>
    <w:rsid w:val="005A5AE2"/>
    <w:rsid w:val="005A5B09"/>
    <w:rsid w:val="005A5C4C"/>
    <w:rsid w:val="005A5D17"/>
    <w:rsid w:val="005A607E"/>
    <w:rsid w:val="005A61AE"/>
    <w:rsid w:val="005A620A"/>
    <w:rsid w:val="005A6292"/>
    <w:rsid w:val="005A67DD"/>
    <w:rsid w:val="005A6EE3"/>
    <w:rsid w:val="005A7023"/>
    <w:rsid w:val="005A713F"/>
    <w:rsid w:val="005A77EA"/>
    <w:rsid w:val="005A79C9"/>
    <w:rsid w:val="005A7B20"/>
    <w:rsid w:val="005A7C71"/>
    <w:rsid w:val="005A7C7A"/>
    <w:rsid w:val="005B013E"/>
    <w:rsid w:val="005B0231"/>
    <w:rsid w:val="005B07CF"/>
    <w:rsid w:val="005B0803"/>
    <w:rsid w:val="005B09FD"/>
    <w:rsid w:val="005B0E2B"/>
    <w:rsid w:val="005B1D16"/>
    <w:rsid w:val="005B20CB"/>
    <w:rsid w:val="005B23F2"/>
    <w:rsid w:val="005B256A"/>
    <w:rsid w:val="005B25D5"/>
    <w:rsid w:val="005B2769"/>
    <w:rsid w:val="005B2972"/>
    <w:rsid w:val="005B2A6C"/>
    <w:rsid w:val="005B2A76"/>
    <w:rsid w:val="005B2D44"/>
    <w:rsid w:val="005B30ED"/>
    <w:rsid w:val="005B36B1"/>
    <w:rsid w:val="005B3860"/>
    <w:rsid w:val="005B38B9"/>
    <w:rsid w:val="005B3AED"/>
    <w:rsid w:val="005B41E2"/>
    <w:rsid w:val="005B456A"/>
    <w:rsid w:val="005B47D5"/>
    <w:rsid w:val="005B49B4"/>
    <w:rsid w:val="005B4F90"/>
    <w:rsid w:val="005B5553"/>
    <w:rsid w:val="005B5834"/>
    <w:rsid w:val="005B5A50"/>
    <w:rsid w:val="005B5EBC"/>
    <w:rsid w:val="005B64B5"/>
    <w:rsid w:val="005B65FE"/>
    <w:rsid w:val="005B6A6E"/>
    <w:rsid w:val="005B6C0D"/>
    <w:rsid w:val="005B6C63"/>
    <w:rsid w:val="005B6E17"/>
    <w:rsid w:val="005B7446"/>
    <w:rsid w:val="005B786A"/>
    <w:rsid w:val="005B7C45"/>
    <w:rsid w:val="005B7F50"/>
    <w:rsid w:val="005C0002"/>
    <w:rsid w:val="005C01E4"/>
    <w:rsid w:val="005C042D"/>
    <w:rsid w:val="005C0AB1"/>
    <w:rsid w:val="005C0E4D"/>
    <w:rsid w:val="005C19BF"/>
    <w:rsid w:val="005C1A37"/>
    <w:rsid w:val="005C1F0B"/>
    <w:rsid w:val="005C1F3D"/>
    <w:rsid w:val="005C2126"/>
    <w:rsid w:val="005C2F6E"/>
    <w:rsid w:val="005C30E9"/>
    <w:rsid w:val="005C3642"/>
    <w:rsid w:val="005C3B3E"/>
    <w:rsid w:val="005C3DA8"/>
    <w:rsid w:val="005C3E1C"/>
    <w:rsid w:val="005C3FE1"/>
    <w:rsid w:val="005C408C"/>
    <w:rsid w:val="005C479C"/>
    <w:rsid w:val="005C47B7"/>
    <w:rsid w:val="005C4B21"/>
    <w:rsid w:val="005C4C53"/>
    <w:rsid w:val="005C5007"/>
    <w:rsid w:val="005C50B4"/>
    <w:rsid w:val="005C542C"/>
    <w:rsid w:val="005C5497"/>
    <w:rsid w:val="005C573C"/>
    <w:rsid w:val="005C5D0C"/>
    <w:rsid w:val="005C5F30"/>
    <w:rsid w:val="005C623A"/>
    <w:rsid w:val="005C625A"/>
    <w:rsid w:val="005C6791"/>
    <w:rsid w:val="005C6836"/>
    <w:rsid w:val="005C6A68"/>
    <w:rsid w:val="005C6B9D"/>
    <w:rsid w:val="005C715B"/>
    <w:rsid w:val="005C723A"/>
    <w:rsid w:val="005C7527"/>
    <w:rsid w:val="005C76D0"/>
    <w:rsid w:val="005C77F1"/>
    <w:rsid w:val="005C7AE3"/>
    <w:rsid w:val="005C7CAA"/>
    <w:rsid w:val="005C7D4B"/>
    <w:rsid w:val="005D03F8"/>
    <w:rsid w:val="005D0531"/>
    <w:rsid w:val="005D0594"/>
    <w:rsid w:val="005D0C4B"/>
    <w:rsid w:val="005D0CCB"/>
    <w:rsid w:val="005D0DDB"/>
    <w:rsid w:val="005D0E83"/>
    <w:rsid w:val="005D134C"/>
    <w:rsid w:val="005D1CB4"/>
    <w:rsid w:val="005D20D7"/>
    <w:rsid w:val="005D248D"/>
    <w:rsid w:val="005D25E9"/>
    <w:rsid w:val="005D271B"/>
    <w:rsid w:val="005D3061"/>
    <w:rsid w:val="005D313C"/>
    <w:rsid w:val="005D33BE"/>
    <w:rsid w:val="005D33D6"/>
    <w:rsid w:val="005D34D4"/>
    <w:rsid w:val="005D373C"/>
    <w:rsid w:val="005D3C41"/>
    <w:rsid w:val="005D3FC3"/>
    <w:rsid w:val="005D41D9"/>
    <w:rsid w:val="005D46BF"/>
    <w:rsid w:val="005D4BA5"/>
    <w:rsid w:val="005D52AE"/>
    <w:rsid w:val="005D544C"/>
    <w:rsid w:val="005D5AFC"/>
    <w:rsid w:val="005D5CB3"/>
    <w:rsid w:val="005D5F46"/>
    <w:rsid w:val="005D645A"/>
    <w:rsid w:val="005D64C8"/>
    <w:rsid w:val="005D675B"/>
    <w:rsid w:val="005D694D"/>
    <w:rsid w:val="005D6B8A"/>
    <w:rsid w:val="005D6C7E"/>
    <w:rsid w:val="005D7030"/>
    <w:rsid w:val="005D7501"/>
    <w:rsid w:val="005D7522"/>
    <w:rsid w:val="005D7BA8"/>
    <w:rsid w:val="005D7CD6"/>
    <w:rsid w:val="005D7E6D"/>
    <w:rsid w:val="005D7F70"/>
    <w:rsid w:val="005E005C"/>
    <w:rsid w:val="005E0110"/>
    <w:rsid w:val="005E030C"/>
    <w:rsid w:val="005E0CC5"/>
    <w:rsid w:val="005E0CF4"/>
    <w:rsid w:val="005E1A6E"/>
    <w:rsid w:val="005E1CBA"/>
    <w:rsid w:val="005E1F8E"/>
    <w:rsid w:val="005E23E8"/>
    <w:rsid w:val="005E270A"/>
    <w:rsid w:val="005E31BE"/>
    <w:rsid w:val="005E35C1"/>
    <w:rsid w:val="005E3BE8"/>
    <w:rsid w:val="005E42EE"/>
    <w:rsid w:val="005E464B"/>
    <w:rsid w:val="005E4B74"/>
    <w:rsid w:val="005E4DCF"/>
    <w:rsid w:val="005E543C"/>
    <w:rsid w:val="005E54E8"/>
    <w:rsid w:val="005E5A44"/>
    <w:rsid w:val="005E6726"/>
    <w:rsid w:val="005E672E"/>
    <w:rsid w:val="005E699E"/>
    <w:rsid w:val="005E6C76"/>
    <w:rsid w:val="005E6C9A"/>
    <w:rsid w:val="005E6F42"/>
    <w:rsid w:val="005E741C"/>
    <w:rsid w:val="005E7918"/>
    <w:rsid w:val="005E7970"/>
    <w:rsid w:val="005E7AD0"/>
    <w:rsid w:val="005E7B00"/>
    <w:rsid w:val="005E7B32"/>
    <w:rsid w:val="005E7C23"/>
    <w:rsid w:val="005E7DDC"/>
    <w:rsid w:val="005E7E77"/>
    <w:rsid w:val="005F02C8"/>
    <w:rsid w:val="005F0470"/>
    <w:rsid w:val="005F0585"/>
    <w:rsid w:val="005F0799"/>
    <w:rsid w:val="005F0976"/>
    <w:rsid w:val="005F0AC9"/>
    <w:rsid w:val="005F0F98"/>
    <w:rsid w:val="005F1110"/>
    <w:rsid w:val="005F1319"/>
    <w:rsid w:val="005F150A"/>
    <w:rsid w:val="005F17B1"/>
    <w:rsid w:val="005F1802"/>
    <w:rsid w:val="005F1BF4"/>
    <w:rsid w:val="005F1EC3"/>
    <w:rsid w:val="005F1EEE"/>
    <w:rsid w:val="005F2247"/>
    <w:rsid w:val="005F226D"/>
    <w:rsid w:val="005F22BA"/>
    <w:rsid w:val="005F28D9"/>
    <w:rsid w:val="005F2A25"/>
    <w:rsid w:val="005F2B9D"/>
    <w:rsid w:val="005F2BC2"/>
    <w:rsid w:val="005F30FF"/>
    <w:rsid w:val="005F369F"/>
    <w:rsid w:val="005F39A1"/>
    <w:rsid w:val="005F3D90"/>
    <w:rsid w:val="005F4042"/>
    <w:rsid w:val="005F4070"/>
    <w:rsid w:val="005F44D9"/>
    <w:rsid w:val="005F4818"/>
    <w:rsid w:val="005F4A4F"/>
    <w:rsid w:val="005F4BBD"/>
    <w:rsid w:val="005F4C5D"/>
    <w:rsid w:val="005F4F2B"/>
    <w:rsid w:val="005F50C7"/>
    <w:rsid w:val="005F5B0F"/>
    <w:rsid w:val="005F5E87"/>
    <w:rsid w:val="005F5FA0"/>
    <w:rsid w:val="005F5FAA"/>
    <w:rsid w:val="005F6084"/>
    <w:rsid w:val="005F6115"/>
    <w:rsid w:val="005F6454"/>
    <w:rsid w:val="005F6A04"/>
    <w:rsid w:val="005F6A61"/>
    <w:rsid w:val="005F72D5"/>
    <w:rsid w:val="005F7953"/>
    <w:rsid w:val="005F7A92"/>
    <w:rsid w:val="005F7FDA"/>
    <w:rsid w:val="006005FE"/>
    <w:rsid w:val="00600889"/>
    <w:rsid w:val="006009A7"/>
    <w:rsid w:val="00600D40"/>
    <w:rsid w:val="0060102F"/>
    <w:rsid w:val="0060180C"/>
    <w:rsid w:val="0060184A"/>
    <w:rsid w:val="00601BC0"/>
    <w:rsid w:val="00601CBC"/>
    <w:rsid w:val="00601F8C"/>
    <w:rsid w:val="0060249B"/>
    <w:rsid w:val="0060289F"/>
    <w:rsid w:val="00602AE5"/>
    <w:rsid w:val="00603C4E"/>
    <w:rsid w:val="00604040"/>
    <w:rsid w:val="00604291"/>
    <w:rsid w:val="00604780"/>
    <w:rsid w:val="0060500C"/>
    <w:rsid w:val="006050EC"/>
    <w:rsid w:val="00605619"/>
    <w:rsid w:val="00605C4B"/>
    <w:rsid w:val="00605DF4"/>
    <w:rsid w:val="006060E5"/>
    <w:rsid w:val="006062AC"/>
    <w:rsid w:val="006063C9"/>
    <w:rsid w:val="00606425"/>
    <w:rsid w:val="00606428"/>
    <w:rsid w:val="0060646B"/>
    <w:rsid w:val="00606B46"/>
    <w:rsid w:val="006073B0"/>
    <w:rsid w:val="00607761"/>
    <w:rsid w:val="006079AF"/>
    <w:rsid w:val="00607C17"/>
    <w:rsid w:val="00610951"/>
    <w:rsid w:val="006113EF"/>
    <w:rsid w:val="00611421"/>
    <w:rsid w:val="0061144B"/>
    <w:rsid w:val="0061189B"/>
    <w:rsid w:val="00611B8D"/>
    <w:rsid w:val="0061238C"/>
    <w:rsid w:val="006123FA"/>
    <w:rsid w:val="00612637"/>
    <w:rsid w:val="006126A6"/>
    <w:rsid w:val="00612864"/>
    <w:rsid w:val="006128B3"/>
    <w:rsid w:val="00612B5B"/>
    <w:rsid w:val="00612BAF"/>
    <w:rsid w:val="00612DDF"/>
    <w:rsid w:val="006131B2"/>
    <w:rsid w:val="00613504"/>
    <w:rsid w:val="00613659"/>
    <w:rsid w:val="00613908"/>
    <w:rsid w:val="006139C6"/>
    <w:rsid w:val="00613E70"/>
    <w:rsid w:val="0061434C"/>
    <w:rsid w:val="00614377"/>
    <w:rsid w:val="006144A5"/>
    <w:rsid w:val="00614576"/>
    <w:rsid w:val="00614848"/>
    <w:rsid w:val="00614BDC"/>
    <w:rsid w:val="00614C95"/>
    <w:rsid w:val="0061505F"/>
    <w:rsid w:val="006159B4"/>
    <w:rsid w:val="006159C1"/>
    <w:rsid w:val="00615B2D"/>
    <w:rsid w:val="00615E7C"/>
    <w:rsid w:val="006161BE"/>
    <w:rsid w:val="00617645"/>
    <w:rsid w:val="0061772A"/>
    <w:rsid w:val="00617DD1"/>
    <w:rsid w:val="0062039D"/>
    <w:rsid w:val="006205E8"/>
    <w:rsid w:val="00620869"/>
    <w:rsid w:val="00620A3A"/>
    <w:rsid w:val="00620D17"/>
    <w:rsid w:val="00620D9E"/>
    <w:rsid w:val="00620DD0"/>
    <w:rsid w:val="0062104B"/>
    <w:rsid w:val="00621080"/>
    <w:rsid w:val="0062144C"/>
    <w:rsid w:val="006214D1"/>
    <w:rsid w:val="00621513"/>
    <w:rsid w:val="00621700"/>
    <w:rsid w:val="00621DD6"/>
    <w:rsid w:val="00622159"/>
    <w:rsid w:val="006221B6"/>
    <w:rsid w:val="006223BC"/>
    <w:rsid w:val="00622762"/>
    <w:rsid w:val="00622772"/>
    <w:rsid w:val="00622970"/>
    <w:rsid w:val="00622F09"/>
    <w:rsid w:val="00623248"/>
    <w:rsid w:val="00623263"/>
    <w:rsid w:val="0062328F"/>
    <w:rsid w:val="0062358D"/>
    <w:rsid w:val="006237B9"/>
    <w:rsid w:val="00623A0D"/>
    <w:rsid w:val="00623E2B"/>
    <w:rsid w:val="00623FAE"/>
    <w:rsid w:val="00624321"/>
    <w:rsid w:val="006243C1"/>
    <w:rsid w:val="0062442B"/>
    <w:rsid w:val="00624478"/>
    <w:rsid w:val="00624927"/>
    <w:rsid w:val="00624958"/>
    <w:rsid w:val="0062496E"/>
    <w:rsid w:val="00624AAE"/>
    <w:rsid w:val="00624C19"/>
    <w:rsid w:val="00624E8B"/>
    <w:rsid w:val="006259A4"/>
    <w:rsid w:val="00625A6E"/>
    <w:rsid w:val="00625BC3"/>
    <w:rsid w:val="00625C9D"/>
    <w:rsid w:val="00626159"/>
    <w:rsid w:val="00626266"/>
    <w:rsid w:val="0062632A"/>
    <w:rsid w:val="00626970"/>
    <w:rsid w:val="00626AE4"/>
    <w:rsid w:val="00626B6A"/>
    <w:rsid w:val="00626C36"/>
    <w:rsid w:val="00627CE3"/>
    <w:rsid w:val="00627DC1"/>
    <w:rsid w:val="00630060"/>
    <w:rsid w:val="006301CF"/>
    <w:rsid w:val="0063032F"/>
    <w:rsid w:val="006303EB"/>
    <w:rsid w:val="0063054E"/>
    <w:rsid w:val="006306CC"/>
    <w:rsid w:val="006307CC"/>
    <w:rsid w:val="00630EA4"/>
    <w:rsid w:val="00630F8E"/>
    <w:rsid w:val="0063176F"/>
    <w:rsid w:val="006319E3"/>
    <w:rsid w:val="00632017"/>
    <w:rsid w:val="00632704"/>
    <w:rsid w:val="0063284A"/>
    <w:rsid w:val="00633103"/>
    <w:rsid w:val="006337D9"/>
    <w:rsid w:val="0063386F"/>
    <w:rsid w:val="00633B20"/>
    <w:rsid w:val="00633B90"/>
    <w:rsid w:val="00633DE5"/>
    <w:rsid w:val="00633DE8"/>
    <w:rsid w:val="00633FB9"/>
    <w:rsid w:val="006342C8"/>
    <w:rsid w:val="00634765"/>
    <w:rsid w:val="00634AF6"/>
    <w:rsid w:val="00634D19"/>
    <w:rsid w:val="00634D6C"/>
    <w:rsid w:val="00634DA8"/>
    <w:rsid w:val="00634DEE"/>
    <w:rsid w:val="006350EF"/>
    <w:rsid w:val="006354CE"/>
    <w:rsid w:val="00635B04"/>
    <w:rsid w:val="006360D2"/>
    <w:rsid w:val="00636774"/>
    <w:rsid w:val="006367A4"/>
    <w:rsid w:val="0063706E"/>
    <w:rsid w:val="00637132"/>
    <w:rsid w:val="00637315"/>
    <w:rsid w:val="0063734C"/>
    <w:rsid w:val="0063770E"/>
    <w:rsid w:val="00637B54"/>
    <w:rsid w:val="00637BAF"/>
    <w:rsid w:val="00637CA3"/>
    <w:rsid w:val="00637E58"/>
    <w:rsid w:val="00640157"/>
    <w:rsid w:val="006403D2"/>
    <w:rsid w:val="00640753"/>
    <w:rsid w:val="0064083E"/>
    <w:rsid w:val="0064137A"/>
    <w:rsid w:val="006415B9"/>
    <w:rsid w:val="00641641"/>
    <w:rsid w:val="00641872"/>
    <w:rsid w:val="006419BD"/>
    <w:rsid w:val="00641EB2"/>
    <w:rsid w:val="006420C6"/>
    <w:rsid w:val="0064220D"/>
    <w:rsid w:val="00642222"/>
    <w:rsid w:val="00642356"/>
    <w:rsid w:val="006425BC"/>
    <w:rsid w:val="006425D1"/>
    <w:rsid w:val="00642994"/>
    <w:rsid w:val="00642E2E"/>
    <w:rsid w:val="006432DD"/>
    <w:rsid w:val="00643524"/>
    <w:rsid w:val="00643605"/>
    <w:rsid w:val="006437C3"/>
    <w:rsid w:val="00643D84"/>
    <w:rsid w:val="00643EDE"/>
    <w:rsid w:val="006440BF"/>
    <w:rsid w:val="0064437E"/>
    <w:rsid w:val="0064458B"/>
    <w:rsid w:val="00644A11"/>
    <w:rsid w:val="00644E34"/>
    <w:rsid w:val="00644F25"/>
    <w:rsid w:val="006450E0"/>
    <w:rsid w:val="006453E3"/>
    <w:rsid w:val="006454C8"/>
    <w:rsid w:val="00645814"/>
    <w:rsid w:val="0064583E"/>
    <w:rsid w:val="006458FE"/>
    <w:rsid w:val="0064599F"/>
    <w:rsid w:val="00646297"/>
    <w:rsid w:val="00646613"/>
    <w:rsid w:val="0064679A"/>
    <w:rsid w:val="00646B7B"/>
    <w:rsid w:val="00646BCF"/>
    <w:rsid w:val="00646C1F"/>
    <w:rsid w:val="00647618"/>
    <w:rsid w:val="0064789F"/>
    <w:rsid w:val="006479B1"/>
    <w:rsid w:val="00647B42"/>
    <w:rsid w:val="0065022C"/>
    <w:rsid w:val="00650A58"/>
    <w:rsid w:val="00650B06"/>
    <w:rsid w:val="00650B8E"/>
    <w:rsid w:val="00650DAF"/>
    <w:rsid w:val="00650F08"/>
    <w:rsid w:val="00651AFC"/>
    <w:rsid w:val="006529C3"/>
    <w:rsid w:val="0065300F"/>
    <w:rsid w:val="00653929"/>
    <w:rsid w:val="00654430"/>
    <w:rsid w:val="006544B2"/>
    <w:rsid w:val="006545E5"/>
    <w:rsid w:val="006546A8"/>
    <w:rsid w:val="00654B1C"/>
    <w:rsid w:val="00654B8F"/>
    <w:rsid w:val="00654C1B"/>
    <w:rsid w:val="00654F46"/>
    <w:rsid w:val="006551F8"/>
    <w:rsid w:val="006555E6"/>
    <w:rsid w:val="006558F0"/>
    <w:rsid w:val="00655E7B"/>
    <w:rsid w:val="00655F89"/>
    <w:rsid w:val="00656AF4"/>
    <w:rsid w:val="00656B68"/>
    <w:rsid w:val="00656F1C"/>
    <w:rsid w:val="006573CD"/>
    <w:rsid w:val="00657F36"/>
    <w:rsid w:val="006600B4"/>
    <w:rsid w:val="006601BC"/>
    <w:rsid w:val="00660421"/>
    <w:rsid w:val="00660478"/>
    <w:rsid w:val="0066065A"/>
    <w:rsid w:val="00660E6B"/>
    <w:rsid w:val="00661361"/>
    <w:rsid w:val="0066169F"/>
    <w:rsid w:val="00661A36"/>
    <w:rsid w:val="00661B7F"/>
    <w:rsid w:val="0066210B"/>
    <w:rsid w:val="00662128"/>
    <w:rsid w:val="0066225D"/>
    <w:rsid w:val="006624C2"/>
    <w:rsid w:val="006629C2"/>
    <w:rsid w:val="00662E54"/>
    <w:rsid w:val="006631DB"/>
    <w:rsid w:val="00663332"/>
    <w:rsid w:val="00663341"/>
    <w:rsid w:val="00663413"/>
    <w:rsid w:val="00663912"/>
    <w:rsid w:val="00663ADF"/>
    <w:rsid w:val="00663B22"/>
    <w:rsid w:val="00663DDC"/>
    <w:rsid w:val="00663F35"/>
    <w:rsid w:val="00663F71"/>
    <w:rsid w:val="0066422B"/>
    <w:rsid w:val="00664902"/>
    <w:rsid w:val="00664AAE"/>
    <w:rsid w:val="00664CD2"/>
    <w:rsid w:val="00664D9F"/>
    <w:rsid w:val="00664E66"/>
    <w:rsid w:val="006651D6"/>
    <w:rsid w:val="00665458"/>
    <w:rsid w:val="00665675"/>
    <w:rsid w:val="006657B6"/>
    <w:rsid w:val="0066596B"/>
    <w:rsid w:val="00665DCD"/>
    <w:rsid w:val="006661C7"/>
    <w:rsid w:val="006668C2"/>
    <w:rsid w:val="00666987"/>
    <w:rsid w:val="00666A32"/>
    <w:rsid w:val="00667505"/>
    <w:rsid w:val="00667621"/>
    <w:rsid w:val="00667983"/>
    <w:rsid w:val="00667D0A"/>
    <w:rsid w:val="00667EC1"/>
    <w:rsid w:val="00670232"/>
    <w:rsid w:val="006703AC"/>
    <w:rsid w:val="00670803"/>
    <w:rsid w:val="00670B99"/>
    <w:rsid w:val="00670C3F"/>
    <w:rsid w:val="00671258"/>
    <w:rsid w:val="00671604"/>
    <w:rsid w:val="00671A6F"/>
    <w:rsid w:val="00671BEB"/>
    <w:rsid w:val="00672440"/>
    <w:rsid w:val="0067245C"/>
    <w:rsid w:val="00672659"/>
    <w:rsid w:val="006727C6"/>
    <w:rsid w:val="00672816"/>
    <w:rsid w:val="00672844"/>
    <w:rsid w:val="00672D41"/>
    <w:rsid w:val="00673132"/>
    <w:rsid w:val="00673844"/>
    <w:rsid w:val="006739A4"/>
    <w:rsid w:val="00673ACC"/>
    <w:rsid w:val="00673C38"/>
    <w:rsid w:val="00673C6D"/>
    <w:rsid w:val="00673DCF"/>
    <w:rsid w:val="00674054"/>
    <w:rsid w:val="00674712"/>
    <w:rsid w:val="00674DED"/>
    <w:rsid w:val="00674E8F"/>
    <w:rsid w:val="0067508D"/>
    <w:rsid w:val="006757A8"/>
    <w:rsid w:val="0067649E"/>
    <w:rsid w:val="006766DA"/>
    <w:rsid w:val="00676A2D"/>
    <w:rsid w:val="00676C2F"/>
    <w:rsid w:val="0067708A"/>
    <w:rsid w:val="00677551"/>
    <w:rsid w:val="00677BC3"/>
    <w:rsid w:val="00677BE2"/>
    <w:rsid w:val="00677F4B"/>
    <w:rsid w:val="0068004D"/>
    <w:rsid w:val="0068050B"/>
    <w:rsid w:val="0068087B"/>
    <w:rsid w:val="00680E9E"/>
    <w:rsid w:val="00681270"/>
    <w:rsid w:val="0068177A"/>
    <w:rsid w:val="006819AC"/>
    <w:rsid w:val="00681EBA"/>
    <w:rsid w:val="00681F4F"/>
    <w:rsid w:val="0068210D"/>
    <w:rsid w:val="00682C05"/>
    <w:rsid w:val="0068357E"/>
    <w:rsid w:val="00683719"/>
    <w:rsid w:val="00683921"/>
    <w:rsid w:val="00683B64"/>
    <w:rsid w:val="00683C4D"/>
    <w:rsid w:val="00684279"/>
    <w:rsid w:val="0068445B"/>
    <w:rsid w:val="00684C1C"/>
    <w:rsid w:val="00685413"/>
    <w:rsid w:val="00685690"/>
    <w:rsid w:val="00685BB9"/>
    <w:rsid w:val="00685CB7"/>
    <w:rsid w:val="00685DFB"/>
    <w:rsid w:val="00685F8C"/>
    <w:rsid w:val="00686367"/>
    <w:rsid w:val="00686621"/>
    <w:rsid w:val="006869E0"/>
    <w:rsid w:val="00686C57"/>
    <w:rsid w:val="00686CB8"/>
    <w:rsid w:val="00686E11"/>
    <w:rsid w:val="00686F66"/>
    <w:rsid w:val="00686FDA"/>
    <w:rsid w:val="006875B0"/>
    <w:rsid w:val="006879FC"/>
    <w:rsid w:val="00687A78"/>
    <w:rsid w:val="0069021D"/>
    <w:rsid w:val="00690545"/>
    <w:rsid w:val="006905A4"/>
    <w:rsid w:val="0069060B"/>
    <w:rsid w:val="00690B56"/>
    <w:rsid w:val="0069113B"/>
    <w:rsid w:val="0069127A"/>
    <w:rsid w:val="0069175A"/>
    <w:rsid w:val="00691B61"/>
    <w:rsid w:val="00691BB6"/>
    <w:rsid w:val="00691BD6"/>
    <w:rsid w:val="00691F8C"/>
    <w:rsid w:val="00691FC8"/>
    <w:rsid w:val="0069217B"/>
    <w:rsid w:val="006922A8"/>
    <w:rsid w:val="00692BEE"/>
    <w:rsid w:val="00692EF0"/>
    <w:rsid w:val="0069389B"/>
    <w:rsid w:val="0069389D"/>
    <w:rsid w:val="00693C25"/>
    <w:rsid w:val="00693EAE"/>
    <w:rsid w:val="0069416F"/>
    <w:rsid w:val="00694297"/>
    <w:rsid w:val="0069431B"/>
    <w:rsid w:val="0069447B"/>
    <w:rsid w:val="0069455C"/>
    <w:rsid w:val="00694AB4"/>
    <w:rsid w:val="00694F97"/>
    <w:rsid w:val="00695268"/>
    <w:rsid w:val="0069545F"/>
    <w:rsid w:val="00695682"/>
    <w:rsid w:val="006959AB"/>
    <w:rsid w:val="00695FAF"/>
    <w:rsid w:val="00696B77"/>
    <w:rsid w:val="00697003"/>
    <w:rsid w:val="006974D5"/>
    <w:rsid w:val="00697726"/>
    <w:rsid w:val="00697CA0"/>
    <w:rsid w:val="00697DA4"/>
    <w:rsid w:val="006A02D4"/>
    <w:rsid w:val="006A03FF"/>
    <w:rsid w:val="006A0522"/>
    <w:rsid w:val="006A071E"/>
    <w:rsid w:val="006A08C8"/>
    <w:rsid w:val="006A0957"/>
    <w:rsid w:val="006A0E61"/>
    <w:rsid w:val="006A126E"/>
    <w:rsid w:val="006A1291"/>
    <w:rsid w:val="006A15FD"/>
    <w:rsid w:val="006A178F"/>
    <w:rsid w:val="006A18B5"/>
    <w:rsid w:val="006A1B79"/>
    <w:rsid w:val="006A1C32"/>
    <w:rsid w:val="006A1DA1"/>
    <w:rsid w:val="006A21C2"/>
    <w:rsid w:val="006A2560"/>
    <w:rsid w:val="006A283D"/>
    <w:rsid w:val="006A2986"/>
    <w:rsid w:val="006A2C9B"/>
    <w:rsid w:val="006A2E45"/>
    <w:rsid w:val="006A2F11"/>
    <w:rsid w:val="006A2F93"/>
    <w:rsid w:val="006A338E"/>
    <w:rsid w:val="006A40F6"/>
    <w:rsid w:val="006A418F"/>
    <w:rsid w:val="006A421B"/>
    <w:rsid w:val="006A450E"/>
    <w:rsid w:val="006A4602"/>
    <w:rsid w:val="006A46D6"/>
    <w:rsid w:val="006A4AE7"/>
    <w:rsid w:val="006A515F"/>
    <w:rsid w:val="006A58E0"/>
    <w:rsid w:val="006A59C1"/>
    <w:rsid w:val="006A5AE5"/>
    <w:rsid w:val="006A5D34"/>
    <w:rsid w:val="006A5DC5"/>
    <w:rsid w:val="006A6231"/>
    <w:rsid w:val="006A6391"/>
    <w:rsid w:val="006A67E0"/>
    <w:rsid w:val="006A685C"/>
    <w:rsid w:val="006A6891"/>
    <w:rsid w:val="006A6BF8"/>
    <w:rsid w:val="006A6F50"/>
    <w:rsid w:val="006A740F"/>
    <w:rsid w:val="006A7732"/>
    <w:rsid w:val="006A78B2"/>
    <w:rsid w:val="006A78D0"/>
    <w:rsid w:val="006A7944"/>
    <w:rsid w:val="006A7D51"/>
    <w:rsid w:val="006A7D90"/>
    <w:rsid w:val="006A7DB3"/>
    <w:rsid w:val="006A7F35"/>
    <w:rsid w:val="006B07CF"/>
    <w:rsid w:val="006B0C94"/>
    <w:rsid w:val="006B0F35"/>
    <w:rsid w:val="006B103C"/>
    <w:rsid w:val="006B1214"/>
    <w:rsid w:val="006B12D9"/>
    <w:rsid w:val="006B18B3"/>
    <w:rsid w:val="006B1AC0"/>
    <w:rsid w:val="006B1B2F"/>
    <w:rsid w:val="006B1DE5"/>
    <w:rsid w:val="006B2381"/>
    <w:rsid w:val="006B2A90"/>
    <w:rsid w:val="006B2AE9"/>
    <w:rsid w:val="006B2B22"/>
    <w:rsid w:val="006B2DEF"/>
    <w:rsid w:val="006B30B1"/>
    <w:rsid w:val="006B3153"/>
    <w:rsid w:val="006B3171"/>
    <w:rsid w:val="006B3BC2"/>
    <w:rsid w:val="006B3BCF"/>
    <w:rsid w:val="006B45B7"/>
    <w:rsid w:val="006B477F"/>
    <w:rsid w:val="006B47A4"/>
    <w:rsid w:val="006B4AB4"/>
    <w:rsid w:val="006B4D0B"/>
    <w:rsid w:val="006B50C9"/>
    <w:rsid w:val="006B5303"/>
    <w:rsid w:val="006B5665"/>
    <w:rsid w:val="006B5B17"/>
    <w:rsid w:val="006B5FC7"/>
    <w:rsid w:val="006B60C4"/>
    <w:rsid w:val="006B6565"/>
    <w:rsid w:val="006B6974"/>
    <w:rsid w:val="006B6B54"/>
    <w:rsid w:val="006B6C73"/>
    <w:rsid w:val="006B7578"/>
    <w:rsid w:val="006B7C32"/>
    <w:rsid w:val="006B7E58"/>
    <w:rsid w:val="006C0269"/>
    <w:rsid w:val="006C0430"/>
    <w:rsid w:val="006C13B4"/>
    <w:rsid w:val="006C1842"/>
    <w:rsid w:val="006C1B73"/>
    <w:rsid w:val="006C1CC8"/>
    <w:rsid w:val="006C1CDF"/>
    <w:rsid w:val="006C1CEA"/>
    <w:rsid w:val="006C1E81"/>
    <w:rsid w:val="006C1EB0"/>
    <w:rsid w:val="006C2037"/>
    <w:rsid w:val="006C2463"/>
    <w:rsid w:val="006C28F9"/>
    <w:rsid w:val="006C34D5"/>
    <w:rsid w:val="006C3664"/>
    <w:rsid w:val="006C38A2"/>
    <w:rsid w:val="006C3929"/>
    <w:rsid w:val="006C419E"/>
    <w:rsid w:val="006C4332"/>
    <w:rsid w:val="006C45D8"/>
    <w:rsid w:val="006C45F2"/>
    <w:rsid w:val="006C46E7"/>
    <w:rsid w:val="006C476E"/>
    <w:rsid w:val="006C47C7"/>
    <w:rsid w:val="006C4E92"/>
    <w:rsid w:val="006C523C"/>
    <w:rsid w:val="006C56B2"/>
    <w:rsid w:val="006C5CFA"/>
    <w:rsid w:val="006C5FF3"/>
    <w:rsid w:val="006C61D0"/>
    <w:rsid w:val="006C6B85"/>
    <w:rsid w:val="006C6E06"/>
    <w:rsid w:val="006C76D4"/>
    <w:rsid w:val="006C7828"/>
    <w:rsid w:val="006C7911"/>
    <w:rsid w:val="006C7B3B"/>
    <w:rsid w:val="006C7D36"/>
    <w:rsid w:val="006C7FBD"/>
    <w:rsid w:val="006D02D0"/>
    <w:rsid w:val="006D13AF"/>
    <w:rsid w:val="006D13CD"/>
    <w:rsid w:val="006D1469"/>
    <w:rsid w:val="006D1CB9"/>
    <w:rsid w:val="006D1E11"/>
    <w:rsid w:val="006D1EEB"/>
    <w:rsid w:val="006D2279"/>
    <w:rsid w:val="006D22B9"/>
    <w:rsid w:val="006D2686"/>
    <w:rsid w:val="006D2C1C"/>
    <w:rsid w:val="006D2C47"/>
    <w:rsid w:val="006D2ED9"/>
    <w:rsid w:val="006D3442"/>
    <w:rsid w:val="006D3667"/>
    <w:rsid w:val="006D381A"/>
    <w:rsid w:val="006D3AC8"/>
    <w:rsid w:val="006D3F25"/>
    <w:rsid w:val="006D42DF"/>
    <w:rsid w:val="006D4C05"/>
    <w:rsid w:val="006D4FAB"/>
    <w:rsid w:val="006D520B"/>
    <w:rsid w:val="006D608E"/>
    <w:rsid w:val="006D6444"/>
    <w:rsid w:val="006D6CD0"/>
    <w:rsid w:val="006D77C3"/>
    <w:rsid w:val="006D7BF1"/>
    <w:rsid w:val="006D7F32"/>
    <w:rsid w:val="006D7F86"/>
    <w:rsid w:val="006E045C"/>
    <w:rsid w:val="006E08F3"/>
    <w:rsid w:val="006E0DA3"/>
    <w:rsid w:val="006E10A8"/>
    <w:rsid w:val="006E10C8"/>
    <w:rsid w:val="006E1296"/>
    <w:rsid w:val="006E12CE"/>
    <w:rsid w:val="006E1557"/>
    <w:rsid w:val="006E1E8F"/>
    <w:rsid w:val="006E1F4A"/>
    <w:rsid w:val="006E2218"/>
    <w:rsid w:val="006E22A2"/>
    <w:rsid w:val="006E22EF"/>
    <w:rsid w:val="006E22FD"/>
    <w:rsid w:val="006E26EB"/>
    <w:rsid w:val="006E2729"/>
    <w:rsid w:val="006E2AAD"/>
    <w:rsid w:val="006E2DCE"/>
    <w:rsid w:val="006E30D8"/>
    <w:rsid w:val="006E3724"/>
    <w:rsid w:val="006E3CE6"/>
    <w:rsid w:val="006E41DD"/>
    <w:rsid w:val="006E437B"/>
    <w:rsid w:val="006E46C2"/>
    <w:rsid w:val="006E4A06"/>
    <w:rsid w:val="006E4B52"/>
    <w:rsid w:val="006E4BE3"/>
    <w:rsid w:val="006E4C06"/>
    <w:rsid w:val="006E51F3"/>
    <w:rsid w:val="006E520D"/>
    <w:rsid w:val="006E5641"/>
    <w:rsid w:val="006E6725"/>
    <w:rsid w:val="006E703D"/>
    <w:rsid w:val="006E70C1"/>
    <w:rsid w:val="006E7CE0"/>
    <w:rsid w:val="006E7E8C"/>
    <w:rsid w:val="006E7F6B"/>
    <w:rsid w:val="006F014E"/>
    <w:rsid w:val="006F051C"/>
    <w:rsid w:val="006F070C"/>
    <w:rsid w:val="006F090D"/>
    <w:rsid w:val="006F0A4B"/>
    <w:rsid w:val="006F0CB6"/>
    <w:rsid w:val="006F0D44"/>
    <w:rsid w:val="006F124E"/>
    <w:rsid w:val="006F12DB"/>
    <w:rsid w:val="006F134D"/>
    <w:rsid w:val="006F15FD"/>
    <w:rsid w:val="006F19C1"/>
    <w:rsid w:val="006F19DA"/>
    <w:rsid w:val="006F27EA"/>
    <w:rsid w:val="006F2F07"/>
    <w:rsid w:val="006F32F8"/>
    <w:rsid w:val="006F35D7"/>
    <w:rsid w:val="006F398E"/>
    <w:rsid w:val="006F39DE"/>
    <w:rsid w:val="006F39EF"/>
    <w:rsid w:val="006F4410"/>
    <w:rsid w:val="006F444A"/>
    <w:rsid w:val="006F45EB"/>
    <w:rsid w:val="006F4C2A"/>
    <w:rsid w:val="006F4F96"/>
    <w:rsid w:val="006F5018"/>
    <w:rsid w:val="006F515E"/>
    <w:rsid w:val="006F569D"/>
    <w:rsid w:val="006F57EA"/>
    <w:rsid w:val="006F5ABF"/>
    <w:rsid w:val="006F677D"/>
    <w:rsid w:val="006F6A35"/>
    <w:rsid w:val="006F6CC3"/>
    <w:rsid w:val="006F6F5E"/>
    <w:rsid w:val="006F7329"/>
    <w:rsid w:val="006F7566"/>
    <w:rsid w:val="006F76A0"/>
    <w:rsid w:val="006F7717"/>
    <w:rsid w:val="006F782A"/>
    <w:rsid w:val="006F7C7E"/>
    <w:rsid w:val="006F7CA6"/>
    <w:rsid w:val="006F7F2C"/>
    <w:rsid w:val="006F7FB1"/>
    <w:rsid w:val="00700197"/>
    <w:rsid w:val="007001B7"/>
    <w:rsid w:val="00700345"/>
    <w:rsid w:val="007004D8"/>
    <w:rsid w:val="007006BA"/>
    <w:rsid w:val="00700E64"/>
    <w:rsid w:val="007012FA"/>
    <w:rsid w:val="007013AA"/>
    <w:rsid w:val="00701CDC"/>
    <w:rsid w:val="00701F27"/>
    <w:rsid w:val="00701F9F"/>
    <w:rsid w:val="00702132"/>
    <w:rsid w:val="00702583"/>
    <w:rsid w:val="0070311B"/>
    <w:rsid w:val="00703680"/>
    <w:rsid w:val="00703767"/>
    <w:rsid w:val="00703882"/>
    <w:rsid w:val="007038AE"/>
    <w:rsid w:val="007039E4"/>
    <w:rsid w:val="00703AE5"/>
    <w:rsid w:val="00703C26"/>
    <w:rsid w:val="00703CFE"/>
    <w:rsid w:val="00704554"/>
    <w:rsid w:val="00704582"/>
    <w:rsid w:val="007049EF"/>
    <w:rsid w:val="00704A28"/>
    <w:rsid w:val="00704ECC"/>
    <w:rsid w:val="0070525A"/>
    <w:rsid w:val="007053A2"/>
    <w:rsid w:val="007053E7"/>
    <w:rsid w:val="0070541A"/>
    <w:rsid w:val="00705456"/>
    <w:rsid w:val="0070558C"/>
    <w:rsid w:val="0070565F"/>
    <w:rsid w:val="007057E6"/>
    <w:rsid w:val="00705839"/>
    <w:rsid w:val="00705FC5"/>
    <w:rsid w:val="00706539"/>
    <w:rsid w:val="0070661C"/>
    <w:rsid w:val="007068C8"/>
    <w:rsid w:val="00706F80"/>
    <w:rsid w:val="00706F9B"/>
    <w:rsid w:val="0070721F"/>
    <w:rsid w:val="00707341"/>
    <w:rsid w:val="007075AB"/>
    <w:rsid w:val="00707B72"/>
    <w:rsid w:val="00707DD3"/>
    <w:rsid w:val="00707F6A"/>
    <w:rsid w:val="00710326"/>
    <w:rsid w:val="007108DF"/>
    <w:rsid w:val="00710976"/>
    <w:rsid w:val="007109B0"/>
    <w:rsid w:val="00710AD8"/>
    <w:rsid w:val="0071101F"/>
    <w:rsid w:val="0071102B"/>
    <w:rsid w:val="00711367"/>
    <w:rsid w:val="00711411"/>
    <w:rsid w:val="0071256E"/>
    <w:rsid w:val="00712785"/>
    <w:rsid w:val="007127DC"/>
    <w:rsid w:val="00712AC3"/>
    <w:rsid w:val="00712E8B"/>
    <w:rsid w:val="00713389"/>
    <w:rsid w:val="00713481"/>
    <w:rsid w:val="00713554"/>
    <w:rsid w:val="00713DA6"/>
    <w:rsid w:val="0071424D"/>
    <w:rsid w:val="007142A4"/>
    <w:rsid w:val="007142E7"/>
    <w:rsid w:val="00714B2D"/>
    <w:rsid w:val="00714FDE"/>
    <w:rsid w:val="00715271"/>
    <w:rsid w:val="00715551"/>
    <w:rsid w:val="00715B4D"/>
    <w:rsid w:val="00715BC6"/>
    <w:rsid w:val="00716126"/>
    <w:rsid w:val="007162CB"/>
    <w:rsid w:val="007163F1"/>
    <w:rsid w:val="0071644F"/>
    <w:rsid w:val="00716BAB"/>
    <w:rsid w:val="00716DC5"/>
    <w:rsid w:val="007171B5"/>
    <w:rsid w:val="007172FD"/>
    <w:rsid w:val="00717703"/>
    <w:rsid w:val="00717898"/>
    <w:rsid w:val="0071790D"/>
    <w:rsid w:val="00717A22"/>
    <w:rsid w:val="00717B41"/>
    <w:rsid w:val="00717D5E"/>
    <w:rsid w:val="007204C7"/>
    <w:rsid w:val="0072067C"/>
    <w:rsid w:val="007207B2"/>
    <w:rsid w:val="00720895"/>
    <w:rsid w:val="0072096F"/>
    <w:rsid w:val="00720990"/>
    <w:rsid w:val="00720A2D"/>
    <w:rsid w:val="00720B57"/>
    <w:rsid w:val="00720F64"/>
    <w:rsid w:val="0072129A"/>
    <w:rsid w:val="0072149C"/>
    <w:rsid w:val="0072179D"/>
    <w:rsid w:val="007217A5"/>
    <w:rsid w:val="00721A21"/>
    <w:rsid w:val="00721CAE"/>
    <w:rsid w:val="007226E4"/>
    <w:rsid w:val="00722EA2"/>
    <w:rsid w:val="007232A3"/>
    <w:rsid w:val="0072359C"/>
    <w:rsid w:val="0072378D"/>
    <w:rsid w:val="007238C2"/>
    <w:rsid w:val="00723AF5"/>
    <w:rsid w:val="007241B7"/>
    <w:rsid w:val="00724775"/>
    <w:rsid w:val="0072477F"/>
    <w:rsid w:val="00724B9A"/>
    <w:rsid w:val="00724F96"/>
    <w:rsid w:val="00725257"/>
    <w:rsid w:val="00725669"/>
    <w:rsid w:val="007257DE"/>
    <w:rsid w:val="00725AD9"/>
    <w:rsid w:val="00725C62"/>
    <w:rsid w:val="00725E0F"/>
    <w:rsid w:val="00725EAB"/>
    <w:rsid w:val="00726058"/>
    <w:rsid w:val="00726707"/>
    <w:rsid w:val="00726782"/>
    <w:rsid w:val="00726CEB"/>
    <w:rsid w:val="00726D33"/>
    <w:rsid w:val="0072719D"/>
    <w:rsid w:val="00727219"/>
    <w:rsid w:val="00727558"/>
    <w:rsid w:val="00727B2C"/>
    <w:rsid w:val="00727CEE"/>
    <w:rsid w:val="00727DB1"/>
    <w:rsid w:val="007300BD"/>
    <w:rsid w:val="00730771"/>
    <w:rsid w:val="00730BE5"/>
    <w:rsid w:val="00730E53"/>
    <w:rsid w:val="0073119B"/>
    <w:rsid w:val="00731AB3"/>
    <w:rsid w:val="00731D77"/>
    <w:rsid w:val="0073243D"/>
    <w:rsid w:val="007327B1"/>
    <w:rsid w:val="00732943"/>
    <w:rsid w:val="00732B1E"/>
    <w:rsid w:val="00732DBF"/>
    <w:rsid w:val="00732E86"/>
    <w:rsid w:val="007335B0"/>
    <w:rsid w:val="00733934"/>
    <w:rsid w:val="00733A18"/>
    <w:rsid w:val="00733FEC"/>
    <w:rsid w:val="007341CE"/>
    <w:rsid w:val="007343BE"/>
    <w:rsid w:val="0073491F"/>
    <w:rsid w:val="00734E1E"/>
    <w:rsid w:val="0073501E"/>
    <w:rsid w:val="00735216"/>
    <w:rsid w:val="007358B9"/>
    <w:rsid w:val="00735A67"/>
    <w:rsid w:val="00735AEA"/>
    <w:rsid w:val="00735BAE"/>
    <w:rsid w:val="00735DFA"/>
    <w:rsid w:val="00736166"/>
    <w:rsid w:val="00736A5D"/>
    <w:rsid w:val="00736CAA"/>
    <w:rsid w:val="00737074"/>
    <w:rsid w:val="00737344"/>
    <w:rsid w:val="0073773A"/>
    <w:rsid w:val="00737983"/>
    <w:rsid w:val="00740161"/>
    <w:rsid w:val="00740253"/>
    <w:rsid w:val="007403B6"/>
    <w:rsid w:val="00740422"/>
    <w:rsid w:val="007404A0"/>
    <w:rsid w:val="0074067C"/>
    <w:rsid w:val="0074067E"/>
    <w:rsid w:val="00740931"/>
    <w:rsid w:val="00740969"/>
    <w:rsid w:val="00740B3B"/>
    <w:rsid w:val="00740C46"/>
    <w:rsid w:val="00740CE1"/>
    <w:rsid w:val="00740D71"/>
    <w:rsid w:val="00741508"/>
    <w:rsid w:val="007415F1"/>
    <w:rsid w:val="00741B27"/>
    <w:rsid w:val="00741E04"/>
    <w:rsid w:val="00742121"/>
    <w:rsid w:val="007421AD"/>
    <w:rsid w:val="00742559"/>
    <w:rsid w:val="0074260F"/>
    <w:rsid w:val="007427D2"/>
    <w:rsid w:val="00742BC7"/>
    <w:rsid w:val="00743102"/>
    <w:rsid w:val="007433DC"/>
    <w:rsid w:val="00743BBB"/>
    <w:rsid w:val="00743F8D"/>
    <w:rsid w:val="007441DF"/>
    <w:rsid w:val="00744602"/>
    <w:rsid w:val="007448CC"/>
    <w:rsid w:val="00744D90"/>
    <w:rsid w:val="00744DB1"/>
    <w:rsid w:val="007451DB"/>
    <w:rsid w:val="0074521A"/>
    <w:rsid w:val="0074570A"/>
    <w:rsid w:val="00745973"/>
    <w:rsid w:val="00745A9E"/>
    <w:rsid w:val="00745B17"/>
    <w:rsid w:val="00745F12"/>
    <w:rsid w:val="007460C0"/>
    <w:rsid w:val="0074619F"/>
    <w:rsid w:val="00746501"/>
    <w:rsid w:val="00746634"/>
    <w:rsid w:val="007466DF"/>
    <w:rsid w:val="0074695D"/>
    <w:rsid w:val="00746BD4"/>
    <w:rsid w:val="007471BF"/>
    <w:rsid w:val="0074773F"/>
    <w:rsid w:val="007477AB"/>
    <w:rsid w:val="00747820"/>
    <w:rsid w:val="00747AAD"/>
    <w:rsid w:val="00747D1C"/>
    <w:rsid w:val="007507F5"/>
    <w:rsid w:val="00750BA4"/>
    <w:rsid w:val="00751450"/>
    <w:rsid w:val="00751EFE"/>
    <w:rsid w:val="00752183"/>
    <w:rsid w:val="00752279"/>
    <w:rsid w:val="00752BB4"/>
    <w:rsid w:val="007531B6"/>
    <w:rsid w:val="007533D4"/>
    <w:rsid w:val="00753C22"/>
    <w:rsid w:val="0075414A"/>
    <w:rsid w:val="007541B2"/>
    <w:rsid w:val="007543D5"/>
    <w:rsid w:val="0075479D"/>
    <w:rsid w:val="00754C92"/>
    <w:rsid w:val="00754EF1"/>
    <w:rsid w:val="00754FBF"/>
    <w:rsid w:val="00755064"/>
    <w:rsid w:val="007554DC"/>
    <w:rsid w:val="0075552F"/>
    <w:rsid w:val="007559C9"/>
    <w:rsid w:val="00755C46"/>
    <w:rsid w:val="007560F9"/>
    <w:rsid w:val="007569A2"/>
    <w:rsid w:val="00756C72"/>
    <w:rsid w:val="00756FC5"/>
    <w:rsid w:val="007570A3"/>
    <w:rsid w:val="00757308"/>
    <w:rsid w:val="00757541"/>
    <w:rsid w:val="007577DF"/>
    <w:rsid w:val="007578F2"/>
    <w:rsid w:val="00757AB1"/>
    <w:rsid w:val="00757E5D"/>
    <w:rsid w:val="00760549"/>
    <w:rsid w:val="0076054D"/>
    <w:rsid w:val="0076078E"/>
    <w:rsid w:val="0076096D"/>
    <w:rsid w:val="007610C6"/>
    <w:rsid w:val="00761383"/>
    <w:rsid w:val="0076149D"/>
    <w:rsid w:val="007614B2"/>
    <w:rsid w:val="007615DB"/>
    <w:rsid w:val="00761707"/>
    <w:rsid w:val="00761852"/>
    <w:rsid w:val="00761CE3"/>
    <w:rsid w:val="0076276C"/>
    <w:rsid w:val="00763014"/>
    <w:rsid w:val="00763363"/>
    <w:rsid w:val="007635D4"/>
    <w:rsid w:val="007637A4"/>
    <w:rsid w:val="007637B0"/>
    <w:rsid w:val="007637EB"/>
    <w:rsid w:val="00763B91"/>
    <w:rsid w:val="0076454B"/>
    <w:rsid w:val="007648CC"/>
    <w:rsid w:val="00764A4F"/>
    <w:rsid w:val="00764DAD"/>
    <w:rsid w:val="007654BB"/>
    <w:rsid w:val="00765E6B"/>
    <w:rsid w:val="00765ED7"/>
    <w:rsid w:val="00766BC9"/>
    <w:rsid w:val="00766FAC"/>
    <w:rsid w:val="007670AA"/>
    <w:rsid w:val="00767124"/>
    <w:rsid w:val="0076791C"/>
    <w:rsid w:val="00767DBE"/>
    <w:rsid w:val="00770DA0"/>
    <w:rsid w:val="00770ED2"/>
    <w:rsid w:val="00771431"/>
    <w:rsid w:val="007714F7"/>
    <w:rsid w:val="00771565"/>
    <w:rsid w:val="0077158A"/>
    <w:rsid w:val="00771C1B"/>
    <w:rsid w:val="0077236C"/>
    <w:rsid w:val="0077250E"/>
    <w:rsid w:val="007725D3"/>
    <w:rsid w:val="00772C03"/>
    <w:rsid w:val="00773458"/>
    <w:rsid w:val="00773792"/>
    <w:rsid w:val="0077391E"/>
    <w:rsid w:val="007740AE"/>
    <w:rsid w:val="00774CAB"/>
    <w:rsid w:val="00775305"/>
    <w:rsid w:val="00775953"/>
    <w:rsid w:val="007759D8"/>
    <w:rsid w:val="00775A14"/>
    <w:rsid w:val="00775A64"/>
    <w:rsid w:val="00775B1C"/>
    <w:rsid w:val="00776411"/>
    <w:rsid w:val="007764FD"/>
    <w:rsid w:val="0077686F"/>
    <w:rsid w:val="00776C94"/>
    <w:rsid w:val="00776EA6"/>
    <w:rsid w:val="007772EE"/>
    <w:rsid w:val="007774C7"/>
    <w:rsid w:val="00777786"/>
    <w:rsid w:val="0077798A"/>
    <w:rsid w:val="00777BC6"/>
    <w:rsid w:val="007800C0"/>
    <w:rsid w:val="007801BD"/>
    <w:rsid w:val="007805AD"/>
    <w:rsid w:val="00780A55"/>
    <w:rsid w:val="00781080"/>
    <w:rsid w:val="007810DE"/>
    <w:rsid w:val="007816C5"/>
    <w:rsid w:val="00781C33"/>
    <w:rsid w:val="00781DF6"/>
    <w:rsid w:val="00782283"/>
    <w:rsid w:val="00782871"/>
    <w:rsid w:val="00782905"/>
    <w:rsid w:val="00782B02"/>
    <w:rsid w:val="00782B1C"/>
    <w:rsid w:val="00782CB8"/>
    <w:rsid w:val="00783E91"/>
    <w:rsid w:val="007842FA"/>
    <w:rsid w:val="0078469B"/>
    <w:rsid w:val="007849A3"/>
    <w:rsid w:val="00784CEC"/>
    <w:rsid w:val="007850E2"/>
    <w:rsid w:val="007857DB"/>
    <w:rsid w:val="0078590E"/>
    <w:rsid w:val="007859B0"/>
    <w:rsid w:val="00785F21"/>
    <w:rsid w:val="00786318"/>
    <w:rsid w:val="0078634E"/>
    <w:rsid w:val="00786683"/>
    <w:rsid w:val="00786926"/>
    <w:rsid w:val="00787537"/>
    <w:rsid w:val="007879B3"/>
    <w:rsid w:val="00787B25"/>
    <w:rsid w:val="00787C82"/>
    <w:rsid w:val="0079057C"/>
    <w:rsid w:val="007909E7"/>
    <w:rsid w:val="00790A4A"/>
    <w:rsid w:val="00790A6F"/>
    <w:rsid w:val="00790CCB"/>
    <w:rsid w:val="00790F9E"/>
    <w:rsid w:val="00790FAA"/>
    <w:rsid w:val="007911F5"/>
    <w:rsid w:val="0079162A"/>
    <w:rsid w:val="007924B9"/>
    <w:rsid w:val="00792509"/>
    <w:rsid w:val="00792936"/>
    <w:rsid w:val="00792AC9"/>
    <w:rsid w:val="00792AD5"/>
    <w:rsid w:val="0079315F"/>
    <w:rsid w:val="00793179"/>
    <w:rsid w:val="00793226"/>
    <w:rsid w:val="0079377E"/>
    <w:rsid w:val="00793AB5"/>
    <w:rsid w:val="00793D7A"/>
    <w:rsid w:val="007945A8"/>
    <w:rsid w:val="007946FA"/>
    <w:rsid w:val="007947E0"/>
    <w:rsid w:val="00794E46"/>
    <w:rsid w:val="00795662"/>
    <w:rsid w:val="00795A52"/>
    <w:rsid w:val="00795B0B"/>
    <w:rsid w:val="007961F6"/>
    <w:rsid w:val="00796223"/>
    <w:rsid w:val="00796658"/>
    <w:rsid w:val="007969B4"/>
    <w:rsid w:val="00796E7E"/>
    <w:rsid w:val="00797392"/>
    <w:rsid w:val="0079755F"/>
    <w:rsid w:val="00797644"/>
    <w:rsid w:val="00797CA7"/>
    <w:rsid w:val="00797FA8"/>
    <w:rsid w:val="007A0746"/>
    <w:rsid w:val="007A0A34"/>
    <w:rsid w:val="007A0AAC"/>
    <w:rsid w:val="007A0B46"/>
    <w:rsid w:val="007A0B87"/>
    <w:rsid w:val="007A0C53"/>
    <w:rsid w:val="007A1046"/>
    <w:rsid w:val="007A1182"/>
    <w:rsid w:val="007A12D1"/>
    <w:rsid w:val="007A13C1"/>
    <w:rsid w:val="007A16B2"/>
    <w:rsid w:val="007A1D54"/>
    <w:rsid w:val="007A1E10"/>
    <w:rsid w:val="007A1FDD"/>
    <w:rsid w:val="007A248B"/>
    <w:rsid w:val="007A29DD"/>
    <w:rsid w:val="007A2EB8"/>
    <w:rsid w:val="007A3656"/>
    <w:rsid w:val="007A36E6"/>
    <w:rsid w:val="007A3796"/>
    <w:rsid w:val="007A37A1"/>
    <w:rsid w:val="007A385F"/>
    <w:rsid w:val="007A3CFD"/>
    <w:rsid w:val="007A3EE6"/>
    <w:rsid w:val="007A42F8"/>
    <w:rsid w:val="007A444B"/>
    <w:rsid w:val="007A4DFB"/>
    <w:rsid w:val="007A57AC"/>
    <w:rsid w:val="007A5D0A"/>
    <w:rsid w:val="007A5D1E"/>
    <w:rsid w:val="007A5FBF"/>
    <w:rsid w:val="007A6067"/>
    <w:rsid w:val="007A75B8"/>
    <w:rsid w:val="007A794D"/>
    <w:rsid w:val="007A7C2D"/>
    <w:rsid w:val="007B02E4"/>
    <w:rsid w:val="007B05EE"/>
    <w:rsid w:val="007B0903"/>
    <w:rsid w:val="007B094D"/>
    <w:rsid w:val="007B1003"/>
    <w:rsid w:val="007B1047"/>
    <w:rsid w:val="007B10E2"/>
    <w:rsid w:val="007B16EF"/>
    <w:rsid w:val="007B1A85"/>
    <w:rsid w:val="007B2313"/>
    <w:rsid w:val="007B2C9E"/>
    <w:rsid w:val="007B36CB"/>
    <w:rsid w:val="007B3907"/>
    <w:rsid w:val="007B3B83"/>
    <w:rsid w:val="007B449F"/>
    <w:rsid w:val="007B4C97"/>
    <w:rsid w:val="007B4D61"/>
    <w:rsid w:val="007B4D62"/>
    <w:rsid w:val="007B4E2C"/>
    <w:rsid w:val="007B4FCE"/>
    <w:rsid w:val="007B5339"/>
    <w:rsid w:val="007B586C"/>
    <w:rsid w:val="007B5A41"/>
    <w:rsid w:val="007B5CBE"/>
    <w:rsid w:val="007B60FB"/>
    <w:rsid w:val="007B6604"/>
    <w:rsid w:val="007B68A2"/>
    <w:rsid w:val="007B6956"/>
    <w:rsid w:val="007B6B57"/>
    <w:rsid w:val="007B6CD8"/>
    <w:rsid w:val="007B6E4D"/>
    <w:rsid w:val="007B721A"/>
    <w:rsid w:val="007B724B"/>
    <w:rsid w:val="007B7568"/>
    <w:rsid w:val="007B781C"/>
    <w:rsid w:val="007C01E8"/>
    <w:rsid w:val="007C0448"/>
    <w:rsid w:val="007C07E2"/>
    <w:rsid w:val="007C0884"/>
    <w:rsid w:val="007C16BE"/>
    <w:rsid w:val="007C1832"/>
    <w:rsid w:val="007C195C"/>
    <w:rsid w:val="007C20B7"/>
    <w:rsid w:val="007C2251"/>
    <w:rsid w:val="007C25DD"/>
    <w:rsid w:val="007C28F4"/>
    <w:rsid w:val="007C29EA"/>
    <w:rsid w:val="007C3BD9"/>
    <w:rsid w:val="007C444F"/>
    <w:rsid w:val="007C45A4"/>
    <w:rsid w:val="007C4622"/>
    <w:rsid w:val="007C4624"/>
    <w:rsid w:val="007C4A3A"/>
    <w:rsid w:val="007C4C34"/>
    <w:rsid w:val="007C55DF"/>
    <w:rsid w:val="007C60DA"/>
    <w:rsid w:val="007C62FF"/>
    <w:rsid w:val="007C6406"/>
    <w:rsid w:val="007C64FD"/>
    <w:rsid w:val="007C6B9D"/>
    <w:rsid w:val="007C7625"/>
    <w:rsid w:val="007C793B"/>
    <w:rsid w:val="007C7DCB"/>
    <w:rsid w:val="007C7ECB"/>
    <w:rsid w:val="007D001E"/>
    <w:rsid w:val="007D02F1"/>
    <w:rsid w:val="007D08F3"/>
    <w:rsid w:val="007D1689"/>
    <w:rsid w:val="007D16A8"/>
    <w:rsid w:val="007D26FB"/>
    <w:rsid w:val="007D295F"/>
    <w:rsid w:val="007D3069"/>
    <w:rsid w:val="007D30A1"/>
    <w:rsid w:val="007D324E"/>
    <w:rsid w:val="007D3741"/>
    <w:rsid w:val="007D375A"/>
    <w:rsid w:val="007D3934"/>
    <w:rsid w:val="007D396E"/>
    <w:rsid w:val="007D425B"/>
    <w:rsid w:val="007D4808"/>
    <w:rsid w:val="007D4A09"/>
    <w:rsid w:val="007D4AF8"/>
    <w:rsid w:val="007D4C86"/>
    <w:rsid w:val="007D4E6E"/>
    <w:rsid w:val="007D50FD"/>
    <w:rsid w:val="007D537F"/>
    <w:rsid w:val="007D53B0"/>
    <w:rsid w:val="007D53EF"/>
    <w:rsid w:val="007D5572"/>
    <w:rsid w:val="007D5577"/>
    <w:rsid w:val="007D5820"/>
    <w:rsid w:val="007D5867"/>
    <w:rsid w:val="007D5CD3"/>
    <w:rsid w:val="007D5D61"/>
    <w:rsid w:val="007D643A"/>
    <w:rsid w:val="007D6F13"/>
    <w:rsid w:val="007D748F"/>
    <w:rsid w:val="007D790E"/>
    <w:rsid w:val="007D79FB"/>
    <w:rsid w:val="007D7D70"/>
    <w:rsid w:val="007E0054"/>
    <w:rsid w:val="007E0257"/>
    <w:rsid w:val="007E027A"/>
    <w:rsid w:val="007E072A"/>
    <w:rsid w:val="007E0D3B"/>
    <w:rsid w:val="007E1413"/>
    <w:rsid w:val="007E1443"/>
    <w:rsid w:val="007E1500"/>
    <w:rsid w:val="007E18BE"/>
    <w:rsid w:val="007E1E3D"/>
    <w:rsid w:val="007E1EB5"/>
    <w:rsid w:val="007E2122"/>
    <w:rsid w:val="007E2DC2"/>
    <w:rsid w:val="007E30EC"/>
    <w:rsid w:val="007E327B"/>
    <w:rsid w:val="007E34EE"/>
    <w:rsid w:val="007E4188"/>
    <w:rsid w:val="007E4276"/>
    <w:rsid w:val="007E43F0"/>
    <w:rsid w:val="007E4D52"/>
    <w:rsid w:val="007E55A3"/>
    <w:rsid w:val="007E5972"/>
    <w:rsid w:val="007E610C"/>
    <w:rsid w:val="007E622C"/>
    <w:rsid w:val="007E644F"/>
    <w:rsid w:val="007E6C21"/>
    <w:rsid w:val="007E7E33"/>
    <w:rsid w:val="007F006D"/>
    <w:rsid w:val="007F0084"/>
    <w:rsid w:val="007F0661"/>
    <w:rsid w:val="007F0D9C"/>
    <w:rsid w:val="007F0FF7"/>
    <w:rsid w:val="007F108B"/>
    <w:rsid w:val="007F163B"/>
    <w:rsid w:val="007F165A"/>
    <w:rsid w:val="007F1B02"/>
    <w:rsid w:val="007F1D3B"/>
    <w:rsid w:val="007F1D60"/>
    <w:rsid w:val="007F1E84"/>
    <w:rsid w:val="007F1FDD"/>
    <w:rsid w:val="007F2261"/>
    <w:rsid w:val="007F2278"/>
    <w:rsid w:val="007F25E9"/>
    <w:rsid w:val="007F2E04"/>
    <w:rsid w:val="007F30A9"/>
    <w:rsid w:val="007F3525"/>
    <w:rsid w:val="007F3885"/>
    <w:rsid w:val="007F3A2C"/>
    <w:rsid w:val="007F3B7F"/>
    <w:rsid w:val="007F3D00"/>
    <w:rsid w:val="007F4590"/>
    <w:rsid w:val="007F45D6"/>
    <w:rsid w:val="007F4650"/>
    <w:rsid w:val="007F49B5"/>
    <w:rsid w:val="007F5187"/>
    <w:rsid w:val="007F56F0"/>
    <w:rsid w:val="007F59CE"/>
    <w:rsid w:val="007F5E50"/>
    <w:rsid w:val="007F5FBC"/>
    <w:rsid w:val="007F6225"/>
    <w:rsid w:val="007F65C4"/>
    <w:rsid w:val="007F6792"/>
    <w:rsid w:val="007F698A"/>
    <w:rsid w:val="007F73E2"/>
    <w:rsid w:val="007F7B05"/>
    <w:rsid w:val="007F7EE9"/>
    <w:rsid w:val="007F7FCE"/>
    <w:rsid w:val="008004DA"/>
    <w:rsid w:val="0080081C"/>
    <w:rsid w:val="00800A6E"/>
    <w:rsid w:val="00800AA0"/>
    <w:rsid w:val="00800ECE"/>
    <w:rsid w:val="00801604"/>
    <w:rsid w:val="008018B8"/>
    <w:rsid w:val="00801C14"/>
    <w:rsid w:val="00801F36"/>
    <w:rsid w:val="0080205E"/>
    <w:rsid w:val="0080264F"/>
    <w:rsid w:val="00802B79"/>
    <w:rsid w:val="00802C4E"/>
    <w:rsid w:val="00802CCB"/>
    <w:rsid w:val="00802DAB"/>
    <w:rsid w:val="0080302B"/>
    <w:rsid w:val="0080314E"/>
    <w:rsid w:val="00803621"/>
    <w:rsid w:val="0080372A"/>
    <w:rsid w:val="00803DD3"/>
    <w:rsid w:val="00803E2B"/>
    <w:rsid w:val="00803E2D"/>
    <w:rsid w:val="00803E4E"/>
    <w:rsid w:val="00803E7E"/>
    <w:rsid w:val="00803F33"/>
    <w:rsid w:val="00804387"/>
    <w:rsid w:val="008047A6"/>
    <w:rsid w:val="00805229"/>
    <w:rsid w:val="008054A1"/>
    <w:rsid w:val="0080568E"/>
    <w:rsid w:val="00805BC8"/>
    <w:rsid w:val="0080612B"/>
    <w:rsid w:val="0080614E"/>
    <w:rsid w:val="0080654F"/>
    <w:rsid w:val="008065C6"/>
    <w:rsid w:val="0080674F"/>
    <w:rsid w:val="00806B41"/>
    <w:rsid w:val="00806B52"/>
    <w:rsid w:val="00806DAD"/>
    <w:rsid w:val="00806E7B"/>
    <w:rsid w:val="00806EBC"/>
    <w:rsid w:val="00807044"/>
    <w:rsid w:val="00807319"/>
    <w:rsid w:val="00807579"/>
    <w:rsid w:val="00810222"/>
    <w:rsid w:val="00810356"/>
    <w:rsid w:val="00810402"/>
    <w:rsid w:val="008104FA"/>
    <w:rsid w:val="00810AFA"/>
    <w:rsid w:val="00810EA2"/>
    <w:rsid w:val="008110E9"/>
    <w:rsid w:val="0081122E"/>
    <w:rsid w:val="0081251F"/>
    <w:rsid w:val="00812601"/>
    <w:rsid w:val="008129E8"/>
    <w:rsid w:val="00812B19"/>
    <w:rsid w:val="00812BBE"/>
    <w:rsid w:val="00812CD5"/>
    <w:rsid w:val="00813376"/>
    <w:rsid w:val="00813461"/>
    <w:rsid w:val="008141FA"/>
    <w:rsid w:val="00814286"/>
    <w:rsid w:val="008142F7"/>
    <w:rsid w:val="00814B2E"/>
    <w:rsid w:val="00814FC3"/>
    <w:rsid w:val="0081536C"/>
    <w:rsid w:val="00815425"/>
    <w:rsid w:val="00815716"/>
    <w:rsid w:val="00815923"/>
    <w:rsid w:val="008159F2"/>
    <w:rsid w:val="00815A22"/>
    <w:rsid w:val="00815C11"/>
    <w:rsid w:val="00815E30"/>
    <w:rsid w:val="00815EA8"/>
    <w:rsid w:val="0081623F"/>
    <w:rsid w:val="008163E8"/>
    <w:rsid w:val="00816470"/>
    <w:rsid w:val="00816497"/>
    <w:rsid w:val="008168DC"/>
    <w:rsid w:val="00816EB3"/>
    <w:rsid w:val="0081781E"/>
    <w:rsid w:val="00817DDE"/>
    <w:rsid w:val="00817DF1"/>
    <w:rsid w:val="00817F49"/>
    <w:rsid w:val="00820014"/>
    <w:rsid w:val="00820191"/>
    <w:rsid w:val="008201AA"/>
    <w:rsid w:val="00820A79"/>
    <w:rsid w:val="00820B00"/>
    <w:rsid w:val="008212AC"/>
    <w:rsid w:val="0082147E"/>
    <w:rsid w:val="008214F2"/>
    <w:rsid w:val="00821868"/>
    <w:rsid w:val="00821D1D"/>
    <w:rsid w:val="0082222B"/>
    <w:rsid w:val="00822438"/>
    <w:rsid w:val="00822AE5"/>
    <w:rsid w:val="00822D0B"/>
    <w:rsid w:val="00823486"/>
    <w:rsid w:val="0082368B"/>
    <w:rsid w:val="00823EFA"/>
    <w:rsid w:val="008244F6"/>
    <w:rsid w:val="0082469B"/>
    <w:rsid w:val="00825685"/>
    <w:rsid w:val="00825757"/>
    <w:rsid w:val="00825B8B"/>
    <w:rsid w:val="00825D11"/>
    <w:rsid w:val="008261F1"/>
    <w:rsid w:val="008262AC"/>
    <w:rsid w:val="0082642F"/>
    <w:rsid w:val="00826627"/>
    <w:rsid w:val="00826911"/>
    <w:rsid w:val="00826D83"/>
    <w:rsid w:val="0082700C"/>
    <w:rsid w:val="0082719C"/>
    <w:rsid w:val="008273B9"/>
    <w:rsid w:val="00827480"/>
    <w:rsid w:val="00827D4A"/>
    <w:rsid w:val="00827E31"/>
    <w:rsid w:val="00830381"/>
    <w:rsid w:val="00830388"/>
    <w:rsid w:val="008303B3"/>
    <w:rsid w:val="0083064B"/>
    <w:rsid w:val="008316BE"/>
    <w:rsid w:val="00831B45"/>
    <w:rsid w:val="00831DD8"/>
    <w:rsid w:val="00832317"/>
    <w:rsid w:val="008325DE"/>
    <w:rsid w:val="00832898"/>
    <w:rsid w:val="0083290D"/>
    <w:rsid w:val="0083293D"/>
    <w:rsid w:val="00832AE0"/>
    <w:rsid w:val="00832C68"/>
    <w:rsid w:val="00832CAA"/>
    <w:rsid w:val="0083315F"/>
    <w:rsid w:val="00833382"/>
    <w:rsid w:val="00833556"/>
    <w:rsid w:val="00833EDB"/>
    <w:rsid w:val="0083473F"/>
    <w:rsid w:val="00834972"/>
    <w:rsid w:val="00835493"/>
    <w:rsid w:val="0083562D"/>
    <w:rsid w:val="008363C4"/>
    <w:rsid w:val="00836A7A"/>
    <w:rsid w:val="008370C2"/>
    <w:rsid w:val="00837307"/>
    <w:rsid w:val="008376EF"/>
    <w:rsid w:val="008377E7"/>
    <w:rsid w:val="008379DB"/>
    <w:rsid w:val="00837A55"/>
    <w:rsid w:val="00837ABE"/>
    <w:rsid w:val="00837AEF"/>
    <w:rsid w:val="00837BE7"/>
    <w:rsid w:val="008409A1"/>
    <w:rsid w:val="008409A8"/>
    <w:rsid w:val="0084119C"/>
    <w:rsid w:val="008417D2"/>
    <w:rsid w:val="00841DC5"/>
    <w:rsid w:val="00841E55"/>
    <w:rsid w:val="00842008"/>
    <w:rsid w:val="00842053"/>
    <w:rsid w:val="008420D4"/>
    <w:rsid w:val="00842612"/>
    <w:rsid w:val="0084293A"/>
    <w:rsid w:val="008429E7"/>
    <w:rsid w:val="00842A3F"/>
    <w:rsid w:val="0084316A"/>
    <w:rsid w:val="008437DD"/>
    <w:rsid w:val="0084385B"/>
    <w:rsid w:val="0084397E"/>
    <w:rsid w:val="00843F9E"/>
    <w:rsid w:val="008445D9"/>
    <w:rsid w:val="008451F3"/>
    <w:rsid w:val="0084572F"/>
    <w:rsid w:val="008458C5"/>
    <w:rsid w:val="00845AA1"/>
    <w:rsid w:val="00845DAF"/>
    <w:rsid w:val="00845F95"/>
    <w:rsid w:val="00846063"/>
    <w:rsid w:val="008460F3"/>
    <w:rsid w:val="0084644B"/>
    <w:rsid w:val="00846873"/>
    <w:rsid w:val="00846B11"/>
    <w:rsid w:val="00846B2E"/>
    <w:rsid w:val="00846E35"/>
    <w:rsid w:val="00846FDE"/>
    <w:rsid w:val="008472E7"/>
    <w:rsid w:val="00847378"/>
    <w:rsid w:val="00847422"/>
    <w:rsid w:val="00847673"/>
    <w:rsid w:val="008476C3"/>
    <w:rsid w:val="00847914"/>
    <w:rsid w:val="00850280"/>
    <w:rsid w:val="0085069D"/>
    <w:rsid w:val="008506F0"/>
    <w:rsid w:val="00850902"/>
    <w:rsid w:val="00850C8A"/>
    <w:rsid w:val="008515D2"/>
    <w:rsid w:val="008526C2"/>
    <w:rsid w:val="008526FB"/>
    <w:rsid w:val="00852C0C"/>
    <w:rsid w:val="00853284"/>
    <w:rsid w:val="00853438"/>
    <w:rsid w:val="00853976"/>
    <w:rsid w:val="00853C19"/>
    <w:rsid w:val="00853E38"/>
    <w:rsid w:val="00853EDA"/>
    <w:rsid w:val="00853F87"/>
    <w:rsid w:val="00854413"/>
    <w:rsid w:val="008546EF"/>
    <w:rsid w:val="00854737"/>
    <w:rsid w:val="008551A2"/>
    <w:rsid w:val="008559FC"/>
    <w:rsid w:val="00855A2F"/>
    <w:rsid w:val="00855BBA"/>
    <w:rsid w:val="00856197"/>
    <w:rsid w:val="00856D3B"/>
    <w:rsid w:val="008571AC"/>
    <w:rsid w:val="00857283"/>
    <w:rsid w:val="00857C61"/>
    <w:rsid w:val="00857CF2"/>
    <w:rsid w:val="0086037A"/>
    <w:rsid w:val="00860748"/>
    <w:rsid w:val="008607E3"/>
    <w:rsid w:val="00861239"/>
    <w:rsid w:val="00861339"/>
    <w:rsid w:val="00861A77"/>
    <w:rsid w:val="00862296"/>
    <w:rsid w:val="008626E7"/>
    <w:rsid w:val="00862A83"/>
    <w:rsid w:val="00862B09"/>
    <w:rsid w:val="00862BFA"/>
    <w:rsid w:val="00862DE1"/>
    <w:rsid w:val="00862F2F"/>
    <w:rsid w:val="00863057"/>
    <w:rsid w:val="00863D52"/>
    <w:rsid w:val="0086447E"/>
    <w:rsid w:val="00864531"/>
    <w:rsid w:val="00864645"/>
    <w:rsid w:val="008649A5"/>
    <w:rsid w:val="008649AA"/>
    <w:rsid w:val="00865169"/>
    <w:rsid w:val="0086589F"/>
    <w:rsid w:val="00865E0B"/>
    <w:rsid w:val="00865ED1"/>
    <w:rsid w:val="00866DED"/>
    <w:rsid w:val="008671CB"/>
    <w:rsid w:val="00867526"/>
    <w:rsid w:val="0086777E"/>
    <w:rsid w:val="00867787"/>
    <w:rsid w:val="00867876"/>
    <w:rsid w:val="008678A3"/>
    <w:rsid w:val="00870440"/>
    <w:rsid w:val="0087044B"/>
    <w:rsid w:val="008706F5"/>
    <w:rsid w:val="00870B85"/>
    <w:rsid w:val="00870C2B"/>
    <w:rsid w:val="00870D98"/>
    <w:rsid w:val="008714A9"/>
    <w:rsid w:val="00871678"/>
    <w:rsid w:val="00871FC8"/>
    <w:rsid w:val="0087262D"/>
    <w:rsid w:val="008726E0"/>
    <w:rsid w:val="00873A78"/>
    <w:rsid w:val="00873DF3"/>
    <w:rsid w:val="00873FD9"/>
    <w:rsid w:val="008742ED"/>
    <w:rsid w:val="008745BA"/>
    <w:rsid w:val="00874C30"/>
    <w:rsid w:val="008756CB"/>
    <w:rsid w:val="008757A5"/>
    <w:rsid w:val="00875832"/>
    <w:rsid w:val="00875F5D"/>
    <w:rsid w:val="00876171"/>
    <w:rsid w:val="0087654E"/>
    <w:rsid w:val="00876907"/>
    <w:rsid w:val="00877199"/>
    <w:rsid w:val="008771E4"/>
    <w:rsid w:val="00877D57"/>
    <w:rsid w:val="00877E99"/>
    <w:rsid w:val="00880125"/>
    <w:rsid w:val="008807C2"/>
    <w:rsid w:val="00880BEE"/>
    <w:rsid w:val="00880D8D"/>
    <w:rsid w:val="0088167D"/>
    <w:rsid w:val="00881995"/>
    <w:rsid w:val="00881A44"/>
    <w:rsid w:val="00881ED8"/>
    <w:rsid w:val="008835AB"/>
    <w:rsid w:val="00883CE5"/>
    <w:rsid w:val="00884484"/>
    <w:rsid w:val="0088477C"/>
    <w:rsid w:val="0088485D"/>
    <w:rsid w:val="00884DB3"/>
    <w:rsid w:val="00885196"/>
    <w:rsid w:val="008851E2"/>
    <w:rsid w:val="008855B5"/>
    <w:rsid w:val="00885617"/>
    <w:rsid w:val="00885D12"/>
    <w:rsid w:val="008862C7"/>
    <w:rsid w:val="00886751"/>
    <w:rsid w:val="008869B8"/>
    <w:rsid w:val="00886C3C"/>
    <w:rsid w:val="0088720A"/>
    <w:rsid w:val="008874E0"/>
    <w:rsid w:val="00887533"/>
    <w:rsid w:val="00887A76"/>
    <w:rsid w:val="00887AB6"/>
    <w:rsid w:val="00887E84"/>
    <w:rsid w:val="00890202"/>
    <w:rsid w:val="00890677"/>
    <w:rsid w:val="00890808"/>
    <w:rsid w:val="008909DA"/>
    <w:rsid w:val="00890AC3"/>
    <w:rsid w:val="00890E03"/>
    <w:rsid w:val="00891084"/>
    <w:rsid w:val="008913A0"/>
    <w:rsid w:val="008914C4"/>
    <w:rsid w:val="00891B26"/>
    <w:rsid w:val="00891CCD"/>
    <w:rsid w:val="008923BC"/>
    <w:rsid w:val="00892453"/>
    <w:rsid w:val="008924F3"/>
    <w:rsid w:val="008928C0"/>
    <w:rsid w:val="00892912"/>
    <w:rsid w:val="00892AA9"/>
    <w:rsid w:val="00892AB6"/>
    <w:rsid w:val="00892FE1"/>
    <w:rsid w:val="0089387D"/>
    <w:rsid w:val="008938F4"/>
    <w:rsid w:val="008939C9"/>
    <w:rsid w:val="00893E67"/>
    <w:rsid w:val="00894010"/>
    <w:rsid w:val="008946F1"/>
    <w:rsid w:val="00894D80"/>
    <w:rsid w:val="00894FC7"/>
    <w:rsid w:val="00895393"/>
    <w:rsid w:val="008955DE"/>
    <w:rsid w:val="00895EBE"/>
    <w:rsid w:val="008961AC"/>
    <w:rsid w:val="008962B3"/>
    <w:rsid w:val="008964B2"/>
    <w:rsid w:val="00896549"/>
    <w:rsid w:val="00896A1C"/>
    <w:rsid w:val="00896F7E"/>
    <w:rsid w:val="00897005"/>
    <w:rsid w:val="008970E5"/>
    <w:rsid w:val="00897662"/>
    <w:rsid w:val="008979B6"/>
    <w:rsid w:val="00897BF8"/>
    <w:rsid w:val="00897CA0"/>
    <w:rsid w:val="00897F64"/>
    <w:rsid w:val="008A04AF"/>
    <w:rsid w:val="008A04DC"/>
    <w:rsid w:val="008A0B28"/>
    <w:rsid w:val="008A1117"/>
    <w:rsid w:val="008A15D0"/>
    <w:rsid w:val="008A18F5"/>
    <w:rsid w:val="008A1957"/>
    <w:rsid w:val="008A1AD5"/>
    <w:rsid w:val="008A1DC7"/>
    <w:rsid w:val="008A1FD2"/>
    <w:rsid w:val="008A3070"/>
    <w:rsid w:val="008A3812"/>
    <w:rsid w:val="008A3A69"/>
    <w:rsid w:val="008A3C81"/>
    <w:rsid w:val="008A3F18"/>
    <w:rsid w:val="008A442B"/>
    <w:rsid w:val="008A446C"/>
    <w:rsid w:val="008A48BE"/>
    <w:rsid w:val="008A4C62"/>
    <w:rsid w:val="008A4FE6"/>
    <w:rsid w:val="008A5147"/>
    <w:rsid w:val="008A51C5"/>
    <w:rsid w:val="008A52D4"/>
    <w:rsid w:val="008A5470"/>
    <w:rsid w:val="008A573F"/>
    <w:rsid w:val="008A6001"/>
    <w:rsid w:val="008A6269"/>
    <w:rsid w:val="008A6280"/>
    <w:rsid w:val="008A6574"/>
    <w:rsid w:val="008A7004"/>
    <w:rsid w:val="008A704A"/>
    <w:rsid w:val="008A7B43"/>
    <w:rsid w:val="008A7D34"/>
    <w:rsid w:val="008A7DA7"/>
    <w:rsid w:val="008B03BD"/>
    <w:rsid w:val="008B0437"/>
    <w:rsid w:val="008B0E81"/>
    <w:rsid w:val="008B1210"/>
    <w:rsid w:val="008B13B4"/>
    <w:rsid w:val="008B1CD0"/>
    <w:rsid w:val="008B2589"/>
    <w:rsid w:val="008B28EB"/>
    <w:rsid w:val="008B305A"/>
    <w:rsid w:val="008B3239"/>
    <w:rsid w:val="008B3416"/>
    <w:rsid w:val="008B3696"/>
    <w:rsid w:val="008B3EBF"/>
    <w:rsid w:val="008B4087"/>
    <w:rsid w:val="008B47AA"/>
    <w:rsid w:val="008B4807"/>
    <w:rsid w:val="008B480D"/>
    <w:rsid w:val="008B4B2D"/>
    <w:rsid w:val="008B4DEF"/>
    <w:rsid w:val="008B512A"/>
    <w:rsid w:val="008B530C"/>
    <w:rsid w:val="008B5816"/>
    <w:rsid w:val="008B5C47"/>
    <w:rsid w:val="008B60D8"/>
    <w:rsid w:val="008B6110"/>
    <w:rsid w:val="008B62A4"/>
    <w:rsid w:val="008B62A5"/>
    <w:rsid w:val="008B62AF"/>
    <w:rsid w:val="008B650C"/>
    <w:rsid w:val="008B6910"/>
    <w:rsid w:val="008B69F4"/>
    <w:rsid w:val="008B761D"/>
    <w:rsid w:val="008C03CC"/>
    <w:rsid w:val="008C04A5"/>
    <w:rsid w:val="008C05C3"/>
    <w:rsid w:val="008C0B51"/>
    <w:rsid w:val="008C1659"/>
    <w:rsid w:val="008C1922"/>
    <w:rsid w:val="008C1E72"/>
    <w:rsid w:val="008C1FDD"/>
    <w:rsid w:val="008C206D"/>
    <w:rsid w:val="008C2648"/>
    <w:rsid w:val="008C2C85"/>
    <w:rsid w:val="008C327F"/>
    <w:rsid w:val="008C3990"/>
    <w:rsid w:val="008C3B86"/>
    <w:rsid w:val="008C3CF3"/>
    <w:rsid w:val="008C3DB9"/>
    <w:rsid w:val="008C430D"/>
    <w:rsid w:val="008C48DD"/>
    <w:rsid w:val="008C4C19"/>
    <w:rsid w:val="008C4E5C"/>
    <w:rsid w:val="008C4F7E"/>
    <w:rsid w:val="008C4FFE"/>
    <w:rsid w:val="008C5442"/>
    <w:rsid w:val="008C5B15"/>
    <w:rsid w:val="008C5C45"/>
    <w:rsid w:val="008C5EC2"/>
    <w:rsid w:val="008C5FA8"/>
    <w:rsid w:val="008C6068"/>
    <w:rsid w:val="008C6346"/>
    <w:rsid w:val="008C6609"/>
    <w:rsid w:val="008C6778"/>
    <w:rsid w:val="008C6B06"/>
    <w:rsid w:val="008C712A"/>
    <w:rsid w:val="008C716E"/>
    <w:rsid w:val="008C7371"/>
    <w:rsid w:val="008C7698"/>
    <w:rsid w:val="008C7A91"/>
    <w:rsid w:val="008D0201"/>
    <w:rsid w:val="008D0432"/>
    <w:rsid w:val="008D061C"/>
    <w:rsid w:val="008D0938"/>
    <w:rsid w:val="008D0EA1"/>
    <w:rsid w:val="008D16BF"/>
    <w:rsid w:val="008D181D"/>
    <w:rsid w:val="008D1861"/>
    <w:rsid w:val="008D1865"/>
    <w:rsid w:val="008D18AD"/>
    <w:rsid w:val="008D19B1"/>
    <w:rsid w:val="008D1A7F"/>
    <w:rsid w:val="008D1B2D"/>
    <w:rsid w:val="008D1B6E"/>
    <w:rsid w:val="008D1F4E"/>
    <w:rsid w:val="008D21BB"/>
    <w:rsid w:val="008D2458"/>
    <w:rsid w:val="008D25FF"/>
    <w:rsid w:val="008D29CF"/>
    <w:rsid w:val="008D2F42"/>
    <w:rsid w:val="008D304C"/>
    <w:rsid w:val="008D30F2"/>
    <w:rsid w:val="008D410F"/>
    <w:rsid w:val="008D4126"/>
    <w:rsid w:val="008D44F3"/>
    <w:rsid w:val="008D496C"/>
    <w:rsid w:val="008D4F6B"/>
    <w:rsid w:val="008D4F9B"/>
    <w:rsid w:val="008D5110"/>
    <w:rsid w:val="008D517C"/>
    <w:rsid w:val="008D56F5"/>
    <w:rsid w:val="008D59AA"/>
    <w:rsid w:val="008D5BB0"/>
    <w:rsid w:val="008D6AD6"/>
    <w:rsid w:val="008D6B93"/>
    <w:rsid w:val="008D6BE7"/>
    <w:rsid w:val="008D6C54"/>
    <w:rsid w:val="008D6EC4"/>
    <w:rsid w:val="008D70D7"/>
    <w:rsid w:val="008D7248"/>
    <w:rsid w:val="008D738B"/>
    <w:rsid w:val="008D761A"/>
    <w:rsid w:val="008D7978"/>
    <w:rsid w:val="008D7E96"/>
    <w:rsid w:val="008D7ED9"/>
    <w:rsid w:val="008E006C"/>
    <w:rsid w:val="008E0287"/>
    <w:rsid w:val="008E0BDC"/>
    <w:rsid w:val="008E0C69"/>
    <w:rsid w:val="008E12E2"/>
    <w:rsid w:val="008E1605"/>
    <w:rsid w:val="008E16D9"/>
    <w:rsid w:val="008E171F"/>
    <w:rsid w:val="008E17DC"/>
    <w:rsid w:val="008E1835"/>
    <w:rsid w:val="008E1936"/>
    <w:rsid w:val="008E1D7A"/>
    <w:rsid w:val="008E1EFC"/>
    <w:rsid w:val="008E2091"/>
    <w:rsid w:val="008E2357"/>
    <w:rsid w:val="008E2DFC"/>
    <w:rsid w:val="008E364C"/>
    <w:rsid w:val="008E378C"/>
    <w:rsid w:val="008E38F3"/>
    <w:rsid w:val="008E39B7"/>
    <w:rsid w:val="008E3C37"/>
    <w:rsid w:val="008E3FDA"/>
    <w:rsid w:val="008E40CD"/>
    <w:rsid w:val="008E4559"/>
    <w:rsid w:val="008E466D"/>
    <w:rsid w:val="008E46FC"/>
    <w:rsid w:val="008E4717"/>
    <w:rsid w:val="008E482E"/>
    <w:rsid w:val="008E4F71"/>
    <w:rsid w:val="008E5262"/>
    <w:rsid w:val="008E578E"/>
    <w:rsid w:val="008E5BCC"/>
    <w:rsid w:val="008E5C99"/>
    <w:rsid w:val="008E5D7D"/>
    <w:rsid w:val="008E6244"/>
    <w:rsid w:val="008E63D7"/>
    <w:rsid w:val="008E6418"/>
    <w:rsid w:val="008E6569"/>
    <w:rsid w:val="008E66AC"/>
    <w:rsid w:val="008E6793"/>
    <w:rsid w:val="008E694D"/>
    <w:rsid w:val="008E6BA7"/>
    <w:rsid w:val="008E6D5D"/>
    <w:rsid w:val="008E6F37"/>
    <w:rsid w:val="008E777D"/>
    <w:rsid w:val="008E77DA"/>
    <w:rsid w:val="008E7F60"/>
    <w:rsid w:val="008E7FC2"/>
    <w:rsid w:val="008F071A"/>
    <w:rsid w:val="008F0F97"/>
    <w:rsid w:val="008F1029"/>
    <w:rsid w:val="008F1321"/>
    <w:rsid w:val="008F1354"/>
    <w:rsid w:val="008F17C4"/>
    <w:rsid w:val="008F1E9A"/>
    <w:rsid w:val="008F2439"/>
    <w:rsid w:val="008F24E1"/>
    <w:rsid w:val="008F2A53"/>
    <w:rsid w:val="008F2B57"/>
    <w:rsid w:val="008F2D86"/>
    <w:rsid w:val="008F2D8F"/>
    <w:rsid w:val="008F3246"/>
    <w:rsid w:val="008F3A34"/>
    <w:rsid w:val="008F3F14"/>
    <w:rsid w:val="008F414A"/>
    <w:rsid w:val="008F43CD"/>
    <w:rsid w:val="008F44C1"/>
    <w:rsid w:val="008F490C"/>
    <w:rsid w:val="008F4EB9"/>
    <w:rsid w:val="008F4FA4"/>
    <w:rsid w:val="008F514B"/>
    <w:rsid w:val="008F5193"/>
    <w:rsid w:val="008F51C6"/>
    <w:rsid w:val="008F6248"/>
    <w:rsid w:val="008F63D4"/>
    <w:rsid w:val="008F6576"/>
    <w:rsid w:val="008F6856"/>
    <w:rsid w:val="008F6C55"/>
    <w:rsid w:val="008F6DFD"/>
    <w:rsid w:val="008F6EA1"/>
    <w:rsid w:val="008F7201"/>
    <w:rsid w:val="008F7579"/>
    <w:rsid w:val="008F75C7"/>
    <w:rsid w:val="008F78E0"/>
    <w:rsid w:val="008F79E6"/>
    <w:rsid w:val="008F7DC7"/>
    <w:rsid w:val="009008BC"/>
    <w:rsid w:val="00901A04"/>
    <w:rsid w:val="00901F5B"/>
    <w:rsid w:val="00902B3B"/>
    <w:rsid w:val="00902EB4"/>
    <w:rsid w:val="00902EE3"/>
    <w:rsid w:val="009033F4"/>
    <w:rsid w:val="00903701"/>
    <w:rsid w:val="00903B83"/>
    <w:rsid w:val="00903CA5"/>
    <w:rsid w:val="00903F93"/>
    <w:rsid w:val="00904387"/>
    <w:rsid w:val="00904506"/>
    <w:rsid w:val="00904617"/>
    <w:rsid w:val="009049BA"/>
    <w:rsid w:val="0090527A"/>
    <w:rsid w:val="00905373"/>
    <w:rsid w:val="009053A4"/>
    <w:rsid w:val="009054D4"/>
    <w:rsid w:val="0090553E"/>
    <w:rsid w:val="00905744"/>
    <w:rsid w:val="00905CCD"/>
    <w:rsid w:val="009060C4"/>
    <w:rsid w:val="009069EC"/>
    <w:rsid w:val="00906B1F"/>
    <w:rsid w:val="00907C54"/>
    <w:rsid w:val="00907C9E"/>
    <w:rsid w:val="00907CF0"/>
    <w:rsid w:val="009105E9"/>
    <w:rsid w:val="009108DA"/>
    <w:rsid w:val="00910E1A"/>
    <w:rsid w:val="009115E1"/>
    <w:rsid w:val="00911A83"/>
    <w:rsid w:val="00911B97"/>
    <w:rsid w:val="00911CCE"/>
    <w:rsid w:val="0091208A"/>
    <w:rsid w:val="009120E6"/>
    <w:rsid w:val="00912413"/>
    <w:rsid w:val="00912647"/>
    <w:rsid w:val="0091275B"/>
    <w:rsid w:val="00912BFF"/>
    <w:rsid w:val="00913323"/>
    <w:rsid w:val="0091385C"/>
    <w:rsid w:val="00913D7B"/>
    <w:rsid w:val="009148BC"/>
    <w:rsid w:val="00914E8E"/>
    <w:rsid w:val="00914F32"/>
    <w:rsid w:val="0091500E"/>
    <w:rsid w:val="00915125"/>
    <w:rsid w:val="00915417"/>
    <w:rsid w:val="009154AB"/>
    <w:rsid w:val="00915593"/>
    <w:rsid w:val="00915F52"/>
    <w:rsid w:val="0091607F"/>
    <w:rsid w:val="009160DB"/>
    <w:rsid w:val="00916C5D"/>
    <w:rsid w:val="00916D65"/>
    <w:rsid w:val="00916FBB"/>
    <w:rsid w:val="0091778E"/>
    <w:rsid w:val="009177C0"/>
    <w:rsid w:val="00917906"/>
    <w:rsid w:val="00917C65"/>
    <w:rsid w:val="00920115"/>
    <w:rsid w:val="0092041F"/>
    <w:rsid w:val="00920D87"/>
    <w:rsid w:val="00920DF6"/>
    <w:rsid w:val="00920FB6"/>
    <w:rsid w:val="00921143"/>
    <w:rsid w:val="0092119A"/>
    <w:rsid w:val="00921802"/>
    <w:rsid w:val="00921982"/>
    <w:rsid w:val="00921A5D"/>
    <w:rsid w:val="00921C05"/>
    <w:rsid w:val="00921C36"/>
    <w:rsid w:val="00921E18"/>
    <w:rsid w:val="009220B3"/>
    <w:rsid w:val="00922112"/>
    <w:rsid w:val="00922CCE"/>
    <w:rsid w:val="00922DDF"/>
    <w:rsid w:val="009231BE"/>
    <w:rsid w:val="009234D5"/>
    <w:rsid w:val="009237B8"/>
    <w:rsid w:val="0092382D"/>
    <w:rsid w:val="00923F57"/>
    <w:rsid w:val="00924150"/>
    <w:rsid w:val="009244F3"/>
    <w:rsid w:val="00924693"/>
    <w:rsid w:val="0092470F"/>
    <w:rsid w:val="00924983"/>
    <w:rsid w:val="00924A47"/>
    <w:rsid w:val="00924BF7"/>
    <w:rsid w:val="00924F65"/>
    <w:rsid w:val="00925078"/>
    <w:rsid w:val="0092542A"/>
    <w:rsid w:val="0092554A"/>
    <w:rsid w:val="009256B7"/>
    <w:rsid w:val="00925CA2"/>
    <w:rsid w:val="00925D9E"/>
    <w:rsid w:val="00925E6E"/>
    <w:rsid w:val="0092601C"/>
    <w:rsid w:val="00926212"/>
    <w:rsid w:val="009262C9"/>
    <w:rsid w:val="00926368"/>
    <w:rsid w:val="009263E3"/>
    <w:rsid w:val="00926467"/>
    <w:rsid w:val="0092667F"/>
    <w:rsid w:val="00926929"/>
    <w:rsid w:val="00926995"/>
    <w:rsid w:val="00926A86"/>
    <w:rsid w:val="00926D14"/>
    <w:rsid w:val="00926DDE"/>
    <w:rsid w:val="00926E8D"/>
    <w:rsid w:val="00927762"/>
    <w:rsid w:val="00927866"/>
    <w:rsid w:val="00927955"/>
    <w:rsid w:val="00927B0E"/>
    <w:rsid w:val="00927B2D"/>
    <w:rsid w:val="00927CAE"/>
    <w:rsid w:val="00930976"/>
    <w:rsid w:val="00930FFB"/>
    <w:rsid w:val="00931067"/>
    <w:rsid w:val="00931179"/>
    <w:rsid w:val="00931278"/>
    <w:rsid w:val="00931280"/>
    <w:rsid w:val="00931622"/>
    <w:rsid w:val="00931E3C"/>
    <w:rsid w:val="00932105"/>
    <w:rsid w:val="00932275"/>
    <w:rsid w:val="009322D9"/>
    <w:rsid w:val="00932599"/>
    <w:rsid w:val="00932693"/>
    <w:rsid w:val="009329C4"/>
    <w:rsid w:val="00932DAB"/>
    <w:rsid w:val="00932E20"/>
    <w:rsid w:val="00933126"/>
    <w:rsid w:val="00933C98"/>
    <w:rsid w:val="00933CAC"/>
    <w:rsid w:val="0093419C"/>
    <w:rsid w:val="00934621"/>
    <w:rsid w:val="009347C1"/>
    <w:rsid w:val="009348C1"/>
    <w:rsid w:val="00935064"/>
    <w:rsid w:val="009351DB"/>
    <w:rsid w:val="0093542A"/>
    <w:rsid w:val="009356BB"/>
    <w:rsid w:val="00935B5C"/>
    <w:rsid w:val="00935B76"/>
    <w:rsid w:val="00935C9F"/>
    <w:rsid w:val="0093625B"/>
    <w:rsid w:val="00936319"/>
    <w:rsid w:val="0093679B"/>
    <w:rsid w:val="009369E5"/>
    <w:rsid w:val="00937658"/>
    <w:rsid w:val="00937843"/>
    <w:rsid w:val="00937A88"/>
    <w:rsid w:val="00937FA8"/>
    <w:rsid w:val="0094017B"/>
    <w:rsid w:val="00940589"/>
    <w:rsid w:val="009406DB"/>
    <w:rsid w:val="00940B62"/>
    <w:rsid w:val="00940E1C"/>
    <w:rsid w:val="009414B3"/>
    <w:rsid w:val="00941602"/>
    <w:rsid w:val="00941777"/>
    <w:rsid w:val="00941CB7"/>
    <w:rsid w:val="00941DD0"/>
    <w:rsid w:val="00942003"/>
    <w:rsid w:val="00942060"/>
    <w:rsid w:val="0094221A"/>
    <w:rsid w:val="00942423"/>
    <w:rsid w:val="009426DF"/>
    <w:rsid w:val="00942CEF"/>
    <w:rsid w:val="00943209"/>
    <w:rsid w:val="00943AB7"/>
    <w:rsid w:val="00943C86"/>
    <w:rsid w:val="00944133"/>
    <w:rsid w:val="00944688"/>
    <w:rsid w:val="00944904"/>
    <w:rsid w:val="00944C8F"/>
    <w:rsid w:val="00944E7A"/>
    <w:rsid w:val="00944E9C"/>
    <w:rsid w:val="00945444"/>
    <w:rsid w:val="0094576A"/>
    <w:rsid w:val="00945DBA"/>
    <w:rsid w:val="00945FB5"/>
    <w:rsid w:val="009460E7"/>
    <w:rsid w:val="009467EB"/>
    <w:rsid w:val="00946AC2"/>
    <w:rsid w:val="00946AEC"/>
    <w:rsid w:val="00946E4A"/>
    <w:rsid w:val="0094711F"/>
    <w:rsid w:val="00947294"/>
    <w:rsid w:val="0094780B"/>
    <w:rsid w:val="0094787F"/>
    <w:rsid w:val="00947947"/>
    <w:rsid w:val="00947EEF"/>
    <w:rsid w:val="00947FE3"/>
    <w:rsid w:val="00950157"/>
    <w:rsid w:val="00950315"/>
    <w:rsid w:val="00950ABC"/>
    <w:rsid w:val="00950D00"/>
    <w:rsid w:val="00950D82"/>
    <w:rsid w:val="00950DDD"/>
    <w:rsid w:val="00950E4D"/>
    <w:rsid w:val="009510DF"/>
    <w:rsid w:val="00951200"/>
    <w:rsid w:val="00951608"/>
    <w:rsid w:val="009516CD"/>
    <w:rsid w:val="00951792"/>
    <w:rsid w:val="00951D61"/>
    <w:rsid w:val="009522B2"/>
    <w:rsid w:val="00952563"/>
    <w:rsid w:val="0095270B"/>
    <w:rsid w:val="009529C4"/>
    <w:rsid w:val="00952EED"/>
    <w:rsid w:val="0095312B"/>
    <w:rsid w:val="0095324C"/>
    <w:rsid w:val="00953A0D"/>
    <w:rsid w:val="009543E3"/>
    <w:rsid w:val="009545BB"/>
    <w:rsid w:val="0095496D"/>
    <w:rsid w:val="00954CA7"/>
    <w:rsid w:val="0095547E"/>
    <w:rsid w:val="00955572"/>
    <w:rsid w:val="00955AD0"/>
    <w:rsid w:val="0095660E"/>
    <w:rsid w:val="009578D7"/>
    <w:rsid w:val="00957EAC"/>
    <w:rsid w:val="009600C7"/>
    <w:rsid w:val="00960321"/>
    <w:rsid w:val="0096051B"/>
    <w:rsid w:val="00960C47"/>
    <w:rsid w:val="00960EA6"/>
    <w:rsid w:val="00960FD1"/>
    <w:rsid w:val="00961106"/>
    <w:rsid w:val="00961174"/>
    <w:rsid w:val="009615C7"/>
    <w:rsid w:val="00961972"/>
    <w:rsid w:val="00961D6D"/>
    <w:rsid w:val="009620EA"/>
    <w:rsid w:val="00962560"/>
    <w:rsid w:val="00962B0C"/>
    <w:rsid w:val="009630F9"/>
    <w:rsid w:val="009632EC"/>
    <w:rsid w:val="00963447"/>
    <w:rsid w:val="00963633"/>
    <w:rsid w:val="00963797"/>
    <w:rsid w:val="00964659"/>
    <w:rsid w:val="00964B85"/>
    <w:rsid w:val="009655AA"/>
    <w:rsid w:val="00965FB2"/>
    <w:rsid w:val="00966722"/>
    <w:rsid w:val="00966A08"/>
    <w:rsid w:val="00967274"/>
    <w:rsid w:val="009674D7"/>
    <w:rsid w:val="00967DE1"/>
    <w:rsid w:val="00970471"/>
    <w:rsid w:val="009704AF"/>
    <w:rsid w:val="009704FF"/>
    <w:rsid w:val="0097055C"/>
    <w:rsid w:val="0097095B"/>
    <w:rsid w:val="00970FE1"/>
    <w:rsid w:val="0097119D"/>
    <w:rsid w:val="0097145C"/>
    <w:rsid w:val="00971553"/>
    <w:rsid w:val="009717E5"/>
    <w:rsid w:val="0097191A"/>
    <w:rsid w:val="00971E2A"/>
    <w:rsid w:val="00972005"/>
    <w:rsid w:val="0097220E"/>
    <w:rsid w:val="009727BF"/>
    <w:rsid w:val="00972AC8"/>
    <w:rsid w:val="00972B09"/>
    <w:rsid w:val="009730E4"/>
    <w:rsid w:val="009734B2"/>
    <w:rsid w:val="009739E6"/>
    <w:rsid w:val="00973AB6"/>
    <w:rsid w:val="00973C2F"/>
    <w:rsid w:val="00973E00"/>
    <w:rsid w:val="00973F82"/>
    <w:rsid w:val="00974716"/>
    <w:rsid w:val="00974A4B"/>
    <w:rsid w:val="00974C48"/>
    <w:rsid w:val="009750D6"/>
    <w:rsid w:val="00975557"/>
    <w:rsid w:val="009756CD"/>
    <w:rsid w:val="0097593B"/>
    <w:rsid w:val="00976392"/>
    <w:rsid w:val="00976B15"/>
    <w:rsid w:val="00976E26"/>
    <w:rsid w:val="00977081"/>
    <w:rsid w:val="00977241"/>
    <w:rsid w:val="00977270"/>
    <w:rsid w:val="009772A9"/>
    <w:rsid w:val="009777EC"/>
    <w:rsid w:val="009777F8"/>
    <w:rsid w:val="0097793A"/>
    <w:rsid w:val="00977EE6"/>
    <w:rsid w:val="009801A1"/>
    <w:rsid w:val="009804DA"/>
    <w:rsid w:val="00980577"/>
    <w:rsid w:val="009807AB"/>
    <w:rsid w:val="00980F1D"/>
    <w:rsid w:val="009810A8"/>
    <w:rsid w:val="009810B4"/>
    <w:rsid w:val="00981336"/>
    <w:rsid w:val="009814D1"/>
    <w:rsid w:val="0098151A"/>
    <w:rsid w:val="00981569"/>
    <w:rsid w:val="00981A25"/>
    <w:rsid w:val="00981A6D"/>
    <w:rsid w:val="00981C7A"/>
    <w:rsid w:val="00982429"/>
    <w:rsid w:val="00982BC3"/>
    <w:rsid w:val="009831FD"/>
    <w:rsid w:val="00983C4B"/>
    <w:rsid w:val="00983CC4"/>
    <w:rsid w:val="00984513"/>
    <w:rsid w:val="00984A80"/>
    <w:rsid w:val="009851B4"/>
    <w:rsid w:val="009853CA"/>
    <w:rsid w:val="00985625"/>
    <w:rsid w:val="009858A9"/>
    <w:rsid w:val="009858E7"/>
    <w:rsid w:val="00985DBC"/>
    <w:rsid w:val="00985FAB"/>
    <w:rsid w:val="0098621B"/>
    <w:rsid w:val="0098631D"/>
    <w:rsid w:val="00986363"/>
    <w:rsid w:val="00986774"/>
    <w:rsid w:val="00986A0C"/>
    <w:rsid w:val="009870C4"/>
    <w:rsid w:val="00987363"/>
    <w:rsid w:val="00987454"/>
    <w:rsid w:val="00987499"/>
    <w:rsid w:val="00987A12"/>
    <w:rsid w:val="00987BF1"/>
    <w:rsid w:val="00987CF1"/>
    <w:rsid w:val="009903AA"/>
    <w:rsid w:val="00990878"/>
    <w:rsid w:val="00990897"/>
    <w:rsid w:val="00990C5E"/>
    <w:rsid w:val="00990CEA"/>
    <w:rsid w:val="00990ED7"/>
    <w:rsid w:val="009910CA"/>
    <w:rsid w:val="009917C2"/>
    <w:rsid w:val="00991D06"/>
    <w:rsid w:val="0099228F"/>
    <w:rsid w:val="00992592"/>
    <w:rsid w:val="00992605"/>
    <w:rsid w:val="00992A3A"/>
    <w:rsid w:val="00992A8A"/>
    <w:rsid w:val="00992D1B"/>
    <w:rsid w:val="00992F53"/>
    <w:rsid w:val="00993040"/>
    <w:rsid w:val="009931AA"/>
    <w:rsid w:val="009931D0"/>
    <w:rsid w:val="00993562"/>
    <w:rsid w:val="00993BB7"/>
    <w:rsid w:val="00993F4D"/>
    <w:rsid w:val="00993FDA"/>
    <w:rsid w:val="009941D4"/>
    <w:rsid w:val="009942C9"/>
    <w:rsid w:val="00994767"/>
    <w:rsid w:val="00994814"/>
    <w:rsid w:val="00994856"/>
    <w:rsid w:val="0099499B"/>
    <w:rsid w:val="00994B12"/>
    <w:rsid w:val="00995390"/>
    <w:rsid w:val="00995447"/>
    <w:rsid w:val="0099587C"/>
    <w:rsid w:val="009958EB"/>
    <w:rsid w:val="00995A00"/>
    <w:rsid w:val="00995B2D"/>
    <w:rsid w:val="00995DA0"/>
    <w:rsid w:val="009968A5"/>
    <w:rsid w:val="00996918"/>
    <w:rsid w:val="009969E1"/>
    <w:rsid w:val="009972D3"/>
    <w:rsid w:val="0099732A"/>
    <w:rsid w:val="0099733B"/>
    <w:rsid w:val="00997585"/>
    <w:rsid w:val="009975EC"/>
    <w:rsid w:val="00997A12"/>
    <w:rsid w:val="00997E5D"/>
    <w:rsid w:val="00997F45"/>
    <w:rsid w:val="009A0141"/>
    <w:rsid w:val="009A03B8"/>
    <w:rsid w:val="009A0D44"/>
    <w:rsid w:val="009A0DD2"/>
    <w:rsid w:val="009A15D6"/>
    <w:rsid w:val="009A1AE8"/>
    <w:rsid w:val="009A1BEC"/>
    <w:rsid w:val="009A1FC9"/>
    <w:rsid w:val="009A2085"/>
    <w:rsid w:val="009A25F5"/>
    <w:rsid w:val="009A2E94"/>
    <w:rsid w:val="009A3199"/>
    <w:rsid w:val="009A32A5"/>
    <w:rsid w:val="009A3436"/>
    <w:rsid w:val="009A3514"/>
    <w:rsid w:val="009A397C"/>
    <w:rsid w:val="009A3AF7"/>
    <w:rsid w:val="009A524E"/>
    <w:rsid w:val="009A52B5"/>
    <w:rsid w:val="009A54EC"/>
    <w:rsid w:val="009A583C"/>
    <w:rsid w:val="009A59EE"/>
    <w:rsid w:val="009A5B0B"/>
    <w:rsid w:val="009A5D13"/>
    <w:rsid w:val="009A5E49"/>
    <w:rsid w:val="009A5EA1"/>
    <w:rsid w:val="009A60EF"/>
    <w:rsid w:val="009A61E4"/>
    <w:rsid w:val="009A6274"/>
    <w:rsid w:val="009A6386"/>
    <w:rsid w:val="009A6FF1"/>
    <w:rsid w:val="009A719B"/>
    <w:rsid w:val="009A7857"/>
    <w:rsid w:val="009B0317"/>
    <w:rsid w:val="009B11AC"/>
    <w:rsid w:val="009B14AD"/>
    <w:rsid w:val="009B14EA"/>
    <w:rsid w:val="009B150B"/>
    <w:rsid w:val="009B1B51"/>
    <w:rsid w:val="009B2449"/>
    <w:rsid w:val="009B2EFE"/>
    <w:rsid w:val="009B3AF9"/>
    <w:rsid w:val="009B3CA8"/>
    <w:rsid w:val="009B457A"/>
    <w:rsid w:val="009B466F"/>
    <w:rsid w:val="009B4D9F"/>
    <w:rsid w:val="009B4E0E"/>
    <w:rsid w:val="009B5033"/>
    <w:rsid w:val="009B5164"/>
    <w:rsid w:val="009B5394"/>
    <w:rsid w:val="009B60DD"/>
    <w:rsid w:val="009B676B"/>
    <w:rsid w:val="009B68A6"/>
    <w:rsid w:val="009B7B9E"/>
    <w:rsid w:val="009C0055"/>
    <w:rsid w:val="009C00FD"/>
    <w:rsid w:val="009C0997"/>
    <w:rsid w:val="009C0D31"/>
    <w:rsid w:val="009C1029"/>
    <w:rsid w:val="009C10DE"/>
    <w:rsid w:val="009C166E"/>
    <w:rsid w:val="009C16DD"/>
    <w:rsid w:val="009C183F"/>
    <w:rsid w:val="009C1E00"/>
    <w:rsid w:val="009C2219"/>
    <w:rsid w:val="009C22B9"/>
    <w:rsid w:val="009C2571"/>
    <w:rsid w:val="009C28C3"/>
    <w:rsid w:val="009C2901"/>
    <w:rsid w:val="009C33DE"/>
    <w:rsid w:val="009C3534"/>
    <w:rsid w:val="009C36F5"/>
    <w:rsid w:val="009C3A44"/>
    <w:rsid w:val="009C4214"/>
    <w:rsid w:val="009C427E"/>
    <w:rsid w:val="009C45D8"/>
    <w:rsid w:val="009C45ED"/>
    <w:rsid w:val="009C45F1"/>
    <w:rsid w:val="009C474F"/>
    <w:rsid w:val="009C4ABC"/>
    <w:rsid w:val="009C4FD3"/>
    <w:rsid w:val="009C5B7C"/>
    <w:rsid w:val="009C5C47"/>
    <w:rsid w:val="009C6154"/>
    <w:rsid w:val="009C630D"/>
    <w:rsid w:val="009C66A6"/>
    <w:rsid w:val="009C6B1E"/>
    <w:rsid w:val="009C6EC8"/>
    <w:rsid w:val="009C706B"/>
    <w:rsid w:val="009C7677"/>
    <w:rsid w:val="009C79D9"/>
    <w:rsid w:val="009D01D9"/>
    <w:rsid w:val="009D087E"/>
    <w:rsid w:val="009D0A2D"/>
    <w:rsid w:val="009D0AF0"/>
    <w:rsid w:val="009D19D3"/>
    <w:rsid w:val="009D1DDC"/>
    <w:rsid w:val="009D2100"/>
    <w:rsid w:val="009D2EBA"/>
    <w:rsid w:val="009D30E2"/>
    <w:rsid w:val="009D3AE1"/>
    <w:rsid w:val="009D3B3A"/>
    <w:rsid w:val="009D3D4F"/>
    <w:rsid w:val="009D3E1F"/>
    <w:rsid w:val="009D4148"/>
    <w:rsid w:val="009D4561"/>
    <w:rsid w:val="009D45EA"/>
    <w:rsid w:val="009D46F0"/>
    <w:rsid w:val="009D4777"/>
    <w:rsid w:val="009D4A4B"/>
    <w:rsid w:val="009D4A90"/>
    <w:rsid w:val="009D4AA9"/>
    <w:rsid w:val="009D4B01"/>
    <w:rsid w:val="009D4FE8"/>
    <w:rsid w:val="009D4FF4"/>
    <w:rsid w:val="009D530C"/>
    <w:rsid w:val="009D541A"/>
    <w:rsid w:val="009D5B6A"/>
    <w:rsid w:val="009D5FBD"/>
    <w:rsid w:val="009D61EB"/>
    <w:rsid w:val="009D6C41"/>
    <w:rsid w:val="009D74BA"/>
    <w:rsid w:val="009D7665"/>
    <w:rsid w:val="009D7A84"/>
    <w:rsid w:val="009D7A9C"/>
    <w:rsid w:val="009D7D0B"/>
    <w:rsid w:val="009D7F17"/>
    <w:rsid w:val="009D7F9E"/>
    <w:rsid w:val="009E064D"/>
    <w:rsid w:val="009E0A9D"/>
    <w:rsid w:val="009E0DD1"/>
    <w:rsid w:val="009E1025"/>
    <w:rsid w:val="009E1105"/>
    <w:rsid w:val="009E111E"/>
    <w:rsid w:val="009E1545"/>
    <w:rsid w:val="009E187E"/>
    <w:rsid w:val="009E18F9"/>
    <w:rsid w:val="009E208E"/>
    <w:rsid w:val="009E2227"/>
    <w:rsid w:val="009E2679"/>
    <w:rsid w:val="009E2A55"/>
    <w:rsid w:val="009E3055"/>
    <w:rsid w:val="009E361E"/>
    <w:rsid w:val="009E36FC"/>
    <w:rsid w:val="009E38FA"/>
    <w:rsid w:val="009E3CC7"/>
    <w:rsid w:val="009E4103"/>
    <w:rsid w:val="009E457C"/>
    <w:rsid w:val="009E4CE0"/>
    <w:rsid w:val="009E4EC7"/>
    <w:rsid w:val="009E4F56"/>
    <w:rsid w:val="009E4F7B"/>
    <w:rsid w:val="009E51F1"/>
    <w:rsid w:val="009E52DE"/>
    <w:rsid w:val="009E55F5"/>
    <w:rsid w:val="009E58BE"/>
    <w:rsid w:val="009E5A1F"/>
    <w:rsid w:val="009E5AFA"/>
    <w:rsid w:val="009E5D40"/>
    <w:rsid w:val="009E5D4A"/>
    <w:rsid w:val="009E66E0"/>
    <w:rsid w:val="009E6810"/>
    <w:rsid w:val="009E6876"/>
    <w:rsid w:val="009E68FD"/>
    <w:rsid w:val="009E6B59"/>
    <w:rsid w:val="009E6C45"/>
    <w:rsid w:val="009E6C98"/>
    <w:rsid w:val="009E6CCC"/>
    <w:rsid w:val="009E7328"/>
    <w:rsid w:val="009E74EE"/>
    <w:rsid w:val="009E7529"/>
    <w:rsid w:val="009E769F"/>
    <w:rsid w:val="009E78AD"/>
    <w:rsid w:val="009E7F00"/>
    <w:rsid w:val="009F0522"/>
    <w:rsid w:val="009F0840"/>
    <w:rsid w:val="009F1189"/>
    <w:rsid w:val="009F12CC"/>
    <w:rsid w:val="009F17EB"/>
    <w:rsid w:val="009F182C"/>
    <w:rsid w:val="009F1895"/>
    <w:rsid w:val="009F1A00"/>
    <w:rsid w:val="009F1AE3"/>
    <w:rsid w:val="009F1AFC"/>
    <w:rsid w:val="009F1CAE"/>
    <w:rsid w:val="009F1D31"/>
    <w:rsid w:val="009F1E7C"/>
    <w:rsid w:val="009F22E0"/>
    <w:rsid w:val="009F2517"/>
    <w:rsid w:val="009F2783"/>
    <w:rsid w:val="009F2ECF"/>
    <w:rsid w:val="009F3073"/>
    <w:rsid w:val="009F3A50"/>
    <w:rsid w:val="009F3C65"/>
    <w:rsid w:val="009F3D26"/>
    <w:rsid w:val="009F43D7"/>
    <w:rsid w:val="009F43FB"/>
    <w:rsid w:val="009F471B"/>
    <w:rsid w:val="009F4AE2"/>
    <w:rsid w:val="009F4BF2"/>
    <w:rsid w:val="009F4FC2"/>
    <w:rsid w:val="009F5835"/>
    <w:rsid w:val="009F5879"/>
    <w:rsid w:val="009F5994"/>
    <w:rsid w:val="009F5B33"/>
    <w:rsid w:val="009F5FB1"/>
    <w:rsid w:val="009F6150"/>
    <w:rsid w:val="009F62D5"/>
    <w:rsid w:val="009F62F7"/>
    <w:rsid w:val="009F6314"/>
    <w:rsid w:val="009F6830"/>
    <w:rsid w:val="009F691A"/>
    <w:rsid w:val="009F6AED"/>
    <w:rsid w:val="009F6EEE"/>
    <w:rsid w:val="009F6F2B"/>
    <w:rsid w:val="009F6FF0"/>
    <w:rsid w:val="009F7194"/>
    <w:rsid w:val="009F71CC"/>
    <w:rsid w:val="009F7727"/>
    <w:rsid w:val="009F7DCF"/>
    <w:rsid w:val="009F7E85"/>
    <w:rsid w:val="00A00188"/>
    <w:rsid w:val="00A0029F"/>
    <w:rsid w:val="00A00342"/>
    <w:rsid w:val="00A00559"/>
    <w:rsid w:val="00A00567"/>
    <w:rsid w:val="00A00775"/>
    <w:rsid w:val="00A010BA"/>
    <w:rsid w:val="00A01114"/>
    <w:rsid w:val="00A014A9"/>
    <w:rsid w:val="00A017CB"/>
    <w:rsid w:val="00A019A1"/>
    <w:rsid w:val="00A01F36"/>
    <w:rsid w:val="00A02319"/>
    <w:rsid w:val="00A0246A"/>
    <w:rsid w:val="00A0252F"/>
    <w:rsid w:val="00A02E5A"/>
    <w:rsid w:val="00A02EA4"/>
    <w:rsid w:val="00A02EBC"/>
    <w:rsid w:val="00A03044"/>
    <w:rsid w:val="00A03247"/>
    <w:rsid w:val="00A034D0"/>
    <w:rsid w:val="00A036D9"/>
    <w:rsid w:val="00A0392A"/>
    <w:rsid w:val="00A03C4C"/>
    <w:rsid w:val="00A03C99"/>
    <w:rsid w:val="00A03DDA"/>
    <w:rsid w:val="00A04A36"/>
    <w:rsid w:val="00A04DA0"/>
    <w:rsid w:val="00A04E0B"/>
    <w:rsid w:val="00A04E8E"/>
    <w:rsid w:val="00A05484"/>
    <w:rsid w:val="00A057CB"/>
    <w:rsid w:val="00A05AED"/>
    <w:rsid w:val="00A05CCB"/>
    <w:rsid w:val="00A05ED2"/>
    <w:rsid w:val="00A06265"/>
    <w:rsid w:val="00A0641A"/>
    <w:rsid w:val="00A067FE"/>
    <w:rsid w:val="00A06A73"/>
    <w:rsid w:val="00A06BEF"/>
    <w:rsid w:val="00A07131"/>
    <w:rsid w:val="00A102BE"/>
    <w:rsid w:val="00A10594"/>
    <w:rsid w:val="00A11527"/>
    <w:rsid w:val="00A11823"/>
    <w:rsid w:val="00A11869"/>
    <w:rsid w:val="00A11D08"/>
    <w:rsid w:val="00A12438"/>
    <w:rsid w:val="00A12A95"/>
    <w:rsid w:val="00A12EE7"/>
    <w:rsid w:val="00A13035"/>
    <w:rsid w:val="00A132D8"/>
    <w:rsid w:val="00A1338A"/>
    <w:rsid w:val="00A13F9A"/>
    <w:rsid w:val="00A145C6"/>
    <w:rsid w:val="00A145DB"/>
    <w:rsid w:val="00A14963"/>
    <w:rsid w:val="00A15465"/>
    <w:rsid w:val="00A156F8"/>
    <w:rsid w:val="00A159A3"/>
    <w:rsid w:val="00A15EEF"/>
    <w:rsid w:val="00A15F80"/>
    <w:rsid w:val="00A16625"/>
    <w:rsid w:val="00A166FD"/>
    <w:rsid w:val="00A16DB6"/>
    <w:rsid w:val="00A16F25"/>
    <w:rsid w:val="00A170BB"/>
    <w:rsid w:val="00A1762F"/>
    <w:rsid w:val="00A17E8C"/>
    <w:rsid w:val="00A200C0"/>
    <w:rsid w:val="00A20306"/>
    <w:rsid w:val="00A20E71"/>
    <w:rsid w:val="00A2132C"/>
    <w:rsid w:val="00A21353"/>
    <w:rsid w:val="00A21669"/>
    <w:rsid w:val="00A2197E"/>
    <w:rsid w:val="00A21F09"/>
    <w:rsid w:val="00A21F71"/>
    <w:rsid w:val="00A224F8"/>
    <w:rsid w:val="00A226E8"/>
    <w:rsid w:val="00A22968"/>
    <w:rsid w:val="00A22A44"/>
    <w:rsid w:val="00A23989"/>
    <w:rsid w:val="00A24060"/>
    <w:rsid w:val="00A240CC"/>
    <w:rsid w:val="00A242DE"/>
    <w:rsid w:val="00A245B0"/>
    <w:rsid w:val="00A24925"/>
    <w:rsid w:val="00A24B56"/>
    <w:rsid w:val="00A24D84"/>
    <w:rsid w:val="00A2583D"/>
    <w:rsid w:val="00A258AD"/>
    <w:rsid w:val="00A25924"/>
    <w:rsid w:val="00A25947"/>
    <w:rsid w:val="00A2615A"/>
    <w:rsid w:val="00A262EF"/>
    <w:rsid w:val="00A2664C"/>
    <w:rsid w:val="00A26FAE"/>
    <w:rsid w:val="00A27064"/>
    <w:rsid w:val="00A271CC"/>
    <w:rsid w:val="00A27255"/>
    <w:rsid w:val="00A274D2"/>
    <w:rsid w:val="00A274D5"/>
    <w:rsid w:val="00A274E5"/>
    <w:rsid w:val="00A278B5"/>
    <w:rsid w:val="00A30383"/>
    <w:rsid w:val="00A3133F"/>
    <w:rsid w:val="00A3162D"/>
    <w:rsid w:val="00A316A9"/>
    <w:rsid w:val="00A3170B"/>
    <w:rsid w:val="00A31904"/>
    <w:rsid w:val="00A31AC0"/>
    <w:rsid w:val="00A32315"/>
    <w:rsid w:val="00A328AC"/>
    <w:rsid w:val="00A33050"/>
    <w:rsid w:val="00A33608"/>
    <w:rsid w:val="00A338BC"/>
    <w:rsid w:val="00A3397F"/>
    <w:rsid w:val="00A33A41"/>
    <w:rsid w:val="00A340F2"/>
    <w:rsid w:val="00A3422B"/>
    <w:rsid w:val="00A34351"/>
    <w:rsid w:val="00A347B3"/>
    <w:rsid w:val="00A34985"/>
    <w:rsid w:val="00A34A8C"/>
    <w:rsid w:val="00A34ECD"/>
    <w:rsid w:val="00A3544C"/>
    <w:rsid w:val="00A35618"/>
    <w:rsid w:val="00A35F47"/>
    <w:rsid w:val="00A35F8B"/>
    <w:rsid w:val="00A36090"/>
    <w:rsid w:val="00A3663F"/>
    <w:rsid w:val="00A37486"/>
    <w:rsid w:val="00A375D1"/>
    <w:rsid w:val="00A37DB6"/>
    <w:rsid w:val="00A37E52"/>
    <w:rsid w:val="00A40153"/>
    <w:rsid w:val="00A40456"/>
    <w:rsid w:val="00A406FD"/>
    <w:rsid w:val="00A407F7"/>
    <w:rsid w:val="00A40D04"/>
    <w:rsid w:val="00A411B7"/>
    <w:rsid w:val="00A4167C"/>
    <w:rsid w:val="00A4235E"/>
    <w:rsid w:val="00A426B7"/>
    <w:rsid w:val="00A42AEC"/>
    <w:rsid w:val="00A42B19"/>
    <w:rsid w:val="00A4307A"/>
    <w:rsid w:val="00A4346F"/>
    <w:rsid w:val="00A43605"/>
    <w:rsid w:val="00A43885"/>
    <w:rsid w:val="00A43B0B"/>
    <w:rsid w:val="00A43D63"/>
    <w:rsid w:val="00A445CF"/>
    <w:rsid w:val="00A44C42"/>
    <w:rsid w:val="00A44C65"/>
    <w:rsid w:val="00A452A5"/>
    <w:rsid w:val="00A45896"/>
    <w:rsid w:val="00A45B67"/>
    <w:rsid w:val="00A45DCE"/>
    <w:rsid w:val="00A4606A"/>
    <w:rsid w:val="00A460EF"/>
    <w:rsid w:val="00A465AA"/>
    <w:rsid w:val="00A465AC"/>
    <w:rsid w:val="00A46CDF"/>
    <w:rsid w:val="00A46F9E"/>
    <w:rsid w:val="00A471A3"/>
    <w:rsid w:val="00A478DE"/>
    <w:rsid w:val="00A47DCA"/>
    <w:rsid w:val="00A47EE5"/>
    <w:rsid w:val="00A5042F"/>
    <w:rsid w:val="00A50FA6"/>
    <w:rsid w:val="00A510D5"/>
    <w:rsid w:val="00A51927"/>
    <w:rsid w:val="00A51998"/>
    <w:rsid w:val="00A51E0F"/>
    <w:rsid w:val="00A51F4C"/>
    <w:rsid w:val="00A51F60"/>
    <w:rsid w:val="00A52C69"/>
    <w:rsid w:val="00A52F86"/>
    <w:rsid w:val="00A5399A"/>
    <w:rsid w:val="00A539A3"/>
    <w:rsid w:val="00A53A53"/>
    <w:rsid w:val="00A547B9"/>
    <w:rsid w:val="00A5488A"/>
    <w:rsid w:val="00A55120"/>
    <w:rsid w:val="00A5591D"/>
    <w:rsid w:val="00A55A94"/>
    <w:rsid w:val="00A55D96"/>
    <w:rsid w:val="00A55ECA"/>
    <w:rsid w:val="00A55F0F"/>
    <w:rsid w:val="00A56150"/>
    <w:rsid w:val="00A562C2"/>
    <w:rsid w:val="00A56EF8"/>
    <w:rsid w:val="00A57305"/>
    <w:rsid w:val="00A574B7"/>
    <w:rsid w:val="00A57840"/>
    <w:rsid w:val="00A57A9B"/>
    <w:rsid w:val="00A57D95"/>
    <w:rsid w:val="00A6026F"/>
    <w:rsid w:val="00A602C2"/>
    <w:rsid w:val="00A60403"/>
    <w:rsid w:val="00A60BAF"/>
    <w:rsid w:val="00A60F1C"/>
    <w:rsid w:val="00A6103D"/>
    <w:rsid w:val="00A614DB"/>
    <w:rsid w:val="00A61503"/>
    <w:rsid w:val="00A6175D"/>
    <w:rsid w:val="00A61D14"/>
    <w:rsid w:val="00A61D70"/>
    <w:rsid w:val="00A6212B"/>
    <w:rsid w:val="00A622A7"/>
    <w:rsid w:val="00A624AC"/>
    <w:rsid w:val="00A62A6E"/>
    <w:rsid w:val="00A62B94"/>
    <w:rsid w:val="00A62CED"/>
    <w:rsid w:val="00A62EF0"/>
    <w:rsid w:val="00A632A1"/>
    <w:rsid w:val="00A6453D"/>
    <w:rsid w:val="00A6463C"/>
    <w:rsid w:val="00A647E0"/>
    <w:rsid w:val="00A64995"/>
    <w:rsid w:val="00A64E1A"/>
    <w:rsid w:val="00A64E44"/>
    <w:rsid w:val="00A65869"/>
    <w:rsid w:val="00A65E3F"/>
    <w:rsid w:val="00A663C0"/>
    <w:rsid w:val="00A665AD"/>
    <w:rsid w:val="00A666BC"/>
    <w:rsid w:val="00A668A3"/>
    <w:rsid w:val="00A66FFD"/>
    <w:rsid w:val="00A6736F"/>
    <w:rsid w:val="00A67730"/>
    <w:rsid w:val="00A67938"/>
    <w:rsid w:val="00A67949"/>
    <w:rsid w:val="00A679D2"/>
    <w:rsid w:val="00A67FEE"/>
    <w:rsid w:val="00A70580"/>
    <w:rsid w:val="00A706C7"/>
    <w:rsid w:val="00A70C8A"/>
    <w:rsid w:val="00A70F0C"/>
    <w:rsid w:val="00A70FCA"/>
    <w:rsid w:val="00A7103C"/>
    <w:rsid w:val="00A71165"/>
    <w:rsid w:val="00A71267"/>
    <w:rsid w:val="00A714AB"/>
    <w:rsid w:val="00A71902"/>
    <w:rsid w:val="00A71913"/>
    <w:rsid w:val="00A71B51"/>
    <w:rsid w:val="00A725FD"/>
    <w:rsid w:val="00A72692"/>
    <w:rsid w:val="00A72D8B"/>
    <w:rsid w:val="00A72DD0"/>
    <w:rsid w:val="00A7351F"/>
    <w:rsid w:val="00A73768"/>
    <w:rsid w:val="00A73B1D"/>
    <w:rsid w:val="00A73EA2"/>
    <w:rsid w:val="00A7427D"/>
    <w:rsid w:val="00A74678"/>
    <w:rsid w:val="00A75611"/>
    <w:rsid w:val="00A7567E"/>
    <w:rsid w:val="00A75966"/>
    <w:rsid w:val="00A76152"/>
    <w:rsid w:val="00A763B5"/>
    <w:rsid w:val="00A764A5"/>
    <w:rsid w:val="00A76780"/>
    <w:rsid w:val="00A76A13"/>
    <w:rsid w:val="00A77399"/>
    <w:rsid w:val="00A7747A"/>
    <w:rsid w:val="00A77C9E"/>
    <w:rsid w:val="00A77F32"/>
    <w:rsid w:val="00A800CA"/>
    <w:rsid w:val="00A805A8"/>
    <w:rsid w:val="00A806A8"/>
    <w:rsid w:val="00A80970"/>
    <w:rsid w:val="00A80BB1"/>
    <w:rsid w:val="00A80DB6"/>
    <w:rsid w:val="00A80EEC"/>
    <w:rsid w:val="00A81357"/>
    <w:rsid w:val="00A813DB"/>
    <w:rsid w:val="00A8178B"/>
    <w:rsid w:val="00A817B3"/>
    <w:rsid w:val="00A818A9"/>
    <w:rsid w:val="00A81CCC"/>
    <w:rsid w:val="00A81F80"/>
    <w:rsid w:val="00A823C5"/>
    <w:rsid w:val="00A82635"/>
    <w:rsid w:val="00A82773"/>
    <w:rsid w:val="00A82A2A"/>
    <w:rsid w:val="00A83A82"/>
    <w:rsid w:val="00A83B51"/>
    <w:rsid w:val="00A83E6D"/>
    <w:rsid w:val="00A83F1C"/>
    <w:rsid w:val="00A83FEA"/>
    <w:rsid w:val="00A8400A"/>
    <w:rsid w:val="00A84391"/>
    <w:rsid w:val="00A843F9"/>
    <w:rsid w:val="00A84B27"/>
    <w:rsid w:val="00A851CA"/>
    <w:rsid w:val="00A85AB3"/>
    <w:rsid w:val="00A85E4E"/>
    <w:rsid w:val="00A85FAA"/>
    <w:rsid w:val="00A8612D"/>
    <w:rsid w:val="00A8619C"/>
    <w:rsid w:val="00A861B4"/>
    <w:rsid w:val="00A8643A"/>
    <w:rsid w:val="00A86976"/>
    <w:rsid w:val="00A86E1C"/>
    <w:rsid w:val="00A90085"/>
    <w:rsid w:val="00A90385"/>
    <w:rsid w:val="00A90391"/>
    <w:rsid w:val="00A909BD"/>
    <w:rsid w:val="00A90A9E"/>
    <w:rsid w:val="00A90FDD"/>
    <w:rsid w:val="00A91061"/>
    <w:rsid w:val="00A912CD"/>
    <w:rsid w:val="00A9238F"/>
    <w:rsid w:val="00A923E5"/>
    <w:rsid w:val="00A923FE"/>
    <w:rsid w:val="00A9299E"/>
    <w:rsid w:val="00A92D96"/>
    <w:rsid w:val="00A93276"/>
    <w:rsid w:val="00A932D6"/>
    <w:rsid w:val="00A93365"/>
    <w:rsid w:val="00A9336D"/>
    <w:rsid w:val="00A93399"/>
    <w:rsid w:val="00A93403"/>
    <w:rsid w:val="00A9344B"/>
    <w:rsid w:val="00A934CD"/>
    <w:rsid w:val="00A93D14"/>
    <w:rsid w:val="00A9404C"/>
    <w:rsid w:val="00A9410D"/>
    <w:rsid w:val="00A941DE"/>
    <w:rsid w:val="00A94901"/>
    <w:rsid w:val="00A9552A"/>
    <w:rsid w:val="00A9573C"/>
    <w:rsid w:val="00A960C7"/>
    <w:rsid w:val="00A96405"/>
    <w:rsid w:val="00A96597"/>
    <w:rsid w:val="00A967EA"/>
    <w:rsid w:val="00A970B6"/>
    <w:rsid w:val="00A9757E"/>
    <w:rsid w:val="00AA003B"/>
    <w:rsid w:val="00AA061F"/>
    <w:rsid w:val="00AA0A22"/>
    <w:rsid w:val="00AA1783"/>
    <w:rsid w:val="00AA2A64"/>
    <w:rsid w:val="00AA3525"/>
    <w:rsid w:val="00AA36C9"/>
    <w:rsid w:val="00AA3AC6"/>
    <w:rsid w:val="00AA3BAB"/>
    <w:rsid w:val="00AA3F88"/>
    <w:rsid w:val="00AA3FEA"/>
    <w:rsid w:val="00AA4349"/>
    <w:rsid w:val="00AA4694"/>
    <w:rsid w:val="00AA4712"/>
    <w:rsid w:val="00AA4746"/>
    <w:rsid w:val="00AA49A4"/>
    <w:rsid w:val="00AA4AF7"/>
    <w:rsid w:val="00AA4AFF"/>
    <w:rsid w:val="00AA4B5C"/>
    <w:rsid w:val="00AA4C6D"/>
    <w:rsid w:val="00AA4FC8"/>
    <w:rsid w:val="00AA53F1"/>
    <w:rsid w:val="00AA5477"/>
    <w:rsid w:val="00AA5EA4"/>
    <w:rsid w:val="00AA5F63"/>
    <w:rsid w:val="00AA62A8"/>
    <w:rsid w:val="00AA6489"/>
    <w:rsid w:val="00AA6B03"/>
    <w:rsid w:val="00AA7149"/>
    <w:rsid w:val="00AA7255"/>
    <w:rsid w:val="00AA78D3"/>
    <w:rsid w:val="00AA7CA1"/>
    <w:rsid w:val="00AA7EE0"/>
    <w:rsid w:val="00AB0069"/>
    <w:rsid w:val="00AB02ED"/>
    <w:rsid w:val="00AB0ABF"/>
    <w:rsid w:val="00AB0D71"/>
    <w:rsid w:val="00AB1262"/>
    <w:rsid w:val="00AB1399"/>
    <w:rsid w:val="00AB13BD"/>
    <w:rsid w:val="00AB1581"/>
    <w:rsid w:val="00AB198D"/>
    <w:rsid w:val="00AB1EDC"/>
    <w:rsid w:val="00AB1F78"/>
    <w:rsid w:val="00AB21DD"/>
    <w:rsid w:val="00AB2A8C"/>
    <w:rsid w:val="00AB2B62"/>
    <w:rsid w:val="00AB2C4A"/>
    <w:rsid w:val="00AB2D1C"/>
    <w:rsid w:val="00AB2D69"/>
    <w:rsid w:val="00AB2DB1"/>
    <w:rsid w:val="00AB2DF3"/>
    <w:rsid w:val="00AB2E85"/>
    <w:rsid w:val="00AB2EF6"/>
    <w:rsid w:val="00AB30E7"/>
    <w:rsid w:val="00AB3175"/>
    <w:rsid w:val="00AB358D"/>
    <w:rsid w:val="00AB36DC"/>
    <w:rsid w:val="00AB3778"/>
    <w:rsid w:val="00AB392B"/>
    <w:rsid w:val="00AB3995"/>
    <w:rsid w:val="00AB3E41"/>
    <w:rsid w:val="00AB4092"/>
    <w:rsid w:val="00AB423F"/>
    <w:rsid w:val="00AB4339"/>
    <w:rsid w:val="00AB43CC"/>
    <w:rsid w:val="00AB44BC"/>
    <w:rsid w:val="00AB47A6"/>
    <w:rsid w:val="00AB49CC"/>
    <w:rsid w:val="00AB4FFB"/>
    <w:rsid w:val="00AB5D09"/>
    <w:rsid w:val="00AB5D13"/>
    <w:rsid w:val="00AB5D15"/>
    <w:rsid w:val="00AB5EAF"/>
    <w:rsid w:val="00AB65DC"/>
    <w:rsid w:val="00AB65EC"/>
    <w:rsid w:val="00AB66E9"/>
    <w:rsid w:val="00AB687A"/>
    <w:rsid w:val="00AB6A5B"/>
    <w:rsid w:val="00AB6BBA"/>
    <w:rsid w:val="00AB7B30"/>
    <w:rsid w:val="00AB7DFE"/>
    <w:rsid w:val="00AB7EB6"/>
    <w:rsid w:val="00AC04AC"/>
    <w:rsid w:val="00AC1EE8"/>
    <w:rsid w:val="00AC253C"/>
    <w:rsid w:val="00AC262E"/>
    <w:rsid w:val="00AC28B5"/>
    <w:rsid w:val="00AC2D90"/>
    <w:rsid w:val="00AC33CE"/>
    <w:rsid w:val="00AC3503"/>
    <w:rsid w:val="00AC4427"/>
    <w:rsid w:val="00AC4882"/>
    <w:rsid w:val="00AC4996"/>
    <w:rsid w:val="00AC4A5A"/>
    <w:rsid w:val="00AC4C76"/>
    <w:rsid w:val="00AC4DC5"/>
    <w:rsid w:val="00AC4DF7"/>
    <w:rsid w:val="00AC4E03"/>
    <w:rsid w:val="00AC568D"/>
    <w:rsid w:val="00AC62B9"/>
    <w:rsid w:val="00AC64C9"/>
    <w:rsid w:val="00AC64CD"/>
    <w:rsid w:val="00AC6D61"/>
    <w:rsid w:val="00AC6E66"/>
    <w:rsid w:val="00AC7043"/>
    <w:rsid w:val="00AC70B2"/>
    <w:rsid w:val="00AC781C"/>
    <w:rsid w:val="00AC7B8F"/>
    <w:rsid w:val="00AC7E1A"/>
    <w:rsid w:val="00AC7EA5"/>
    <w:rsid w:val="00AD09DA"/>
    <w:rsid w:val="00AD0A25"/>
    <w:rsid w:val="00AD1053"/>
    <w:rsid w:val="00AD1249"/>
    <w:rsid w:val="00AD138E"/>
    <w:rsid w:val="00AD1607"/>
    <w:rsid w:val="00AD172B"/>
    <w:rsid w:val="00AD1993"/>
    <w:rsid w:val="00AD1C36"/>
    <w:rsid w:val="00AD1CAD"/>
    <w:rsid w:val="00AD1ECF"/>
    <w:rsid w:val="00AD22EB"/>
    <w:rsid w:val="00AD2387"/>
    <w:rsid w:val="00AD255F"/>
    <w:rsid w:val="00AD27A1"/>
    <w:rsid w:val="00AD27E0"/>
    <w:rsid w:val="00AD291C"/>
    <w:rsid w:val="00AD2B8E"/>
    <w:rsid w:val="00AD2BBB"/>
    <w:rsid w:val="00AD2DAD"/>
    <w:rsid w:val="00AD2DFE"/>
    <w:rsid w:val="00AD2E0B"/>
    <w:rsid w:val="00AD2E8F"/>
    <w:rsid w:val="00AD30D1"/>
    <w:rsid w:val="00AD3458"/>
    <w:rsid w:val="00AD37F2"/>
    <w:rsid w:val="00AD3A9E"/>
    <w:rsid w:val="00AD3B66"/>
    <w:rsid w:val="00AD40CF"/>
    <w:rsid w:val="00AD4476"/>
    <w:rsid w:val="00AD4481"/>
    <w:rsid w:val="00AD44BE"/>
    <w:rsid w:val="00AD452F"/>
    <w:rsid w:val="00AD483E"/>
    <w:rsid w:val="00AD4C08"/>
    <w:rsid w:val="00AD4D9D"/>
    <w:rsid w:val="00AD4EC4"/>
    <w:rsid w:val="00AD4EF3"/>
    <w:rsid w:val="00AD5173"/>
    <w:rsid w:val="00AD530B"/>
    <w:rsid w:val="00AD554D"/>
    <w:rsid w:val="00AD5624"/>
    <w:rsid w:val="00AD5FAA"/>
    <w:rsid w:val="00AD647C"/>
    <w:rsid w:val="00AD6609"/>
    <w:rsid w:val="00AD66B6"/>
    <w:rsid w:val="00AD673C"/>
    <w:rsid w:val="00AD6A2D"/>
    <w:rsid w:val="00AD6BA4"/>
    <w:rsid w:val="00AD6E49"/>
    <w:rsid w:val="00AD7565"/>
    <w:rsid w:val="00AD77F9"/>
    <w:rsid w:val="00AE010D"/>
    <w:rsid w:val="00AE0135"/>
    <w:rsid w:val="00AE0170"/>
    <w:rsid w:val="00AE0A1F"/>
    <w:rsid w:val="00AE10B0"/>
    <w:rsid w:val="00AE1269"/>
    <w:rsid w:val="00AE1340"/>
    <w:rsid w:val="00AE1634"/>
    <w:rsid w:val="00AE1AD9"/>
    <w:rsid w:val="00AE1DBA"/>
    <w:rsid w:val="00AE1F68"/>
    <w:rsid w:val="00AE2227"/>
    <w:rsid w:val="00AE267C"/>
    <w:rsid w:val="00AE2833"/>
    <w:rsid w:val="00AE2C50"/>
    <w:rsid w:val="00AE31B2"/>
    <w:rsid w:val="00AE3CDC"/>
    <w:rsid w:val="00AE3FB3"/>
    <w:rsid w:val="00AE497C"/>
    <w:rsid w:val="00AE4A5B"/>
    <w:rsid w:val="00AE4BBC"/>
    <w:rsid w:val="00AE4ECD"/>
    <w:rsid w:val="00AE4F46"/>
    <w:rsid w:val="00AE507A"/>
    <w:rsid w:val="00AE5954"/>
    <w:rsid w:val="00AE5A32"/>
    <w:rsid w:val="00AE5E3E"/>
    <w:rsid w:val="00AE67EA"/>
    <w:rsid w:val="00AE6B44"/>
    <w:rsid w:val="00AF004D"/>
    <w:rsid w:val="00AF0B0A"/>
    <w:rsid w:val="00AF0EBF"/>
    <w:rsid w:val="00AF101F"/>
    <w:rsid w:val="00AF1149"/>
    <w:rsid w:val="00AF211D"/>
    <w:rsid w:val="00AF22ED"/>
    <w:rsid w:val="00AF275C"/>
    <w:rsid w:val="00AF29CD"/>
    <w:rsid w:val="00AF2ACD"/>
    <w:rsid w:val="00AF2FE3"/>
    <w:rsid w:val="00AF3142"/>
    <w:rsid w:val="00AF33CC"/>
    <w:rsid w:val="00AF33DC"/>
    <w:rsid w:val="00AF3536"/>
    <w:rsid w:val="00AF3CC8"/>
    <w:rsid w:val="00AF3EC7"/>
    <w:rsid w:val="00AF40AE"/>
    <w:rsid w:val="00AF44F9"/>
    <w:rsid w:val="00AF4B46"/>
    <w:rsid w:val="00AF4FF9"/>
    <w:rsid w:val="00AF5092"/>
    <w:rsid w:val="00AF5198"/>
    <w:rsid w:val="00AF5674"/>
    <w:rsid w:val="00AF58F2"/>
    <w:rsid w:val="00AF63C9"/>
    <w:rsid w:val="00AF640C"/>
    <w:rsid w:val="00AF68AD"/>
    <w:rsid w:val="00AF69B2"/>
    <w:rsid w:val="00AF6E8A"/>
    <w:rsid w:val="00AF710B"/>
    <w:rsid w:val="00AF719D"/>
    <w:rsid w:val="00AF72AA"/>
    <w:rsid w:val="00AF7450"/>
    <w:rsid w:val="00AF7F1C"/>
    <w:rsid w:val="00B00005"/>
    <w:rsid w:val="00B001B8"/>
    <w:rsid w:val="00B002BE"/>
    <w:rsid w:val="00B005CA"/>
    <w:rsid w:val="00B00FC1"/>
    <w:rsid w:val="00B012AA"/>
    <w:rsid w:val="00B01402"/>
    <w:rsid w:val="00B0160A"/>
    <w:rsid w:val="00B01669"/>
    <w:rsid w:val="00B0174A"/>
    <w:rsid w:val="00B018AC"/>
    <w:rsid w:val="00B018E8"/>
    <w:rsid w:val="00B01FAF"/>
    <w:rsid w:val="00B020C0"/>
    <w:rsid w:val="00B0222E"/>
    <w:rsid w:val="00B02675"/>
    <w:rsid w:val="00B02698"/>
    <w:rsid w:val="00B026BD"/>
    <w:rsid w:val="00B02BA2"/>
    <w:rsid w:val="00B02D08"/>
    <w:rsid w:val="00B03273"/>
    <w:rsid w:val="00B0373E"/>
    <w:rsid w:val="00B0375E"/>
    <w:rsid w:val="00B03B70"/>
    <w:rsid w:val="00B03C3A"/>
    <w:rsid w:val="00B0452E"/>
    <w:rsid w:val="00B04A1B"/>
    <w:rsid w:val="00B04B43"/>
    <w:rsid w:val="00B04E53"/>
    <w:rsid w:val="00B04FE6"/>
    <w:rsid w:val="00B05197"/>
    <w:rsid w:val="00B05255"/>
    <w:rsid w:val="00B05330"/>
    <w:rsid w:val="00B05404"/>
    <w:rsid w:val="00B05A91"/>
    <w:rsid w:val="00B05C76"/>
    <w:rsid w:val="00B05D4C"/>
    <w:rsid w:val="00B060B8"/>
    <w:rsid w:val="00B06685"/>
    <w:rsid w:val="00B06A1D"/>
    <w:rsid w:val="00B06ACB"/>
    <w:rsid w:val="00B06ADE"/>
    <w:rsid w:val="00B06AFF"/>
    <w:rsid w:val="00B06D20"/>
    <w:rsid w:val="00B06F9C"/>
    <w:rsid w:val="00B077EB"/>
    <w:rsid w:val="00B07A4A"/>
    <w:rsid w:val="00B07B2E"/>
    <w:rsid w:val="00B10283"/>
    <w:rsid w:val="00B105CB"/>
    <w:rsid w:val="00B1068E"/>
    <w:rsid w:val="00B108C4"/>
    <w:rsid w:val="00B10CD0"/>
    <w:rsid w:val="00B1113B"/>
    <w:rsid w:val="00B114E8"/>
    <w:rsid w:val="00B119A8"/>
    <w:rsid w:val="00B11CDA"/>
    <w:rsid w:val="00B11F6D"/>
    <w:rsid w:val="00B1205E"/>
    <w:rsid w:val="00B12130"/>
    <w:rsid w:val="00B12696"/>
    <w:rsid w:val="00B12B81"/>
    <w:rsid w:val="00B13255"/>
    <w:rsid w:val="00B13EC0"/>
    <w:rsid w:val="00B13ED7"/>
    <w:rsid w:val="00B14175"/>
    <w:rsid w:val="00B141E8"/>
    <w:rsid w:val="00B142D7"/>
    <w:rsid w:val="00B14906"/>
    <w:rsid w:val="00B149CA"/>
    <w:rsid w:val="00B149DB"/>
    <w:rsid w:val="00B14AA1"/>
    <w:rsid w:val="00B14EF6"/>
    <w:rsid w:val="00B151AA"/>
    <w:rsid w:val="00B151E2"/>
    <w:rsid w:val="00B15936"/>
    <w:rsid w:val="00B16154"/>
    <w:rsid w:val="00B161FF"/>
    <w:rsid w:val="00B16794"/>
    <w:rsid w:val="00B168F3"/>
    <w:rsid w:val="00B169A6"/>
    <w:rsid w:val="00B16A22"/>
    <w:rsid w:val="00B16FEC"/>
    <w:rsid w:val="00B170A4"/>
    <w:rsid w:val="00B1737B"/>
    <w:rsid w:val="00B1737F"/>
    <w:rsid w:val="00B1783A"/>
    <w:rsid w:val="00B17A74"/>
    <w:rsid w:val="00B17B1A"/>
    <w:rsid w:val="00B17BB5"/>
    <w:rsid w:val="00B17FCD"/>
    <w:rsid w:val="00B2064E"/>
    <w:rsid w:val="00B20765"/>
    <w:rsid w:val="00B207DF"/>
    <w:rsid w:val="00B2126F"/>
    <w:rsid w:val="00B216F0"/>
    <w:rsid w:val="00B21AFA"/>
    <w:rsid w:val="00B22183"/>
    <w:rsid w:val="00B22625"/>
    <w:rsid w:val="00B22A2E"/>
    <w:rsid w:val="00B22AA8"/>
    <w:rsid w:val="00B22EB2"/>
    <w:rsid w:val="00B23805"/>
    <w:rsid w:val="00B23824"/>
    <w:rsid w:val="00B23940"/>
    <w:rsid w:val="00B23F68"/>
    <w:rsid w:val="00B24007"/>
    <w:rsid w:val="00B2402E"/>
    <w:rsid w:val="00B2419B"/>
    <w:rsid w:val="00B24419"/>
    <w:rsid w:val="00B24461"/>
    <w:rsid w:val="00B24473"/>
    <w:rsid w:val="00B245C5"/>
    <w:rsid w:val="00B24679"/>
    <w:rsid w:val="00B246AC"/>
    <w:rsid w:val="00B249FA"/>
    <w:rsid w:val="00B25067"/>
    <w:rsid w:val="00B2549B"/>
    <w:rsid w:val="00B25796"/>
    <w:rsid w:val="00B257A3"/>
    <w:rsid w:val="00B25BFB"/>
    <w:rsid w:val="00B25E6E"/>
    <w:rsid w:val="00B261CE"/>
    <w:rsid w:val="00B26463"/>
    <w:rsid w:val="00B265A4"/>
    <w:rsid w:val="00B26B5C"/>
    <w:rsid w:val="00B26CF6"/>
    <w:rsid w:val="00B27075"/>
    <w:rsid w:val="00B27396"/>
    <w:rsid w:val="00B27449"/>
    <w:rsid w:val="00B2770B"/>
    <w:rsid w:val="00B278BC"/>
    <w:rsid w:val="00B278C7"/>
    <w:rsid w:val="00B27A31"/>
    <w:rsid w:val="00B27CB1"/>
    <w:rsid w:val="00B3000C"/>
    <w:rsid w:val="00B3026D"/>
    <w:rsid w:val="00B30287"/>
    <w:rsid w:val="00B3090A"/>
    <w:rsid w:val="00B310C8"/>
    <w:rsid w:val="00B311F1"/>
    <w:rsid w:val="00B31CC7"/>
    <w:rsid w:val="00B31CE9"/>
    <w:rsid w:val="00B325B5"/>
    <w:rsid w:val="00B326E0"/>
    <w:rsid w:val="00B32F1D"/>
    <w:rsid w:val="00B33330"/>
    <w:rsid w:val="00B33670"/>
    <w:rsid w:val="00B33725"/>
    <w:rsid w:val="00B33A3F"/>
    <w:rsid w:val="00B3446D"/>
    <w:rsid w:val="00B3473F"/>
    <w:rsid w:val="00B3487C"/>
    <w:rsid w:val="00B34C87"/>
    <w:rsid w:val="00B34CE5"/>
    <w:rsid w:val="00B34FF8"/>
    <w:rsid w:val="00B350B8"/>
    <w:rsid w:val="00B35464"/>
    <w:rsid w:val="00B35709"/>
    <w:rsid w:val="00B3628E"/>
    <w:rsid w:val="00B36485"/>
    <w:rsid w:val="00B366F3"/>
    <w:rsid w:val="00B368CC"/>
    <w:rsid w:val="00B374F4"/>
    <w:rsid w:val="00B37675"/>
    <w:rsid w:val="00B40231"/>
    <w:rsid w:val="00B4036C"/>
    <w:rsid w:val="00B4038A"/>
    <w:rsid w:val="00B405D6"/>
    <w:rsid w:val="00B40671"/>
    <w:rsid w:val="00B40D0D"/>
    <w:rsid w:val="00B40E98"/>
    <w:rsid w:val="00B4113C"/>
    <w:rsid w:val="00B418C1"/>
    <w:rsid w:val="00B41ED4"/>
    <w:rsid w:val="00B424CE"/>
    <w:rsid w:val="00B428EB"/>
    <w:rsid w:val="00B42C18"/>
    <w:rsid w:val="00B4302A"/>
    <w:rsid w:val="00B43189"/>
    <w:rsid w:val="00B43238"/>
    <w:rsid w:val="00B43424"/>
    <w:rsid w:val="00B44130"/>
    <w:rsid w:val="00B44661"/>
    <w:rsid w:val="00B44BF1"/>
    <w:rsid w:val="00B455E6"/>
    <w:rsid w:val="00B456EF"/>
    <w:rsid w:val="00B45CCF"/>
    <w:rsid w:val="00B46AA7"/>
    <w:rsid w:val="00B46E49"/>
    <w:rsid w:val="00B46FAA"/>
    <w:rsid w:val="00B5061D"/>
    <w:rsid w:val="00B507EA"/>
    <w:rsid w:val="00B50A7E"/>
    <w:rsid w:val="00B50CD0"/>
    <w:rsid w:val="00B50DE9"/>
    <w:rsid w:val="00B5104C"/>
    <w:rsid w:val="00B51259"/>
    <w:rsid w:val="00B512C3"/>
    <w:rsid w:val="00B5152B"/>
    <w:rsid w:val="00B51A60"/>
    <w:rsid w:val="00B51E1C"/>
    <w:rsid w:val="00B525C9"/>
    <w:rsid w:val="00B52B99"/>
    <w:rsid w:val="00B52CC8"/>
    <w:rsid w:val="00B534EE"/>
    <w:rsid w:val="00B53624"/>
    <w:rsid w:val="00B53C15"/>
    <w:rsid w:val="00B53C86"/>
    <w:rsid w:val="00B54049"/>
    <w:rsid w:val="00B5428F"/>
    <w:rsid w:val="00B546C8"/>
    <w:rsid w:val="00B54BE9"/>
    <w:rsid w:val="00B5503F"/>
    <w:rsid w:val="00B550EE"/>
    <w:rsid w:val="00B5606F"/>
    <w:rsid w:val="00B56B1D"/>
    <w:rsid w:val="00B57625"/>
    <w:rsid w:val="00B577CB"/>
    <w:rsid w:val="00B602C1"/>
    <w:rsid w:val="00B6058F"/>
    <w:rsid w:val="00B60BED"/>
    <w:rsid w:val="00B61685"/>
    <w:rsid w:val="00B616EC"/>
    <w:rsid w:val="00B6177D"/>
    <w:rsid w:val="00B61E42"/>
    <w:rsid w:val="00B624ED"/>
    <w:rsid w:val="00B62A05"/>
    <w:rsid w:val="00B62B8E"/>
    <w:rsid w:val="00B62F7E"/>
    <w:rsid w:val="00B62FB9"/>
    <w:rsid w:val="00B635E4"/>
    <w:rsid w:val="00B63C46"/>
    <w:rsid w:val="00B63FF0"/>
    <w:rsid w:val="00B646C8"/>
    <w:rsid w:val="00B6473F"/>
    <w:rsid w:val="00B64898"/>
    <w:rsid w:val="00B64AF9"/>
    <w:rsid w:val="00B65176"/>
    <w:rsid w:val="00B65331"/>
    <w:rsid w:val="00B655B0"/>
    <w:rsid w:val="00B65CA4"/>
    <w:rsid w:val="00B6613E"/>
    <w:rsid w:val="00B664BC"/>
    <w:rsid w:val="00B66A35"/>
    <w:rsid w:val="00B66B9F"/>
    <w:rsid w:val="00B66DA8"/>
    <w:rsid w:val="00B67155"/>
    <w:rsid w:val="00B67421"/>
    <w:rsid w:val="00B6789D"/>
    <w:rsid w:val="00B67AEA"/>
    <w:rsid w:val="00B67D13"/>
    <w:rsid w:val="00B67F99"/>
    <w:rsid w:val="00B702C9"/>
    <w:rsid w:val="00B7033F"/>
    <w:rsid w:val="00B70DB6"/>
    <w:rsid w:val="00B71070"/>
    <w:rsid w:val="00B71444"/>
    <w:rsid w:val="00B714FB"/>
    <w:rsid w:val="00B715D4"/>
    <w:rsid w:val="00B71B2B"/>
    <w:rsid w:val="00B71BFE"/>
    <w:rsid w:val="00B71EFB"/>
    <w:rsid w:val="00B723B1"/>
    <w:rsid w:val="00B728EC"/>
    <w:rsid w:val="00B72D74"/>
    <w:rsid w:val="00B7303C"/>
    <w:rsid w:val="00B73398"/>
    <w:rsid w:val="00B735C8"/>
    <w:rsid w:val="00B7377D"/>
    <w:rsid w:val="00B7386C"/>
    <w:rsid w:val="00B73925"/>
    <w:rsid w:val="00B74127"/>
    <w:rsid w:val="00B74751"/>
    <w:rsid w:val="00B74CD9"/>
    <w:rsid w:val="00B7575B"/>
    <w:rsid w:val="00B75D8B"/>
    <w:rsid w:val="00B762B7"/>
    <w:rsid w:val="00B76DC1"/>
    <w:rsid w:val="00B76E5E"/>
    <w:rsid w:val="00B76E9E"/>
    <w:rsid w:val="00B77222"/>
    <w:rsid w:val="00B77361"/>
    <w:rsid w:val="00B77D1A"/>
    <w:rsid w:val="00B803F3"/>
    <w:rsid w:val="00B8073F"/>
    <w:rsid w:val="00B80748"/>
    <w:rsid w:val="00B80796"/>
    <w:rsid w:val="00B80A22"/>
    <w:rsid w:val="00B80CC1"/>
    <w:rsid w:val="00B80E07"/>
    <w:rsid w:val="00B80FCB"/>
    <w:rsid w:val="00B819EB"/>
    <w:rsid w:val="00B81A83"/>
    <w:rsid w:val="00B8230A"/>
    <w:rsid w:val="00B82E92"/>
    <w:rsid w:val="00B82FDC"/>
    <w:rsid w:val="00B83191"/>
    <w:rsid w:val="00B8326A"/>
    <w:rsid w:val="00B835C3"/>
    <w:rsid w:val="00B837A2"/>
    <w:rsid w:val="00B83A9D"/>
    <w:rsid w:val="00B83CC4"/>
    <w:rsid w:val="00B83EDD"/>
    <w:rsid w:val="00B83F64"/>
    <w:rsid w:val="00B843F6"/>
    <w:rsid w:val="00B84470"/>
    <w:rsid w:val="00B84948"/>
    <w:rsid w:val="00B84C12"/>
    <w:rsid w:val="00B84E4F"/>
    <w:rsid w:val="00B84FDA"/>
    <w:rsid w:val="00B85153"/>
    <w:rsid w:val="00B85235"/>
    <w:rsid w:val="00B856EC"/>
    <w:rsid w:val="00B857D3"/>
    <w:rsid w:val="00B85B9A"/>
    <w:rsid w:val="00B8604D"/>
    <w:rsid w:val="00B86697"/>
    <w:rsid w:val="00B86FD5"/>
    <w:rsid w:val="00B8736D"/>
    <w:rsid w:val="00B8738F"/>
    <w:rsid w:val="00B87630"/>
    <w:rsid w:val="00B87A40"/>
    <w:rsid w:val="00B90039"/>
    <w:rsid w:val="00B900D2"/>
    <w:rsid w:val="00B90390"/>
    <w:rsid w:val="00B908EE"/>
    <w:rsid w:val="00B90A8C"/>
    <w:rsid w:val="00B90D57"/>
    <w:rsid w:val="00B90E96"/>
    <w:rsid w:val="00B9114A"/>
    <w:rsid w:val="00B91555"/>
    <w:rsid w:val="00B91579"/>
    <w:rsid w:val="00B915ED"/>
    <w:rsid w:val="00B91618"/>
    <w:rsid w:val="00B91886"/>
    <w:rsid w:val="00B919DC"/>
    <w:rsid w:val="00B91AF3"/>
    <w:rsid w:val="00B91B54"/>
    <w:rsid w:val="00B91D70"/>
    <w:rsid w:val="00B91E7B"/>
    <w:rsid w:val="00B91FEF"/>
    <w:rsid w:val="00B92188"/>
    <w:rsid w:val="00B924BC"/>
    <w:rsid w:val="00B92592"/>
    <w:rsid w:val="00B92630"/>
    <w:rsid w:val="00B92BB6"/>
    <w:rsid w:val="00B92CD1"/>
    <w:rsid w:val="00B92DD7"/>
    <w:rsid w:val="00B930D3"/>
    <w:rsid w:val="00B931B2"/>
    <w:rsid w:val="00B931DF"/>
    <w:rsid w:val="00B94053"/>
    <w:rsid w:val="00B940AF"/>
    <w:rsid w:val="00B94358"/>
    <w:rsid w:val="00B947B8"/>
    <w:rsid w:val="00B94A83"/>
    <w:rsid w:val="00B94F0A"/>
    <w:rsid w:val="00B951CD"/>
    <w:rsid w:val="00B954CE"/>
    <w:rsid w:val="00B9595A"/>
    <w:rsid w:val="00B96518"/>
    <w:rsid w:val="00B966F0"/>
    <w:rsid w:val="00B969D0"/>
    <w:rsid w:val="00B96CC7"/>
    <w:rsid w:val="00B973D4"/>
    <w:rsid w:val="00B975D6"/>
    <w:rsid w:val="00B97841"/>
    <w:rsid w:val="00BA0645"/>
    <w:rsid w:val="00BA16DD"/>
    <w:rsid w:val="00BA1BB8"/>
    <w:rsid w:val="00BA1C2D"/>
    <w:rsid w:val="00BA1DD3"/>
    <w:rsid w:val="00BA1E7E"/>
    <w:rsid w:val="00BA2AA3"/>
    <w:rsid w:val="00BA2D6C"/>
    <w:rsid w:val="00BA31BE"/>
    <w:rsid w:val="00BA3658"/>
    <w:rsid w:val="00BA3FE6"/>
    <w:rsid w:val="00BA463E"/>
    <w:rsid w:val="00BA4647"/>
    <w:rsid w:val="00BA4B13"/>
    <w:rsid w:val="00BA4ED4"/>
    <w:rsid w:val="00BA505E"/>
    <w:rsid w:val="00BA529B"/>
    <w:rsid w:val="00BA52C2"/>
    <w:rsid w:val="00BA556D"/>
    <w:rsid w:val="00BA576B"/>
    <w:rsid w:val="00BA57A6"/>
    <w:rsid w:val="00BA5AE1"/>
    <w:rsid w:val="00BA5C1A"/>
    <w:rsid w:val="00BA5CDD"/>
    <w:rsid w:val="00BA5F88"/>
    <w:rsid w:val="00BA62D2"/>
    <w:rsid w:val="00BA66B3"/>
    <w:rsid w:val="00BA66CA"/>
    <w:rsid w:val="00BA6947"/>
    <w:rsid w:val="00BA6A49"/>
    <w:rsid w:val="00BA7217"/>
    <w:rsid w:val="00BA7254"/>
    <w:rsid w:val="00BA73C0"/>
    <w:rsid w:val="00BA759F"/>
    <w:rsid w:val="00BA7910"/>
    <w:rsid w:val="00BA7D29"/>
    <w:rsid w:val="00BB020C"/>
    <w:rsid w:val="00BB0809"/>
    <w:rsid w:val="00BB12BA"/>
    <w:rsid w:val="00BB14C8"/>
    <w:rsid w:val="00BB1663"/>
    <w:rsid w:val="00BB1719"/>
    <w:rsid w:val="00BB186D"/>
    <w:rsid w:val="00BB1A40"/>
    <w:rsid w:val="00BB1DA3"/>
    <w:rsid w:val="00BB1DB0"/>
    <w:rsid w:val="00BB1E16"/>
    <w:rsid w:val="00BB1FC0"/>
    <w:rsid w:val="00BB20BB"/>
    <w:rsid w:val="00BB21BF"/>
    <w:rsid w:val="00BB271F"/>
    <w:rsid w:val="00BB27E4"/>
    <w:rsid w:val="00BB295E"/>
    <w:rsid w:val="00BB2DE3"/>
    <w:rsid w:val="00BB2F6C"/>
    <w:rsid w:val="00BB3376"/>
    <w:rsid w:val="00BB3CAE"/>
    <w:rsid w:val="00BB3F5A"/>
    <w:rsid w:val="00BB3F8D"/>
    <w:rsid w:val="00BB440B"/>
    <w:rsid w:val="00BB485E"/>
    <w:rsid w:val="00BB4AFB"/>
    <w:rsid w:val="00BB4DD2"/>
    <w:rsid w:val="00BB4E24"/>
    <w:rsid w:val="00BB5117"/>
    <w:rsid w:val="00BB5371"/>
    <w:rsid w:val="00BB5C25"/>
    <w:rsid w:val="00BB5CC5"/>
    <w:rsid w:val="00BB608D"/>
    <w:rsid w:val="00BB64D6"/>
    <w:rsid w:val="00BB6A4F"/>
    <w:rsid w:val="00BB6E93"/>
    <w:rsid w:val="00BB6ED6"/>
    <w:rsid w:val="00BB6FB6"/>
    <w:rsid w:val="00BB70E8"/>
    <w:rsid w:val="00BB72BC"/>
    <w:rsid w:val="00BB7451"/>
    <w:rsid w:val="00BB7576"/>
    <w:rsid w:val="00BB7AEE"/>
    <w:rsid w:val="00BB7B87"/>
    <w:rsid w:val="00BB7F6C"/>
    <w:rsid w:val="00BB7F73"/>
    <w:rsid w:val="00BB7FB3"/>
    <w:rsid w:val="00BC05C7"/>
    <w:rsid w:val="00BC0E77"/>
    <w:rsid w:val="00BC1038"/>
    <w:rsid w:val="00BC11D6"/>
    <w:rsid w:val="00BC12C6"/>
    <w:rsid w:val="00BC1302"/>
    <w:rsid w:val="00BC1494"/>
    <w:rsid w:val="00BC14B9"/>
    <w:rsid w:val="00BC16DF"/>
    <w:rsid w:val="00BC1E3C"/>
    <w:rsid w:val="00BC214C"/>
    <w:rsid w:val="00BC220E"/>
    <w:rsid w:val="00BC2484"/>
    <w:rsid w:val="00BC2656"/>
    <w:rsid w:val="00BC27D5"/>
    <w:rsid w:val="00BC320F"/>
    <w:rsid w:val="00BC3696"/>
    <w:rsid w:val="00BC424C"/>
    <w:rsid w:val="00BC46DE"/>
    <w:rsid w:val="00BC483B"/>
    <w:rsid w:val="00BC497D"/>
    <w:rsid w:val="00BC526A"/>
    <w:rsid w:val="00BC5799"/>
    <w:rsid w:val="00BC5AA9"/>
    <w:rsid w:val="00BC5D15"/>
    <w:rsid w:val="00BC5EF7"/>
    <w:rsid w:val="00BC6098"/>
    <w:rsid w:val="00BC6367"/>
    <w:rsid w:val="00BC6AF5"/>
    <w:rsid w:val="00BC6C07"/>
    <w:rsid w:val="00BC6C44"/>
    <w:rsid w:val="00BC6CFB"/>
    <w:rsid w:val="00BC77D5"/>
    <w:rsid w:val="00BC7EE8"/>
    <w:rsid w:val="00BC7EF9"/>
    <w:rsid w:val="00BD04B6"/>
    <w:rsid w:val="00BD052B"/>
    <w:rsid w:val="00BD0D6A"/>
    <w:rsid w:val="00BD0D70"/>
    <w:rsid w:val="00BD137F"/>
    <w:rsid w:val="00BD25D6"/>
    <w:rsid w:val="00BD28A8"/>
    <w:rsid w:val="00BD2949"/>
    <w:rsid w:val="00BD2D2F"/>
    <w:rsid w:val="00BD38E8"/>
    <w:rsid w:val="00BD3F56"/>
    <w:rsid w:val="00BD4030"/>
    <w:rsid w:val="00BD40F1"/>
    <w:rsid w:val="00BD47F5"/>
    <w:rsid w:val="00BD4BF6"/>
    <w:rsid w:val="00BD4CDC"/>
    <w:rsid w:val="00BD4CE6"/>
    <w:rsid w:val="00BD51A0"/>
    <w:rsid w:val="00BD5F10"/>
    <w:rsid w:val="00BD6194"/>
    <w:rsid w:val="00BD62DD"/>
    <w:rsid w:val="00BD6654"/>
    <w:rsid w:val="00BD6658"/>
    <w:rsid w:val="00BD68D1"/>
    <w:rsid w:val="00BD6F0B"/>
    <w:rsid w:val="00BD7558"/>
    <w:rsid w:val="00BD75B5"/>
    <w:rsid w:val="00BD78FC"/>
    <w:rsid w:val="00BD791A"/>
    <w:rsid w:val="00BD7BFE"/>
    <w:rsid w:val="00BE00E7"/>
    <w:rsid w:val="00BE0134"/>
    <w:rsid w:val="00BE030E"/>
    <w:rsid w:val="00BE0534"/>
    <w:rsid w:val="00BE058F"/>
    <w:rsid w:val="00BE05E7"/>
    <w:rsid w:val="00BE0BD2"/>
    <w:rsid w:val="00BE0C30"/>
    <w:rsid w:val="00BE0C48"/>
    <w:rsid w:val="00BE0CFE"/>
    <w:rsid w:val="00BE15B7"/>
    <w:rsid w:val="00BE18FF"/>
    <w:rsid w:val="00BE191E"/>
    <w:rsid w:val="00BE1AB4"/>
    <w:rsid w:val="00BE2103"/>
    <w:rsid w:val="00BE2198"/>
    <w:rsid w:val="00BE241B"/>
    <w:rsid w:val="00BE27B7"/>
    <w:rsid w:val="00BE2A8B"/>
    <w:rsid w:val="00BE2E60"/>
    <w:rsid w:val="00BE3381"/>
    <w:rsid w:val="00BE374D"/>
    <w:rsid w:val="00BE384A"/>
    <w:rsid w:val="00BE3866"/>
    <w:rsid w:val="00BE3A81"/>
    <w:rsid w:val="00BE3CF9"/>
    <w:rsid w:val="00BE40B1"/>
    <w:rsid w:val="00BE4615"/>
    <w:rsid w:val="00BE4A8A"/>
    <w:rsid w:val="00BE4AF7"/>
    <w:rsid w:val="00BE4BD2"/>
    <w:rsid w:val="00BE56FC"/>
    <w:rsid w:val="00BE5CE1"/>
    <w:rsid w:val="00BE5F34"/>
    <w:rsid w:val="00BE65C1"/>
    <w:rsid w:val="00BE6B04"/>
    <w:rsid w:val="00BE6B0F"/>
    <w:rsid w:val="00BE6BDD"/>
    <w:rsid w:val="00BE6EC4"/>
    <w:rsid w:val="00BE6F18"/>
    <w:rsid w:val="00BE7C8D"/>
    <w:rsid w:val="00BE7F2F"/>
    <w:rsid w:val="00BF0004"/>
    <w:rsid w:val="00BF030F"/>
    <w:rsid w:val="00BF04CB"/>
    <w:rsid w:val="00BF0CC0"/>
    <w:rsid w:val="00BF0CF6"/>
    <w:rsid w:val="00BF1259"/>
    <w:rsid w:val="00BF133B"/>
    <w:rsid w:val="00BF152E"/>
    <w:rsid w:val="00BF1694"/>
    <w:rsid w:val="00BF1742"/>
    <w:rsid w:val="00BF182F"/>
    <w:rsid w:val="00BF1864"/>
    <w:rsid w:val="00BF192D"/>
    <w:rsid w:val="00BF19E4"/>
    <w:rsid w:val="00BF21DF"/>
    <w:rsid w:val="00BF264B"/>
    <w:rsid w:val="00BF26D9"/>
    <w:rsid w:val="00BF281C"/>
    <w:rsid w:val="00BF2A5B"/>
    <w:rsid w:val="00BF2FF3"/>
    <w:rsid w:val="00BF3439"/>
    <w:rsid w:val="00BF3503"/>
    <w:rsid w:val="00BF3A84"/>
    <w:rsid w:val="00BF3AC5"/>
    <w:rsid w:val="00BF3B45"/>
    <w:rsid w:val="00BF3D8E"/>
    <w:rsid w:val="00BF3F12"/>
    <w:rsid w:val="00BF4300"/>
    <w:rsid w:val="00BF4520"/>
    <w:rsid w:val="00BF49EB"/>
    <w:rsid w:val="00BF5225"/>
    <w:rsid w:val="00BF53B2"/>
    <w:rsid w:val="00BF5B3D"/>
    <w:rsid w:val="00BF608E"/>
    <w:rsid w:val="00BF640D"/>
    <w:rsid w:val="00BF6538"/>
    <w:rsid w:val="00BF6791"/>
    <w:rsid w:val="00BF6AD8"/>
    <w:rsid w:val="00BF6AE7"/>
    <w:rsid w:val="00BF711D"/>
    <w:rsid w:val="00BF72B3"/>
    <w:rsid w:val="00BF7356"/>
    <w:rsid w:val="00BF75F7"/>
    <w:rsid w:val="00BF7671"/>
    <w:rsid w:val="00BF78A0"/>
    <w:rsid w:val="00BF7B7B"/>
    <w:rsid w:val="00BF7C46"/>
    <w:rsid w:val="00BF7C62"/>
    <w:rsid w:val="00BF7DB8"/>
    <w:rsid w:val="00BF7DC8"/>
    <w:rsid w:val="00C003C1"/>
    <w:rsid w:val="00C003DC"/>
    <w:rsid w:val="00C005A4"/>
    <w:rsid w:val="00C0072C"/>
    <w:rsid w:val="00C009EB"/>
    <w:rsid w:val="00C00DAD"/>
    <w:rsid w:val="00C01248"/>
    <w:rsid w:val="00C01DBD"/>
    <w:rsid w:val="00C0208F"/>
    <w:rsid w:val="00C02361"/>
    <w:rsid w:val="00C02462"/>
    <w:rsid w:val="00C028F4"/>
    <w:rsid w:val="00C02BB7"/>
    <w:rsid w:val="00C02C9C"/>
    <w:rsid w:val="00C02CA4"/>
    <w:rsid w:val="00C02FE5"/>
    <w:rsid w:val="00C03006"/>
    <w:rsid w:val="00C0311D"/>
    <w:rsid w:val="00C034B9"/>
    <w:rsid w:val="00C03C53"/>
    <w:rsid w:val="00C03CE4"/>
    <w:rsid w:val="00C043FC"/>
    <w:rsid w:val="00C04405"/>
    <w:rsid w:val="00C04759"/>
    <w:rsid w:val="00C0544C"/>
    <w:rsid w:val="00C058B0"/>
    <w:rsid w:val="00C05D40"/>
    <w:rsid w:val="00C06B23"/>
    <w:rsid w:val="00C06BBE"/>
    <w:rsid w:val="00C06C2E"/>
    <w:rsid w:val="00C07E38"/>
    <w:rsid w:val="00C10110"/>
    <w:rsid w:val="00C1013B"/>
    <w:rsid w:val="00C101CA"/>
    <w:rsid w:val="00C105C2"/>
    <w:rsid w:val="00C1071F"/>
    <w:rsid w:val="00C10A66"/>
    <w:rsid w:val="00C10C86"/>
    <w:rsid w:val="00C10E02"/>
    <w:rsid w:val="00C115E4"/>
    <w:rsid w:val="00C11946"/>
    <w:rsid w:val="00C121CE"/>
    <w:rsid w:val="00C121E1"/>
    <w:rsid w:val="00C1287C"/>
    <w:rsid w:val="00C12B43"/>
    <w:rsid w:val="00C12D3B"/>
    <w:rsid w:val="00C12E0E"/>
    <w:rsid w:val="00C12F61"/>
    <w:rsid w:val="00C13427"/>
    <w:rsid w:val="00C13557"/>
    <w:rsid w:val="00C13B48"/>
    <w:rsid w:val="00C13DBB"/>
    <w:rsid w:val="00C13E76"/>
    <w:rsid w:val="00C13EE8"/>
    <w:rsid w:val="00C14078"/>
    <w:rsid w:val="00C14766"/>
    <w:rsid w:val="00C14A56"/>
    <w:rsid w:val="00C15691"/>
    <w:rsid w:val="00C1582E"/>
    <w:rsid w:val="00C15940"/>
    <w:rsid w:val="00C15FA1"/>
    <w:rsid w:val="00C16230"/>
    <w:rsid w:val="00C1647A"/>
    <w:rsid w:val="00C16A9E"/>
    <w:rsid w:val="00C16CB2"/>
    <w:rsid w:val="00C1782A"/>
    <w:rsid w:val="00C1795A"/>
    <w:rsid w:val="00C17C5F"/>
    <w:rsid w:val="00C17F14"/>
    <w:rsid w:val="00C207EA"/>
    <w:rsid w:val="00C21463"/>
    <w:rsid w:val="00C217D4"/>
    <w:rsid w:val="00C218C5"/>
    <w:rsid w:val="00C21907"/>
    <w:rsid w:val="00C219DB"/>
    <w:rsid w:val="00C21BB7"/>
    <w:rsid w:val="00C21D82"/>
    <w:rsid w:val="00C21F81"/>
    <w:rsid w:val="00C22566"/>
    <w:rsid w:val="00C22679"/>
    <w:rsid w:val="00C2269F"/>
    <w:rsid w:val="00C226B1"/>
    <w:rsid w:val="00C22A97"/>
    <w:rsid w:val="00C22B20"/>
    <w:rsid w:val="00C22D87"/>
    <w:rsid w:val="00C22E6F"/>
    <w:rsid w:val="00C23158"/>
    <w:rsid w:val="00C23242"/>
    <w:rsid w:val="00C23320"/>
    <w:rsid w:val="00C233B3"/>
    <w:rsid w:val="00C23770"/>
    <w:rsid w:val="00C23814"/>
    <w:rsid w:val="00C23CC3"/>
    <w:rsid w:val="00C248D5"/>
    <w:rsid w:val="00C24903"/>
    <w:rsid w:val="00C24EE0"/>
    <w:rsid w:val="00C254B2"/>
    <w:rsid w:val="00C25966"/>
    <w:rsid w:val="00C25DF6"/>
    <w:rsid w:val="00C260BD"/>
    <w:rsid w:val="00C26213"/>
    <w:rsid w:val="00C26944"/>
    <w:rsid w:val="00C26F5B"/>
    <w:rsid w:val="00C2731B"/>
    <w:rsid w:val="00C27BE5"/>
    <w:rsid w:val="00C27CF2"/>
    <w:rsid w:val="00C304CF"/>
    <w:rsid w:val="00C30D09"/>
    <w:rsid w:val="00C30F10"/>
    <w:rsid w:val="00C3122E"/>
    <w:rsid w:val="00C3150F"/>
    <w:rsid w:val="00C31886"/>
    <w:rsid w:val="00C31A2C"/>
    <w:rsid w:val="00C31E76"/>
    <w:rsid w:val="00C32451"/>
    <w:rsid w:val="00C32EFF"/>
    <w:rsid w:val="00C3360B"/>
    <w:rsid w:val="00C33FD0"/>
    <w:rsid w:val="00C34BB1"/>
    <w:rsid w:val="00C3500E"/>
    <w:rsid w:val="00C352AB"/>
    <w:rsid w:val="00C357EE"/>
    <w:rsid w:val="00C35D3A"/>
    <w:rsid w:val="00C361A1"/>
    <w:rsid w:val="00C3637B"/>
    <w:rsid w:val="00C3639B"/>
    <w:rsid w:val="00C3667B"/>
    <w:rsid w:val="00C3669D"/>
    <w:rsid w:val="00C36708"/>
    <w:rsid w:val="00C368F8"/>
    <w:rsid w:val="00C36943"/>
    <w:rsid w:val="00C36D05"/>
    <w:rsid w:val="00C36DB7"/>
    <w:rsid w:val="00C36ED1"/>
    <w:rsid w:val="00C36FC4"/>
    <w:rsid w:val="00C37071"/>
    <w:rsid w:val="00C37866"/>
    <w:rsid w:val="00C37874"/>
    <w:rsid w:val="00C4014D"/>
    <w:rsid w:val="00C4038F"/>
    <w:rsid w:val="00C4109C"/>
    <w:rsid w:val="00C4123C"/>
    <w:rsid w:val="00C41282"/>
    <w:rsid w:val="00C4130E"/>
    <w:rsid w:val="00C414A8"/>
    <w:rsid w:val="00C41CA4"/>
    <w:rsid w:val="00C41F2B"/>
    <w:rsid w:val="00C42B27"/>
    <w:rsid w:val="00C4306B"/>
    <w:rsid w:val="00C43A86"/>
    <w:rsid w:val="00C4439A"/>
    <w:rsid w:val="00C444CA"/>
    <w:rsid w:val="00C44870"/>
    <w:rsid w:val="00C44B30"/>
    <w:rsid w:val="00C44D55"/>
    <w:rsid w:val="00C455E0"/>
    <w:rsid w:val="00C4587E"/>
    <w:rsid w:val="00C45C4B"/>
    <w:rsid w:val="00C45E47"/>
    <w:rsid w:val="00C46312"/>
    <w:rsid w:val="00C46745"/>
    <w:rsid w:val="00C468CB"/>
    <w:rsid w:val="00C469C3"/>
    <w:rsid w:val="00C46B4F"/>
    <w:rsid w:val="00C46E8B"/>
    <w:rsid w:val="00C46FA9"/>
    <w:rsid w:val="00C473BE"/>
    <w:rsid w:val="00C475AB"/>
    <w:rsid w:val="00C477F1"/>
    <w:rsid w:val="00C47834"/>
    <w:rsid w:val="00C479B2"/>
    <w:rsid w:val="00C47E90"/>
    <w:rsid w:val="00C50435"/>
    <w:rsid w:val="00C50AF0"/>
    <w:rsid w:val="00C50ECB"/>
    <w:rsid w:val="00C50FE0"/>
    <w:rsid w:val="00C518CD"/>
    <w:rsid w:val="00C51C15"/>
    <w:rsid w:val="00C51C2E"/>
    <w:rsid w:val="00C51DC3"/>
    <w:rsid w:val="00C51DD8"/>
    <w:rsid w:val="00C51F69"/>
    <w:rsid w:val="00C5200D"/>
    <w:rsid w:val="00C52F5B"/>
    <w:rsid w:val="00C53296"/>
    <w:rsid w:val="00C538B2"/>
    <w:rsid w:val="00C53912"/>
    <w:rsid w:val="00C54357"/>
    <w:rsid w:val="00C546AD"/>
    <w:rsid w:val="00C54CD1"/>
    <w:rsid w:val="00C5546B"/>
    <w:rsid w:val="00C55768"/>
    <w:rsid w:val="00C560D8"/>
    <w:rsid w:val="00C561F0"/>
    <w:rsid w:val="00C5678B"/>
    <w:rsid w:val="00C56B7F"/>
    <w:rsid w:val="00C570A4"/>
    <w:rsid w:val="00C57262"/>
    <w:rsid w:val="00C57338"/>
    <w:rsid w:val="00C57447"/>
    <w:rsid w:val="00C5784F"/>
    <w:rsid w:val="00C57BCC"/>
    <w:rsid w:val="00C57CBD"/>
    <w:rsid w:val="00C60810"/>
    <w:rsid w:val="00C60D01"/>
    <w:rsid w:val="00C60F22"/>
    <w:rsid w:val="00C610A6"/>
    <w:rsid w:val="00C61CA0"/>
    <w:rsid w:val="00C61E06"/>
    <w:rsid w:val="00C61EB7"/>
    <w:rsid w:val="00C62318"/>
    <w:rsid w:val="00C62775"/>
    <w:rsid w:val="00C628A5"/>
    <w:rsid w:val="00C628B5"/>
    <w:rsid w:val="00C6329B"/>
    <w:rsid w:val="00C63381"/>
    <w:rsid w:val="00C63C38"/>
    <w:rsid w:val="00C63D07"/>
    <w:rsid w:val="00C63D19"/>
    <w:rsid w:val="00C63D9D"/>
    <w:rsid w:val="00C64174"/>
    <w:rsid w:val="00C642E0"/>
    <w:rsid w:val="00C644F5"/>
    <w:rsid w:val="00C648DA"/>
    <w:rsid w:val="00C64B59"/>
    <w:rsid w:val="00C64D1B"/>
    <w:rsid w:val="00C65409"/>
    <w:rsid w:val="00C654AB"/>
    <w:rsid w:val="00C6670C"/>
    <w:rsid w:val="00C66B93"/>
    <w:rsid w:val="00C66BB9"/>
    <w:rsid w:val="00C66DC3"/>
    <w:rsid w:val="00C66FCF"/>
    <w:rsid w:val="00C67AEA"/>
    <w:rsid w:val="00C67D53"/>
    <w:rsid w:val="00C67F78"/>
    <w:rsid w:val="00C67FF9"/>
    <w:rsid w:val="00C703A0"/>
    <w:rsid w:val="00C704BC"/>
    <w:rsid w:val="00C70524"/>
    <w:rsid w:val="00C706E6"/>
    <w:rsid w:val="00C70D29"/>
    <w:rsid w:val="00C70E0A"/>
    <w:rsid w:val="00C70EAC"/>
    <w:rsid w:val="00C70F66"/>
    <w:rsid w:val="00C70F92"/>
    <w:rsid w:val="00C711D9"/>
    <w:rsid w:val="00C713CB"/>
    <w:rsid w:val="00C7177C"/>
    <w:rsid w:val="00C71C43"/>
    <w:rsid w:val="00C72306"/>
    <w:rsid w:val="00C72345"/>
    <w:rsid w:val="00C727F7"/>
    <w:rsid w:val="00C72F2F"/>
    <w:rsid w:val="00C72F85"/>
    <w:rsid w:val="00C73000"/>
    <w:rsid w:val="00C73208"/>
    <w:rsid w:val="00C73626"/>
    <w:rsid w:val="00C73E35"/>
    <w:rsid w:val="00C7472C"/>
    <w:rsid w:val="00C74B6F"/>
    <w:rsid w:val="00C75244"/>
    <w:rsid w:val="00C75434"/>
    <w:rsid w:val="00C7544B"/>
    <w:rsid w:val="00C7561B"/>
    <w:rsid w:val="00C75666"/>
    <w:rsid w:val="00C75F92"/>
    <w:rsid w:val="00C7620E"/>
    <w:rsid w:val="00C762AE"/>
    <w:rsid w:val="00C763AF"/>
    <w:rsid w:val="00C764FC"/>
    <w:rsid w:val="00C76848"/>
    <w:rsid w:val="00C769B7"/>
    <w:rsid w:val="00C76B4C"/>
    <w:rsid w:val="00C76C7B"/>
    <w:rsid w:val="00C76C8E"/>
    <w:rsid w:val="00C77303"/>
    <w:rsid w:val="00C7752D"/>
    <w:rsid w:val="00C7786C"/>
    <w:rsid w:val="00C779CA"/>
    <w:rsid w:val="00C77A48"/>
    <w:rsid w:val="00C77FA5"/>
    <w:rsid w:val="00C8026F"/>
    <w:rsid w:val="00C80381"/>
    <w:rsid w:val="00C80702"/>
    <w:rsid w:val="00C80BA3"/>
    <w:rsid w:val="00C81563"/>
    <w:rsid w:val="00C8192D"/>
    <w:rsid w:val="00C819E2"/>
    <w:rsid w:val="00C81B5F"/>
    <w:rsid w:val="00C81C9E"/>
    <w:rsid w:val="00C81D89"/>
    <w:rsid w:val="00C81E51"/>
    <w:rsid w:val="00C81F00"/>
    <w:rsid w:val="00C825F6"/>
    <w:rsid w:val="00C8337B"/>
    <w:rsid w:val="00C83E9E"/>
    <w:rsid w:val="00C8415A"/>
    <w:rsid w:val="00C84262"/>
    <w:rsid w:val="00C851BE"/>
    <w:rsid w:val="00C853AA"/>
    <w:rsid w:val="00C859B6"/>
    <w:rsid w:val="00C85E5D"/>
    <w:rsid w:val="00C85F68"/>
    <w:rsid w:val="00C86504"/>
    <w:rsid w:val="00C866FF"/>
    <w:rsid w:val="00C86882"/>
    <w:rsid w:val="00C86D77"/>
    <w:rsid w:val="00C8702B"/>
    <w:rsid w:val="00C871AC"/>
    <w:rsid w:val="00C871EA"/>
    <w:rsid w:val="00C87EFE"/>
    <w:rsid w:val="00C90296"/>
    <w:rsid w:val="00C902D4"/>
    <w:rsid w:val="00C902E1"/>
    <w:rsid w:val="00C904DC"/>
    <w:rsid w:val="00C9058B"/>
    <w:rsid w:val="00C90CAE"/>
    <w:rsid w:val="00C90D36"/>
    <w:rsid w:val="00C91177"/>
    <w:rsid w:val="00C9123A"/>
    <w:rsid w:val="00C91C09"/>
    <w:rsid w:val="00C91C69"/>
    <w:rsid w:val="00C91D35"/>
    <w:rsid w:val="00C91E21"/>
    <w:rsid w:val="00C920F0"/>
    <w:rsid w:val="00C92144"/>
    <w:rsid w:val="00C92540"/>
    <w:rsid w:val="00C92588"/>
    <w:rsid w:val="00C925CD"/>
    <w:rsid w:val="00C92742"/>
    <w:rsid w:val="00C92856"/>
    <w:rsid w:val="00C92C80"/>
    <w:rsid w:val="00C93000"/>
    <w:rsid w:val="00C9371B"/>
    <w:rsid w:val="00C942AA"/>
    <w:rsid w:val="00C944FA"/>
    <w:rsid w:val="00C946F3"/>
    <w:rsid w:val="00C948E2"/>
    <w:rsid w:val="00C9490A"/>
    <w:rsid w:val="00C94DB9"/>
    <w:rsid w:val="00C95316"/>
    <w:rsid w:val="00C953A3"/>
    <w:rsid w:val="00C9541F"/>
    <w:rsid w:val="00C95669"/>
    <w:rsid w:val="00C956C0"/>
    <w:rsid w:val="00C9620A"/>
    <w:rsid w:val="00C96308"/>
    <w:rsid w:val="00C96339"/>
    <w:rsid w:val="00C96465"/>
    <w:rsid w:val="00C96802"/>
    <w:rsid w:val="00C9726D"/>
    <w:rsid w:val="00C972B6"/>
    <w:rsid w:val="00C97786"/>
    <w:rsid w:val="00C979AF"/>
    <w:rsid w:val="00C97D8F"/>
    <w:rsid w:val="00CA004B"/>
    <w:rsid w:val="00CA037D"/>
    <w:rsid w:val="00CA05C1"/>
    <w:rsid w:val="00CA0985"/>
    <w:rsid w:val="00CA0E3E"/>
    <w:rsid w:val="00CA0ECC"/>
    <w:rsid w:val="00CA0FE1"/>
    <w:rsid w:val="00CA112E"/>
    <w:rsid w:val="00CA1635"/>
    <w:rsid w:val="00CA18B1"/>
    <w:rsid w:val="00CA2042"/>
    <w:rsid w:val="00CA20A1"/>
    <w:rsid w:val="00CA2179"/>
    <w:rsid w:val="00CA2678"/>
    <w:rsid w:val="00CA290C"/>
    <w:rsid w:val="00CA2A7B"/>
    <w:rsid w:val="00CA2C22"/>
    <w:rsid w:val="00CA2E46"/>
    <w:rsid w:val="00CA2F27"/>
    <w:rsid w:val="00CA2F7E"/>
    <w:rsid w:val="00CA3770"/>
    <w:rsid w:val="00CA3824"/>
    <w:rsid w:val="00CA3C18"/>
    <w:rsid w:val="00CA3C2A"/>
    <w:rsid w:val="00CA3CA2"/>
    <w:rsid w:val="00CA3D8D"/>
    <w:rsid w:val="00CA3E50"/>
    <w:rsid w:val="00CA438F"/>
    <w:rsid w:val="00CA494D"/>
    <w:rsid w:val="00CA4A61"/>
    <w:rsid w:val="00CA4CD8"/>
    <w:rsid w:val="00CA4F6E"/>
    <w:rsid w:val="00CA505A"/>
    <w:rsid w:val="00CA6265"/>
    <w:rsid w:val="00CA62AD"/>
    <w:rsid w:val="00CA6363"/>
    <w:rsid w:val="00CA6937"/>
    <w:rsid w:val="00CA6AC8"/>
    <w:rsid w:val="00CA6D3D"/>
    <w:rsid w:val="00CA6DD3"/>
    <w:rsid w:val="00CA702B"/>
    <w:rsid w:val="00CA75DA"/>
    <w:rsid w:val="00CA7C1F"/>
    <w:rsid w:val="00CB06F5"/>
    <w:rsid w:val="00CB0A05"/>
    <w:rsid w:val="00CB0E14"/>
    <w:rsid w:val="00CB11D3"/>
    <w:rsid w:val="00CB1486"/>
    <w:rsid w:val="00CB186F"/>
    <w:rsid w:val="00CB1A4B"/>
    <w:rsid w:val="00CB1E4C"/>
    <w:rsid w:val="00CB24DD"/>
    <w:rsid w:val="00CB28D5"/>
    <w:rsid w:val="00CB298C"/>
    <w:rsid w:val="00CB2B0F"/>
    <w:rsid w:val="00CB30D4"/>
    <w:rsid w:val="00CB321E"/>
    <w:rsid w:val="00CB32EE"/>
    <w:rsid w:val="00CB3652"/>
    <w:rsid w:val="00CB3BC7"/>
    <w:rsid w:val="00CB3D59"/>
    <w:rsid w:val="00CB405D"/>
    <w:rsid w:val="00CB4174"/>
    <w:rsid w:val="00CB43C0"/>
    <w:rsid w:val="00CB4512"/>
    <w:rsid w:val="00CB463C"/>
    <w:rsid w:val="00CB4723"/>
    <w:rsid w:val="00CB476E"/>
    <w:rsid w:val="00CB4895"/>
    <w:rsid w:val="00CB4ADD"/>
    <w:rsid w:val="00CB50B6"/>
    <w:rsid w:val="00CB54BE"/>
    <w:rsid w:val="00CB5511"/>
    <w:rsid w:val="00CB59AF"/>
    <w:rsid w:val="00CB5B02"/>
    <w:rsid w:val="00CB5DEC"/>
    <w:rsid w:val="00CB5E01"/>
    <w:rsid w:val="00CB5E54"/>
    <w:rsid w:val="00CB649B"/>
    <w:rsid w:val="00CB65B4"/>
    <w:rsid w:val="00CB6C3F"/>
    <w:rsid w:val="00CB6EAF"/>
    <w:rsid w:val="00CB71F8"/>
    <w:rsid w:val="00CB71FE"/>
    <w:rsid w:val="00CB7833"/>
    <w:rsid w:val="00CB7885"/>
    <w:rsid w:val="00CB79D6"/>
    <w:rsid w:val="00CB7ABF"/>
    <w:rsid w:val="00CB7D4D"/>
    <w:rsid w:val="00CB7D8E"/>
    <w:rsid w:val="00CC015D"/>
    <w:rsid w:val="00CC0517"/>
    <w:rsid w:val="00CC0AE9"/>
    <w:rsid w:val="00CC0C63"/>
    <w:rsid w:val="00CC134C"/>
    <w:rsid w:val="00CC189F"/>
    <w:rsid w:val="00CC1E2D"/>
    <w:rsid w:val="00CC1EF7"/>
    <w:rsid w:val="00CC21F2"/>
    <w:rsid w:val="00CC24A7"/>
    <w:rsid w:val="00CC279A"/>
    <w:rsid w:val="00CC2881"/>
    <w:rsid w:val="00CC337D"/>
    <w:rsid w:val="00CC3421"/>
    <w:rsid w:val="00CC358D"/>
    <w:rsid w:val="00CC35A0"/>
    <w:rsid w:val="00CC368B"/>
    <w:rsid w:val="00CC3910"/>
    <w:rsid w:val="00CC39E6"/>
    <w:rsid w:val="00CC4153"/>
    <w:rsid w:val="00CC41CE"/>
    <w:rsid w:val="00CC4384"/>
    <w:rsid w:val="00CC4BED"/>
    <w:rsid w:val="00CC4D58"/>
    <w:rsid w:val="00CC4E23"/>
    <w:rsid w:val="00CC4E8C"/>
    <w:rsid w:val="00CC5149"/>
    <w:rsid w:val="00CC524B"/>
    <w:rsid w:val="00CC53CA"/>
    <w:rsid w:val="00CC53F8"/>
    <w:rsid w:val="00CC54F6"/>
    <w:rsid w:val="00CC580F"/>
    <w:rsid w:val="00CC5C5D"/>
    <w:rsid w:val="00CC5EA6"/>
    <w:rsid w:val="00CC5F09"/>
    <w:rsid w:val="00CC61CA"/>
    <w:rsid w:val="00CC6276"/>
    <w:rsid w:val="00CC63ED"/>
    <w:rsid w:val="00CC682B"/>
    <w:rsid w:val="00CC702E"/>
    <w:rsid w:val="00CC7142"/>
    <w:rsid w:val="00CC7441"/>
    <w:rsid w:val="00CC74F3"/>
    <w:rsid w:val="00CC7597"/>
    <w:rsid w:val="00CC790D"/>
    <w:rsid w:val="00CC792F"/>
    <w:rsid w:val="00CC7DC8"/>
    <w:rsid w:val="00CD0236"/>
    <w:rsid w:val="00CD0365"/>
    <w:rsid w:val="00CD05A3"/>
    <w:rsid w:val="00CD0A4F"/>
    <w:rsid w:val="00CD0BDA"/>
    <w:rsid w:val="00CD0CFB"/>
    <w:rsid w:val="00CD0D3A"/>
    <w:rsid w:val="00CD0F91"/>
    <w:rsid w:val="00CD10DB"/>
    <w:rsid w:val="00CD1128"/>
    <w:rsid w:val="00CD18AA"/>
    <w:rsid w:val="00CD1F37"/>
    <w:rsid w:val="00CD1F64"/>
    <w:rsid w:val="00CD21EE"/>
    <w:rsid w:val="00CD2361"/>
    <w:rsid w:val="00CD2757"/>
    <w:rsid w:val="00CD2F4C"/>
    <w:rsid w:val="00CD3384"/>
    <w:rsid w:val="00CD3743"/>
    <w:rsid w:val="00CD38AF"/>
    <w:rsid w:val="00CD38B0"/>
    <w:rsid w:val="00CD3A18"/>
    <w:rsid w:val="00CD3D6F"/>
    <w:rsid w:val="00CD3F44"/>
    <w:rsid w:val="00CD407F"/>
    <w:rsid w:val="00CD40C8"/>
    <w:rsid w:val="00CD4194"/>
    <w:rsid w:val="00CD46EA"/>
    <w:rsid w:val="00CD49D9"/>
    <w:rsid w:val="00CD51C1"/>
    <w:rsid w:val="00CD5443"/>
    <w:rsid w:val="00CD55DF"/>
    <w:rsid w:val="00CD5694"/>
    <w:rsid w:val="00CD56F4"/>
    <w:rsid w:val="00CD57D7"/>
    <w:rsid w:val="00CD57DF"/>
    <w:rsid w:val="00CD593D"/>
    <w:rsid w:val="00CD5DE3"/>
    <w:rsid w:val="00CD5DF8"/>
    <w:rsid w:val="00CD612B"/>
    <w:rsid w:val="00CD645D"/>
    <w:rsid w:val="00CD6483"/>
    <w:rsid w:val="00CD6546"/>
    <w:rsid w:val="00CD67C5"/>
    <w:rsid w:val="00CD6A75"/>
    <w:rsid w:val="00CD7574"/>
    <w:rsid w:val="00CD79FF"/>
    <w:rsid w:val="00CE02CE"/>
    <w:rsid w:val="00CE0723"/>
    <w:rsid w:val="00CE0798"/>
    <w:rsid w:val="00CE07F1"/>
    <w:rsid w:val="00CE0BD8"/>
    <w:rsid w:val="00CE10BF"/>
    <w:rsid w:val="00CE120F"/>
    <w:rsid w:val="00CE1395"/>
    <w:rsid w:val="00CE1A3A"/>
    <w:rsid w:val="00CE1F14"/>
    <w:rsid w:val="00CE1F1F"/>
    <w:rsid w:val="00CE2116"/>
    <w:rsid w:val="00CE21D8"/>
    <w:rsid w:val="00CE2593"/>
    <w:rsid w:val="00CE31F5"/>
    <w:rsid w:val="00CE3400"/>
    <w:rsid w:val="00CE3788"/>
    <w:rsid w:val="00CE3806"/>
    <w:rsid w:val="00CE4083"/>
    <w:rsid w:val="00CE40FA"/>
    <w:rsid w:val="00CE4BAF"/>
    <w:rsid w:val="00CE52B2"/>
    <w:rsid w:val="00CE58C2"/>
    <w:rsid w:val="00CE5BE1"/>
    <w:rsid w:val="00CE5C52"/>
    <w:rsid w:val="00CE62D0"/>
    <w:rsid w:val="00CE676A"/>
    <w:rsid w:val="00CE6D53"/>
    <w:rsid w:val="00CE6DD4"/>
    <w:rsid w:val="00CE7133"/>
    <w:rsid w:val="00CE78AA"/>
    <w:rsid w:val="00CE7D71"/>
    <w:rsid w:val="00CE7E12"/>
    <w:rsid w:val="00CF02F8"/>
    <w:rsid w:val="00CF08AF"/>
    <w:rsid w:val="00CF0AF0"/>
    <w:rsid w:val="00CF0DC5"/>
    <w:rsid w:val="00CF0F03"/>
    <w:rsid w:val="00CF0FF5"/>
    <w:rsid w:val="00CF1092"/>
    <w:rsid w:val="00CF11A3"/>
    <w:rsid w:val="00CF167E"/>
    <w:rsid w:val="00CF2253"/>
    <w:rsid w:val="00CF232A"/>
    <w:rsid w:val="00CF2A87"/>
    <w:rsid w:val="00CF32D9"/>
    <w:rsid w:val="00CF3577"/>
    <w:rsid w:val="00CF393F"/>
    <w:rsid w:val="00CF3B1B"/>
    <w:rsid w:val="00CF3FED"/>
    <w:rsid w:val="00CF4359"/>
    <w:rsid w:val="00CF49EB"/>
    <w:rsid w:val="00CF4D15"/>
    <w:rsid w:val="00CF525F"/>
    <w:rsid w:val="00CF59E1"/>
    <w:rsid w:val="00CF6035"/>
    <w:rsid w:val="00CF65C0"/>
    <w:rsid w:val="00CF6D2A"/>
    <w:rsid w:val="00CF6F9A"/>
    <w:rsid w:val="00CF71F0"/>
    <w:rsid w:val="00CF726B"/>
    <w:rsid w:val="00CF7A2C"/>
    <w:rsid w:val="00CF7CA7"/>
    <w:rsid w:val="00D00098"/>
    <w:rsid w:val="00D00141"/>
    <w:rsid w:val="00D00B28"/>
    <w:rsid w:val="00D00C28"/>
    <w:rsid w:val="00D01462"/>
    <w:rsid w:val="00D014DC"/>
    <w:rsid w:val="00D01593"/>
    <w:rsid w:val="00D018A9"/>
    <w:rsid w:val="00D01B68"/>
    <w:rsid w:val="00D02130"/>
    <w:rsid w:val="00D021BA"/>
    <w:rsid w:val="00D024E2"/>
    <w:rsid w:val="00D027AB"/>
    <w:rsid w:val="00D02B0E"/>
    <w:rsid w:val="00D02BD6"/>
    <w:rsid w:val="00D02F8B"/>
    <w:rsid w:val="00D0312C"/>
    <w:rsid w:val="00D033CA"/>
    <w:rsid w:val="00D035F5"/>
    <w:rsid w:val="00D03754"/>
    <w:rsid w:val="00D03BA1"/>
    <w:rsid w:val="00D03DFB"/>
    <w:rsid w:val="00D03EAB"/>
    <w:rsid w:val="00D03F4A"/>
    <w:rsid w:val="00D041BC"/>
    <w:rsid w:val="00D04309"/>
    <w:rsid w:val="00D0468C"/>
    <w:rsid w:val="00D04B0B"/>
    <w:rsid w:val="00D053B8"/>
    <w:rsid w:val="00D05649"/>
    <w:rsid w:val="00D05749"/>
    <w:rsid w:val="00D05E3C"/>
    <w:rsid w:val="00D05FBC"/>
    <w:rsid w:val="00D060FD"/>
    <w:rsid w:val="00D06624"/>
    <w:rsid w:val="00D0693D"/>
    <w:rsid w:val="00D069EF"/>
    <w:rsid w:val="00D07E4A"/>
    <w:rsid w:val="00D10150"/>
    <w:rsid w:val="00D10232"/>
    <w:rsid w:val="00D10362"/>
    <w:rsid w:val="00D1054F"/>
    <w:rsid w:val="00D107F7"/>
    <w:rsid w:val="00D10A61"/>
    <w:rsid w:val="00D10B16"/>
    <w:rsid w:val="00D10B43"/>
    <w:rsid w:val="00D10D35"/>
    <w:rsid w:val="00D10EBF"/>
    <w:rsid w:val="00D11464"/>
    <w:rsid w:val="00D11587"/>
    <w:rsid w:val="00D11870"/>
    <w:rsid w:val="00D11D88"/>
    <w:rsid w:val="00D1377D"/>
    <w:rsid w:val="00D13789"/>
    <w:rsid w:val="00D137C3"/>
    <w:rsid w:val="00D1397D"/>
    <w:rsid w:val="00D13A37"/>
    <w:rsid w:val="00D13C9E"/>
    <w:rsid w:val="00D13CF2"/>
    <w:rsid w:val="00D140BD"/>
    <w:rsid w:val="00D1429C"/>
    <w:rsid w:val="00D147FF"/>
    <w:rsid w:val="00D150A2"/>
    <w:rsid w:val="00D150CE"/>
    <w:rsid w:val="00D151AF"/>
    <w:rsid w:val="00D151C5"/>
    <w:rsid w:val="00D15F0F"/>
    <w:rsid w:val="00D168C1"/>
    <w:rsid w:val="00D1698A"/>
    <w:rsid w:val="00D16C76"/>
    <w:rsid w:val="00D16CB6"/>
    <w:rsid w:val="00D17091"/>
    <w:rsid w:val="00D17376"/>
    <w:rsid w:val="00D17748"/>
    <w:rsid w:val="00D20207"/>
    <w:rsid w:val="00D202BD"/>
    <w:rsid w:val="00D204F0"/>
    <w:rsid w:val="00D209F2"/>
    <w:rsid w:val="00D2111D"/>
    <w:rsid w:val="00D2129B"/>
    <w:rsid w:val="00D21313"/>
    <w:rsid w:val="00D2152F"/>
    <w:rsid w:val="00D21686"/>
    <w:rsid w:val="00D218A7"/>
    <w:rsid w:val="00D218EA"/>
    <w:rsid w:val="00D22032"/>
    <w:rsid w:val="00D22068"/>
    <w:rsid w:val="00D22815"/>
    <w:rsid w:val="00D22DE6"/>
    <w:rsid w:val="00D22EF4"/>
    <w:rsid w:val="00D23408"/>
    <w:rsid w:val="00D235FD"/>
    <w:rsid w:val="00D23E1E"/>
    <w:rsid w:val="00D23F7A"/>
    <w:rsid w:val="00D242E8"/>
    <w:rsid w:val="00D24903"/>
    <w:rsid w:val="00D24A2B"/>
    <w:rsid w:val="00D24EC1"/>
    <w:rsid w:val="00D25106"/>
    <w:rsid w:val="00D252FF"/>
    <w:rsid w:val="00D25428"/>
    <w:rsid w:val="00D25B4F"/>
    <w:rsid w:val="00D262A7"/>
    <w:rsid w:val="00D263EE"/>
    <w:rsid w:val="00D2671E"/>
    <w:rsid w:val="00D26D68"/>
    <w:rsid w:val="00D271CE"/>
    <w:rsid w:val="00D2747F"/>
    <w:rsid w:val="00D275DA"/>
    <w:rsid w:val="00D27858"/>
    <w:rsid w:val="00D27BD5"/>
    <w:rsid w:val="00D27FB0"/>
    <w:rsid w:val="00D3000A"/>
    <w:rsid w:val="00D302DC"/>
    <w:rsid w:val="00D30572"/>
    <w:rsid w:val="00D30B08"/>
    <w:rsid w:val="00D30CAD"/>
    <w:rsid w:val="00D30EF8"/>
    <w:rsid w:val="00D31933"/>
    <w:rsid w:val="00D319CF"/>
    <w:rsid w:val="00D31AEE"/>
    <w:rsid w:val="00D31B91"/>
    <w:rsid w:val="00D31FEC"/>
    <w:rsid w:val="00D32BE6"/>
    <w:rsid w:val="00D330DF"/>
    <w:rsid w:val="00D330F2"/>
    <w:rsid w:val="00D33351"/>
    <w:rsid w:val="00D33365"/>
    <w:rsid w:val="00D33E81"/>
    <w:rsid w:val="00D346E9"/>
    <w:rsid w:val="00D34EF6"/>
    <w:rsid w:val="00D3500F"/>
    <w:rsid w:val="00D35541"/>
    <w:rsid w:val="00D35A19"/>
    <w:rsid w:val="00D35FD1"/>
    <w:rsid w:val="00D3676C"/>
    <w:rsid w:val="00D36A90"/>
    <w:rsid w:val="00D37224"/>
    <w:rsid w:val="00D37737"/>
    <w:rsid w:val="00D3792B"/>
    <w:rsid w:val="00D3794B"/>
    <w:rsid w:val="00D37C80"/>
    <w:rsid w:val="00D37CD5"/>
    <w:rsid w:val="00D401B5"/>
    <w:rsid w:val="00D40224"/>
    <w:rsid w:val="00D4027C"/>
    <w:rsid w:val="00D40297"/>
    <w:rsid w:val="00D402CE"/>
    <w:rsid w:val="00D405BE"/>
    <w:rsid w:val="00D40888"/>
    <w:rsid w:val="00D40BD6"/>
    <w:rsid w:val="00D40E37"/>
    <w:rsid w:val="00D40E9F"/>
    <w:rsid w:val="00D416DB"/>
    <w:rsid w:val="00D41D36"/>
    <w:rsid w:val="00D41FB1"/>
    <w:rsid w:val="00D43B22"/>
    <w:rsid w:val="00D43BD1"/>
    <w:rsid w:val="00D43CAC"/>
    <w:rsid w:val="00D43D61"/>
    <w:rsid w:val="00D43D95"/>
    <w:rsid w:val="00D43DAA"/>
    <w:rsid w:val="00D44104"/>
    <w:rsid w:val="00D44131"/>
    <w:rsid w:val="00D447CA"/>
    <w:rsid w:val="00D44A77"/>
    <w:rsid w:val="00D44CFA"/>
    <w:rsid w:val="00D45F5E"/>
    <w:rsid w:val="00D461D8"/>
    <w:rsid w:val="00D4677C"/>
    <w:rsid w:val="00D469D5"/>
    <w:rsid w:val="00D46A56"/>
    <w:rsid w:val="00D4798C"/>
    <w:rsid w:val="00D47B14"/>
    <w:rsid w:val="00D509F2"/>
    <w:rsid w:val="00D50A0B"/>
    <w:rsid w:val="00D50B88"/>
    <w:rsid w:val="00D51094"/>
    <w:rsid w:val="00D51572"/>
    <w:rsid w:val="00D515F5"/>
    <w:rsid w:val="00D51B0F"/>
    <w:rsid w:val="00D51B82"/>
    <w:rsid w:val="00D51C88"/>
    <w:rsid w:val="00D520B2"/>
    <w:rsid w:val="00D521B6"/>
    <w:rsid w:val="00D52858"/>
    <w:rsid w:val="00D52BEF"/>
    <w:rsid w:val="00D53690"/>
    <w:rsid w:val="00D5377B"/>
    <w:rsid w:val="00D538F1"/>
    <w:rsid w:val="00D539F9"/>
    <w:rsid w:val="00D53BE0"/>
    <w:rsid w:val="00D53FC8"/>
    <w:rsid w:val="00D5428E"/>
    <w:rsid w:val="00D54A29"/>
    <w:rsid w:val="00D54AF7"/>
    <w:rsid w:val="00D55086"/>
    <w:rsid w:val="00D551C9"/>
    <w:rsid w:val="00D5551C"/>
    <w:rsid w:val="00D55A53"/>
    <w:rsid w:val="00D55F32"/>
    <w:rsid w:val="00D5646D"/>
    <w:rsid w:val="00D56749"/>
    <w:rsid w:val="00D56864"/>
    <w:rsid w:val="00D56A7D"/>
    <w:rsid w:val="00D56F86"/>
    <w:rsid w:val="00D5707F"/>
    <w:rsid w:val="00D5737A"/>
    <w:rsid w:val="00D577D2"/>
    <w:rsid w:val="00D6045C"/>
    <w:rsid w:val="00D604EA"/>
    <w:rsid w:val="00D605FA"/>
    <w:rsid w:val="00D6083D"/>
    <w:rsid w:val="00D60BDA"/>
    <w:rsid w:val="00D60BDD"/>
    <w:rsid w:val="00D60E13"/>
    <w:rsid w:val="00D60F78"/>
    <w:rsid w:val="00D61367"/>
    <w:rsid w:val="00D6148A"/>
    <w:rsid w:val="00D61585"/>
    <w:rsid w:val="00D61A5B"/>
    <w:rsid w:val="00D61B50"/>
    <w:rsid w:val="00D61CF1"/>
    <w:rsid w:val="00D6221C"/>
    <w:rsid w:val="00D6252F"/>
    <w:rsid w:val="00D62762"/>
    <w:rsid w:val="00D62D7A"/>
    <w:rsid w:val="00D62EB0"/>
    <w:rsid w:val="00D62FA5"/>
    <w:rsid w:val="00D6323C"/>
    <w:rsid w:val="00D632DE"/>
    <w:rsid w:val="00D63510"/>
    <w:rsid w:val="00D63866"/>
    <w:rsid w:val="00D63B30"/>
    <w:rsid w:val="00D640AD"/>
    <w:rsid w:val="00D640D8"/>
    <w:rsid w:val="00D6420B"/>
    <w:rsid w:val="00D64265"/>
    <w:rsid w:val="00D6470B"/>
    <w:rsid w:val="00D64816"/>
    <w:rsid w:val="00D65065"/>
    <w:rsid w:val="00D658AF"/>
    <w:rsid w:val="00D66791"/>
    <w:rsid w:val="00D67210"/>
    <w:rsid w:val="00D67341"/>
    <w:rsid w:val="00D6734E"/>
    <w:rsid w:val="00D67429"/>
    <w:rsid w:val="00D678F2"/>
    <w:rsid w:val="00D67B74"/>
    <w:rsid w:val="00D67D3E"/>
    <w:rsid w:val="00D67E9A"/>
    <w:rsid w:val="00D703F0"/>
    <w:rsid w:val="00D704DF"/>
    <w:rsid w:val="00D70733"/>
    <w:rsid w:val="00D70A22"/>
    <w:rsid w:val="00D70E99"/>
    <w:rsid w:val="00D7112D"/>
    <w:rsid w:val="00D712C1"/>
    <w:rsid w:val="00D71616"/>
    <w:rsid w:val="00D71E17"/>
    <w:rsid w:val="00D721E1"/>
    <w:rsid w:val="00D7272C"/>
    <w:rsid w:val="00D72F3D"/>
    <w:rsid w:val="00D730D0"/>
    <w:rsid w:val="00D730F5"/>
    <w:rsid w:val="00D733A4"/>
    <w:rsid w:val="00D73412"/>
    <w:rsid w:val="00D745C4"/>
    <w:rsid w:val="00D7466E"/>
    <w:rsid w:val="00D7472F"/>
    <w:rsid w:val="00D74F3E"/>
    <w:rsid w:val="00D75523"/>
    <w:rsid w:val="00D755C7"/>
    <w:rsid w:val="00D75650"/>
    <w:rsid w:val="00D75A7D"/>
    <w:rsid w:val="00D75F47"/>
    <w:rsid w:val="00D76415"/>
    <w:rsid w:val="00D76479"/>
    <w:rsid w:val="00D7696C"/>
    <w:rsid w:val="00D76E68"/>
    <w:rsid w:val="00D77518"/>
    <w:rsid w:val="00D775AB"/>
    <w:rsid w:val="00D77913"/>
    <w:rsid w:val="00D77B76"/>
    <w:rsid w:val="00D77E6E"/>
    <w:rsid w:val="00D77EE3"/>
    <w:rsid w:val="00D77F9D"/>
    <w:rsid w:val="00D801F1"/>
    <w:rsid w:val="00D803BD"/>
    <w:rsid w:val="00D804FB"/>
    <w:rsid w:val="00D80A18"/>
    <w:rsid w:val="00D80FB0"/>
    <w:rsid w:val="00D81024"/>
    <w:rsid w:val="00D810C7"/>
    <w:rsid w:val="00D8114C"/>
    <w:rsid w:val="00D81498"/>
    <w:rsid w:val="00D818F0"/>
    <w:rsid w:val="00D82099"/>
    <w:rsid w:val="00D8221B"/>
    <w:rsid w:val="00D823F3"/>
    <w:rsid w:val="00D82439"/>
    <w:rsid w:val="00D8243B"/>
    <w:rsid w:val="00D826FA"/>
    <w:rsid w:val="00D8272E"/>
    <w:rsid w:val="00D82CD8"/>
    <w:rsid w:val="00D8342E"/>
    <w:rsid w:val="00D8358A"/>
    <w:rsid w:val="00D83A2D"/>
    <w:rsid w:val="00D83DB1"/>
    <w:rsid w:val="00D83FEA"/>
    <w:rsid w:val="00D84853"/>
    <w:rsid w:val="00D848F7"/>
    <w:rsid w:val="00D84B23"/>
    <w:rsid w:val="00D84F67"/>
    <w:rsid w:val="00D85A23"/>
    <w:rsid w:val="00D86300"/>
    <w:rsid w:val="00D863A2"/>
    <w:rsid w:val="00D863B7"/>
    <w:rsid w:val="00D8735F"/>
    <w:rsid w:val="00D87C02"/>
    <w:rsid w:val="00D87C55"/>
    <w:rsid w:val="00D90795"/>
    <w:rsid w:val="00D90853"/>
    <w:rsid w:val="00D90E83"/>
    <w:rsid w:val="00D912E7"/>
    <w:rsid w:val="00D918BF"/>
    <w:rsid w:val="00D91ABD"/>
    <w:rsid w:val="00D9213A"/>
    <w:rsid w:val="00D92156"/>
    <w:rsid w:val="00D92289"/>
    <w:rsid w:val="00D924E7"/>
    <w:rsid w:val="00D9253F"/>
    <w:rsid w:val="00D926F8"/>
    <w:rsid w:val="00D92BC5"/>
    <w:rsid w:val="00D92C14"/>
    <w:rsid w:val="00D92E4C"/>
    <w:rsid w:val="00D93156"/>
    <w:rsid w:val="00D93299"/>
    <w:rsid w:val="00D936BB"/>
    <w:rsid w:val="00D9469A"/>
    <w:rsid w:val="00D94C7C"/>
    <w:rsid w:val="00D94D2F"/>
    <w:rsid w:val="00D94F3C"/>
    <w:rsid w:val="00D952B8"/>
    <w:rsid w:val="00D95491"/>
    <w:rsid w:val="00D95756"/>
    <w:rsid w:val="00D9596A"/>
    <w:rsid w:val="00D95BDB"/>
    <w:rsid w:val="00D95DD1"/>
    <w:rsid w:val="00D95F54"/>
    <w:rsid w:val="00D96029"/>
    <w:rsid w:val="00D960E9"/>
    <w:rsid w:val="00D960EE"/>
    <w:rsid w:val="00D96277"/>
    <w:rsid w:val="00D970D8"/>
    <w:rsid w:val="00D97591"/>
    <w:rsid w:val="00D97A3E"/>
    <w:rsid w:val="00D97E8D"/>
    <w:rsid w:val="00D97FA6"/>
    <w:rsid w:val="00D97FDE"/>
    <w:rsid w:val="00DA02E7"/>
    <w:rsid w:val="00DA0340"/>
    <w:rsid w:val="00DA0AF8"/>
    <w:rsid w:val="00DA0DB0"/>
    <w:rsid w:val="00DA1769"/>
    <w:rsid w:val="00DA1B70"/>
    <w:rsid w:val="00DA21C5"/>
    <w:rsid w:val="00DA24B7"/>
    <w:rsid w:val="00DA2590"/>
    <w:rsid w:val="00DA29ED"/>
    <w:rsid w:val="00DA2D6E"/>
    <w:rsid w:val="00DA3221"/>
    <w:rsid w:val="00DA33BF"/>
    <w:rsid w:val="00DA3882"/>
    <w:rsid w:val="00DA418B"/>
    <w:rsid w:val="00DA43FE"/>
    <w:rsid w:val="00DA4402"/>
    <w:rsid w:val="00DA4531"/>
    <w:rsid w:val="00DA4CAE"/>
    <w:rsid w:val="00DA4DC0"/>
    <w:rsid w:val="00DA50A0"/>
    <w:rsid w:val="00DA5544"/>
    <w:rsid w:val="00DA5A86"/>
    <w:rsid w:val="00DA64A4"/>
    <w:rsid w:val="00DA663E"/>
    <w:rsid w:val="00DA67D9"/>
    <w:rsid w:val="00DA6AE0"/>
    <w:rsid w:val="00DA6C78"/>
    <w:rsid w:val="00DA7306"/>
    <w:rsid w:val="00DA77A5"/>
    <w:rsid w:val="00DA7A36"/>
    <w:rsid w:val="00DA7AF4"/>
    <w:rsid w:val="00DA7C56"/>
    <w:rsid w:val="00DA7D8B"/>
    <w:rsid w:val="00DA7F5E"/>
    <w:rsid w:val="00DB0700"/>
    <w:rsid w:val="00DB0A89"/>
    <w:rsid w:val="00DB0BBB"/>
    <w:rsid w:val="00DB0E17"/>
    <w:rsid w:val="00DB0E7E"/>
    <w:rsid w:val="00DB0F5E"/>
    <w:rsid w:val="00DB0FCE"/>
    <w:rsid w:val="00DB109D"/>
    <w:rsid w:val="00DB16D1"/>
    <w:rsid w:val="00DB1739"/>
    <w:rsid w:val="00DB1BF5"/>
    <w:rsid w:val="00DB1EAA"/>
    <w:rsid w:val="00DB2E3E"/>
    <w:rsid w:val="00DB2F40"/>
    <w:rsid w:val="00DB3130"/>
    <w:rsid w:val="00DB3BB4"/>
    <w:rsid w:val="00DB3E28"/>
    <w:rsid w:val="00DB41FF"/>
    <w:rsid w:val="00DB430A"/>
    <w:rsid w:val="00DB4D54"/>
    <w:rsid w:val="00DB4DEA"/>
    <w:rsid w:val="00DB4E3D"/>
    <w:rsid w:val="00DB4F5F"/>
    <w:rsid w:val="00DB51F7"/>
    <w:rsid w:val="00DB5652"/>
    <w:rsid w:val="00DB568A"/>
    <w:rsid w:val="00DB5B09"/>
    <w:rsid w:val="00DB5C99"/>
    <w:rsid w:val="00DB5E4F"/>
    <w:rsid w:val="00DB5EA6"/>
    <w:rsid w:val="00DB6064"/>
    <w:rsid w:val="00DB61C2"/>
    <w:rsid w:val="00DB61D6"/>
    <w:rsid w:val="00DB63D9"/>
    <w:rsid w:val="00DB65CE"/>
    <w:rsid w:val="00DB6634"/>
    <w:rsid w:val="00DB69CC"/>
    <w:rsid w:val="00DB6BD3"/>
    <w:rsid w:val="00DB6DE0"/>
    <w:rsid w:val="00DB73CD"/>
    <w:rsid w:val="00DB7CAB"/>
    <w:rsid w:val="00DB7CB4"/>
    <w:rsid w:val="00DB7FB2"/>
    <w:rsid w:val="00DC04F4"/>
    <w:rsid w:val="00DC09BA"/>
    <w:rsid w:val="00DC0F67"/>
    <w:rsid w:val="00DC1859"/>
    <w:rsid w:val="00DC20A3"/>
    <w:rsid w:val="00DC21F8"/>
    <w:rsid w:val="00DC232D"/>
    <w:rsid w:val="00DC2514"/>
    <w:rsid w:val="00DC25A2"/>
    <w:rsid w:val="00DC2B34"/>
    <w:rsid w:val="00DC2B69"/>
    <w:rsid w:val="00DC32B9"/>
    <w:rsid w:val="00DC3402"/>
    <w:rsid w:val="00DC36F3"/>
    <w:rsid w:val="00DC38A2"/>
    <w:rsid w:val="00DC429C"/>
    <w:rsid w:val="00DC4529"/>
    <w:rsid w:val="00DC471B"/>
    <w:rsid w:val="00DC489E"/>
    <w:rsid w:val="00DC4AC1"/>
    <w:rsid w:val="00DC542F"/>
    <w:rsid w:val="00DC5598"/>
    <w:rsid w:val="00DC5609"/>
    <w:rsid w:val="00DC57E3"/>
    <w:rsid w:val="00DC584D"/>
    <w:rsid w:val="00DC5BE8"/>
    <w:rsid w:val="00DC5D17"/>
    <w:rsid w:val="00DC63A2"/>
    <w:rsid w:val="00DC6B42"/>
    <w:rsid w:val="00DC77A0"/>
    <w:rsid w:val="00DC7F44"/>
    <w:rsid w:val="00DD0922"/>
    <w:rsid w:val="00DD0CD4"/>
    <w:rsid w:val="00DD13EA"/>
    <w:rsid w:val="00DD1401"/>
    <w:rsid w:val="00DD1810"/>
    <w:rsid w:val="00DD18FF"/>
    <w:rsid w:val="00DD1967"/>
    <w:rsid w:val="00DD1C65"/>
    <w:rsid w:val="00DD1FB5"/>
    <w:rsid w:val="00DD220F"/>
    <w:rsid w:val="00DD243C"/>
    <w:rsid w:val="00DD2ABE"/>
    <w:rsid w:val="00DD2E17"/>
    <w:rsid w:val="00DD3436"/>
    <w:rsid w:val="00DD34EB"/>
    <w:rsid w:val="00DD35F8"/>
    <w:rsid w:val="00DD37E5"/>
    <w:rsid w:val="00DD3B31"/>
    <w:rsid w:val="00DD3B9A"/>
    <w:rsid w:val="00DD4176"/>
    <w:rsid w:val="00DD41F3"/>
    <w:rsid w:val="00DD42DE"/>
    <w:rsid w:val="00DD43C9"/>
    <w:rsid w:val="00DD488B"/>
    <w:rsid w:val="00DD4A4C"/>
    <w:rsid w:val="00DD52D3"/>
    <w:rsid w:val="00DD52FB"/>
    <w:rsid w:val="00DD530A"/>
    <w:rsid w:val="00DD540C"/>
    <w:rsid w:val="00DD5C40"/>
    <w:rsid w:val="00DD6803"/>
    <w:rsid w:val="00DD6E30"/>
    <w:rsid w:val="00DD759B"/>
    <w:rsid w:val="00DD7C49"/>
    <w:rsid w:val="00DD7C9B"/>
    <w:rsid w:val="00DD7D87"/>
    <w:rsid w:val="00DE01B8"/>
    <w:rsid w:val="00DE01ED"/>
    <w:rsid w:val="00DE06FF"/>
    <w:rsid w:val="00DE12EF"/>
    <w:rsid w:val="00DE13E9"/>
    <w:rsid w:val="00DE16AB"/>
    <w:rsid w:val="00DE188F"/>
    <w:rsid w:val="00DE2426"/>
    <w:rsid w:val="00DE24D3"/>
    <w:rsid w:val="00DE24D6"/>
    <w:rsid w:val="00DE29FC"/>
    <w:rsid w:val="00DE2A44"/>
    <w:rsid w:val="00DE2B21"/>
    <w:rsid w:val="00DE3121"/>
    <w:rsid w:val="00DE32DB"/>
    <w:rsid w:val="00DE3BD6"/>
    <w:rsid w:val="00DE439C"/>
    <w:rsid w:val="00DE4410"/>
    <w:rsid w:val="00DE4552"/>
    <w:rsid w:val="00DE4C22"/>
    <w:rsid w:val="00DE535A"/>
    <w:rsid w:val="00DE579C"/>
    <w:rsid w:val="00DE5906"/>
    <w:rsid w:val="00DE590C"/>
    <w:rsid w:val="00DE59B0"/>
    <w:rsid w:val="00DE5ADD"/>
    <w:rsid w:val="00DE5B23"/>
    <w:rsid w:val="00DE5CEB"/>
    <w:rsid w:val="00DE6246"/>
    <w:rsid w:val="00DE6593"/>
    <w:rsid w:val="00DE66B1"/>
    <w:rsid w:val="00DE6906"/>
    <w:rsid w:val="00DE6E55"/>
    <w:rsid w:val="00DE7003"/>
    <w:rsid w:val="00DE7679"/>
    <w:rsid w:val="00DE7698"/>
    <w:rsid w:val="00DE799B"/>
    <w:rsid w:val="00DE7A2C"/>
    <w:rsid w:val="00DE7C2A"/>
    <w:rsid w:val="00DF004C"/>
    <w:rsid w:val="00DF01C3"/>
    <w:rsid w:val="00DF089C"/>
    <w:rsid w:val="00DF0A38"/>
    <w:rsid w:val="00DF0AB5"/>
    <w:rsid w:val="00DF0E80"/>
    <w:rsid w:val="00DF1132"/>
    <w:rsid w:val="00DF14D4"/>
    <w:rsid w:val="00DF163A"/>
    <w:rsid w:val="00DF1AAD"/>
    <w:rsid w:val="00DF1C3C"/>
    <w:rsid w:val="00DF1F0D"/>
    <w:rsid w:val="00DF1F28"/>
    <w:rsid w:val="00DF26C1"/>
    <w:rsid w:val="00DF28F7"/>
    <w:rsid w:val="00DF2FDE"/>
    <w:rsid w:val="00DF3FF3"/>
    <w:rsid w:val="00DF4033"/>
    <w:rsid w:val="00DF4352"/>
    <w:rsid w:val="00DF4A10"/>
    <w:rsid w:val="00DF4F3E"/>
    <w:rsid w:val="00DF53A8"/>
    <w:rsid w:val="00DF5D0D"/>
    <w:rsid w:val="00DF6B57"/>
    <w:rsid w:val="00DF72D5"/>
    <w:rsid w:val="00DF7694"/>
    <w:rsid w:val="00DF7A5F"/>
    <w:rsid w:val="00DF7B1A"/>
    <w:rsid w:val="00DF7BD1"/>
    <w:rsid w:val="00DF7CDB"/>
    <w:rsid w:val="00DF7E9F"/>
    <w:rsid w:val="00DF7F9E"/>
    <w:rsid w:val="00E00645"/>
    <w:rsid w:val="00E007EF"/>
    <w:rsid w:val="00E00991"/>
    <w:rsid w:val="00E009BA"/>
    <w:rsid w:val="00E00A82"/>
    <w:rsid w:val="00E00C90"/>
    <w:rsid w:val="00E01092"/>
    <w:rsid w:val="00E01109"/>
    <w:rsid w:val="00E01205"/>
    <w:rsid w:val="00E016DB"/>
    <w:rsid w:val="00E01E93"/>
    <w:rsid w:val="00E02D92"/>
    <w:rsid w:val="00E032D0"/>
    <w:rsid w:val="00E03305"/>
    <w:rsid w:val="00E038BC"/>
    <w:rsid w:val="00E03927"/>
    <w:rsid w:val="00E03AE6"/>
    <w:rsid w:val="00E03E22"/>
    <w:rsid w:val="00E03F25"/>
    <w:rsid w:val="00E04319"/>
    <w:rsid w:val="00E04B6D"/>
    <w:rsid w:val="00E04CAA"/>
    <w:rsid w:val="00E04D4A"/>
    <w:rsid w:val="00E04F14"/>
    <w:rsid w:val="00E04FC7"/>
    <w:rsid w:val="00E05169"/>
    <w:rsid w:val="00E054BA"/>
    <w:rsid w:val="00E059A6"/>
    <w:rsid w:val="00E05ACB"/>
    <w:rsid w:val="00E05B7D"/>
    <w:rsid w:val="00E05DC8"/>
    <w:rsid w:val="00E05FDA"/>
    <w:rsid w:val="00E0655F"/>
    <w:rsid w:val="00E06586"/>
    <w:rsid w:val="00E06C49"/>
    <w:rsid w:val="00E06C6A"/>
    <w:rsid w:val="00E06DE8"/>
    <w:rsid w:val="00E0715F"/>
    <w:rsid w:val="00E0784D"/>
    <w:rsid w:val="00E07923"/>
    <w:rsid w:val="00E07B52"/>
    <w:rsid w:val="00E07C50"/>
    <w:rsid w:val="00E07CE1"/>
    <w:rsid w:val="00E07DA4"/>
    <w:rsid w:val="00E07F6C"/>
    <w:rsid w:val="00E1003C"/>
    <w:rsid w:val="00E10086"/>
    <w:rsid w:val="00E10552"/>
    <w:rsid w:val="00E105E3"/>
    <w:rsid w:val="00E10AC5"/>
    <w:rsid w:val="00E10BC3"/>
    <w:rsid w:val="00E10F47"/>
    <w:rsid w:val="00E10F84"/>
    <w:rsid w:val="00E111A4"/>
    <w:rsid w:val="00E11480"/>
    <w:rsid w:val="00E11540"/>
    <w:rsid w:val="00E115BB"/>
    <w:rsid w:val="00E11DAB"/>
    <w:rsid w:val="00E11F1B"/>
    <w:rsid w:val="00E11F80"/>
    <w:rsid w:val="00E123C3"/>
    <w:rsid w:val="00E125A5"/>
    <w:rsid w:val="00E125DC"/>
    <w:rsid w:val="00E12B48"/>
    <w:rsid w:val="00E12CC8"/>
    <w:rsid w:val="00E12D9D"/>
    <w:rsid w:val="00E12EAC"/>
    <w:rsid w:val="00E13042"/>
    <w:rsid w:val="00E13809"/>
    <w:rsid w:val="00E13852"/>
    <w:rsid w:val="00E13A66"/>
    <w:rsid w:val="00E13CFE"/>
    <w:rsid w:val="00E13D29"/>
    <w:rsid w:val="00E13E17"/>
    <w:rsid w:val="00E13F98"/>
    <w:rsid w:val="00E14064"/>
    <w:rsid w:val="00E1411C"/>
    <w:rsid w:val="00E14559"/>
    <w:rsid w:val="00E146D2"/>
    <w:rsid w:val="00E14E5B"/>
    <w:rsid w:val="00E153EA"/>
    <w:rsid w:val="00E15591"/>
    <w:rsid w:val="00E1591C"/>
    <w:rsid w:val="00E159EA"/>
    <w:rsid w:val="00E15B8C"/>
    <w:rsid w:val="00E16276"/>
    <w:rsid w:val="00E1650B"/>
    <w:rsid w:val="00E167D1"/>
    <w:rsid w:val="00E16B40"/>
    <w:rsid w:val="00E16E56"/>
    <w:rsid w:val="00E16EB1"/>
    <w:rsid w:val="00E1727A"/>
    <w:rsid w:val="00E173DB"/>
    <w:rsid w:val="00E17A35"/>
    <w:rsid w:val="00E17E3A"/>
    <w:rsid w:val="00E200D8"/>
    <w:rsid w:val="00E20E17"/>
    <w:rsid w:val="00E213D0"/>
    <w:rsid w:val="00E2170B"/>
    <w:rsid w:val="00E21DA6"/>
    <w:rsid w:val="00E221F9"/>
    <w:rsid w:val="00E223CF"/>
    <w:rsid w:val="00E2258F"/>
    <w:rsid w:val="00E229CE"/>
    <w:rsid w:val="00E229F9"/>
    <w:rsid w:val="00E22B1B"/>
    <w:rsid w:val="00E22F41"/>
    <w:rsid w:val="00E230B7"/>
    <w:rsid w:val="00E23416"/>
    <w:rsid w:val="00E23526"/>
    <w:rsid w:val="00E23852"/>
    <w:rsid w:val="00E23A22"/>
    <w:rsid w:val="00E23D0F"/>
    <w:rsid w:val="00E241AF"/>
    <w:rsid w:val="00E24FE8"/>
    <w:rsid w:val="00E26372"/>
    <w:rsid w:val="00E26434"/>
    <w:rsid w:val="00E266EC"/>
    <w:rsid w:val="00E26981"/>
    <w:rsid w:val="00E26A95"/>
    <w:rsid w:val="00E26D3A"/>
    <w:rsid w:val="00E26FB4"/>
    <w:rsid w:val="00E26FB6"/>
    <w:rsid w:val="00E27225"/>
    <w:rsid w:val="00E2736A"/>
    <w:rsid w:val="00E274FC"/>
    <w:rsid w:val="00E2770B"/>
    <w:rsid w:val="00E302BC"/>
    <w:rsid w:val="00E307AE"/>
    <w:rsid w:val="00E30A9D"/>
    <w:rsid w:val="00E30D7C"/>
    <w:rsid w:val="00E30F4F"/>
    <w:rsid w:val="00E30FD1"/>
    <w:rsid w:val="00E310D3"/>
    <w:rsid w:val="00E31537"/>
    <w:rsid w:val="00E31628"/>
    <w:rsid w:val="00E3169B"/>
    <w:rsid w:val="00E3170D"/>
    <w:rsid w:val="00E31AC2"/>
    <w:rsid w:val="00E31CC0"/>
    <w:rsid w:val="00E32048"/>
    <w:rsid w:val="00E32157"/>
    <w:rsid w:val="00E32161"/>
    <w:rsid w:val="00E3225E"/>
    <w:rsid w:val="00E324A2"/>
    <w:rsid w:val="00E324A3"/>
    <w:rsid w:val="00E329EA"/>
    <w:rsid w:val="00E32AFE"/>
    <w:rsid w:val="00E33024"/>
    <w:rsid w:val="00E33188"/>
    <w:rsid w:val="00E3363F"/>
    <w:rsid w:val="00E33B24"/>
    <w:rsid w:val="00E340E3"/>
    <w:rsid w:val="00E344B0"/>
    <w:rsid w:val="00E34CE1"/>
    <w:rsid w:val="00E34E12"/>
    <w:rsid w:val="00E34EA5"/>
    <w:rsid w:val="00E350BB"/>
    <w:rsid w:val="00E352B0"/>
    <w:rsid w:val="00E353A7"/>
    <w:rsid w:val="00E35611"/>
    <w:rsid w:val="00E36041"/>
    <w:rsid w:val="00E360F0"/>
    <w:rsid w:val="00E369FD"/>
    <w:rsid w:val="00E36A2A"/>
    <w:rsid w:val="00E36DB7"/>
    <w:rsid w:val="00E37078"/>
    <w:rsid w:val="00E371A4"/>
    <w:rsid w:val="00E3726D"/>
    <w:rsid w:val="00E379AA"/>
    <w:rsid w:val="00E37D3E"/>
    <w:rsid w:val="00E40BA0"/>
    <w:rsid w:val="00E40F38"/>
    <w:rsid w:val="00E40F75"/>
    <w:rsid w:val="00E41C72"/>
    <w:rsid w:val="00E41DA7"/>
    <w:rsid w:val="00E421D7"/>
    <w:rsid w:val="00E42692"/>
    <w:rsid w:val="00E42A39"/>
    <w:rsid w:val="00E4378B"/>
    <w:rsid w:val="00E43959"/>
    <w:rsid w:val="00E44697"/>
    <w:rsid w:val="00E44837"/>
    <w:rsid w:val="00E44C10"/>
    <w:rsid w:val="00E44D8D"/>
    <w:rsid w:val="00E45107"/>
    <w:rsid w:val="00E45363"/>
    <w:rsid w:val="00E45513"/>
    <w:rsid w:val="00E4578C"/>
    <w:rsid w:val="00E457B5"/>
    <w:rsid w:val="00E45D74"/>
    <w:rsid w:val="00E4607A"/>
    <w:rsid w:val="00E465C9"/>
    <w:rsid w:val="00E466D2"/>
    <w:rsid w:val="00E4682C"/>
    <w:rsid w:val="00E46884"/>
    <w:rsid w:val="00E46A54"/>
    <w:rsid w:val="00E46B13"/>
    <w:rsid w:val="00E46CC7"/>
    <w:rsid w:val="00E470AE"/>
    <w:rsid w:val="00E479D3"/>
    <w:rsid w:val="00E50365"/>
    <w:rsid w:val="00E5050C"/>
    <w:rsid w:val="00E50E19"/>
    <w:rsid w:val="00E51264"/>
    <w:rsid w:val="00E51426"/>
    <w:rsid w:val="00E51896"/>
    <w:rsid w:val="00E51A75"/>
    <w:rsid w:val="00E51B44"/>
    <w:rsid w:val="00E51F78"/>
    <w:rsid w:val="00E51FBF"/>
    <w:rsid w:val="00E5237E"/>
    <w:rsid w:val="00E52F57"/>
    <w:rsid w:val="00E531A2"/>
    <w:rsid w:val="00E53238"/>
    <w:rsid w:val="00E5360B"/>
    <w:rsid w:val="00E536F3"/>
    <w:rsid w:val="00E53BFF"/>
    <w:rsid w:val="00E53D3F"/>
    <w:rsid w:val="00E53F23"/>
    <w:rsid w:val="00E543A3"/>
    <w:rsid w:val="00E5468F"/>
    <w:rsid w:val="00E55157"/>
    <w:rsid w:val="00E55558"/>
    <w:rsid w:val="00E5568A"/>
    <w:rsid w:val="00E55B0C"/>
    <w:rsid w:val="00E56038"/>
    <w:rsid w:val="00E56277"/>
    <w:rsid w:val="00E56585"/>
    <w:rsid w:val="00E569BB"/>
    <w:rsid w:val="00E56FA3"/>
    <w:rsid w:val="00E57344"/>
    <w:rsid w:val="00E57358"/>
    <w:rsid w:val="00E57465"/>
    <w:rsid w:val="00E57796"/>
    <w:rsid w:val="00E57F0A"/>
    <w:rsid w:val="00E60191"/>
    <w:rsid w:val="00E60634"/>
    <w:rsid w:val="00E607C2"/>
    <w:rsid w:val="00E60934"/>
    <w:rsid w:val="00E60B34"/>
    <w:rsid w:val="00E61103"/>
    <w:rsid w:val="00E613BA"/>
    <w:rsid w:val="00E613E6"/>
    <w:rsid w:val="00E6143A"/>
    <w:rsid w:val="00E6215C"/>
    <w:rsid w:val="00E6230B"/>
    <w:rsid w:val="00E6243A"/>
    <w:rsid w:val="00E62565"/>
    <w:rsid w:val="00E6262D"/>
    <w:rsid w:val="00E629B5"/>
    <w:rsid w:val="00E62C5C"/>
    <w:rsid w:val="00E62CFF"/>
    <w:rsid w:val="00E62F95"/>
    <w:rsid w:val="00E630D3"/>
    <w:rsid w:val="00E63256"/>
    <w:rsid w:val="00E639C0"/>
    <w:rsid w:val="00E63B69"/>
    <w:rsid w:val="00E63F60"/>
    <w:rsid w:val="00E6419E"/>
    <w:rsid w:val="00E6442A"/>
    <w:rsid w:val="00E64471"/>
    <w:rsid w:val="00E64FDD"/>
    <w:rsid w:val="00E6512E"/>
    <w:rsid w:val="00E65317"/>
    <w:rsid w:val="00E65435"/>
    <w:rsid w:val="00E655FD"/>
    <w:rsid w:val="00E65670"/>
    <w:rsid w:val="00E6625F"/>
    <w:rsid w:val="00E66859"/>
    <w:rsid w:val="00E6686A"/>
    <w:rsid w:val="00E66C27"/>
    <w:rsid w:val="00E6711E"/>
    <w:rsid w:val="00E679DC"/>
    <w:rsid w:val="00E67B74"/>
    <w:rsid w:val="00E67CED"/>
    <w:rsid w:val="00E67DD2"/>
    <w:rsid w:val="00E67F1A"/>
    <w:rsid w:val="00E700CD"/>
    <w:rsid w:val="00E701A4"/>
    <w:rsid w:val="00E7056C"/>
    <w:rsid w:val="00E706EF"/>
    <w:rsid w:val="00E70EEE"/>
    <w:rsid w:val="00E70FB7"/>
    <w:rsid w:val="00E7122D"/>
    <w:rsid w:val="00E71661"/>
    <w:rsid w:val="00E718F2"/>
    <w:rsid w:val="00E71A70"/>
    <w:rsid w:val="00E71B00"/>
    <w:rsid w:val="00E71CFA"/>
    <w:rsid w:val="00E721AE"/>
    <w:rsid w:val="00E721FF"/>
    <w:rsid w:val="00E72A4A"/>
    <w:rsid w:val="00E72FF5"/>
    <w:rsid w:val="00E7309F"/>
    <w:rsid w:val="00E73648"/>
    <w:rsid w:val="00E73726"/>
    <w:rsid w:val="00E73DFD"/>
    <w:rsid w:val="00E7408C"/>
    <w:rsid w:val="00E74481"/>
    <w:rsid w:val="00E74CDA"/>
    <w:rsid w:val="00E7512B"/>
    <w:rsid w:val="00E75839"/>
    <w:rsid w:val="00E7586F"/>
    <w:rsid w:val="00E75AD4"/>
    <w:rsid w:val="00E75E3E"/>
    <w:rsid w:val="00E7646B"/>
    <w:rsid w:val="00E7664A"/>
    <w:rsid w:val="00E76947"/>
    <w:rsid w:val="00E76DA1"/>
    <w:rsid w:val="00E76DD3"/>
    <w:rsid w:val="00E76F8C"/>
    <w:rsid w:val="00E77050"/>
    <w:rsid w:val="00E77378"/>
    <w:rsid w:val="00E7759F"/>
    <w:rsid w:val="00E7787C"/>
    <w:rsid w:val="00E7796C"/>
    <w:rsid w:val="00E779E0"/>
    <w:rsid w:val="00E807F6"/>
    <w:rsid w:val="00E80A68"/>
    <w:rsid w:val="00E80F0C"/>
    <w:rsid w:val="00E81300"/>
    <w:rsid w:val="00E81608"/>
    <w:rsid w:val="00E8193D"/>
    <w:rsid w:val="00E819D3"/>
    <w:rsid w:val="00E81B84"/>
    <w:rsid w:val="00E82439"/>
    <w:rsid w:val="00E8290F"/>
    <w:rsid w:val="00E829FC"/>
    <w:rsid w:val="00E82D47"/>
    <w:rsid w:val="00E83123"/>
    <w:rsid w:val="00E83678"/>
    <w:rsid w:val="00E83747"/>
    <w:rsid w:val="00E83778"/>
    <w:rsid w:val="00E84282"/>
    <w:rsid w:val="00E8449C"/>
    <w:rsid w:val="00E84899"/>
    <w:rsid w:val="00E848AC"/>
    <w:rsid w:val="00E84E9F"/>
    <w:rsid w:val="00E8508D"/>
    <w:rsid w:val="00E85355"/>
    <w:rsid w:val="00E857B4"/>
    <w:rsid w:val="00E85837"/>
    <w:rsid w:val="00E85B68"/>
    <w:rsid w:val="00E85C78"/>
    <w:rsid w:val="00E85FC4"/>
    <w:rsid w:val="00E861E6"/>
    <w:rsid w:val="00E86277"/>
    <w:rsid w:val="00E862F7"/>
    <w:rsid w:val="00E864B6"/>
    <w:rsid w:val="00E86C84"/>
    <w:rsid w:val="00E870A3"/>
    <w:rsid w:val="00E8771A"/>
    <w:rsid w:val="00E87D37"/>
    <w:rsid w:val="00E87D9A"/>
    <w:rsid w:val="00E90704"/>
    <w:rsid w:val="00E9088A"/>
    <w:rsid w:val="00E90947"/>
    <w:rsid w:val="00E90BD5"/>
    <w:rsid w:val="00E90D95"/>
    <w:rsid w:val="00E90EF7"/>
    <w:rsid w:val="00E9170B"/>
    <w:rsid w:val="00E9171B"/>
    <w:rsid w:val="00E9178F"/>
    <w:rsid w:val="00E91950"/>
    <w:rsid w:val="00E91FC4"/>
    <w:rsid w:val="00E92124"/>
    <w:rsid w:val="00E9224C"/>
    <w:rsid w:val="00E92579"/>
    <w:rsid w:val="00E92A9A"/>
    <w:rsid w:val="00E93255"/>
    <w:rsid w:val="00E934EB"/>
    <w:rsid w:val="00E9376E"/>
    <w:rsid w:val="00E94884"/>
    <w:rsid w:val="00E94C0E"/>
    <w:rsid w:val="00E951BE"/>
    <w:rsid w:val="00E95260"/>
    <w:rsid w:val="00E958D3"/>
    <w:rsid w:val="00E96068"/>
    <w:rsid w:val="00E9618D"/>
    <w:rsid w:val="00E9671C"/>
    <w:rsid w:val="00E96CEF"/>
    <w:rsid w:val="00E9728D"/>
    <w:rsid w:val="00E972C5"/>
    <w:rsid w:val="00E97464"/>
    <w:rsid w:val="00E97A03"/>
    <w:rsid w:val="00E97C3A"/>
    <w:rsid w:val="00EA026A"/>
    <w:rsid w:val="00EA0279"/>
    <w:rsid w:val="00EA04A5"/>
    <w:rsid w:val="00EA0982"/>
    <w:rsid w:val="00EA0AF1"/>
    <w:rsid w:val="00EA0FE9"/>
    <w:rsid w:val="00EA1266"/>
    <w:rsid w:val="00EA12B3"/>
    <w:rsid w:val="00EA1A58"/>
    <w:rsid w:val="00EA1D95"/>
    <w:rsid w:val="00EA23E7"/>
    <w:rsid w:val="00EA262D"/>
    <w:rsid w:val="00EA2718"/>
    <w:rsid w:val="00EA29AD"/>
    <w:rsid w:val="00EA2F58"/>
    <w:rsid w:val="00EA327E"/>
    <w:rsid w:val="00EA3451"/>
    <w:rsid w:val="00EA3B95"/>
    <w:rsid w:val="00EA4014"/>
    <w:rsid w:val="00EA4A4E"/>
    <w:rsid w:val="00EA4F29"/>
    <w:rsid w:val="00EA55EE"/>
    <w:rsid w:val="00EA5C40"/>
    <w:rsid w:val="00EA5D6D"/>
    <w:rsid w:val="00EA6113"/>
    <w:rsid w:val="00EA6142"/>
    <w:rsid w:val="00EA622C"/>
    <w:rsid w:val="00EA622F"/>
    <w:rsid w:val="00EA63D6"/>
    <w:rsid w:val="00EA6522"/>
    <w:rsid w:val="00EA6AC9"/>
    <w:rsid w:val="00EA6EC9"/>
    <w:rsid w:val="00EA7201"/>
    <w:rsid w:val="00EA7B14"/>
    <w:rsid w:val="00EA7E82"/>
    <w:rsid w:val="00EA7F6D"/>
    <w:rsid w:val="00EB00FB"/>
    <w:rsid w:val="00EB0233"/>
    <w:rsid w:val="00EB02CE"/>
    <w:rsid w:val="00EB02E8"/>
    <w:rsid w:val="00EB0443"/>
    <w:rsid w:val="00EB0A0A"/>
    <w:rsid w:val="00EB0BCF"/>
    <w:rsid w:val="00EB0DA6"/>
    <w:rsid w:val="00EB1316"/>
    <w:rsid w:val="00EB1582"/>
    <w:rsid w:val="00EB16FA"/>
    <w:rsid w:val="00EB1D9D"/>
    <w:rsid w:val="00EB1E59"/>
    <w:rsid w:val="00EB24FE"/>
    <w:rsid w:val="00EB2609"/>
    <w:rsid w:val="00EB2841"/>
    <w:rsid w:val="00EB2D36"/>
    <w:rsid w:val="00EB2FFA"/>
    <w:rsid w:val="00EB3028"/>
    <w:rsid w:val="00EB308D"/>
    <w:rsid w:val="00EB33EF"/>
    <w:rsid w:val="00EB3C93"/>
    <w:rsid w:val="00EB3CD6"/>
    <w:rsid w:val="00EB3D57"/>
    <w:rsid w:val="00EB3E45"/>
    <w:rsid w:val="00EB3F5C"/>
    <w:rsid w:val="00EB42BB"/>
    <w:rsid w:val="00EB4311"/>
    <w:rsid w:val="00EB44CB"/>
    <w:rsid w:val="00EB4E7B"/>
    <w:rsid w:val="00EB5561"/>
    <w:rsid w:val="00EB56BA"/>
    <w:rsid w:val="00EB56C9"/>
    <w:rsid w:val="00EB5A6F"/>
    <w:rsid w:val="00EB5E39"/>
    <w:rsid w:val="00EB6C2F"/>
    <w:rsid w:val="00EB6DCC"/>
    <w:rsid w:val="00EB793B"/>
    <w:rsid w:val="00EC06DF"/>
    <w:rsid w:val="00EC129B"/>
    <w:rsid w:val="00EC1762"/>
    <w:rsid w:val="00EC1AD1"/>
    <w:rsid w:val="00EC1AFA"/>
    <w:rsid w:val="00EC1BB2"/>
    <w:rsid w:val="00EC1FAE"/>
    <w:rsid w:val="00EC292E"/>
    <w:rsid w:val="00EC2ADA"/>
    <w:rsid w:val="00EC31F1"/>
    <w:rsid w:val="00EC3726"/>
    <w:rsid w:val="00EC3E64"/>
    <w:rsid w:val="00EC4062"/>
    <w:rsid w:val="00EC40F8"/>
    <w:rsid w:val="00EC4971"/>
    <w:rsid w:val="00EC4B89"/>
    <w:rsid w:val="00EC4CD3"/>
    <w:rsid w:val="00EC53C7"/>
    <w:rsid w:val="00EC54AF"/>
    <w:rsid w:val="00EC56ED"/>
    <w:rsid w:val="00EC59DE"/>
    <w:rsid w:val="00EC6174"/>
    <w:rsid w:val="00EC65DF"/>
    <w:rsid w:val="00EC6739"/>
    <w:rsid w:val="00EC69B1"/>
    <w:rsid w:val="00EC6D90"/>
    <w:rsid w:val="00EC6D9F"/>
    <w:rsid w:val="00EC747D"/>
    <w:rsid w:val="00EC7485"/>
    <w:rsid w:val="00EC76E8"/>
    <w:rsid w:val="00EC7A7D"/>
    <w:rsid w:val="00EC7DA2"/>
    <w:rsid w:val="00EC7F1B"/>
    <w:rsid w:val="00EC7F26"/>
    <w:rsid w:val="00ED0272"/>
    <w:rsid w:val="00ED034A"/>
    <w:rsid w:val="00ED0463"/>
    <w:rsid w:val="00ED069A"/>
    <w:rsid w:val="00ED08B5"/>
    <w:rsid w:val="00ED0E73"/>
    <w:rsid w:val="00ED0F4A"/>
    <w:rsid w:val="00ED1299"/>
    <w:rsid w:val="00ED1719"/>
    <w:rsid w:val="00ED1B10"/>
    <w:rsid w:val="00ED1B29"/>
    <w:rsid w:val="00ED1C06"/>
    <w:rsid w:val="00ED1CE1"/>
    <w:rsid w:val="00ED1DF6"/>
    <w:rsid w:val="00ED2057"/>
    <w:rsid w:val="00ED24E2"/>
    <w:rsid w:val="00ED298B"/>
    <w:rsid w:val="00ED300B"/>
    <w:rsid w:val="00ED3044"/>
    <w:rsid w:val="00ED3118"/>
    <w:rsid w:val="00ED31E4"/>
    <w:rsid w:val="00ED33AD"/>
    <w:rsid w:val="00ED3BD4"/>
    <w:rsid w:val="00ED3EF1"/>
    <w:rsid w:val="00ED3EFB"/>
    <w:rsid w:val="00ED4957"/>
    <w:rsid w:val="00ED49C9"/>
    <w:rsid w:val="00ED4EF5"/>
    <w:rsid w:val="00ED4F47"/>
    <w:rsid w:val="00ED50DD"/>
    <w:rsid w:val="00ED522A"/>
    <w:rsid w:val="00ED5384"/>
    <w:rsid w:val="00ED5432"/>
    <w:rsid w:val="00ED5860"/>
    <w:rsid w:val="00ED5AD7"/>
    <w:rsid w:val="00ED5C90"/>
    <w:rsid w:val="00ED5E59"/>
    <w:rsid w:val="00ED6ACA"/>
    <w:rsid w:val="00ED6EFA"/>
    <w:rsid w:val="00ED6FE8"/>
    <w:rsid w:val="00ED7336"/>
    <w:rsid w:val="00ED733E"/>
    <w:rsid w:val="00ED7A73"/>
    <w:rsid w:val="00ED7AD8"/>
    <w:rsid w:val="00ED7E92"/>
    <w:rsid w:val="00ED7F32"/>
    <w:rsid w:val="00EE063A"/>
    <w:rsid w:val="00EE0693"/>
    <w:rsid w:val="00EE0A87"/>
    <w:rsid w:val="00EE0B3A"/>
    <w:rsid w:val="00EE0CF0"/>
    <w:rsid w:val="00EE0EC5"/>
    <w:rsid w:val="00EE106F"/>
    <w:rsid w:val="00EE1116"/>
    <w:rsid w:val="00EE1943"/>
    <w:rsid w:val="00EE199F"/>
    <w:rsid w:val="00EE1A79"/>
    <w:rsid w:val="00EE1D77"/>
    <w:rsid w:val="00EE2701"/>
    <w:rsid w:val="00EE31FF"/>
    <w:rsid w:val="00EE3671"/>
    <w:rsid w:val="00EE3690"/>
    <w:rsid w:val="00EE3B39"/>
    <w:rsid w:val="00EE406D"/>
    <w:rsid w:val="00EE417C"/>
    <w:rsid w:val="00EE4284"/>
    <w:rsid w:val="00EE4965"/>
    <w:rsid w:val="00EE4ABE"/>
    <w:rsid w:val="00EE4B79"/>
    <w:rsid w:val="00EE4CE8"/>
    <w:rsid w:val="00EE4EA5"/>
    <w:rsid w:val="00EE4EBD"/>
    <w:rsid w:val="00EE509E"/>
    <w:rsid w:val="00EE55A0"/>
    <w:rsid w:val="00EE5A47"/>
    <w:rsid w:val="00EE5AD5"/>
    <w:rsid w:val="00EE68A0"/>
    <w:rsid w:val="00EE6A2D"/>
    <w:rsid w:val="00EE6E64"/>
    <w:rsid w:val="00EE74DE"/>
    <w:rsid w:val="00EE7BAD"/>
    <w:rsid w:val="00EE7E70"/>
    <w:rsid w:val="00EE7EBC"/>
    <w:rsid w:val="00EF029B"/>
    <w:rsid w:val="00EF07BB"/>
    <w:rsid w:val="00EF08E5"/>
    <w:rsid w:val="00EF0E0C"/>
    <w:rsid w:val="00EF10D7"/>
    <w:rsid w:val="00EF1F64"/>
    <w:rsid w:val="00EF2202"/>
    <w:rsid w:val="00EF2480"/>
    <w:rsid w:val="00EF2563"/>
    <w:rsid w:val="00EF26FB"/>
    <w:rsid w:val="00EF27B8"/>
    <w:rsid w:val="00EF2E4F"/>
    <w:rsid w:val="00EF33CF"/>
    <w:rsid w:val="00EF34AC"/>
    <w:rsid w:val="00EF35D7"/>
    <w:rsid w:val="00EF3687"/>
    <w:rsid w:val="00EF38EC"/>
    <w:rsid w:val="00EF45B3"/>
    <w:rsid w:val="00EF46FD"/>
    <w:rsid w:val="00EF48A6"/>
    <w:rsid w:val="00EF4950"/>
    <w:rsid w:val="00EF495D"/>
    <w:rsid w:val="00EF4EA6"/>
    <w:rsid w:val="00EF5A36"/>
    <w:rsid w:val="00EF5E93"/>
    <w:rsid w:val="00EF5E98"/>
    <w:rsid w:val="00EF6024"/>
    <w:rsid w:val="00EF603C"/>
    <w:rsid w:val="00EF618D"/>
    <w:rsid w:val="00EF64C3"/>
    <w:rsid w:val="00EF67D6"/>
    <w:rsid w:val="00EF6907"/>
    <w:rsid w:val="00EF699D"/>
    <w:rsid w:val="00EF69FA"/>
    <w:rsid w:val="00EF6E3B"/>
    <w:rsid w:val="00EF6F63"/>
    <w:rsid w:val="00EF6F65"/>
    <w:rsid w:val="00EF6FBE"/>
    <w:rsid w:val="00EF700E"/>
    <w:rsid w:val="00EF7208"/>
    <w:rsid w:val="00EF73F2"/>
    <w:rsid w:val="00EF74F1"/>
    <w:rsid w:val="00EF7CDE"/>
    <w:rsid w:val="00EF7F48"/>
    <w:rsid w:val="00EF7FF6"/>
    <w:rsid w:val="00F00052"/>
    <w:rsid w:val="00F001CA"/>
    <w:rsid w:val="00F003A5"/>
    <w:rsid w:val="00F004E4"/>
    <w:rsid w:val="00F00946"/>
    <w:rsid w:val="00F00A72"/>
    <w:rsid w:val="00F00AD2"/>
    <w:rsid w:val="00F00D05"/>
    <w:rsid w:val="00F00E56"/>
    <w:rsid w:val="00F01881"/>
    <w:rsid w:val="00F01F12"/>
    <w:rsid w:val="00F020C2"/>
    <w:rsid w:val="00F02148"/>
    <w:rsid w:val="00F02618"/>
    <w:rsid w:val="00F0287E"/>
    <w:rsid w:val="00F02D17"/>
    <w:rsid w:val="00F0343A"/>
    <w:rsid w:val="00F0377F"/>
    <w:rsid w:val="00F039B7"/>
    <w:rsid w:val="00F03F99"/>
    <w:rsid w:val="00F041CB"/>
    <w:rsid w:val="00F04857"/>
    <w:rsid w:val="00F04C19"/>
    <w:rsid w:val="00F04E9F"/>
    <w:rsid w:val="00F05774"/>
    <w:rsid w:val="00F05D42"/>
    <w:rsid w:val="00F06420"/>
    <w:rsid w:val="00F065EF"/>
    <w:rsid w:val="00F0662B"/>
    <w:rsid w:val="00F06D2C"/>
    <w:rsid w:val="00F070F1"/>
    <w:rsid w:val="00F07818"/>
    <w:rsid w:val="00F07887"/>
    <w:rsid w:val="00F07A87"/>
    <w:rsid w:val="00F07C6D"/>
    <w:rsid w:val="00F07E7B"/>
    <w:rsid w:val="00F1025F"/>
    <w:rsid w:val="00F102EA"/>
    <w:rsid w:val="00F10653"/>
    <w:rsid w:val="00F1095D"/>
    <w:rsid w:val="00F10CE5"/>
    <w:rsid w:val="00F10F75"/>
    <w:rsid w:val="00F111BB"/>
    <w:rsid w:val="00F1129C"/>
    <w:rsid w:val="00F11645"/>
    <w:rsid w:val="00F116D3"/>
    <w:rsid w:val="00F11774"/>
    <w:rsid w:val="00F11B1C"/>
    <w:rsid w:val="00F120B8"/>
    <w:rsid w:val="00F1254A"/>
    <w:rsid w:val="00F12748"/>
    <w:rsid w:val="00F12773"/>
    <w:rsid w:val="00F12B11"/>
    <w:rsid w:val="00F12C33"/>
    <w:rsid w:val="00F12E38"/>
    <w:rsid w:val="00F12F18"/>
    <w:rsid w:val="00F12FD3"/>
    <w:rsid w:val="00F133E2"/>
    <w:rsid w:val="00F13925"/>
    <w:rsid w:val="00F13966"/>
    <w:rsid w:val="00F13A3F"/>
    <w:rsid w:val="00F1450E"/>
    <w:rsid w:val="00F145A2"/>
    <w:rsid w:val="00F145B9"/>
    <w:rsid w:val="00F14736"/>
    <w:rsid w:val="00F14800"/>
    <w:rsid w:val="00F14B1B"/>
    <w:rsid w:val="00F14B94"/>
    <w:rsid w:val="00F14E50"/>
    <w:rsid w:val="00F14F02"/>
    <w:rsid w:val="00F15606"/>
    <w:rsid w:val="00F15618"/>
    <w:rsid w:val="00F158EC"/>
    <w:rsid w:val="00F16248"/>
    <w:rsid w:val="00F16472"/>
    <w:rsid w:val="00F1662C"/>
    <w:rsid w:val="00F16902"/>
    <w:rsid w:val="00F16995"/>
    <w:rsid w:val="00F16BA6"/>
    <w:rsid w:val="00F16C56"/>
    <w:rsid w:val="00F16D50"/>
    <w:rsid w:val="00F17352"/>
    <w:rsid w:val="00F176F4"/>
    <w:rsid w:val="00F179D6"/>
    <w:rsid w:val="00F2005B"/>
    <w:rsid w:val="00F2028F"/>
    <w:rsid w:val="00F2035E"/>
    <w:rsid w:val="00F20B8B"/>
    <w:rsid w:val="00F20C77"/>
    <w:rsid w:val="00F20FA7"/>
    <w:rsid w:val="00F21216"/>
    <w:rsid w:val="00F21718"/>
    <w:rsid w:val="00F219E9"/>
    <w:rsid w:val="00F21F4D"/>
    <w:rsid w:val="00F220FB"/>
    <w:rsid w:val="00F2216D"/>
    <w:rsid w:val="00F223DE"/>
    <w:rsid w:val="00F22481"/>
    <w:rsid w:val="00F2301F"/>
    <w:rsid w:val="00F2343D"/>
    <w:rsid w:val="00F237CF"/>
    <w:rsid w:val="00F23957"/>
    <w:rsid w:val="00F23A3D"/>
    <w:rsid w:val="00F23B33"/>
    <w:rsid w:val="00F23DE6"/>
    <w:rsid w:val="00F23E0F"/>
    <w:rsid w:val="00F2434E"/>
    <w:rsid w:val="00F2474A"/>
    <w:rsid w:val="00F24D7A"/>
    <w:rsid w:val="00F24FBE"/>
    <w:rsid w:val="00F25CB6"/>
    <w:rsid w:val="00F26281"/>
    <w:rsid w:val="00F26399"/>
    <w:rsid w:val="00F26ECC"/>
    <w:rsid w:val="00F275B8"/>
    <w:rsid w:val="00F275FE"/>
    <w:rsid w:val="00F27A43"/>
    <w:rsid w:val="00F27A7C"/>
    <w:rsid w:val="00F27F2A"/>
    <w:rsid w:val="00F300D0"/>
    <w:rsid w:val="00F309BF"/>
    <w:rsid w:val="00F30B5A"/>
    <w:rsid w:val="00F30DBC"/>
    <w:rsid w:val="00F3178C"/>
    <w:rsid w:val="00F317AA"/>
    <w:rsid w:val="00F31A18"/>
    <w:rsid w:val="00F31CBC"/>
    <w:rsid w:val="00F31E9E"/>
    <w:rsid w:val="00F31EE4"/>
    <w:rsid w:val="00F32140"/>
    <w:rsid w:val="00F323DA"/>
    <w:rsid w:val="00F326AA"/>
    <w:rsid w:val="00F32754"/>
    <w:rsid w:val="00F32949"/>
    <w:rsid w:val="00F32B64"/>
    <w:rsid w:val="00F33247"/>
    <w:rsid w:val="00F335EE"/>
    <w:rsid w:val="00F3368F"/>
    <w:rsid w:val="00F33A00"/>
    <w:rsid w:val="00F33E56"/>
    <w:rsid w:val="00F34912"/>
    <w:rsid w:val="00F34D29"/>
    <w:rsid w:val="00F34D38"/>
    <w:rsid w:val="00F34EBD"/>
    <w:rsid w:val="00F34F0D"/>
    <w:rsid w:val="00F35019"/>
    <w:rsid w:val="00F35473"/>
    <w:rsid w:val="00F355A5"/>
    <w:rsid w:val="00F35E26"/>
    <w:rsid w:val="00F363E4"/>
    <w:rsid w:val="00F3666A"/>
    <w:rsid w:val="00F36855"/>
    <w:rsid w:val="00F36FF9"/>
    <w:rsid w:val="00F37121"/>
    <w:rsid w:val="00F37273"/>
    <w:rsid w:val="00F3727F"/>
    <w:rsid w:val="00F3738C"/>
    <w:rsid w:val="00F37704"/>
    <w:rsid w:val="00F37E57"/>
    <w:rsid w:val="00F4014D"/>
    <w:rsid w:val="00F4021B"/>
    <w:rsid w:val="00F404AE"/>
    <w:rsid w:val="00F404DF"/>
    <w:rsid w:val="00F404E6"/>
    <w:rsid w:val="00F405AB"/>
    <w:rsid w:val="00F406C2"/>
    <w:rsid w:val="00F40C89"/>
    <w:rsid w:val="00F41122"/>
    <w:rsid w:val="00F41442"/>
    <w:rsid w:val="00F415C6"/>
    <w:rsid w:val="00F4169D"/>
    <w:rsid w:val="00F41764"/>
    <w:rsid w:val="00F4194D"/>
    <w:rsid w:val="00F42257"/>
    <w:rsid w:val="00F4228F"/>
    <w:rsid w:val="00F42438"/>
    <w:rsid w:val="00F427E9"/>
    <w:rsid w:val="00F42EF7"/>
    <w:rsid w:val="00F4346D"/>
    <w:rsid w:val="00F4349C"/>
    <w:rsid w:val="00F43523"/>
    <w:rsid w:val="00F43AA5"/>
    <w:rsid w:val="00F43B33"/>
    <w:rsid w:val="00F43B6C"/>
    <w:rsid w:val="00F446FB"/>
    <w:rsid w:val="00F44998"/>
    <w:rsid w:val="00F44ABE"/>
    <w:rsid w:val="00F44E1E"/>
    <w:rsid w:val="00F455EA"/>
    <w:rsid w:val="00F458D9"/>
    <w:rsid w:val="00F4592C"/>
    <w:rsid w:val="00F4596E"/>
    <w:rsid w:val="00F45A33"/>
    <w:rsid w:val="00F4631D"/>
    <w:rsid w:val="00F46368"/>
    <w:rsid w:val="00F46694"/>
    <w:rsid w:val="00F46DB7"/>
    <w:rsid w:val="00F47098"/>
    <w:rsid w:val="00F47C70"/>
    <w:rsid w:val="00F47D67"/>
    <w:rsid w:val="00F5021D"/>
    <w:rsid w:val="00F50319"/>
    <w:rsid w:val="00F505C1"/>
    <w:rsid w:val="00F507E6"/>
    <w:rsid w:val="00F50FA3"/>
    <w:rsid w:val="00F518B9"/>
    <w:rsid w:val="00F51EA3"/>
    <w:rsid w:val="00F52CD2"/>
    <w:rsid w:val="00F52D1B"/>
    <w:rsid w:val="00F52F83"/>
    <w:rsid w:val="00F531D6"/>
    <w:rsid w:val="00F5330C"/>
    <w:rsid w:val="00F534F4"/>
    <w:rsid w:val="00F535FB"/>
    <w:rsid w:val="00F5364B"/>
    <w:rsid w:val="00F536FB"/>
    <w:rsid w:val="00F53C9F"/>
    <w:rsid w:val="00F53F34"/>
    <w:rsid w:val="00F54002"/>
    <w:rsid w:val="00F5416D"/>
    <w:rsid w:val="00F5422A"/>
    <w:rsid w:val="00F5457C"/>
    <w:rsid w:val="00F545C6"/>
    <w:rsid w:val="00F5464A"/>
    <w:rsid w:val="00F5468A"/>
    <w:rsid w:val="00F549EF"/>
    <w:rsid w:val="00F55275"/>
    <w:rsid w:val="00F55463"/>
    <w:rsid w:val="00F559FA"/>
    <w:rsid w:val="00F55F07"/>
    <w:rsid w:val="00F561EC"/>
    <w:rsid w:val="00F570EC"/>
    <w:rsid w:val="00F57322"/>
    <w:rsid w:val="00F57793"/>
    <w:rsid w:val="00F57F20"/>
    <w:rsid w:val="00F60414"/>
    <w:rsid w:val="00F60545"/>
    <w:rsid w:val="00F60B44"/>
    <w:rsid w:val="00F60B76"/>
    <w:rsid w:val="00F60DB2"/>
    <w:rsid w:val="00F612EE"/>
    <w:rsid w:val="00F61D97"/>
    <w:rsid w:val="00F61DF8"/>
    <w:rsid w:val="00F61EAA"/>
    <w:rsid w:val="00F6248F"/>
    <w:rsid w:val="00F6278C"/>
    <w:rsid w:val="00F629E1"/>
    <w:rsid w:val="00F62F2F"/>
    <w:rsid w:val="00F631BE"/>
    <w:rsid w:val="00F63726"/>
    <w:rsid w:val="00F63E05"/>
    <w:rsid w:val="00F63EFA"/>
    <w:rsid w:val="00F644CC"/>
    <w:rsid w:val="00F64656"/>
    <w:rsid w:val="00F64B08"/>
    <w:rsid w:val="00F64B51"/>
    <w:rsid w:val="00F64CAE"/>
    <w:rsid w:val="00F64E0B"/>
    <w:rsid w:val="00F652EF"/>
    <w:rsid w:val="00F65371"/>
    <w:rsid w:val="00F65434"/>
    <w:rsid w:val="00F65864"/>
    <w:rsid w:val="00F6644E"/>
    <w:rsid w:val="00F665AC"/>
    <w:rsid w:val="00F666CA"/>
    <w:rsid w:val="00F6681E"/>
    <w:rsid w:val="00F6689E"/>
    <w:rsid w:val="00F67436"/>
    <w:rsid w:val="00F674EF"/>
    <w:rsid w:val="00F67928"/>
    <w:rsid w:val="00F7007D"/>
    <w:rsid w:val="00F70342"/>
    <w:rsid w:val="00F7044A"/>
    <w:rsid w:val="00F70A16"/>
    <w:rsid w:val="00F70D38"/>
    <w:rsid w:val="00F71250"/>
    <w:rsid w:val="00F7144C"/>
    <w:rsid w:val="00F715FE"/>
    <w:rsid w:val="00F716E7"/>
    <w:rsid w:val="00F71CD6"/>
    <w:rsid w:val="00F71D2E"/>
    <w:rsid w:val="00F72335"/>
    <w:rsid w:val="00F72635"/>
    <w:rsid w:val="00F7280F"/>
    <w:rsid w:val="00F728C3"/>
    <w:rsid w:val="00F72D8F"/>
    <w:rsid w:val="00F72EFB"/>
    <w:rsid w:val="00F73527"/>
    <w:rsid w:val="00F737A2"/>
    <w:rsid w:val="00F73F5F"/>
    <w:rsid w:val="00F7451F"/>
    <w:rsid w:val="00F74B49"/>
    <w:rsid w:val="00F74B78"/>
    <w:rsid w:val="00F74F26"/>
    <w:rsid w:val="00F753CD"/>
    <w:rsid w:val="00F75710"/>
    <w:rsid w:val="00F75C21"/>
    <w:rsid w:val="00F75C5D"/>
    <w:rsid w:val="00F75FEC"/>
    <w:rsid w:val="00F7637C"/>
    <w:rsid w:val="00F76786"/>
    <w:rsid w:val="00F767DD"/>
    <w:rsid w:val="00F77033"/>
    <w:rsid w:val="00F7720E"/>
    <w:rsid w:val="00F776CE"/>
    <w:rsid w:val="00F7779C"/>
    <w:rsid w:val="00F778C9"/>
    <w:rsid w:val="00F77FE3"/>
    <w:rsid w:val="00F80065"/>
    <w:rsid w:val="00F8007E"/>
    <w:rsid w:val="00F80334"/>
    <w:rsid w:val="00F803C0"/>
    <w:rsid w:val="00F804BE"/>
    <w:rsid w:val="00F80823"/>
    <w:rsid w:val="00F80967"/>
    <w:rsid w:val="00F8097A"/>
    <w:rsid w:val="00F80C10"/>
    <w:rsid w:val="00F8151F"/>
    <w:rsid w:val="00F8178F"/>
    <w:rsid w:val="00F818A5"/>
    <w:rsid w:val="00F81A15"/>
    <w:rsid w:val="00F825C8"/>
    <w:rsid w:val="00F8281C"/>
    <w:rsid w:val="00F8288E"/>
    <w:rsid w:val="00F82A01"/>
    <w:rsid w:val="00F832E5"/>
    <w:rsid w:val="00F836E1"/>
    <w:rsid w:val="00F8372F"/>
    <w:rsid w:val="00F83799"/>
    <w:rsid w:val="00F83E18"/>
    <w:rsid w:val="00F84152"/>
    <w:rsid w:val="00F84351"/>
    <w:rsid w:val="00F843BD"/>
    <w:rsid w:val="00F84574"/>
    <w:rsid w:val="00F84766"/>
    <w:rsid w:val="00F84A50"/>
    <w:rsid w:val="00F84B6A"/>
    <w:rsid w:val="00F84FC6"/>
    <w:rsid w:val="00F850A3"/>
    <w:rsid w:val="00F85A31"/>
    <w:rsid w:val="00F85AC7"/>
    <w:rsid w:val="00F85ADB"/>
    <w:rsid w:val="00F85C28"/>
    <w:rsid w:val="00F8630E"/>
    <w:rsid w:val="00F8644F"/>
    <w:rsid w:val="00F865B2"/>
    <w:rsid w:val="00F86748"/>
    <w:rsid w:val="00F86A0A"/>
    <w:rsid w:val="00F86D9A"/>
    <w:rsid w:val="00F902E9"/>
    <w:rsid w:val="00F9068C"/>
    <w:rsid w:val="00F91318"/>
    <w:rsid w:val="00F91330"/>
    <w:rsid w:val="00F91400"/>
    <w:rsid w:val="00F9187E"/>
    <w:rsid w:val="00F91891"/>
    <w:rsid w:val="00F9262D"/>
    <w:rsid w:val="00F9266C"/>
    <w:rsid w:val="00F926F6"/>
    <w:rsid w:val="00F92896"/>
    <w:rsid w:val="00F929E4"/>
    <w:rsid w:val="00F92ADC"/>
    <w:rsid w:val="00F92C04"/>
    <w:rsid w:val="00F92C6F"/>
    <w:rsid w:val="00F93193"/>
    <w:rsid w:val="00F931EA"/>
    <w:rsid w:val="00F932B3"/>
    <w:rsid w:val="00F93600"/>
    <w:rsid w:val="00F93671"/>
    <w:rsid w:val="00F939D4"/>
    <w:rsid w:val="00F93BCC"/>
    <w:rsid w:val="00F93C89"/>
    <w:rsid w:val="00F93DD3"/>
    <w:rsid w:val="00F943AC"/>
    <w:rsid w:val="00F94A23"/>
    <w:rsid w:val="00F94A5F"/>
    <w:rsid w:val="00F94F10"/>
    <w:rsid w:val="00F94F97"/>
    <w:rsid w:val="00F94FD2"/>
    <w:rsid w:val="00F95031"/>
    <w:rsid w:val="00F95426"/>
    <w:rsid w:val="00F95729"/>
    <w:rsid w:val="00F958A2"/>
    <w:rsid w:val="00F95BB9"/>
    <w:rsid w:val="00F95D82"/>
    <w:rsid w:val="00F960CD"/>
    <w:rsid w:val="00F965EC"/>
    <w:rsid w:val="00F96A9F"/>
    <w:rsid w:val="00F96C22"/>
    <w:rsid w:val="00F96CEF"/>
    <w:rsid w:val="00F96F79"/>
    <w:rsid w:val="00F970E0"/>
    <w:rsid w:val="00F97155"/>
    <w:rsid w:val="00F97370"/>
    <w:rsid w:val="00F975D7"/>
    <w:rsid w:val="00F977C3"/>
    <w:rsid w:val="00F9786A"/>
    <w:rsid w:val="00F97BFD"/>
    <w:rsid w:val="00F97E40"/>
    <w:rsid w:val="00F97EC8"/>
    <w:rsid w:val="00FA04FE"/>
    <w:rsid w:val="00FA0A98"/>
    <w:rsid w:val="00FA1458"/>
    <w:rsid w:val="00FA1C4F"/>
    <w:rsid w:val="00FA1CA9"/>
    <w:rsid w:val="00FA22F8"/>
    <w:rsid w:val="00FA2721"/>
    <w:rsid w:val="00FA288D"/>
    <w:rsid w:val="00FA2DF9"/>
    <w:rsid w:val="00FA312B"/>
    <w:rsid w:val="00FA3C0B"/>
    <w:rsid w:val="00FA456D"/>
    <w:rsid w:val="00FA4E1E"/>
    <w:rsid w:val="00FA59A5"/>
    <w:rsid w:val="00FA62C6"/>
    <w:rsid w:val="00FA64DC"/>
    <w:rsid w:val="00FA65FF"/>
    <w:rsid w:val="00FA66B2"/>
    <w:rsid w:val="00FA692C"/>
    <w:rsid w:val="00FA694B"/>
    <w:rsid w:val="00FA6DC0"/>
    <w:rsid w:val="00FA6E2A"/>
    <w:rsid w:val="00FA747D"/>
    <w:rsid w:val="00FB078A"/>
    <w:rsid w:val="00FB0A3D"/>
    <w:rsid w:val="00FB0CA4"/>
    <w:rsid w:val="00FB0E8C"/>
    <w:rsid w:val="00FB0F79"/>
    <w:rsid w:val="00FB129A"/>
    <w:rsid w:val="00FB1718"/>
    <w:rsid w:val="00FB1A62"/>
    <w:rsid w:val="00FB1D04"/>
    <w:rsid w:val="00FB2074"/>
    <w:rsid w:val="00FB2C66"/>
    <w:rsid w:val="00FB308D"/>
    <w:rsid w:val="00FB33A9"/>
    <w:rsid w:val="00FB34F4"/>
    <w:rsid w:val="00FB3CC8"/>
    <w:rsid w:val="00FB3FE9"/>
    <w:rsid w:val="00FB49C3"/>
    <w:rsid w:val="00FB4A75"/>
    <w:rsid w:val="00FB4CDE"/>
    <w:rsid w:val="00FB58D0"/>
    <w:rsid w:val="00FB59DF"/>
    <w:rsid w:val="00FB5A91"/>
    <w:rsid w:val="00FB6428"/>
    <w:rsid w:val="00FB649C"/>
    <w:rsid w:val="00FB699B"/>
    <w:rsid w:val="00FB6C89"/>
    <w:rsid w:val="00FB6D0B"/>
    <w:rsid w:val="00FB6D25"/>
    <w:rsid w:val="00FB72C4"/>
    <w:rsid w:val="00FB75E2"/>
    <w:rsid w:val="00FB7D9F"/>
    <w:rsid w:val="00FC00CA"/>
    <w:rsid w:val="00FC0683"/>
    <w:rsid w:val="00FC0720"/>
    <w:rsid w:val="00FC0B1E"/>
    <w:rsid w:val="00FC0B3B"/>
    <w:rsid w:val="00FC0BF0"/>
    <w:rsid w:val="00FC0D51"/>
    <w:rsid w:val="00FC1075"/>
    <w:rsid w:val="00FC11AD"/>
    <w:rsid w:val="00FC15BC"/>
    <w:rsid w:val="00FC16F8"/>
    <w:rsid w:val="00FC181F"/>
    <w:rsid w:val="00FC1F8F"/>
    <w:rsid w:val="00FC244A"/>
    <w:rsid w:val="00FC249D"/>
    <w:rsid w:val="00FC24B3"/>
    <w:rsid w:val="00FC2742"/>
    <w:rsid w:val="00FC290B"/>
    <w:rsid w:val="00FC29A5"/>
    <w:rsid w:val="00FC2FE3"/>
    <w:rsid w:val="00FC3278"/>
    <w:rsid w:val="00FC332B"/>
    <w:rsid w:val="00FC361B"/>
    <w:rsid w:val="00FC37E8"/>
    <w:rsid w:val="00FC3924"/>
    <w:rsid w:val="00FC44D0"/>
    <w:rsid w:val="00FC4542"/>
    <w:rsid w:val="00FC484B"/>
    <w:rsid w:val="00FC49EB"/>
    <w:rsid w:val="00FC4D2D"/>
    <w:rsid w:val="00FC4FD1"/>
    <w:rsid w:val="00FC522D"/>
    <w:rsid w:val="00FC534B"/>
    <w:rsid w:val="00FC5764"/>
    <w:rsid w:val="00FC5891"/>
    <w:rsid w:val="00FC58AB"/>
    <w:rsid w:val="00FC58E0"/>
    <w:rsid w:val="00FC5C9D"/>
    <w:rsid w:val="00FC5FB5"/>
    <w:rsid w:val="00FC61C8"/>
    <w:rsid w:val="00FC69C9"/>
    <w:rsid w:val="00FC6A12"/>
    <w:rsid w:val="00FC6BE3"/>
    <w:rsid w:val="00FC6C41"/>
    <w:rsid w:val="00FC6D52"/>
    <w:rsid w:val="00FC6DF7"/>
    <w:rsid w:val="00FC7344"/>
    <w:rsid w:val="00FC7599"/>
    <w:rsid w:val="00FC7808"/>
    <w:rsid w:val="00FC7A11"/>
    <w:rsid w:val="00FC7CE7"/>
    <w:rsid w:val="00FC7CFF"/>
    <w:rsid w:val="00FC7EBE"/>
    <w:rsid w:val="00FC7EFE"/>
    <w:rsid w:val="00FC7FB6"/>
    <w:rsid w:val="00FD0D1E"/>
    <w:rsid w:val="00FD0E2C"/>
    <w:rsid w:val="00FD12A2"/>
    <w:rsid w:val="00FD1366"/>
    <w:rsid w:val="00FD18A2"/>
    <w:rsid w:val="00FD19B4"/>
    <w:rsid w:val="00FD1BA3"/>
    <w:rsid w:val="00FD2234"/>
    <w:rsid w:val="00FD28CD"/>
    <w:rsid w:val="00FD28E7"/>
    <w:rsid w:val="00FD2F46"/>
    <w:rsid w:val="00FD3237"/>
    <w:rsid w:val="00FD33E2"/>
    <w:rsid w:val="00FD3540"/>
    <w:rsid w:val="00FD3866"/>
    <w:rsid w:val="00FD44A7"/>
    <w:rsid w:val="00FD4C99"/>
    <w:rsid w:val="00FD4DEB"/>
    <w:rsid w:val="00FD5675"/>
    <w:rsid w:val="00FD584F"/>
    <w:rsid w:val="00FD5C50"/>
    <w:rsid w:val="00FD5FFE"/>
    <w:rsid w:val="00FD6D1D"/>
    <w:rsid w:val="00FD76BC"/>
    <w:rsid w:val="00FD77A7"/>
    <w:rsid w:val="00FD78D0"/>
    <w:rsid w:val="00FD7A30"/>
    <w:rsid w:val="00FD7C29"/>
    <w:rsid w:val="00FD7E37"/>
    <w:rsid w:val="00FE05CA"/>
    <w:rsid w:val="00FE0768"/>
    <w:rsid w:val="00FE07E5"/>
    <w:rsid w:val="00FE1515"/>
    <w:rsid w:val="00FE1579"/>
    <w:rsid w:val="00FE17F2"/>
    <w:rsid w:val="00FE1B42"/>
    <w:rsid w:val="00FE1B71"/>
    <w:rsid w:val="00FE1E01"/>
    <w:rsid w:val="00FE1E89"/>
    <w:rsid w:val="00FE2B05"/>
    <w:rsid w:val="00FE2BFA"/>
    <w:rsid w:val="00FE2E4B"/>
    <w:rsid w:val="00FE358C"/>
    <w:rsid w:val="00FE3A7C"/>
    <w:rsid w:val="00FE4661"/>
    <w:rsid w:val="00FE4700"/>
    <w:rsid w:val="00FE4716"/>
    <w:rsid w:val="00FE4AB3"/>
    <w:rsid w:val="00FE510B"/>
    <w:rsid w:val="00FE518E"/>
    <w:rsid w:val="00FE525B"/>
    <w:rsid w:val="00FE54BE"/>
    <w:rsid w:val="00FE5927"/>
    <w:rsid w:val="00FE5A6D"/>
    <w:rsid w:val="00FE5BCC"/>
    <w:rsid w:val="00FE60D4"/>
    <w:rsid w:val="00FE6ACF"/>
    <w:rsid w:val="00FE70E5"/>
    <w:rsid w:val="00FE7456"/>
    <w:rsid w:val="00FE74A5"/>
    <w:rsid w:val="00FE7814"/>
    <w:rsid w:val="00FE7B61"/>
    <w:rsid w:val="00FE7DB9"/>
    <w:rsid w:val="00FE7F74"/>
    <w:rsid w:val="00FF08AB"/>
    <w:rsid w:val="00FF09F9"/>
    <w:rsid w:val="00FF0AA2"/>
    <w:rsid w:val="00FF0AE6"/>
    <w:rsid w:val="00FF11A4"/>
    <w:rsid w:val="00FF148C"/>
    <w:rsid w:val="00FF153C"/>
    <w:rsid w:val="00FF1592"/>
    <w:rsid w:val="00FF1833"/>
    <w:rsid w:val="00FF1D8F"/>
    <w:rsid w:val="00FF1F4C"/>
    <w:rsid w:val="00FF2322"/>
    <w:rsid w:val="00FF267F"/>
    <w:rsid w:val="00FF3297"/>
    <w:rsid w:val="00FF36DA"/>
    <w:rsid w:val="00FF3D62"/>
    <w:rsid w:val="00FF3F29"/>
    <w:rsid w:val="00FF43F7"/>
    <w:rsid w:val="00FF4539"/>
    <w:rsid w:val="00FF473F"/>
    <w:rsid w:val="00FF48BC"/>
    <w:rsid w:val="00FF496A"/>
    <w:rsid w:val="00FF4C2D"/>
    <w:rsid w:val="00FF4D00"/>
    <w:rsid w:val="00FF4DE9"/>
    <w:rsid w:val="00FF547C"/>
    <w:rsid w:val="00FF5E12"/>
    <w:rsid w:val="00FF5EE5"/>
    <w:rsid w:val="00FF67ED"/>
    <w:rsid w:val="00FF6AEB"/>
    <w:rsid w:val="00FF6DE1"/>
    <w:rsid w:val="00FF7D70"/>
    <w:rsid w:val="00FF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966"/>
  </w:style>
  <w:style w:type="paragraph" w:styleId="Heading1">
    <w:name w:val="heading 1"/>
    <w:basedOn w:val="Normal"/>
    <w:next w:val="Normal"/>
    <w:link w:val="Heading1Char"/>
    <w:uiPriority w:val="9"/>
    <w:qFormat/>
    <w:rsid w:val="00372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276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2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27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D6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07A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4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473"/>
  </w:style>
  <w:style w:type="paragraph" w:styleId="Footer">
    <w:name w:val="footer"/>
    <w:basedOn w:val="Normal"/>
    <w:link w:val="FooterChar"/>
    <w:uiPriority w:val="99"/>
    <w:unhideWhenUsed/>
    <w:rsid w:val="00B24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473"/>
  </w:style>
  <w:style w:type="paragraph" w:customStyle="1" w:styleId="char">
    <w:name w:val="char"/>
    <w:basedOn w:val="Normal"/>
    <w:rsid w:val="002E06B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54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0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0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002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1E371B"/>
  </w:style>
  <w:style w:type="paragraph" w:styleId="NormalWeb">
    <w:name w:val="Normal (Web)"/>
    <w:basedOn w:val="Normal"/>
    <w:link w:val="NormalWebChar"/>
    <w:uiPriority w:val="99"/>
    <w:rsid w:val="006F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ormalWebChar">
    <w:name w:val="Normal (Web) Char"/>
    <w:link w:val="NormalWeb"/>
    <w:uiPriority w:val="99"/>
    <w:locked/>
    <w:rsid w:val="006F15FD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araattribute2">
    <w:name w:val="paraattribute2"/>
    <w:basedOn w:val="Normal"/>
    <w:rsid w:val="0008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charattribute3">
    <w:name w:val="charattribute3"/>
    <w:basedOn w:val="DefaultParagraphFont"/>
    <w:rsid w:val="00086525"/>
  </w:style>
  <w:style w:type="paragraph" w:customStyle="1" w:styleId="paraattribute1">
    <w:name w:val="paraattribute1"/>
    <w:basedOn w:val="Normal"/>
    <w:rsid w:val="0008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BodyTextChar">
    <w:name w:val="Body Text Char"/>
    <w:link w:val="BodyText"/>
    <w:locked/>
    <w:rsid w:val="00F14736"/>
    <w:rPr>
      <w:rFonts w:ascii="Arial" w:hAnsi="Arial" w:cs="Arial"/>
      <w:sz w:val="24"/>
      <w:lang w:val="en-GB"/>
    </w:rPr>
  </w:style>
  <w:style w:type="paragraph" w:styleId="BodyText">
    <w:name w:val="Body Text"/>
    <w:basedOn w:val="Normal"/>
    <w:link w:val="BodyTextChar"/>
    <w:rsid w:val="00F14736"/>
    <w:pPr>
      <w:spacing w:after="0" w:line="240" w:lineRule="auto"/>
    </w:pPr>
    <w:rPr>
      <w:rFonts w:ascii="Arial" w:hAnsi="Arial" w:cs="Arial"/>
      <w:sz w:val="24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F14736"/>
  </w:style>
  <w:style w:type="character" w:customStyle="1" w:styleId="A5">
    <w:name w:val="A5"/>
    <w:uiPriority w:val="99"/>
    <w:rsid w:val="00072D66"/>
    <w:rPr>
      <w:rFonts w:cs="GothamLight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6029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F21F8-D29E-468D-A9C1-F1CADBE4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Teboho Sepanya</dc:creator>
  <cp:lastModifiedBy>PUMZA</cp:lastModifiedBy>
  <cp:revision>2</cp:revision>
  <cp:lastPrinted>2018-08-31T10:30:00Z</cp:lastPrinted>
  <dcterms:created xsi:type="dcterms:W3CDTF">2018-09-06T12:09:00Z</dcterms:created>
  <dcterms:modified xsi:type="dcterms:W3CDTF">2018-09-06T12:09:00Z</dcterms:modified>
</cp:coreProperties>
</file>