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D09" w:rsidRDefault="00065D09" w:rsidP="00065D09">
      <w:pPr>
        <w:spacing w:after="0" w:line="480" w:lineRule="auto"/>
        <w:rPr>
          <w:rFonts w:ascii="Arial" w:eastAsia="Times New Roman" w:hAnsi="Arial" w:cs="Arial"/>
          <w:b/>
          <w:sz w:val="24"/>
          <w:szCs w:val="24"/>
          <w:lang w:val="en-GB"/>
        </w:rPr>
      </w:pPr>
      <w:bookmarkStart w:id="0" w:name="_GoBack"/>
      <w:bookmarkEnd w:id="0"/>
    </w:p>
    <w:p w:rsidR="00065D09" w:rsidRDefault="00065D09" w:rsidP="00065D09">
      <w:pPr>
        <w:spacing w:after="0" w:line="480" w:lineRule="auto"/>
        <w:rPr>
          <w:rFonts w:ascii="Arial" w:eastAsia="Times New Roman" w:hAnsi="Arial" w:cs="Arial"/>
          <w:b/>
          <w:sz w:val="24"/>
          <w:szCs w:val="24"/>
          <w:lang w:val="en-GB"/>
        </w:rPr>
      </w:pPr>
    </w:p>
    <w:p w:rsidR="00065D09" w:rsidRDefault="00065D09" w:rsidP="00B02484">
      <w:pPr>
        <w:spacing w:after="0" w:line="480" w:lineRule="auto"/>
        <w:jc w:val="center"/>
        <w:rPr>
          <w:rFonts w:ascii="Arial" w:eastAsia="Times New Roman" w:hAnsi="Arial" w:cs="Arial"/>
          <w:b/>
          <w:sz w:val="24"/>
          <w:szCs w:val="24"/>
          <w:lang w:val="en-GB"/>
        </w:rPr>
      </w:pPr>
    </w:p>
    <w:p w:rsidR="00065D09" w:rsidRPr="007F5550" w:rsidRDefault="00065D09" w:rsidP="00B02484">
      <w:pPr>
        <w:spacing w:after="0" w:line="480" w:lineRule="auto"/>
        <w:jc w:val="center"/>
        <w:rPr>
          <w:rFonts w:ascii="Arial" w:eastAsia="Times New Roman" w:hAnsi="Arial" w:cs="Arial"/>
          <w:b/>
          <w:sz w:val="24"/>
          <w:szCs w:val="24"/>
          <w:lang w:val="en-GB"/>
        </w:rPr>
      </w:pPr>
      <w:r w:rsidRPr="007F5550">
        <w:rPr>
          <w:rFonts w:ascii="Arial" w:eastAsia="Times New Roman" w:hAnsi="Arial" w:cs="Arial"/>
          <w:b/>
          <w:sz w:val="24"/>
          <w:szCs w:val="24"/>
          <w:lang w:val="en-GB"/>
        </w:rPr>
        <w:t>REPUBLIC OF SOUTH AFRICA</w:t>
      </w:r>
    </w:p>
    <w:p w:rsidR="00065D09" w:rsidRPr="007F5550" w:rsidRDefault="00065D09" w:rsidP="00B02484">
      <w:pPr>
        <w:spacing w:after="0" w:line="480" w:lineRule="auto"/>
        <w:jc w:val="center"/>
        <w:rPr>
          <w:rFonts w:ascii="Arial" w:eastAsia="Times New Roman" w:hAnsi="Arial" w:cs="Arial"/>
          <w:sz w:val="24"/>
          <w:szCs w:val="24"/>
          <w:highlight w:val="yellow"/>
          <w:lang w:val="en-GB"/>
        </w:rPr>
      </w:pPr>
    </w:p>
    <w:p w:rsidR="00065D09" w:rsidRPr="007F5550" w:rsidRDefault="00065D09" w:rsidP="00B02484">
      <w:pPr>
        <w:spacing w:after="0" w:line="480" w:lineRule="auto"/>
        <w:jc w:val="center"/>
        <w:rPr>
          <w:rFonts w:ascii="Arial" w:eastAsia="Times New Roman" w:hAnsi="Arial" w:cs="Arial"/>
          <w:sz w:val="24"/>
          <w:szCs w:val="24"/>
          <w:highlight w:val="yellow"/>
          <w:lang w:val="en-GB"/>
        </w:rPr>
      </w:pPr>
    </w:p>
    <w:p w:rsidR="00065D09" w:rsidRPr="007F5550" w:rsidRDefault="00065D09" w:rsidP="00B02484">
      <w:pPr>
        <w:spacing w:after="0" w:line="480" w:lineRule="auto"/>
        <w:jc w:val="center"/>
        <w:rPr>
          <w:rFonts w:ascii="Arial" w:eastAsia="Times New Roman" w:hAnsi="Arial" w:cs="Arial"/>
          <w:sz w:val="24"/>
          <w:szCs w:val="24"/>
          <w:highlight w:val="yellow"/>
          <w:lang w:val="en-GB"/>
        </w:rPr>
      </w:pPr>
    </w:p>
    <w:p w:rsidR="00065D09" w:rsidRPr="007F5550" w:rsidRDefault="00065D09" w:rsidP="00B02484">
      <w:pPr>
        <w:spacing w:after="0" w:line="480" w:lineRule="auto"/>
        <w:jc w:val="center"/>
        <w:rPr>
          <w:rFonts w:ascii="Arial" w:eastAsia="Times New Roman" w:hAnsi="Arial" w:cs="Arial"/>
          <w:b/>
          <w:sz w:val="24"/>
          <w:szCs w:val="24"/>
          <w:lang w:val="en-GB"/>
        </w:rPr>
      </w:pPr>
      <w:r w:rsidRPr="007F5550">
        <w:rPr>
          <w:rFonts w:ascii="Arial" w:hAnsi="Arial" w:cs="Arial"/>
          <w:b/>
          <w:sz w:val="24"/>
          <w:szCs w:val="24"/>
        </w:rPr>
        <w:t xml:space="preserve">IKAMVA </w:t>
      </w:r>
      <w:ins w:id="1" w:author="Fatima Ebrahim" w:date="2018-09-01T10:13:00Z">
        <w:r w:rsidR="00B52F42">
          <w:rPr>
            <w:rFonts w:ascii="Arial" w:hAnsi="Arial" w:cs="Arial"/>
            <w:b/>
            <w:sz w:val="24"/>
            <w:szCs w:val="24"/>
          </w:rPr>
          <w:t xml:space="preserve">DIGITAL </w:t>
        </w:r>
      </w:ins>
      <w:del w:id="2" w:author="Fatima Ebrahim" w:date="2018-09-01T10:13:00Z">
        <w:r w:rsidRPr="007F5550" w:rsidDel="00B52F42">
          <w:rPr>
            <w:rFonts w:ascii="Arial" w:hAnsi="Arial" w:cs="Arial"/>
            <w:b/>
            <w:sz w:val="24"/>
            <w:szCs w:val="24"/>
          </w:rPr>
          <w:delText>NATIONAL E-</w:delText>
        </w:r>
      </w:del>
      <w:r w:rsidRPr="007F5550">
        <w:rPr>
          <w:rFonts w:ascii="Arial" w:hAnsi="Arial" w:cs="Arial"/>
          <w:b/>
          <w:sz w:val="24"/>
          <w:szCs w:val="24"/>
        </w:rPr>
        <w:t>SKILLS INSTITUTE</w:t>
      </w:r>
      <w:r w:rsidRPr="007F5550">
        <w:rPr>
          <w:rFonts w:ascii="Arial" w:eastAsia="Times New Roman" w:hAnsi="Arial" w:cs="Arial"/>
          <w:b/>
          <w:sz w:val="24"/>
          <w:szCs w:val="24"/>
          <w:lang w:val="en-GB"/>
        </w:rPr>
        <w:t xml:space="preserve"> BILL</w:t>
      </w:r>
    </w:p>
    <w:p w:rsidR="00065D09" w:rsidRPr="007F5550" w:rsidRDefault="00065D09" w:rsidP="00065D09">
      <w:pPr>
        <w:spacing w:after="0" w:line="480" w:lineRule="auto"/>
        <w:rPr>
          <w:rFonts w:ascii="Arial" w:eastAsia="Times New Roman" w:hAnsi="Arial" w:cs="Arial"/>
          <w:sz w:val="24"/>
          <w:szCs w:val="24"/>
          <w:lang w:val="en-GB"/>
        </w:rPr>
      </w:pPr>
    </w:p>
    <w:p w:rsidR="00065D09" w:rsidRPr="007F5550" w:rsidRDefault="00065D09" w:rsidP="00B02484">
      <w:pPr>
        <w:spacing w:after="0" w:line="240" w:lineRule="auto"/>
        <w:jc w:val="center"/>
        <w:rPr>
          <w:rFonts w:ascii="Arial" w:eastAsia="Times New Roman" w:hAnsi="Arial" w:cs="Arial"/>
          <w:sz w:val="24"/>
          <w:szCs w:val="24"/>
          <w:lang w:val="en-GB"/>
        </w:rPr>
      </w:pPr>
    </w:p>
    <w:p w:rsidR="00065D09" w:rsidRPr="007F5550" w:rsidRDefault="00065D09" w:rsidP="00B02484">
      <w:pPr>
        <w:spacing w:after="0" w:line="240" w:lineRule="auto"/>
        <w:jc w:val="center"/>
        <w:rPr>
          <w:rFonts w:ascii="Arial" w:eastAsia="Times New Roman" w:hAnsi="Arial" w:cs="Arial"/>
          <w:sz w:val="24"/>
          <w:szCs w:val="24"/>
          <w:lang w:val="en-GB"/>
        </w:rPr>
      </w:pPr>
    </w:p>
    <w:p w:rsidR="00065D09" w:rsidRPr="007F5550" w:rsidRDefault="00065D09" w:rsidP="00B02484">
      <w:pPr>
        <w:spacing w:after="0" w:line="240" w:lineRule="auto"/>
        <w:jc w:val="center"/>
        <w:rPr>
          <w:rFonts w:ascii="Arial" w:eastAsia="Times New Roman" w:hAnsi="Arial" w:cs="Arial"/>
          <w:sz w:val="24"/>
          <w:szCs w:val="24"/>
          <w:lang w:val="en-GB"/>
        </w:rPr>
      </w:pPr>
      <w:r w:rsidRPr="007F5550">
        <w:rPr>
          <w:rFonts w:ascii="Arial" w:eastAsia="Times New Roman" w:hAnsi="Arial" w:cs="Arial"/>
          <w:sz w:val="24"/>
          <w:szCs w:val="24"/>
          <w:lang w:val="en-GB"/>
        </w:rPr>
        <w:t>-------------------------------</w:t>
      </w:r>
    </w:p>
    <w:p w:rsidR="00065D09" w:rsidRPr="007F5550" w:rsidRDefault="00065D09" w:rsidP="00B02484">
      <w:pPr>
        <w:spacing w:after="0" w:line="240" w:lineRule="auto"/>
        <w:jc w:val="center"/>
        <w:rPr>
          <w:rFonts w:ascii="Arial" w:eastAsia="Times New Roman" w:hAnsi="Arial" w:cs="Arial"/>
          <w:sz w:val="24"/>
          <w:szCs w:val="24"/>
          <w:lang w:val="en-GB"/>
        </w:rPr>
      </w:pPr>
      <w:r w:rsidRPr="007F5550">
        <w:rPr>
          <w:rFonts w:ascii="Arial" w:eastAsia="Times New Roman" w:hAnsi="Arial" w:cs="Arial"/>
          <w:i/>
          <w:iCs/>
          <w:sz w:val="24"/>
          <w:szCs w:val="24"/>
          <w:lang w:val="en-GB"/>
        </w:rPr>
        <w:t>(As introduced in the National Assembly (proposed section</w:t>
      </w:r>
      <w:r w:rsidR="009554D0">
        <w:rPr>
          <w:rFonts w:ascii="Arial" w:eastAsia="Times New Roman" w:hAnsi="Arial" w:cs="Arial"/>
          <w:i/>
          <w:iCs/>
          <w:sz w:val="24"/>
          <w:szCs w:val="24"/>
          <w:lang w:val="en-GB"/>
        </w:rPr>
        <w:t xml:space="preserve"> 75</w:t>
      </w:r>
      <w:r w:rsidRPr="007F5550">
        <w:rPr>
          <w:rFonts w:ascii="Arial" w:eastAsia="Times New Roman" w:hAnsi="Arial" w:cs="Arial"/>
          <w:i/>
          <w:iCs/>
          <w:sz w:val="24"/>
          <w:szCs w:val="24"/>
          <w:lang w:val="en-GB"/>
        </w:rPr>
        <w:t>…); explanatory summary of Bill published in Government Gazette No.       of       ) (The English text is the official text of the Bill)</w:t>
      </w:r>
    </w:p>
    <w:p w:rsidR="00065D09" w:rsidRPr="007F5550" w:rsidRDefault="00065D09" w:rsidP="00B02484">
      <w:pPr>
        <w:spacing w:after="0" w:line="240" w:lineRule="auto"/>
        <w:jc w:val="center"/>
        <w:rPr>
          <w:rFonts w:ascii="Arial" w:eastAsia="Times New Roman" w:hAnsi="Arial" w:cs="Arial"/>
          <w:sz w:val="24"/>
          <w:szCs w:val="24"/>
          <w:lang w:val="en-GB"/>
        </w:rPr>
      </w:pPr>
      <w:r w:rsidRPr="007F5550">
        <w:rPr>
          <w:rFonts w:ascii="Arial" w:eastAsia="Times New Roman" w:hAnsi="Arial" w:cs="Arial"/>
          <w:sz w:val="24"/>
          <w:szCs w:val="24"/>
          <w:lang w:val="en-GB"/>
        </w:rPr>
        <w:t>---------------------------------</w:t>
      </w:r>
    </w:p>
    <w:p w:rsidR="00065D09" w:rsidRPr="007F5550" w:rsidRDefault="00065D09" w:rsidP="00B02484">
      <w:pPr>
        <w:spacing w:after="0" w:line="240" w:lineRule="auto"/>
        <w:jc w:val="center"/>
        <w:rPr>
          <w:rFonts w:ascii="Arial" w:eastAsia="Times New Roman" w:hAnsi="Arial" w:cs="Arial"/>
          <w:sz w:val="24"/>
          <w:szCs w:val="24"/>
          <w:lang w:val="en-GB"/>
        </w:rPr>
      </w:pPr>
    </w:p>
    <w:p w:rsidR="00065D09" w:rsidRPr="007F5550" w:rsidRDefault="00065D09" w:rsidP="00065D09">
      <w:pPr>
        <w:spacing w:after="0" w:line="480" w:lineRule="auto"/>
        <w:rPr>
          <w:rFonts w:ascii="Arial" w:eastAsia="Times New Roman" w:hAnsi="Arial" w:cs="Arial"/>
          <w:sz w:val="24"/>
          <w:szCs w:val="24"/>
          <w:lang w:val="en-GB"/>
        </w:rPr>
      </w:pPr>
    </w:p>
    <w:p w:rsidR="00065D09" w:rsidRPr="007F5550" w:rsidRDefault="00065D09" w:rsidP="00065D09">
      <w:pPr>
        <w:spacing w:after="0" w:line="480" w:lineRule="auto"/>
        <w:rPr>
          <w:rFonts w:ascii="Arial" w:eastAsia="Times New Roman" w:hAnsi="Arial" w:cs="Arial"/>
          <w:sz w:val="24"/>
          <w:szCs w:val="24"/>
          <w:lang w:val="en-GB"/>
        </w:rPr>
      </w:pPr>
    </w:p>
    <w:p w:rsidR="00065D09" w:rsidRPr="007F5550" w:rsidRDefault="00065D09" w:rsidP="00065D09">
      <w:pPr>
        <w:spacing w:after="0" w:line="480" w:lineRule="auto"/>
        <w:rPr>
          <w:rFonts w:ascii="Arial" w:eastAsia="Times New Roman" w:hAnsi="Arial" w:cs="Arial"/>
          <w:sz w:val="24"/>
          <w:szCs w:val="24"/>
          <w:lang w:val="en-GB"/>
        </w:rPr>
      </w:pPr>
    </w:p>
    <w:p w:rsidR="00065D09" w:rsidRPr="007F5550" w:rsidRDefault="00065D09" w:rsidP="00FF78E7">
      <w:pPr>
        <w:spacing w:after="0" w:line="480" w:lineRule="auto"/>
        <w:jc w:val="center"/>
        <w:rPr>
          <w:rFonts w:ascii="Arial" w:eastAsia="Times New Roman" w:hAnsi="Arial" w:cs="Arial"/>
          <w:b/>
          <w:sz w:val="24"/>
          <w:szCs w:val="24"/>
          <w:lang w:val="en-GB"/>
        </w:rPr>
      </w:pPr>
      <w:r w:rsidRPr="007F5550">
        <w:rPr>
          <w:rFonts w:ascii="Arial" w:eastAsia="Times New Roman" w:hAnsi="Arial" w:cs="Arial"/>
          <w:b/>
          <w:sz w:val="24"/>
          <w:szCs w:val="24"/>
          <w:lang w:val="en-GB"/>
        </w:rPr>
        <w:t>(MINISTER OF TELECOMMUNICATIONS AND POSTAL SERVICES)</w:t>
      </w:r>
    </w:p>
    <w:p w:rsidR="00065D09" w:rsidRPr="007F5550" w:rsidRDefault="00065D09" w:rsidP="00065D09">
      <w:pPr>
        <w:spacing w:after="0" w:line="480" w:lineRule="auto"/>
        <w:rPr>
          <w:rFonts w:ascii="Arial" w:eastAsia="Times New Roman" w:hAnsi="Arial" w:cs="Arial"/>
          <w:sz w:val="24"/>
          <w:szCs w:val="24"/>
          <w:lang w:val="en-GB"/>
        </w:rPr>
      </w:pPr>
    </w:p>
    <w:p w:rsidR="00065D09" w:rsidRPr="007F5550" w:rsidRDefault="00065D09" w:rsidP="00065D09">
      <w:pPr>
        <w:spacing w:after="0" w:line="480" w:lineRule="auto"/>
        <w:rPr>
          <w:rFonts w:ascii="Arial" w:eastAsia="Times New Roman" w:hAnsi="Arial" w:cs="Arial"/>
          <w:sz w:val="24"/>
          <w:szCs w:val="24"/>
          <w:lang w:val="en-GB"/>
        </w:rPr>
      </w:pPr>
    </w:p>
    <w:p w:rsidR="00065D09" w:rsidRPr="007F5550" w:rsidRDefault="00065D09" w:rsidP="00065D09">
      <w:pPr>
        <w:spacing w:after="0" w:line="480" w:lineRule="auto"/>
        <w:rPr>
          <w:rFonts w:ascii="Arial" w:eastAsia="Times New Roman" w:hAnsi="Arial" w:cs="Arial"/>
          <w:sz w:val="24"/>
          <w:szCs w:val="24"/>
          <w:lang w:val="en-GB"/>
        </w:rPr>
      </w:pPr>
    </w:p>
    <w:p w:rsidR="00065D09" w:rsidRPr="007F5550" w:rsidRDefault="00065D09" w:rsidP="00065D09">
      <w:pPr>
        <w:spacing w:after="0" w:line="480" w:lineRule="auto"/>
        <w:rPr>
          <w:rFonts w:ascii="Arial" w:eastAsia="Times New Roman" w:hAnsi="Arial" w:cs="Arial"/>
          <w:sz w:val="24"/>
          <w:szCs w:val="24"/>
          <w:lang w:val="en-GB"/>
        </w:rPr>
      </w:pPr>
    </w:p>
    <w:p w:rsidR="00065D09" w:rsidRPr="007F5550" w:rsidRDefault="00065D09" w:rsidP="00065D09">
      <w:pPr>
        <w:spacing w:after="0" w:line="480" w:lineRule="auto"/>
        <w:rPr>
          <w:rFonts w:ascii="Arial" w:eastAsia="Times New Roman" w:hAnsi="Arial" w:cs="Arial"/>
          <w:sz w:val="24"/>
          <w:szCs w:val="24"/>
          <w:lang w:val="en-GB"/>
        </w:rPr>
      </w:pPr>
    </w:p>
    <w:p w:rsidR="00065D09" w:rsidRPr="00B02484" w:rsidRDefault="00B02484" w:rsidP="00065D09">
      <w:pPr>
        <w:spacing w:after="0" w:line="480" w:lineRule="auto"/>
        <w:rPr>
          <w:rFonts w:ascii="Arial" w:eastAsia="Times New Roman" w:hAnsi="Arial" w:cs="Arial"/>
          <w:b/>
          <w:sz w:val="24"/>
          <w:szCs w:val="24"/>
          <w:lang w:val="en-GB"/>
        </w:rPr>
      </w:pPr>
      <w:r>
        <w:rPr>
          <w:rFonts w:ascii="Arial" w:eastAsia="Times New Roman" w:hAnsi="Arial" w:cs="Arial"/>
          <w:b/>
          <w:sz w:val="24"/>
          <w:szCs w:val="24"/>
          <w:lang w:val="en-GB"/>
        </w:rPr>
        <w:t>[B — 2018</w:t>
      </w:r>
      <w:r w:rsidR="00065D09" w:rsidRPr="00B02484">
        <w:rPr>
          <w:rFonts w:ascii="Arial" w:eastAsia="Times New Roman" w:hAnsi="Arial" w:cs="Arial"/>
          <w:b/>
          <w:sz w:val="24"/>
          <w:szCs w:val="24"/>
          <w:lang w:val="en-GB"/>
        </w:rPr>
        <w:t>]</w:t>
      </w:r>
    </w:p>
    <w:p w:rsidR="00065D09" w:rsidRPr="007F5550" w:rsidRDefault="00065D09" w:rsidP="00065D09">
      <w:pPr>
        <w:spacing w:after="0" w:line="480" w:lineRule="auto"/>
        <w:ind w:left="5940"/>
        <w:rPr>
          <w:rFonts w:ascii="Arial" w:hAnsi="Arial" w:cs="Arial"/>
          <w:bCs/>
          <w:sz w:val="24"/>
          <w:szCs w:val="24"/>
        </w:rPr>
      </w:pPr>
      <w:r w:rsidRPr="007F5550">
        <w:rPr>
          <w:rFonts w:ascii="Arial" w:eastAsia="Times New Roman" w:hAnsi="Arial" w:cs="Arial"/>
          <w:sz w:val="24"/>
          <w:szCs w:val="24"/>
          <w:lang w:val="en-GB"/>
        </w:rPr>
        <w:br w:type="page"/>
      </w:r>
    </w:p>
    <w:p w:rsidR="00B02484" w:rsidRDefault="00B02484" w:rsidP="00B02484">
      <w:pPr>
        <w:widowControl w:val="0"/>
        <w:spacing w:after="0" w:line="480" w:lineRule="auto"/>
        <w:jc w:val="right"/>
        <w:rPr>
          <w:rFonts w:ascii="Arial" w:hAnsi="Arial" w:cs="Arial"/>
          <w:b/>
          <w:bCs/>
          <w:sz w:val="24"/>
          <w:szCs w:val="24"/>
        </w:rPr>
      </w:pPr>
      <w:r>
        <w:rPr>
          <w:rFonts w:ascii="Arial" w:hAnsi="Arial" w:cs="Arial"/>
          <w:b/>
          <w:bCs/>
          <w:sz w:val="24"/>
          <w:szCs w:val="24"/>
        </w:rPr>
        <w:lastRenderedPageBreak/>
        <w:t>080118lt</w:t>
      </w:r>
    </w:p>
    <w:p w:rsidR="00F22C77" w:rsidRDefault="00F22C77" w:rsidP="00C064BD">
      <w:pPr>
        <w:widowControl w:val="0"/>
        <w:spacing w:after="0" w:line="480" w:lineRule="auto"/>
        <w:jc w:val="center"/>
        <w:rPr>
          <w:rFonts w:ascii="Arial" w:hAnsi="Arial" w:cs="Arial"/>
          <w:b/>
          <w:bCs/>
          <w:sz w:val="24"/>
          <w:szCs w:val="24"/>
        </w:rPr>
      </w:pPr>
    </w:p>
    <w:p w:rsidR="00065D09" w:rsidRPr="007F5550" w:rsidRDefault="00065D09" w:rsidP="00C064BD">
      <w:pPr>
        <w:widowControl w:val="0"/>
        <w:spacing w:after="0" w:line="480" w:lineRule="auto"/>
        <w:jc w:val="center"/>
        <w:rPr>
          <w:rFonts w:ascii="Arial" w:hAnsi="Arial" w:cs="Arial"/>
          <w:b/>
          <w:bCs/>
          <w:sz w:val="24"/>
          <w:szCs w:val="24"/>
        </w:rPr>
      </w:pPr>
      <w:r w:rsidRPr="007F5550">
        <w:rPr>
          <w:rFonts w:ascii="Arial" w:hAnsi="Arial" w:cs="Arial"/>
          <w:b/>
          <w:bCs/>
          <w:sz w:val="24"/>
          <w:szCs w:val="24"/>
        </w:rPr>
        <w:t>BILL</w:t>
      </w:r>
    </w:p>
    <w:p w:rsidR="00065D09" w:rsidRPr="007F5550" w:rsidRDefault="00065D09" w:rsidP="00065D09">
      <w:pPr>
        <w:widowControl w:val="0"/>
        <w:spacing w:after="0" w:line="480" w:lineRule="auto"/>
        <w:rPr>
          <w:rFonts w:ascii="Arial" w:hAnsi="Arial" w:cs="Arial"/>
          <w:bCs/>
          <w:sz w:val="24"/>
          <w:szCs w:val="24"/>
        </w:rPr>
      </w:pPr>
    </w:p>
    <w:p w:rsidR="00065D09" w:rsidRPr="007F5550" w:rsidRDefault="00065D09" w:rsidP="00065D09">
      <w:pPr>
        <w:widowControl w:val="0"/>
        <w:spacing w:after="0" w:line="480" w:lineRule="auto"/>
        <w:rPr>
          <w:rFonts w:ascii="Arial" w:hAnsi="Arial" w:cs="Arial"/>
          <w:b/>
          <w:color w:val="000000"/>
          <w:sz w:val="24"/>
          <w:szCs w:val="24"/>
        </w:rPr>
      </w:pPr>
      <w:r w:rsidRPr="007F5550">
        <w:rPr>
          <w:rFonts w:ascii="Arial" w:hAnsi="Arial" w:cs="Arial"/>
          <w:b/>
          <w:sz w:val="24"/>
          <w:szCs w:val="24"/>
        </w:rPr>
        <w:t>To provide for the promotion of</w:t>
      </w:r>
      <w:ins w:id="3" w:author="Laetitia Arendse" w:date="2018-09-03T16:04:00Z">
        <w:r w:rsidR="00977F31">
          <w:rPr>
            <w:rFonts w:ascii="Arial" w:hAnsi="Arial" w:cs="Arial"/>
            <w:b/>
            <w:sz w:val="24"/>
            <w:szCs w:val="24"/>
          </w:rPr>
          <w:t xml:space="preserve"> the development and meaningful use of </w:t>
        </w:r>
      </w:ins>
      <w:del w:id="4" w:author="Fatima Ebrahim" w:date="2018-09-01T10:22:00Z">
        <w:r w:rsidRPr="007F5550" w:rsidDel="00C46159">
          <w:rPr>
            <w:rFonts w:ascii="Arial" w:hAnsi="Arial" w:cs="Arial"/>
            <w:b/>
            <w:sz w:val="24"/>
            <w:szCs w:val="24"/>
          </w:rPr>
          <w:delText xml:space="preserve"> </w:delText>
        </w:r>
      </w:del>
      <w:ins w:id="5" w:author="Fatima Ebrahim" w:date="2018-09-01T10:22:00Z">
        <w:r w:rsidR="00C46159">
          <w:rPr>
            <w:rFonts w:ascii="Arial" w:hAnsi="Arial" w:cs="Arial"/>
            <w:b/>
            <w:sz w:val="24"/>
            <w:szCs w:val="24"/>
          </w:rPr>
          <w:t xml:space="preserve">digital skills </w:t>
        </w:r>
      </w:ins>
      <w:del w:id="6" w:author="Fatima Ebrahim" w:date="2018-09-01T10:22:00Z">
        <w:r w:rsidRPr="007F5550" w:rsidDel="00C46159">
          <w:rPr>
            <w:rFonts w:ascii="Arial" w:hAnsi="Arial" w:cs="Arial"/>
            <w:b/>
            <w:sz w:val="24"/>
            <w:szCs w:val="24"/>
          </w:rPr>
          <w:delText>the use of information and communication technologies</w:delText>
        </w:r>
      </w:del>
      <w:r w:rsidRPr="007F5550">
        <w:rPr>
          <w:rFonts w:ascii="Arial" w:hAnsi="Arial" w:cs="Arial"/>
          <w:b/>
          <w:sz w:val="24"/>
          <w:szCs w:val="24"/>
        </w:rPr>
        <w:t xml:space="preserve">; to provide for the establishment of </w:t>
      </w:r>
      <w:ins w:id="7" w:author="Fatima Ebrahim" w:date="2018-09-01T10:23:00Z">
        <w:r w:rsidR="00C46159">
          <w:rPr>
            <w:rFonts w:ascii="Arial" w:hAnsi="Arial" w:cs="Arial"/>
            <w:b/>
            <w:sz w:val="24"/>
            <w:szCs w:val="24"/>
          </w:rPr>
          <w:t xml:space="preserve">the </w:t>
        </w:r>
      </w:ins>
      <w:r w:rsidRPr="007F5550">
        <w:rPr>
          <w:rFonts w:ascii="Arial" w:hAnsi="Arial" w:cs="Arial"/>
          <w:b/>
          <w:sz w:val="24"/>
          <w:szCs w:val="24"/>
        </w:rPr>
        <w:t xml:space="preserve">iKamva </w:t>
      </w:r>
      <w:ins w:id="8" w:author="Fatima Ebrahim" w:date="2018-09-01T10:23:00Z">
        <w:r w:rsidR="00C46159">
          <w:rPr>
            <w:rFonts w:ascii="Arial" w:hAnsi="Arial" w:cs="Arial"/>
            <w:b/>
            <w:sz w:val="24"/>
            <w:szCs w:val="24"/>
          </w:rPr>
          <w:t>Digital</w:t>
        </w:r>
      </w:ins>
      <w:del w:id="9" w:author="Fatima Ebrahim" w:date="2018-09-01T10:23:00Z">
        <w:r w:rsidRPr="007F5550" w:rsidDel="00C46159">
          <w:rPr>
            <w:rFonts w:ascii="Arial" w:hAnsi="Arial" w:cs="Arial"/>
            <w:b/>
            <w:sz w:val="24"/>
            <w:szCs w:val="24"/>
          </w:rPr>
          <w:delText>National e</w:delText>
        </w:r>
      </w:del>
      <w:r w:rsidRPr="007F5550">
        <w:rPr>
          <w:rFonts w:ascii="Arial" w:hAnsi="Arial" w:cs="Arial"/>
          <w:b/>
          <w:sz w:val="24"/>
          <w:szCs w:val="24"/>
        </w:rPr>
        <w:t>-Skills Institute</w:t>
      </w:r>
      <w:del w:id="10" w:author="Laetitia Arendse" w:date="2018-09-03T16:04:00Z">
        <w:r w:rsidRPr="007F5550" w:rsidDel="00977F31">
          <w:rPr>
            <w:rFonts w:ascii="Arial" w:hAnsi="Arial" w:cs="Arial"/>
            <w:b/>
            <w:sz w:val="24"/>
            <w:szCs w:val="24"/>
          </w:rPr>
          <w:delText xml:space="preserve"> </w:delText>
        </w:r>
      </w:del>
      <w:del w:id="11" w:author="Fatima Ebrahim" w:date="2018-09-01T10:24:00Z">
        <w:r w:rsidRPr="007F5550" w:rsidDel="00C46159">
          <w:rPr>
            <w:rFonts w:ascii="Arial" w:hAnsi="Arial" w:cs="Arial"/>
            <w:b/>
            <w:sz w:val="24"/>
            <w:szCs w:val="24"/>
          </w:rPr>
          <w:delText>(iNeSI)</w:delText>
        </w:r>
      </w:del>
      <w:r w:rsidRPr="007F5550">
        <w:rPr>
          <w:rFonts w:ascii="Arial" w:hAnsi="Arial" w:cs="Arial"/>
          <w:b/>
          <w:sz w:val="24"/>
          <w:szCs w:val="24"/>
        </w:rPr>
        <w:t>; to provide for the objects and functions of the</w:t>
      </w:r>
      <w:ins w:id="12" w:author="Laetitia Arendse" w:date="2018-09-03T16:04:00Z">
        <w:r w:rsidR="00977F31">
          <w:rPr>
            <w:rFonts w:ascii="Arial" w:hAnsi="Arial" w:cs="Arial"/>
            <w:b/>
            <w:sz w:val="24"/>
            <w:szCs w:val="24"/>
          </w:rPr>
          <w:t xml:space="preserve"> </w:t>
        </w:r>
      </w:ins>
      <w:del w:id="13" w:author="Fatima Ebrahim" w:date="2018-09-01T10:34:00Z">
        <w:r w:rsidRPr="007F5550" w:rsidDel="006D32DE">
          <w:rPr>
            <w:rFonts w:ascii="Arial" w:hAnsi="Arial" w:cs="Arial"/>
            <w:b/>
            <w:sz w:val="24"/>
            <w:szCs w:val="24"/>
          </w:rPr>
          <w:delText xml:space="preserve"> </w:delText>
        </w:r>
      </w:del>
      <w:ins w:id="14" w:author="Fatima Ebrahim" w:date="2018-09-01T10:24:00Z">
        <w:r w:rsidR="00C46159">
          <w:rPr>
            <w:rFonts w:ascii="Arial" w:hAnsi="Arial" w:cs="Arial"/>
            <w:b/>
            <w:sz w:val="24"/>
            <w:szCs w:val="24"/>
          </w:rPr>
          <w:t>Institute</w:t>
        </w:r>
      </w:ins>
      <w:del w:id="15" w:author="Fatima Ebrahim" w:date="2018-09-01T10:24:00Z">
        <w:r w:rsidRPr="007F5550" w:rsidDel="00C46159">
          <w:rPr>
            <w:rFonts w:ascii="Arial" w:hAnsi="Arial" w:cs="Arial"/>
            <w:b/>
            <w:sz w:val="24"/>
            <w:szCs w:val="24"/>
          </w:rPr>
          <w:delText>iNeSI</w:delText>
        </w:r>
      </w:del>
      <w:r w:rsidRPr="007F5550">
        <w:rPr>
          <w:rFonts w:ascii="Arial" w:hAnsi="Arial" w:cs="Arial"/>
          <w:b/>
          <w:sz w:val="24"/>
          <w:szCs w:val="24"/>
        </w:rPr>
        <w:t xml:space="preserve">; to provide for the establishment </w:t>
      </w:r>
      <w:ins w:id="16" w:author="Fatima Ebrahim" w:date="2018-09-01T10:27:00Z">
        <w:r w:rsidR="00C46159">
          <w:rPr>
            <w:rFonts w:ascii="Arial" w:hAnsi="Arial" w:cs="Arial"/>
            <w:b/>
            <w:sz w:val="24"/>
            <w:szCs w:val="24"/>
          </w:rPr>
          <w:t xml:space="preserve">and functions of Collaborative Laboratories for digital </w:t>
        </w:r>
      </w:ins>
      <w:ins w:id="17" w:author="Fatima Ebrahim" w:date="2018-09-01T10:28:00Z">
        <w:r w:rsidR="00C46159">
          <w:rPr>
            <w:rFonts w:ascii="Arial" w:hAnsi="Arial" w:cs="Arial"/>
            <w:b/>
            <w:sz w:val="24"/>
            <w:szCs w:val="24"/>
          </w:rPr>
          <w:t>skills knowledge production and coordi</w:t>
        </w:r>
      </w:ins>
      <w:ins w:id="18" w:author="Fatima Ebrahim" w:date="2018-09-01T10:29:00Z">
        <w:r w:rsidR="00C46159">
          <w:rPr>
            <w:rFonts w:ascii="Arial" w:hAnsi="Arial" w:cs="Arial"/>
            <w:b/>
            <w:sz w:val="24"/>
            <w:szCs w:val="24"/>
          </w:rPr>
          <w:t>nation</w:t>
        </w:r>
      </w:ins>
      <w:ins w:id="19" w:author="Laetitia Arendse" w:date="2018-09-03T16:04:00Z">
        <w:r w:rsidR="00977F31">
          <w:rPr>
            <w:rFonts w:ascii="Arial" w:hAnsi="Arial" w:cs="Arial"/>
            <w:b/>
            <w:sz w:val="24"/>
            <w:szCs w:val="24"/>
          </w:rPr>
          <w:t xml:space="preserve"> </w:t>
        </w:r>
      </w:ins>
      <w:del w:id="20" w:author="Fatima Ebrahim" w:date="2018-09-01T10:25:00Z">
        <w:r w:rsidRPr="007F5550" w:rsidDel="00C46159">
          <w:rPr>
            <w:rFonts w:ascii="Arial" w:hAnsi="Arial" w:cs="Arial"/>
            <w:b/>
            <w:sz w:val="24"/>
            <w:szCs w:val="24"/>
          </w:rPr>
          <w:delText xml:space="preserve">of </w:delText>
        </w:r>
      </w:del>
      <w:ins w:id="21" w:author="Fatima Ebrahim" w:date="2018-09-01T10:25:00Z">
        <w:r w:rsidR="00C46159">
          <w:rPr>
            <w:rFonts w:ascii="Arial" w:hAnsi="Arial" w:cs="Arial"/>
            <w:b/>
            <w:sz w:val="24"/>
            <w:szCs w:val="24"/>
          </w:rPr>
          <w:t xml:space="preserve">and </w:t>
        </w:r>
      </w:ins>
      <w:del w:id="22" w:author="Fatima Ebrahim" w:date="2018-09-01T10:25:00Z">
        <w:r w:rsidRPr="007F5550" w:rsidDel="00C46159">
          <w:rPr>
            <w:rFonts w:ascii="Arial" w:hAnsi="Arial" w:cs="Arial"/>
            <w:b/>
            <w:sz w:val="24"/>
            <w:szCs w:val="24"/>
          </w:rPr>
          <w:delText xml:space="preserve">the ICT </w:delText>
        </w:r>
        <w:r w:rsidR="00D55E6B" w:rsidDel="00C46159">
          <w:rPr>
            <w:rFonts w:ascii="Arial" w:hAnsi="Arial" w:cs="Arial"/>
            <w:b/>
            <w:sz w:val="24"/>
            <w:szCs w:val="24"/>
          </w:rPr>
          <w:delText>(</w:delText>
        </w:r>
        <w:r w:rsidRPr="007F5550" w:rsidDel="00C46159">
          <w:rPr>
            <w:rFonts w:ascii="Arial" w:hAnsi="Arial" w:cs="Arial"/>
            <w:b/>
            <w:sz w:val="24"/>
            <w:szCs w:val="24"/>
          </w:rPr>
          <w:delText>digital skills</w:delText>
        </w:r>
        <w:r w:rsidR="00A97A59" w:rsidDel="00C46159">
          <w:rPr>
            <w:rFonts w:ascii="Arial" w:hAnsi="Arial" w:cs="Arial"/>
            <w:b/>
            <w:sz w:val="24"/>
            <w:szCs w:val="24"/>
          </w:rPr>
          <w:delText xml:space="preserve"> </w:delText>
        </w:r>
        <w:r w:rsidR="00D55E6B" w:rsidDel="00C46159">
          <w:rPr>
            <w:rFonts w:ascii="Arial" w:hAnsi="Arial" w:cs="Arial"/>
            <w:b/>
            <w:sz w:val="24"/>
            <w:szCs w:val="24"/>
          </w:rPr>
          <w:delText>and</w:delText>
        </w:r>
        <w:r w:rsidR="00CC7800" w:rsidDel="00C46159">
          <w:rPr>
            <w:rFonts w:ascii="Arial" w:hAnsi="Arial" w:cs="Arial"/>
            <w:b/>
            <w:sz w:val="24"/>
            <w:szCs w:val="24"/>
          </w:rPr>
          <w:delText xml:space="preserve"> </w:delText>
        </w:r>
        <w:r w:rsidR="00A97A59" w:rsidDel="00C46159">
          <w:rPr>
            <w:rFonts w:ascii="Arial" w:hAnsi="Arial" w:cs="Arial"/>
            <w:b/>
            <w:sz w:val="24"/>
            <w:szCs w:val="24"/>
          </w:rPr>
          <w:delText>multimedia</w:delText>
        </w:r>
        <w:r w:rsidR="00E46FCB" w:rsidDel="00C46159">
          <w:rPr>
            <w:rFonts w:ascii="Arial" w:hAnsi="Arial" w:cs="Arial"/>
            <w:b/>
            <w:sz w:val="24"/>
            <w:szCs w:val="24"/>
          </w:rPr>
          <w:delText>)</w:delText>
        </w:r>
        <w:r w:rsidRPr="007F5550" w:rsidDel="00C46159">
          <w:rPr>
            <w:rFonts w:ascii="Arial" w:hAnsi="Arial" w:cs="Arial"/>
            <w:b/>
            <w:sz w:val="24"/>
            <w:szCs w:val="24"/>
          </w:rPr>
          <w:delText xml:space="preserve"> knowledge production and coordination CoLabs</w:delText>
        </w:r>
      </w:del>
      <w:r w:rsidRPr="007F5550">
        <w:rPr>
          <w:rFonts w:ascii="Arial" w:hAnsi="Arial" w:cs="Arial"/>
          <w:b/>
          <w:sz w:val="24"/>
          <w:szCs w:val="24"/>
        </w:rPr>
        <w:t xml:space="preserve">; to provide for the </w:t>
      </w:r>
      <w:ins w:id="23" w:author="Fatima Ebrahim" w:date="2018-09-01T10:32:00Z">
        <w:r w:rsidR="006D32DE">
          <w:rPr>
            <w:rFonts w:ascii="Arial" w:hAnsi="Arial" w:cs="Arial"/>
            <w:b/>
            <w:sz w:val="24"/>
            <w:szCs w:val="24"/>
          </w:rPr>
          <w:t xml:space="preserve">governance and management arrangements of the Institute; </w:t>
        </w:r>
        <w:del w:id="24" w:author="Laetitia Arendse" w:date="2018-09-03T16:05:00Z">
          <w:r w:rsidR="006D32DE" w:rsidDel="00977F31">
            <w:rPr>
              <w:rFonts w:ascii="Arial" w:hAnsi="Arial" w:cs="Arial"/>
              <w:b/>
              <w:sz w:val="24"/>
              <w:szCs w:val="24"/>
            </w:rPr>
            <w:delText xml:space="preserve">to provide </w:delText>
          </w:r>
        </w:del>
      </w:ins>
      <w:ins w:id="25" w:author="Fatima Ebrahim" w:date="2018-09-01T10:33:00Z">
        <w:del w:id="26" w:author="Laetitia Arendse" w:date="2018-09-03T16:05:00Z">
          <w:r w:rsidR="006D32DE" w:rsidDel="00977F31">
            <w:rPr>
              <w:rFonts w:ascii="Arial" w:hAnsi="Arial" w:cs="Arial"/>
              <w:b/>
              <w:sz w:val="24"/>
              <w:szCs w:val="24"/>
            </w:rPr>
            <w:delText xml:space="preserve">for the regulation of the </w:delText>
          </w:r>
        </w:del>
      </w:ins>
      <w:ins w:id="27" w:author="Fatima Ebrahim" w:date="2018-09-01T10:34:00Z">
        <w:del w:id="28" w:author="Laetitia Arendse" w:date="2018-09-03T16:05:00Z">
          <w:r w:rsidR="006D32DE" w:rsidDel="00977F31">
            <w:rPr>
              <w:rFonts w:ascii="Arial" w:hAnsi="Arial" w:cs="Arial"/>
              <w:b/>
              <w:sz w:val="24"/>
              <w:szCs w:val="24"/>
            </w:rPr>
            <w:delText>financial</w:delText>
          </w:r>
        </w:del>
      </w:ins>
      <w:ins w:id="29" w:author="Fatima Ebrahim" w:date="2018-09-01T10:33:00Z">
        <w:del w:id="30" w:author="Laetitia Arendse" w:date="2018-09-03T16:05:00Z">
          <w:r w:rsidR="006D32DE" w:rsidDel="00977F31">
            <w:rPr>
              <w:rFonts w:ascii="Arial" w:hAnsi="Arial" w:cs="Arial"/>
              <w:b/>
              <w:sz w:val="24"/>
              <w:szCs w:val="24"/>
            </w:rPr>
            <w:delText xml:space="preserve"> </w:delText>
          </w:r>
        </w:del>
      </w:ins>
      <w:ins w:id="31" w:author="Fatima Ebrahim" w:date="2018-09-01T10:34:00Z">
        <w:del w:id="32" w:author="Laetitia Arendse" w:date="2018-09-03T16:05:00Z">
          <w:r w:rsidR="006D32DE" w:rsidDel="00977F31">
            <w:rPr>
              <w:rFonts w:ascii="Arial" w:hAnsi="Arial" w:cs="Arial"/>
              <w:b/>
              <w:sz w:val="24"/>
              <w:szCs w:val="24"/>
            </w:rPr>
            <w:delText xml:space="preserve">affairs </w:delText>
          </w:r>
        </w:del>
      </w:ins>
      <w:ins w:id="33" w:author="Fatima Ebrahim" w:date="2018-09-01T10:35:00Z">
        <w:del w:id="34" w:author="Laetitia Arendse" w:date="2018-09-03T16:05:00Z">
          <w:r w:rsidR="006D32DE" w:rsidDel="00977F31">
            <w:rPr>
              <w:rFonts w:ascii="Arial" w:hAnsi="Arial" w:cs="Arial"/>
              <w:b/>
              <w:sz w:val="24"/>
              <w:szCs w:val="24"/>
            </w:rPr>
            <w:delText xml:space="preserve">of the Institute </w:delText>
          </w:r>
        </w:del>
      </w:ins>
      <w:del w:id="35" w:author="Fatima Ebrahim" w:date="2018-09-01T10:34:00Z">
        <w:r w:rsidRPr="007F5550" w:rsidDel="006D32DE">
          <w:rPr>
            <w:rFonts w:ascii="Arial" w:hAnsi="Arial" w:cs="Arial"/>
            <w:b/>
            <w:sz w:val="24"/>
            <w:szCs w:val="24"/>
          </w:rPr>
          <w:delText xml:space="preserve">establishment and appointment of Board; to provide for the term of office and dissolution of the Board of iNeSI; to provide for the remuneration of members of the Board; to provide for the appointment of the chief executive officer and the chief financial officer; to provide for the disclosure of interest; to provide for the employees of iNeSI; to provide for the funding of iNeSI </w:delText>
        </w:r>
      </w:del>
      <w:r w:rsidRPr="007F5550">
        <w:rPr>
          <w:rFonts w:ascii="Arial" w:hAnsi="Arial" w:cs="Arial"/>
          <w:b/>
          <w:color w:val="000000"/>
          <w:sz w:val="24"/>
          <w:szCs w:val="24"/>
        </w:rPr>
        <w:t>and to provide for matters connected therewith.</w:t>
      </w:r>
    </w:p>
    <w:p w:rsidR="00065D09" w:rsidRPr="007F5550" w:rsidRDefault="00065D09" w:rsidP="00065D09">
      <w:pPr>
        <w:widowControl w:val="0"/>
        <w:spacing w:after="0" w:line="480" w:lineRule="auto"/>
        <w:rPr>
          <w:rFonts w:ascii="Arial" w:hAnsi="Arial" w:cs="Arial"/>
          <w:sz w:val="24"/>
          <w:szCs w:val="24"/>
          <w:highlight w:val="yellow"/>
        </w:rPr>
      </w:pPr>
    </w:p>
    <w:p w:rsidR="00065D09" w:rsidRPr="007F5550" w:rsidRDefault="00065D09" w:rsidP="00065D09">
      <w:pPr>
        <w:widowControl w:val="0"/>
        <w:autoSpaceDE w:val="0"/>
        <w:autoSpaceDN w:val="0"/>
        <w:adjustRightInd w:val="0"/>
        <w:spacing w:after="0" w:line="480" w:lineRule="auto"/>
        <w:rPr>
          <w:rFonts w:ascii="Arial" w:hAnsi="Arial" w:cs="Arial"/>
          <w:sz w:val="24"/>
          <w:szCs w:val="24"/>
        </w:rPr>
      </w:pPr>
      <w:r w:rsidRPr="007F5550">
        <w:rPr>
          <w:rFonts w:ascii="Arial" w:hAnsi="Arial" w:cs="Arial"/>
          <w:b/>
          <w:bCs/>
          <w:sz w:val="24"/>
          <w:szCs w:val="24"/>
        </w:rPr>
        <w:t xml:space="preserve">BE IT ENACTED </w:t>
      </w:r>
      <w:r w:rsidRPr="007F5550">
        <w:rPr>
          <w:rFonts w:ascii="Arial" w:hAnsi="Arial" w:cs="Arial"/>
          <w:sz w:val="24"/>
          <w:szCs w:val="24"/>
        </w:rPr>
        <w:t>by the Parliament of the Republic of South Africa, as follows:—</w:t>
      </w:r>
    </w:p>
    <w:p w:rsidR="00C064BD" w:rsidRDefault="00C064BD">
      <w:pPr>
        <w:spacing w:after="0" w:line="240" w:lineRule="auto"/>
        <w:rPr>
          <w:rFonts w:ascii="Arial" w:hAnsi="Arial" w:cs="Arial"/>
          <w:b/>
          <w:bCs/>
          <w:sz w:val="24"/>
          <w:szCs w:val="24"/>
        </w:rPr>
      </w:pPr>
      <w:r>
        <w:rPr>
          <w:rFonts w:ascii="Arial" w:hAnsi="Arial" w:cs="Arial"/>
          <w:b/>
          <w:bCs/>
          <w:sz w:val="24"/>
          <w:szCs w:val="24"/>
        </w:rPr>
        <w:br w:type="page"/>
      </w:r>
    </w:p>
    <w:p w:rsidR="00065D09" w:rsidRPr="007F5550" w:rsidRDefault="00065D09" w:rsidP="00CF2F4F">
      <w:pPr>
        <w:widowControl w:val="0"/>
        <w:spacing w:after="0" w:line="480" w:lineRule="auto"/>
        <w:jc w:val="center"/>
        <w:rPr>
          <w:rFonts w:ascii="Arial" w:hAnsi="Arial" w:cs="Arial"/>
          <w:b/>
          <w:color w:val="000000"/>
          <w:sz w:val="24"/>
          <w:szCs w:val="24"/>
        </w:rPr>
      </w:pPr>
      <w:r w:rsidRPr="007F5550">
        <w:rPr>
          <w:rFonts w:ascii="Arial" w:hAnsi="Arial" w:cs="Arial"/>
          <w:b/>
          <w:color w:val="000000"/>
          <w:sz w:val="24"/>
          <w:szCs w:val="24"/>
        </w:rPr>
        <w:lastRenderedPageBreak/>
        <w:t>TABLE OF CONTENTS</w:t>
      </w:r>
    </w:p>
    <w:p w:rsidR="00065D09" w:rsidRPr="007F5550" w:rsidRDefault="00065D09" w:rsidP="00065D09">
      <w:pPr>
        <w:widowControl w:val="0"/>
        <w:spacing w:after="0" w:line="480" w:lineRule="auto"/>
        <w:rPr>
          <w:rFonts w:ascii="Arial" w:hAnsi="Arial" w:cs="Arial"/>
          <w:i/>
          <w:sz w:val="24"/>
          <w:szCs w:val="24"/>
        </w:rPr>
      </w:pPr>
    </w:p>
    <w:p w:rsidR="00065D09" w:rsidRPr="007F5550" w:rsidRDefault="00065D09" w:rsidP="00065D09">
      <w:pPr>
        <w:widowControl w:val="0"/>
        <w:spacing w:after="0" w:line="480" w:lineRule="auto"/>
        <w:rPr>
          <w:rFonts w:ascii="Arial" w:hAnsi="Arial" w:cs="Arial"/>
          <w:i/>
          <w:sz w:val="24"/>
          <w:szCs w:val="24"/>
        </w:rPr>
      </w:pPr>
      <w:r w:rsidRPr="007F5550">
        <w:rPr>
          <w:rFonts w:ascii="Arial" w:hAnsi="Arial" w:cs="Arial"/>
          <w:i/>
          <w:sz w:val="24"/>
          <w:szCs w:val="24"/>
        </w:rPr>
        <w:t>Sections</w:t>
      </w:r>
    </w:p>
    <w:p w:rsidR="00065D09" w:rsidRPr="007F5550" w:rsidRDefault="00065D09" w:rsidP="00065D09">
      <w:pPr>
        <w:widowControl w:val="0"/>
        <w:spacing w:after="0" w:line="480" w:lineRule="auto"/>
        <w:rPr>
          <w:rFonts w:ascii="Arial" w:hAnsi="Arial" w:cs="Arial"/>
          <w:sz w:val="24"/>
          <w:szCs w:val="24"/>
        </w:rPr>
      </w:pPr>
    </w:p>
    <w:p w:rsidR="00065D09" w:rsidRPr="007F5550" w:rsidRDefault="00065D09" w:rsidP="00D7363A">
      <w:pPr>
        <w:pStyle w:val="ListParagraph"/>
        <w:widowControl w:val="0"/>
        <w:spacing w:after="0" w:line="480" w:lineRule="auto"/>
        <w:ind w:left="0"/>
        <w:rPr>
          <w:rFonts w:ascii="Arial" w:hAnsi="Arial" w:cs="Arial"/>
          <w:sz w:val="24"/>
          <w:szCs w:val="24"/>
        </w:rPr>
      </w:pPr>
      <w:r w:rsidRPr="007F5550">
        <w:rPr>
          <w:rFonts w:ascii="Arial" w:hAnsi="Arial" w:cs="Arial"/>
          <w:sz w:val="24"/>
          <w:szCs w:val="24"/>
        </w:rPr>
        <w:t>1.</w:t>
      </w:r>
      <w:r w:rsidRPr="007F5550">
        <w:rPr>
          <w:rFonts w:ascii="Arial" w:hAnsi="Arial" w:cs="Arial"/>
          <w:sz w:val="24"/>
          <w:szCs w:val="24"/>
        </w:rPr>
        <w:tab/>
        <w:t>Definitions</w:t>
      </w:r>
    </w:p>
    <w:p w:rsidR="00065D09" w:rsidRPr="007F5550" w:rsidRDefault="00D7363A" w:rsidP="00065D09">
      <w:pPr>
        <w:widowControl w:val="0"/>
        <w:spacing w:after="0" w:line="480" w:lineRule="auto"/>
        <w:rPr>
          <w:rFonts w:ascii="Arial" w:hAnsi="Arial" w:cs="Arial"/>
          <w:sz w:val="24"/>
          <w:szCs w:val="24"/>
        </w:rPr>
      </w:pPr>
      <w:r>
        <w:rPr>
          <w:rFonts w:ascii="Arial" w:hAnsi="Arial" w:cs="Arial"/>
          <w:sz w:val="24"/>
          <w:szCs w:val="24"/>
        </w:rPr>
        <w:t>2</w:t>
      </w:r>
      <w:r w:rsidR="00065D09" w:rsidRPr="007F5550">
        <w:rPr>
          <w:rFonts w:ascii="Arial" w:hAnsi="Arial" w:cs="Arial"/>
          <w:sz w:val="24"/>
          <w:szCs w:val="24"/>
        </w:rPr>
        <w:t>.</w:t>
      </w:r>
      <w:r w:rsidR="00065D09" w:rsidRPr="007F5550">
        <w:rPr>
          <w:rFonts w:ascii="Arial" w:hAnsi="Arial" w:cs="Arial"/>
          <w:sz w:val="24"/>
          <w:szCs w:val="24"/>
        </w:rPr>
        <w:tab/>
        <w:t>Establishment of</w:t>
      </w:r>
      <w:ins w:id="36" w:author="Fatima Ebrahim" w:date="2018-09-02T19:25:00Z">
        <w:r w:rsidR="00D429D8">
          <w:rPr>
            <w:rFonts w:ascii="Arial" w:hAnsi="Arial" w:cs="Arial"/>
            <w:sz w:val="24"/>
            <w:szCs w:val="24"/>
          </w:rPr>
          <w:t xml:space="preserve"> </w:t>
        </w:r>
      </w:ins>
      <w:ins w:id="37" w:author="Fatima Ebrahim" w:date="2018-09-02T20:26:00Z">
        <w:r w:rsidR="007D6D33">
          <w:rPr>
            <w:rFonts w:ascii="Arial" w:hAnsi="Arial" w:cs="Arial"/>
            <w:sz w:val="24"/>
            <w:szCs w:val="24"/>
          </w:rPr>
          <w:t>Institute</w:t>
        </w:r>
      </w:ins>
      <w:del w:id="38" w:author="Fatima Ebrahim" w:date="2018-09-02T19:25:00Z">
        <w:r w:rsidR="00065D09" w:rsidRPr="007F5550" w:rsidDel="00D429D8">
          <w:rPr>
            <w:rFonts w:ascii="Arial" w:hAnsi="Arial" w:cs="Arial"/>
            <w:sz w:val="24"/>
            <w:szCs w:val="24"/>
          </w:rPr>
          <w:delText xml:space="preserve"> iNeSI</w:delText>
        </w:r>
      </w:del>
    </w:p>
    <w:p w:rsidR="00065D09" w:rsidRPr="00663D1F" w:rsidRDefault="00D7363A" w:rsidP="00065D09">
      <w:pPr>
        <w:widowControl w:val="0"/>
        <w:spacing w:after="0" w:line="480" w:lineRule="auto"/>
        <w:rPr>
          <w:rFonts w:ascii="Arial" w:hAnsi="Arial" w:cs="Arial"/>
          <w:sz w:val="24"/>
          <w:szCs w:val="24"/>
        </w:rPr>
      </w:pPr>
      <w:r>
        <w:rPr>
          <w:rFonts w:ascii="Arial" w:hAnsi="Arial" w:cs="Arial"/>
          <w:sz w:val="24"/>
          <w:szCs w:val="24"/>
        </w:rPr>
        <w:t>3</w:t>
      </w:r>
      <w:r w:rsidR="00065D09" w:rsidRPr="007F5550">
        <w:rPr>
          <w:rFonts w:ascii="Arial" w:hAnsi="Arial" w:cs="Arial"/>
          <w:sz w:val="24"/>
          <w:szCs w:val="24"/>
        </w:rPr>
        <w:t>.</w:t>
      </w:r>
      <w:r w:rsidR="00065D09" w:rsidRPr="007F5550">
        <w:rPr>
          <w:rFonts w:ascii="Arial" w:hAnsi="Arial" w:cs="Arial"/>
          <w:sz w:val="24"/>
          <w:szCs w:val="24"/>
        </w:rPr>
        <w:tab/>
      </w:r>
      <w:r w:rsidR="00525CDB" w:rsidRPr="009E0ACF">
        <w:rPr>
          <w:rFonts w:ascii="Arial" w:hAnsi="Arial" w:cs="Arial"/>
          <w:sz w:val="24"/>
          <w:szCs w:val="24"/>
        </w:rPr>
        <w:t>Object</w:t>
      </w:r>
      <w:r w:rsidR="00663D1F" w:rsidRPr="009E0ACF">
        <w:rPr>
          <w:rFonts w:ascii="Arial" w:hAnsi="Arial" w:cs="Arial"/>
          <w:sz w:val="24"/>
          <w:szCs w:val="24"/>
        </w:rPr>
        <w:t>s</w:t>
      </w:r>
      <w:r w:rsidR="009E0ACF">
        <w:rPr>
          <w:rFonts w:ascii="Arial" w:hAnsi="Arial" w:cs="Arial"/>
          <w:sz w:val="24"/>
          <w:szCs w:val="24"/>
        </w:rPr>
        <w:t xml:space="preserve"> of</w:t>
      </w:r>
      <w:ins w:id="39" w:author="Fatima Ebrahim" w:date="2018-09-02T19:25:00Z">
        <w:r w:rsidR="00D429D8">
          <w:rPr>
            <w:rFonts w:ascii="Arial" w:hAnsi="Arial" w:cs="Arial"/>
            <w:sz w:val="24"/>
            <w:szCs w:val="24"/>
          </w:rPr>
          <w:t xml:space="preserve"> </w:t>
        </w:r>
      </w:ins>
      <w:ins w:id="40" w:author="Fatima Ebrahim" w:date="2018-09-02T20:26:00Z">
        <w:r w:rsidR="007D6D33">
          <w:rPr>
            <w:rFonts w:ascii="Arial" w:hAnsi="Arial" w:cs="Arial"/>
            <w:sz w:val="24"/>
            <w:szCs w:val="24"/>
          </w:rPr>
          <w:t>Institute</w:t>
        </w:r>
      </w:ins>
      <w:del w:id="41" w:author="Fatima Ebrahim" w:date="2018-09-02T19:25:00Z">
        <w:r w:rsidR="009E0ACF" w:rsidDel="00D429D8">
          <w:rPr>
            <w:rFonts w:ascii="Arial" w:hAnsi="Arial" w:cs="Arial"/>
            <w:sz w:val="24"/>
            <w:szCs w:val="24"/>
          </w:rPr>
          <w:delText xml:space="preserve"> </w:delText>
        </w:r>
        <w:r w:rsidR="00663D1F" w:rsidDel="00D429D8">
          <w:rPr>
            <w:rFonts w:ascii="Arial" w:hAnsi="Arial" w:cs="Arial"/>
            <w:sz w:val="24"/>
            <w:szCs w:val="24"/>
          </w:rPr>
          <w:delText>iNeSI</w:delText>
        </w:r>
      </w:del>
    </w:p>
    <w:p w:rsidR="00065D09" w:rsidRPr="007F5550" w:rsidRDefault="00D7363A" w:rsidP="00065D09">
      <w:pPr>
        <w:widowControl w:val="0"/>
        <w:spacing w:after="0" w:line="480" w:lineRule="auto"/>
        <w:rPr>
          <w:rFonts w:ascii="Arial" w:hAnsi="Arial" w:cs="Arial"/>
          <w:sz w:val="24"/>
          <w:szCs w:val="24"/>
        </w:rPr>
      </w:pPr>
      <w:r>
        <w:rPr>
          <w:rFonts w:ascii="Arial" w:hAnsi="Arial" w:cs="Arial"/>
          <w:sz w:val="24"/>
          <w:szCs w:val="24"/>
        </w:rPr>
        <w:t>4</w:t>
      </w:r>
      <w:r w:rsidR="00065D09" w:rsidRPr="007F5550">
        <w:rPr>
          <w:rFonts w:ascii="Arial" w:hAnsi="Arial" w:cs="Arial"/>
          <w:sz w:val="24"/>
          <w:szCs w:val="24"/>
        </w:rPr>
        <w:t>.</w:t>
      </w:r>
      <w:r w:rsidR="00065D09" w:rsidRPr="007F5550">
        <w:rPr>
          <w:rFonts w:ascii="Arial" w:hAnsi="Arial" w:cs="Arial"/>
          <w:sz w:val="24"/>
          <w:szCs w:val="24"/>
        </w:rPr>
        <w:tab/>
        <w:t xml:space="preserve">Functions of </w:t>
      </w:r>
      <w:ins w:id="42" w:author="Fatima Ebrahim" w:date="2018-09-02T20:26:00Z">
        <w:r w:rsidR="007D6D33">
          <w:rPr>
            <w:rFonts w:ascii="Arial" w:hAnsi="Arial" w:cs="Arial"/>
            <w:sz w:val="24"/>
            <w:szCs w:val="24"/>
          </w:rPr>
          <w:t>Institute</w:t>
        </w:r>
      </w:ins>
      <w:del w:id="43" w:author="Fatima Ebrahim" w:date="2018-09-02T19:26:00Z">
        <w:r w:rsidR="00065D09" w:rsidRPr="007F5550" w:rsidDel="00D429D8">
          <w:rPr>
            <w:rFonts w:ascii="Arial" w:hAnsi="Arial" w:cs="Arial"/>
            <w:sz w:val="24"/>
            <w:szCs w:val="24"/>
          </w:rPr>
          <w:delText>iNeSI</w:delText>
        </w:r>
      </w:del>
    </w:p>
    <w:p w:rsidR="00065D09" w:rsidRPr="007F5550" w:rsidRDefault="00D7363A" w:rsidP="00B4332E">
      <w:pPr>
        <w:widowControl w:val="0"/>
        <w:spacing w:after="0" w:line="480" w:lineRule="auto"/>
        <w:ind w:left="720" w:hanging="720"/>
        <w:rPr>
          <w:rFonts w:ascii="Arial" w:hAnsi="Arial" w:cs="Arial"/>
          <w:sz w:val="24"/>
          <w:szCs w:val="24"/>
        </w:rPr>
      </w:pPr>
      <w:r>
        <w:rPr>
          <w:rFonts w:ascii="Arial" w:hAnsi="Arial" w:cs="Arial"/>
          <w:sz w:val="24"/>
          <w:szCs w:val="24"/>
        </w:rPr>
        <w:t>5</w:t>
      </w:r>
      <w:r w:rsidR="00065D09" w:rsidRPr="007F5550">
        <w:rPr>
          <w:rFonts w:ascii="Arial" w:hAnsi="Arial" w:cs="Arial"/>
          <w:sz w:val="24"/>
          <w:szCs w:val="24"/>
        </w:rPr>
        <w:tab/>
      </w:r>
      <w:ins w:id="44" w:author="Fatima Ebrahim" w:date="2018-09-02T19:52:00Z">
        <w:r w:rsidR="00276801">
          <w:rPr>
            <w:rFonts w:ascii="Arial" w:hAnsi="Arial" w:cs="Arial"/>
            <w:sz w:val="24"/>
            <w:szCs w:val="24"/>
          </w:rPr>
          <w:t xml:space="preserve">Establishment and functions of </w:t>
        </w:r>
      </w:ins>
      <w:del w:id="45" w:author="Fatima Ebrahim" w:date="2018-09-02T19:52:00Z">
        <w:r w:rsidR="00065D09" w:rsidRPr="007F5550" w:rsidDel="00276801">
          <w:rPr>
            <w:rFonts w:ascii="Arial" w:hAnsi="Arial" w:cs="Arial"/>
            <w:sz w:val="24"/>
            <w:szCs w:val="24"/>
          </w:rPr>
          <w:delText xml:space="preserve">ICT </w:delText>
        </w:r>
        <w:r w:rsidR="00D55E6B" w:rsidDel="00276801">
          <w:rPr>
            <w:rFonts w:ascii="Arial" w:hAnsi="Arial" w:cs="Arial"/>
            <w:sz w:val="24"/>
            <w:szCs w:val="24"/>
          </w:rPr>
          <w:delText>(</w:delText>
        </w:r>
        <w:r w:rsidR="00065D09" w:rsidRPr="007F5550" w:rsidDel="00276801">
          <w:rPr>
            <w:rFonts w:ascii="Arial" w:hAnsi="Arial" w:cs="Arial"/>
            <w:sz w:val="24"/>
            <w:szCs w:val="24"/>
          </w:rPr>
          <w:delText>digital</w:delText>
        </w:r>
        <w:r w:rsidR="00A97A59" w:rsidDel="00276801">
          <w:rPr>
            <w:rFonts w:ascii="Arial" w:hAnsi="Arial" w:cs="Arial"/>
            <w:sz w:val="24"/>
            <w:szCs w:val="24"/>
          </w:rPr>
          <w:delText xml:space="preserve"> skills</w:delText>
        </w:r>
        <w:r w:rsidR="00065D09" w:rsidRPr="007F5550" w:rsidDel="00276801">
          <w:rPr>
            <w:rFonts w:ascii="Arial" w:hAnsi="Arial" w:cs="Arial"/>
            <w:sz w:val="24"/>
            <w:szCs w:val="24"/>
          </w:rPr>
          <w:delText xml:space="preserve"> </w:delText>
        </w:r>
        <w:r w:rsidR="00BE7001" w:rsidDel="00276801">
          <w:rPr>
            <w:rFonts w:ascii="Arial" w:hAnsi="Arial" w:cs="Arial"/>
            <w:sz w:val="24"/>
            <w:szCs w:val="24"/>
          </w:rPr>
          <w:delText>and</w:delText>
        </w:r>
        <w:r w:rsidR="00A97A59" w:rsidDel="00276801">
          <w:rPr>
            <w:rFonts w:ascii="Arial" w:hAnsi="Arial" w:cs="Arial"/>
            <w:sz w:val="24"/>
            <w:szCs w:val="24"/>
          </w:rPr>
          <w:delText xml:space="preserve"> multimedia</w:delText>
        </w:r>
        <w:r w:rsidR="00D55E6B" w:rsidDel="00276801">
          <w:rPr>
            <w:rFonts w:ascii="Arial" w:hAnsi="Arial" w:cs="Arial"/>
            <w:sz w:val="24"/>
            <w:szCs w:val="24"/>
          </w:rPr>
          <w:delText>)</w:delText>
        </w:r>
        <w:r w:rsidR="00065D09" w:rsidRPr="007F5550" w:rsidDel="00276801">
          <w:rPr>
            <w:rFonts w:ascii="Arial" w:hAnsi="Arial" w:cs="Arial"/>
            <w:sz w:val="24"/>
            <w:szCs w:val="24"/>
          </w:rPr>
          <w:delText xml:space="preserve"> knowledge production and coordination </w:delText>
        </w:r>
      </w:del>
      <w:r w:rsidR="00065D09" w:rsidRPr="007F5550">
        <w:rPr>
          <w:rFonts w:ascii="Arial" w:hAnsi="Arial" w:cs="Arial"/>
          <w:sz w:val="24"/>
          <w:szCs w:val="24"/>
        </w:rPr>
        <w:t>CoLabs</w:t>
      </w:r>
    </w:p>
    <w:p w:rsidR="00065D09" w:rsidRPr="007F5550" w:rsidRDefault="00D7363A" w:rsidP="00065D09">
      <w:pPr>
        <w:widowControl w:val="0"/>
        <w:spacing w:after="0" w:line="480" w:lineRule="auto"/>
        <w:rPr>
          <w:rFonts w:ascii="Arial" w:hAnsi="Arial" w:cs="Arial"/>
          <w:sz w:val="24"/>
          <w:szCs w:val="24"/>
        </w:rPr>
      </w:pPr>
      <w:r>
        <w:rPr>
          <w:rFonts w:ascii="Arial" w:hAnsi="Arial" w:cs="Arial"/>
          <w:sz w:val="24"/>
          <w:szCs w:val="24"/>
        </w:rPr>
        <w:t>6</w:t>
      </w:r>
      <w:r w:rsidR="00065D09" w:rsidRPr="007F5550">
        <w:rPr>
          <w:rFonts w:ascii="Arial" w:hAnsi="Arial" w:cs="Arial"/>
          <w:sz w:val="24"/>
          <w:szCs w:val="24"/>
        </w:rPr>
        <w:t>.</w:t>
      </w:r>
      <w:r w:rsidR="00065D09" w:rsidRPr="007F5550">
        <w:rPr>
          <w:rFonts w:ascii="Arial" w:hAnsi="Arial" w:cs="Arial"/>
          <w:sz w:val="24"/>
          <w:szCs w:val="24"/>
        </w:rPr>
        <w:tab/>
      </w:r>
      <w:ins w:id="46" w:author="Fatima Ebrahim" w:date="2018-09-02T19:53:00Z">
        <w:r w:rsidR="00276801">
          <w:rPr>
            <w:rFonts w:ascii="Arial" w:hAnsi="Arial" w:cs="Arial"/>
            <w:sz w:val="24"/>
            <w:szCs w:val="24"/>
          </w:rPr>
          <w:t>Governing</w:t>
        </w:r>
      </w:ins>
      <w:del w:id="47" w:author="Fatima Ebrahim" w:date="2018-09-02T19:53:00Z">
        <w:r w:rsidR="00065D09" w:rsidRPr="007F5550" w:rsidDel="00276801">
          <w:rPr>
            <w:rFonts w:ascii="Arial" w:hAnsi="Arial" w:cs="Arial"/>
            <w:sz w:val="24"/>
            <w:szCs w:val="24"/>
          </w:rPr>
          <w:delText xml:space="preserve">Establishment and appointment of </w:delText>
        </w:r>
      </w:del>
      <w:r w:rsidR="00065D09" w:rsidRPr="007F5550">
        <w:rPr>
          <w:rFonts w:ascii="Arial" w:hAnsi="Arial" w:cs="Arial"/>
          <w:sz w:val="24"/>
          <w:szCs w:val="24"/>
        </w:rPr>
        <w:t>Board</w:t>
      </w:r>
    </w:p>
    <w:p w:rsidR="00065D09" w:rsidRPr="007F5550" w:rsidRDefault="00D7363A" w:rsidP="00065D09">
      <w:pPr>
        <w:widowControl w:val="0"/>
        <w:spacing w:after="0" w:line="480" w:lineRule="auto"/>
        <w:rPr>
          <w:rFonts w:ascii="Arial" w:hAnsi="Arial" w:cs="Arial"/>
          <w:sz w:val="24"/>
          <w:szCs w:val="24"/>
        </w:rPr>
      </w:pPr>
      <w:r>
        <w:rPr>
          <w:rFonts w:ascii="Arial" w:hAnsi="Arial" w:cs="Arial"/>
          <w:sz w:val="24"/>
          <w:szCs w:val="24"/>
        </w:rPr>
        <w:t>7</w:t>
      </w:r>
      <w:r w:rsidR="00065D09" w:rsidRPr="007F5550">
        <w:rPr>
          <w:rFonts w:ascii="Arial" w:hAnsi="Arial" w:cs="Arial"/>
          <w:sz w:val="24"/>
          <w:szCs w:val="24"/>
        </w:rPr>
        <w:t>.</w:t>
      </w:r>
      <w:r w:rsidR="00065D09" w:rsidRPr="007F5550">
        <w:rPr>
          <w:rFonts w:ascii="Arial" w:hAnsi="Arial" w:cs="Arial"/>
          <w:sz w:val="24"/>
          <w:szCs w:val="24"/>
        </w:rPr>
        <w:tab/>
        <w:t xml:space="preserve">Term of office </w:t>
      </w:r>
      <w:ins w:id="48" w:author="Laetitia Arendse" w:date="2018-09-03T16:59:00Z">
        <w:r w:rsidR="00C05144">
          <w:rPr>
            <w:rFonts w:ascii="Arial" w:hAnsi="Arial" w:cs="Arial"/>
            <w:sz w:val="24"/>
            <w:szCs w:val="24"/>
          </w:rPr>
          <w:t xml:space="preserve">and conditions of service </w:t>
        </w:r>
      </w:ins>
      <w:r w:rsidR="00065D09" w:rsidRPr="007F5550">
        <w:rPr>
          <w:rFonts w:ascii="Arial" w:hAnsi="Arial" w:cs="Arial"/>
          <w:sz w:val="24"/>
          <w:szCs w:val="24"/>
        </w:rPr>
        <w:t xml:space="preserve">of </w:t>
      </w:r>
      <w:ins w:id="49" w:author="Laetitia Arendse" w:date="2018-09-03T16:59:00Z">
        <w:r w:rsidR="00C05144">
          <w:rPr>
            <w:rFonts w:ascii="Arial" w:hAnsi="Arial" w:cs="Arial"/>
            <w:sz w:val="24"/>
            <w:szCs w:val="24"/>
          </w:rPr>
          <w:t xml:space="preserve">non-executive </w:t>
        </w:r>
      </w:ins>
      <w:r w:rsidR="00065D09" w:rsidRPr="007F5550">
        <w:rPr>
          <w:rFonts w:ascii="Arial" w:hAnsi="Arial" w:cs="Arial"/>
          <w:sz w:val="24"/>
          <w:szCs w:val="24"/>
        </w:rPr>
        <w:t>members of Board</w:t>
      </w:r>
    </w:p>
    <w:p w:rsidR="00065D09" w:rsidRPr="007F5550" w:rsidRDefault="00D7363A" w:rsidP="00065D09">
      <w:pPr>
        <w:widowControl w:val="0"/>
        <w:spacing w:after="0" w:line="480" w:lineRule="auto"/>
        <w:rPr>
          <w:rFonts w:ascii="Arial" w:hAnsi="Arial" w:cs="Arial"/>
          <w:sz w:val="24"/>
          <w:szCs w:val="24"/>
        </w:rPr>
      </w:pPr>
      <w:r>
        <w:rPr>
          <w:rFonts w:ascii="Arial" w:hAnsi="Arial" w:cs="Arial"/>
          <w:sz w:val="24"/>
          <w:szCs w:val="24"/>
        </w:rPr>
        <w:t>8</w:t>
      </w:r>
      <w:r w:rsidR="00065D09" w:rsidRPr="007F5550">
        <w:rPr>
          <w:rFonts w:ascii="Arial" w:hAnsi="Arial" w:cs="Arial"/>
          <w:sz w:val="24"/>
          <w:szCs w:val="24"/>
        </w:rPr>
        <w:t>.</w:t>
      </w:r>
      <w:r w:rsidR="00065D09" w:rsidRPr="007F5550">
        <w:rPr>
          <w:rFonts w:ascii="Arial" w:hAnsi="Arial" w:cs="Arial"/>
          <w:sz w:val="24"/>
          <w:szCs w:val="24"/>
        </w:rPr>
        <w:tab/>
        <w:t xml:space="preserve">Disqualification of </w:t>
      </w:r>
      <w:ins w:id="50" w:author="Fatima Ebrahim" w:date="2018-09-02T21:00:00Z">
        <w:r w:rsidR="00D36E75">
          <w:rPr>
            <w:rFonts w:ascii="Arial" w:hAnsi="Arial" w:cs="Arial"/>
            <w:sz w:val="24"/>
            <w:szCs w:val="24"/>
          </w:rPr>
          <w:t>a</w:t>
        </w:r>
      </w:ins>
      <w:del w:id="51" w:author="Fatima Ebrahim" w:date="2018-09-02T21:00:00Z">
        <w:r w:rsidR="00065D09" w:rsidRPr="007F5550" w:rsidDel="00D36E75">
          <w:rPr>
            <w:rFonts w:ascii="Arial" w:hAnsi="Arial" w:cs="Arial"/>
            <w:sz w:val="24"/>
            <w:szCs w:val="24"/>
          </w:rPr>
          <w:delText xml:space="preserve">Board </w:delText>
        </w:r>
      </w:del>
      <w:r w:rsidR="00065D09" w:rsidRPr="007F5550">
        <w:rPr>
          <w:rFonts w:ascii="Arial" w:hAnsi="Arial" w:cs="Arial"/>
          <w:sz w:val="24"/>
          <w:szCs w:val="24"/>
        </w:rPr>
        <w:t xml:space="preserve">Member </w:t>
      </w:r>
      <w:ins w:id="52" w:author="Fatima Ebrahim" w:date="2018-09-02T21:00:00Z">
        <w:r w:rsidR="00D36E75">
          <w:rPr>
            <w:rFonts w:ascii="Arial" w:hAnsi="Arial" w:cs="Arial"/>
            <w:sz w:val="24"/>
            <w:szCs w:val="24"/>
          </w:rPr>
          <w:t xml:space="preserve">of the Board </w:t>
        </w:r>
      </w:ins>
      <w:r w:rsidR="00065D09" w:rsidRPr="007F5550">
        <w:rPr>
          <w:rFonts w:ascii="Arial" w:hAnsi="Arial" w:cs="Arial"/>
          <w:sz w:val="24"/>
          <w:szCs w:val="24"/>
        </w:rPr>
        <w:t>and removal from office</w:t>
      </w:r>
    </w:p>
    <w:p w:rsidR="00065D09" w:rsidRPr="007F5550" w:rsidRDefault="00D7363A" w:rsidP="00065D09">
      <w:pPr>
        <w:widowControl w:val="0"/>
        <w:spacing w:after="0" w:line="480" w:lineRule="auto"/>
        <w:rPr>
          <w:rFonts w:ascii="Arial" w:hAnsi="Arial" w:cs="Arial"/>
          <w:sz w:val="24"/>
          <w:szCs w:val="24"/>
        </w:rPr>
      </w:pPr>
      <w:r>
        <w:rPr>
          <w:rFonts w:ascii="Arial" w:hAnsi="Arial" w:cs="Arial"/>
          <w:sz w:val="24"/>
          <w:szCs w:val="24"/>
        </w:rPr>
        <w:t>9</w:t>
      </w:r>
      <w:r w:rsidR="00065D09" w:rsidRPr="007F5550">
        <w:rPr>
          <w:rFonts w:ascii="Arial" w:hAnsi="Arial" w:cs="Arial"/>
          <w:sz w:val="24"/>
          <w:szCs w:val="24"/>
        </w:rPr>
        <w:t>.</w:t>
      </w:r>
      <w:r w:rsidR="00065D09" w:rsidRPr="007F5550">
        <w:rPr>
          <w:rFonts w:ascii="Arial" w:hAnsi="Arial" w:cs="Arial"/>
          <w:sz w:val="24"/>
          <w:szCs w:val="24"/>
        </w:rPr>
        <w:tab/>
        <w:t>Disclosure of interest</w:t>
      </w:r>
      <w:ins w:id="53" w:author="Fatima Ebrahim" w:date="2018-09-02T19:54:00Z">
        <w:r w:rsidR="00276801">
          <w:rPr>
            <w:rFonts w:ascii="Arial" w:hAnsi="Arial" w:cs="Arial"/>
            <w:sz w:val="24"/>
            <w:szCs w:val="24"/>
          </w:rPr>
          <w:t xml:space="preserve"> and fiduciary duties</w:t>
        </w:r>
      </w:ins>
    </w:p>
    <w:p w:rsidR="00065D09" w:rsidRPr="007F5550" w:rsidRDefault="00065D09" w:rsidP="00065D09">
      <w:pPr>
        <w:widowControl w:val="0"/>
        <w:spacing w:after="0" w:line="480" w:lineRule="auto"/>
        <w:rPr>
          <w:rFonts w:ascii="Arial" w:hAnsi="Arial" w:cs="Arial"/>
          <w:sz w:val="24"/>
          <w:szCs w:val="24"/>
        </w:rPr>
      </w:pPr>
      <w:r w:rsidRPr="007F5550">
        <w:rPr>
          <w:rFonts w:ascii="Arial" w:hAnsi="Arial" w:cs="Arial"/>
          <w:sz w:val="24"/>
          <w:szCs w:val="24"/>
        </w:rPr>
        <w:t>1</w:t>
      </w:r>
      <w:r w:rsidR="00D7363A">
        <w:rPr>
          <w:rFonts w:ascii="Arial" w:hAnsi="Arial" w:cs="Arial"/>
          <w:sz w:val="24"/>
          <w:szCs w:val="24"/>
        </w:rPr>
        <w:t>0</w:t>
      </w:r>
      <w:r w:rsidRPr="007F5550">
        <w:rPr>
          <w:rFonts w:ascii="Arial" w:hAnsi="Arial" w:cs="Arial"/>
          <w:sz w:val="24"/>
          <w:szCs w:val="24"/>
        </w:rPr>
        <w:t>.</w:t>
      </w:r>
      <w:r w:rsidRPr="007F5550">
        <w:rPr>
          <w:rFonts w:ascii="Arial" w:hAnsi="Arial" w:cs="Arial"/>
          <w:sz w:val="24"/>
          <w:szCs w:val="24"/>
        </w:rPr>
        <w:tab/>
      </w:r>
      <w:del w:id="54" w:author="Fatima Ebrahim" w:date="2018-09-02T19:54:00Z">
        <w:r w:rsidRPr="007F5550" w:rsidDel="00276801">
          <w:rPr>
            <w:rFonts w:ascii="Arial" w:hAnsi="Arial" w:cs="Arial"/>
            <w:sz w:val="24"/>
            <w:szCs w:val="24"/>
          </w:rPr>
          <w:delText xml:space="preserve">Remuneration of members of </w:delText>
        </w:r>
      </w:del>
      <w:r w:rsidRPr="007F5550">
        <w:rPr>
          <w:rFonts w:ascii="Arial" w:hAnsi="Arial" w:cs="Arial"/>
          <w:sz w:val="24"/>
          <w:szCs w:val="24"/>
        </w:rPr>
        <w:t>Board</w:t>
      </w:r>
      <w:ins w:id="55" w:author="Fatima Ebrahim" w:date="2018-09-02T19:54:00Z">
        <w:r w:rsidR="00276801">
          <w:rPr>
            <w:rFonts w:ascii="Arial" w:hAnsi="Arial" w:cs="Arial"/>
            <w:sz w:val="24"/>
            <w:szCs w:val="24"/>
          </w:rPr>
          <w:t xml:space="preserve"> committees</w:t>
        </w:r>
      </w:ins>
    </w:p>
    <w:p w:rsidR="00065D09" w:rsidRPr="007F5550" w:rsidRDefault="00065D09" w:rsidP="00065D09">
      <w:pPr>
        <w:widowControl w:val="0"/>
        <w:spacing w:after="0" w:line="480" w:lineRule="auto"/>
        <w:rPr>
          <w:rFonts w:ascii="Arial" w:hAnsi="Arial" w:cs="Arial"/>
          <w:sz w:val="24"/>
          <w:szCs w:val="24"/>
        </w:rPr>
      </w:pPr>
      <w:r w:rsidRPr="007F5550">
        <w:rPr>
          <w:rFonts w:ascii="Arial" w:hAnsi="Arial" w:cs="Arial"/>
          <w:sz w:val="24"/>
          <w:szCs w:val="24"/>
        </w:rPr>
        <w:t>1</w:t>
      </w:r>
      <w:r w:rsidR="00D7363A">
        <w:rPr>
          <w:rFonts w:ascii="Arial" w:hAnsi="Arial" w:cs="Arial"/>
          <w:sz w:val="24"/>
          <w:szCs w:val="24"/>
        </w:rPr>
        <w:t>1</w:t>
      </w:r>
      <w:r w:rsidRPr="007F5550">
        <w:rPr>
          <w:rFonts w:ascii="Arial" w:hAnsi="Arial" w:cs="Arial"/>
          <w:sz w:val="24"/>
          <w:szCs w:val="24"/>
        </w:rPr>
        <w:t>.</w:t>
      </w:r>
      <w:r w:rsidRPr="007F5550">
        <w:rPr>
          <w:rFonts w:ascii="Arial" w:hAnsi="Arial" w:cs="Arial"/>
          <w:sz w:val="24"/>
          <w:szCs w:val="24"/>
        </w:rPr>
        <w:tab/>
        <w:t>Meetings of Board</w:t>
      </w:r>
    </w:p>
    <w:p w:rsidR="00065D09" w:rsidRPr="007F5550" w:rsidRDefault="00065D09" w:rsidP="00065D09">
      <w:pPr>
        <w:widowControl w:val="0"/>
        <w:spacing w:after="0" w:line="480" w:lineRule="auto"/>
        <w:rPr>
          <w:rFonts w:ascii="Arial" w:hAnsi="Arial" w:cs="Arial"/>
          <w:sz w:val="24"/>
          <w:szCs w:val="24"/>
        </w:rPr>
      </w:pPr>
      <w:r w:rsidRPr="007F5550">
        <w:rPr>
          <w:rFonts w:ascii="Arial" w:hAnsi="Arial" w:cs="Arial"/>
          <w:sz w:val="24"/>
          <w:szCs w:val="24"/>
        </w:rPr>
        <w:t>1</w:t>
      </w:r>
      <w:r w:rsidR="00D7363A">
        <w:rPr>
          <w:rFonts w:ascii="Arial" w:hAnsi="Arial" w:cs="Arial"/>
          <w:sz w:val="24"/>
          <w:szCs w:val="24"/>
        </w:rPr>
        <w:t>2</w:t>
      </w:r>
      <w:r w:rsidRPr="007F5550">
        <w:rPr>
          <w:rFonts w:ascii="Arial" w:hAnsi="Arial" w:cs="Arial"/>
          <w:sz w:val="24"/>
          <w:szCs w:val="24"/>
        </w:rPr>
        <w:t>.</w:t>
      </w:r>
      <w:r w:rsidRPr="007F5550">
        <w:rPr>
          <w:rFonts w:ascii="Arial" w:hAnsi="Arial" w:cs="Arial"/>
          <w:sz w:val="24"/>
          <w:szCs w:val="24"/>
        </w:rPr>
        <w:tab/>
        <w:t>Dissolution of Board</w:t>
      </w:r>
    </w:p>
    <w:p w:rsidR="00065D09" w:rsidRPr="007F5550" w:rsidRDefault="00065D09" w:rsidP="00065D09">
      <w:pPr>
        <w:widowControl w:val="0"/>
        <w:spacing w:after="0" w:line="480" w:lineRule="auto"/>
        <w:rPr>
          <w:rFonts w:ascii="Arial" w:hAnsi="Arial" w:cs="Arial"/>
          <w:sz w:val="24"/>
          <w:szCs w:val="24"/>
        </w:rPr>
      </w:pPr>
      <w:r w:rsidRPr="007F5550">
        <w:rPr>
          <w:rFonts w:ascii="Arial" w:hAnsi="Arial" w:cs="Arial"/>
          <w:sz w:val="24"/>
          <w:szCs w:val="24"/>
        </w:rPr>
        <w:t>1</w:t>
      </w:r>
      <w:r w:rsidR="00D7363A">
        <w:rPr>
          <w:rFonts w:ascii="Arial" w:hAnsi="Arial" w:cs="Arial"/>
          <w:sz w:val="24"/>
          <w:szCs w:val="24"/>
        </w:rPr>
        <w:t>3</w:t>
      </w:r>
      <w:r w:rsidRPr="007F5550">
        <w:rPr>
          <w:rFonts w:ascii="Arial" w:hAnsi="Arial" w:cs="Arial"/>
          <w:sz w:val="24"/>
          <w:szCs w:val="24"/>
        </w:rPr>
        <w:t>.</w:t>
      </w:r>
      <w:r w:rsidRPr="007F5550">
        <w:rPr>
          <w:rFonts w:ascii="Arial" w:hAnsi="Arial" w:cs="Arial"/>
          <w:sz w:val="24"/>
          <w:szCs w:val="24"/>
        </w:rPr>
        <w:tab/>
        <w:t>Appointment</w:t>
      </w:r>
      <w:ins w:id="56" w:author="Fatima Ebrahim" w:date="2018-09-02T19:55:00Z">
        <w:r w:rsidR="00276801">
          <w:rPr>
            <w:rFonts w:ascii="Arial" w:hAnsi="Arial" w:cs="Arial"/>
            <w:sz w:val="24"/>
            <w:szCs w:val="24"/>
          </w:rPr>
          <w:t xml:space="preserve"> and conditions of service</w:t>
        </w:r>
      </w:ins>
      <w:r w:rsidRPr="007F5550">
        <w:rPr>
          <w:rFonts w:ascii="Arial" w:hAnsi="Arial" w:cs="Arial"/>
          <w:sz w:val="24"/>
          <w:szCs w:val="24"/>
        </w:rPr>
        <w:t xml:space="preserve"> of chief executive officer and chief financial officer</w:t>
      </w:r>
    </w:p>
    <w:p w:rsidR="00276801" w:rsidRDefault="00065D09" w:rsidP="00065D09">
      <w:pPr>
        <w:widowControl w:val="0"/>
        <w:spacing w:after="0" w:line="480" w:lineRule="auto"/>
        <w:rPr>
          <w:ins w:id="57" w:author="Fatima Ebrahim" w:date="2018-09-02T19:55:00Z"/>
          <w:rFonts w:ascii="Arial" w:hAnsi="Arial" w:cs="Arial"/>
          <w:sz w:val="24"/>
          <w:szCs w:val="24"/>
        </w:rPr>
      </w:pPr>
      <w:r w:rsidRPr="007F5550">
        <w:rPr>
          <w:rFonts w:ascii="Arial" w:hAnsi="Arial" w:cs="Arial"/>
          <w:sz w:val="24"/>
          <w:szCs w:val="24"/>
        </w:rPr>
        <w:t>1</w:t>
      </w:r>
      <w:r w:rsidR="00D7363A">
        <w:rPr>
          <w:rFonts w:ascii="Arial" w:hAnsi="Arial" w:cs="Arial"/>
          <w:sz w:val="24"/>
          <w:szCs w:val="24"/>
        </w:rPr>
        <w:t>4</w:t>
      </w:r>
      <w:r w:rsidRPr="007F5550">
        <w:rPr>
          <w:rFonts w:ascii="Arial" w:hAnsi="Arial" w:cs="Arial"/>
          <w:sz w:val="24"/>
          <w:szCs w:val="24"/>
        </w:rPr>
        <w:t>.</w:t>
      </w:r>
      <w:ins w:id="58" w:author="Fatima Ebrahim" w:date="2018-09-02T19:55:00Z">
        <w:r w:rsidR="00276801">
          <w:rPr>
            <w:rFonts w:ascii="Arial" w:hAnsi="Arial" w:cs="Arial"/>
            <w:sz w:val="24"/>
            <w:szCs w:val="24"/>
          </w:rPr>
          <w:t xml:space="preserve"> Functions of chief executive officer</w:t>
        </w:r>
      </w:ins>
    </w:p>
    <w:p w:rsidR="00276801" w:rsidRDefault="00276801" w:rsidP="00065D09">
      <w:pPr>
        <w:widowControl w:val="0"/>
        <w:spacing w:after="0" w:line="480" w:lineRule="auto"/>
        <w:rPr>
          <w:ins w:id="59" w:author="Fatima Ebrahim" w:date="2018-09-02T19:55:00Z"/>
          <w:rFonts w:ascii="Arial" w:hAnsi="Arial" w:cs="Arial"/>
          <w:sz w:val="24"/>
          <w:szCs w:val="24"/>
        </w:rPr>
      </w:pPr>
      <w:ins w:id="60" w:author="Fatima Ebrahim" w:date="2018-09-02T19:55:00Z">
        <w:r>
          <w:rPr>
            <w:rFonts w:ascii="Arial" w:hAnsi="Arial" w:cs="Arial"/>
            <w:sz w:val="24"/>
            <w:szCs w:val="24"/>
          </w:rPr>
          <w:t>15. Functions of chief financial officer</w:t>
        </w:r>
      </w:ins>
      <w:r w:rsidR="00065D09" w:rsidRPr="007F5550">
        <w:rPr>
          <w:rFonts w:ascii="Arial" w:hAnsi="Arial" w:cs="Arial"/>
          <w:sz w:val="24"/>
          <w:szCs w:val="24"/>
        </w:rPr>
        <w:tab/>
      </w:r>
    </w:p>
    <w:p w:rsidR="00065D09" w:rsidRPr="007F5550" w:rsidRDefault="00276801" w:rsidP="00065D09">
      <w:pPr>
        <w:widowControl w:val="0"/>
        <w:spacing w:after="0" w:line="480" w:lineRule="auto"/>
        <w:rPr>
          <w:rFonts w:ascii="Arial" w:hAnsi="Arial" w:cs="Arial"/>
          <w:sz w:val="24"/>
          <w:szCs w:val="24"/>
        </w:rPr>
      </w:pPr>
      <w:ins w:id="61" w:author="Fatima Ebrahim" w:date="2018-09-02T19:56:00Z">
        <w:r>
          <w:rPr>
            <w:rFonts w:ascii="Arial" w:hAnsi="Arial" w:cs="Arial"/>
            <w:sz w:val="24"/>
            <w:szCs w:val="24"/>
          </w:rPr>
          <w:t xml:space="preserve">16. </w:t>
        </w:r>
      </w:ins>
      <w:r w:rsidR="00065D09" w:rsidRPr="007F5550">
        <w:rPr>
          <w:rFonts w:ascii="Arial" w:hAnsi="Arial" w:cs="Arial"/>
          <w:sz w:val="24"/>
          <w:szCs w:val="24"/>
        </w:rPr>
        <w:t>Termination of employment of chief executive officer and chief financial officer</w:t>
      </w:r>
    </w:p>
    <w:p w:rsidR="00065D09" w:rsidRPr="007F5550" w:rsidRDefault="00065D09" w:rsidP="00065D09">
      <w:pPr>
        <w:widowControl w:val="0"/>
        <w:spacing w:after="0" w:line="480" w:lineRule="auto"/>
        <w:rPr>
          <w:rFonts w:ascii="Arial" w:hAnsi="Arial" w:cs="Arial"/>
          <w:sz w:val="24"/>
          <w:szCs w:val="24"/>
        </w:rPr>
      </w:pPr>
      <w:r w:rsidRPr="007F5550">
        <w:rPr>
          <w:rFonts w:ascii="Arial" w:hAnsi="Arial" w:cs="Arial"/>
          <w:sz w:val="24"/>
          <w:szCs w:val="24"/>
        </w:rPr>
        <w:t>1</w:t>
      </w:r>
      <w:ins w:id="62" w:author="Fatima Ebrahim" w:date="2018-09-02T19:56:00Z">
        <w:r w:rsidR="00276801">
          <w:rPr>
            <w:rFonts w:ascii="Arial" w:hAnsi="Arial" w:cs="Arial"/>
            <w:sz w:val="24"/>
            <w:szCs w:val="24"/>
          </w:rPr>
          <w:t>7</w:t>
        </w:r>
      </w:ins>
      <w:del w:id="63" w:author="Fatima Ebrahim" w:date="2018-09-02T19:56:00Z">
        <w:r w:rsidR="00D7363A" w:rsidDel="00276801">
          <w:rPr>
            <w:rFonts w:ascii="Arial" w:hAnsi="Arial" w:cs="Arial"/>
            <w:sz w:val="24"/>
            <w:szCs w:val="24"/>
          </w:rPr>
          <w:delText>5</w:delText>
        </w:r>
      </w:del>
      <w:r w:rsidRPr="007F5550">
        <w:rPr>
          <w:rFonts w:ascii="Arial" w:hAnsi="Arial" w:cs="Arial"/>
          <w:sz w:val="24"/>
          <w:szCs w:val="24"/>
        </w:rPr>
        <w:t>.</w:t>
      </w:r>
      <w:r w:rsidRPr="007F5550">
        <w:rPr>
          <w:rFonts w:ascii="Arial" w:hAnsi="Arial" w:cs="Arial"/>
          <w:sz w:val="24"/>
          <w:szCs w:val="24"/>
        </w:rPr>
        <w:tab/>
        <w:t xml:space="preserve">Acting chief executive officer and </w:t>
      </w:r>
      <w:del w:id="64" w:author="Laetitia Arendse" w:date="2018-09-03T17:00:00Z">
        <w:r w:rsidRPr="007F5550" w:rsidDel="00C05144">
          <w:rPr>
            <w:rFonts w:ascii="Arial" w:hAnsi="Arial" w:cs="Arial"/>
            <w:sz w:val="24"/>
            <w:szCs w:val="24"/>
          </w:rPr>
          <w:delText xml:space="preserve">acting </w:delText>
        </w:r>
      </w:del>
      <w:r w:rsidRPr="007F5550">
        <w:rPr>
          <w:rFonts w:ascii="Arial" w:hAnsi="Arial" w:cs="Arial"/>
          <w:sz w:val="24"/>
          <w:szCs w:val="24"/>
        </w:rPr>
        <w:t>chief financial officer</w:t>
      </w:r>
    </w:p>
    <w:p w:rsidR="00065D09" w:rsidRPr="007F5550" w:rsidRDefault="00065D09" w:rsidP="00065D09">
      <w:pPr>
        <w:widowControl w:val="0"/>
        <w:spacing w:after="0" w:line="480" w:lineRule="auto"/>
        <w:rPr>
          <w:rFonts w:ascii="Arial" w:hAnsi="Arial" w:cs="Arial"/>
          <w:sz w:val="24"/>
          <w:szCs w:val="24"/>
        </w:rPr>
      </w:pPr>
      <w:r w:rsidRPr="007F5550">
        <w:rPr>
          <w:rFonts w:ascii="Arial" w:hAnsi="Arial" w:cs="Arial"/>
          <w:sz w:val="24"/>
          <w:szCs w:val="24"/>
        </w:rPr>
        <w:t>1</w:t>
      </w:r>
      <w:ins w:id="65" w:author="Fatima Ebrahim" w:date="2018-09-02T19:57:00Z">
        <w:r w:rsidR="00276801">
          <w:rPr>
            <w:rFonts w:ascii="Arial" w:hAnsi="Arial" w:cs="Arial"/>
            <w:sz w:val="24"/>
            <w:szCs w:val="24"/>
          </w:rPr>
          <w:t>8</w:t>
        </w:r>
      </w:ins>
      <w:del w:id="66" w:author="Fatima Ebrahim" w:date="2018-09-02T19:56:00Z">
        <w:r w:rsidR="00D7363A" w:rsidDel="00276801">
          <w:rPr>
            <w:rFonts w:ascii="Arial" w:hAnsi="Arial" w:cs="Arial"/>
            <w:sz w:val="24"/>
            <w:szCs w:val="24"/>
          </w:rPr>
          <w:delText>6</w:delText>
        </w:r>
      </w:del>
      <w:r w:rsidRPr="007F5550">
        <w:rPr>
          <w:rFonts w:ascii="Arial" w:hAnsi="Arial" w:cs="Arial"/>
          <w:sz w:val="24"/>
          <w:szCs w:val="24"/>
        </w:rPr>
        <w:t>.</w:t>
      </w:r>
      <w:r w:rsidRPr="007F5550">
        <w:rPr>
          <w:rFonts w:ascii="Arial" w:hAnsi="Arial" w:cs="Arial"/>
          <w:sz w:val="24"/>
          <w:szCs w:val="24"/>
        </w:rPr>
        <w:tab/>
      </w:r>
      <w:ins w:id="67" w:author="Fatima Ebrahim" w:date="2018-09-02T19:56:00Z">
        <w:r w:rsidR="00276801">
          <w:rPr>
            <w:rFonts w:ascii="Arial" w:hAnsi="Arial" w:cs="Arial"/>
            <w:sz w:val="24"/>
            <w:szCs w:val="24"/>
          </w:rPr>
          <w:t>Staff</w:t>
        </w:r>
      </w:ins>
      <w:del w:id="68" w:author="Fatima Ebrahim" w:date="2018-09-02T19:56:00Z">
        <w:r w:rsidRPr="007F5550" w:rsidDel="00276801">
          <w:rPr>
            <w:rFonts w:ascii="Arial" w:hAnsi="Arial" w:cs="Arial"/>
            <w:sz w:val="24"/>
            <w:szCs w:val="24"/>
          </w:rPr>
          <w:delText>Employees</w:delText>
        </w:r>
      </w:del>
      <w:r w:rsidRPr="007F5550">
        <w:rPr>
          <w:rFonts w:ascii="Arial" w:hAnsi="Arial" w:cs="Arial"/>
          <w:sz w:val="24"/>
          <w:szCs w:val="24"/>
        </w:rPr>
        <w:t xml:space="preserve"> of </w:t>
      </w:r>
      <w:ins w:id="69" w:author="Fatima Ebrahim" w:date="2018-09-02T19:26:00Z">
        <w:r w:rsidR="00276801">
          <w:rPr>
            <w:rFonts w:ascii="Arial" w:hAnsi="Arial" w:cs="Arial"/>
            <w:sz w:val="24"/>
            <w:szCs w:val="24"/>
          </w:rPr>
          <w:t>Institute</w:t>
        </w:r>
      </w:ins>
      <w:del w:id="70" w:author="Fatima Ebrahim" w:date="2018-09-02T19:26:00Z">
        <w:r w:rsidRPr="007F5550" w:rsidDel="00D429D8">
          <w:rPr>
            <w:rFonts w:ascii="Arial" w:hAnsi="Arial" w:cs="Arial"/>
            <w:sz w:val="24"/>
            <w:szCs w:val="24"/>
          </w:rPr>
          <w:delText>iNeSI</w:delText>
        </w:r>
      </w:del>
    </w:p>
    <w:p w:rsidR="00065D09" w:rsidRDefault="00065D09" w:rsidP="00065D09">
      <w:pPr>
        <w:widowControl w:val="0"/>
        <w:spacing w:after="0" w:line="480" w:lineRule="auto"/>
        <w:rPr>
          <w:rFonts w:ascii="Arial" w:hAnsi="Arial" w:cs="Arial"/>
          <w:sz w:val="24"/>
          <w:szCs w:val="24"/>
        </w:rPr>
      </w:pPr>
      <w:r w:rsidRPr="007F5550">
        <w:rPr>
          <w:rFonts w:ascii="Arial" w:hAnsi="Arial" w:cs="Arial"/>
          <w:sz w:val="24"/>
          <w:szCs w:val="24"/>
        </w:rPr>
        <w:t>1</w:t>
      </w:r>
      <w:ins w:id="71" w:author="Fatima Ebrahim" w:date="2018-09-02T19:57:00Z">
        <w:r w:rsidR="00276801">
          <w:rPr>
            <w:rFonts w:ascii="Arial" w:hAnsi="Arial" w:cs="Arial"/>
            <w:sz w:val="24"/>
            <w:szCs w:val="24"/>
          </w:rPr>
          <w:t>9</w:t>
        </w:r>
      </w:ins>
      <w:del w:id="72" w:author="Fatima Ebrahim" w:date="2018-09-02T19:57:00Z">
        <w:r w:rsidR="00D7363A" w:rsidDel="00276801">
          <w:rPr>
            <w:rFonts w:ascii="Arial" w:hAnsi="Arial" w:cs="Arial"/>
            <w:sz w:val="24"/>
            <w:szCs w:val="24"/>
          </w:rPr>
          <w:delText>7</w:delText>
        </w:r>
      </w:del>
      <w:r w:rsidRPr="007F5550">
        <w:rPr>
          <w:rFonts w:ascii="Arial" w:hAnsi="Arial" w:cs="Arial"/>
          <w:sz w:val="24"/>
          <w:szCs w:val="24"/>
        </w:rPr>
        <w:t>.</w:t>
      </w:r>
      <w:r w:rsidRPr="007F5550">
        <w:rPr>
          <w:rFonts w:ascii="Arial" w:hAnsi="Arial" w:cs="Arial"/>
          <w:sz w:val="24"/>
          <w:szCs w:val="24"/>
        </w:rPr>
        <w:tab/>
        <w:t xml:space="preserve">Funding of </w:t>
      </w:r>
      <w:ins w:id="73" w:author="Fatima Ebrahim" w:date="2018-09-02T19:26:00Z">
        <w:r w:rsidR="00276801">
          <w:rPr>
            <w:rFonts w:ascii="Arial" w:hAnsi="Arial" w:cs="Arial"/>
            <w:sz w:val="24"/>
            <w:szCs w:val="24"/>
          </w:rPr>
          <w:t>Institute</w:t>
        </w:r>
      </w:ins>
      <w:del w:id="74" w:author="Fatima Ebrahim" w:date="2018-09-02T19:26:00Z">
        <w:r w:rsidRPr="007F5550" w:rsidDel="00D429D8">
          <w:rPr>
            <w:rFonts w:ascii="Arial" w:hAnsi="Arial" w:cs="Arial"/>
            <w:sz w:val="24"/>
            <w:szCs w:val="24"/>
          </w:rPr>
          <w:delText>iNeSI</w:delText>
        </w:r>
      </w:del>
    </w:p>
    <w:p w:rsidR="00955035" w:rsidRPr="007F5550" w:rsidRDefault="00276801" w:rsidP="00065D09">
      <w:pPr>
        <w:widowControl w:val="0"/>
        <w:spacing w:after="0" w:line="480" w:lineRule="auto"/>
        <w:rPr>
          <w:rFonts w:ascii="Arial" w:hAnsi="Arial" w:cs="Arial"/>
          <w:sz w:val="24"/>
          <w:szCs w:val="24"/>
        </w:rPr>
      </w:pPr>
      <w:ins w:id="75" w:author="Fatima Ebrahim" w:date="2018-09-02T19:57:00Z">
        <w:r>
          <w:rPr>
            <w:rFonts w:ascii="Arial" w:hAnsi="Arial" w:cs="Arial"/>
            <w:sz w:val="24"/>
            <w:szCs w:val="24"/>
          </w:rPr>
          <w:lastRenderedPageBreak/>
          <w:t>20</w:t>
        </w:r>
      </w:ins>
      <w:del w:id="76" w:author="Fatima Ebrahim" w:date="2018-09-02T19:57:00Z">
        <w:r w:rsidR="00955035" w:rsidDel="00276801">
          <w:rPr>
            <w:rFonts w:ascii="Arial" w:hAnsi="Arial" w:cs="Arial"/>
            <w:sz w:val="24"/>
            <w:szCs w:val="24"/>
          </w:rPr>
          <w:delText>18</w:delText>
        </w:r>
      </w:del>
      <w:r w:rsidR="00955035">
        <w:rPr>
          <w:rFonts w:ascii="Arial" w:hAnsi="Arial" w:cs="Arial"/>
          <w:sz w:val="24"/>
          <w:szCs w:val="24"/>
        </w:rPr>
        <w:t>.</w:t>
      </w:r>
      <w:r w:rsidR="00955035">
        <w:rPr>
          <w:rFonts w:ascii="Arial" w:hAnsi="Arial" w:cs="Arial"/>
          <w:sz w:val="24"/>
          <w:szCs w:val="24"/>
        </w:rPr>
        <w:tab/>
      </w:r>
      <w:ins w:id="77" w:author="Laetitia Arendse" w:date="2018-09-03T17:01:00Z">
        <w:r w:rsidR="00C05144">
          <w:rPr>
            <w:rFonts w:ascii="Arial" w:hAnsi="Arial" w:cs="Arial"/>
            <w:sz w:val="24"/>
            <w:szCs w:val="24"/>
          </w:rPr>
          <w:t>Regulations</w:t>
        </w:r>
      </w:ins>
      <w:ins w:id="78" w:author="Fatima Ebrahim" w:date="2018-09-02T19:57:00Z">
        <w:del w:id="79" w:author="Laetitia Arendse" w:date="2018-09-03T17:01:00Z">
          <w:r w:rsidDel="00C05144">
            <w:rPr>
              <w:rFonts w:ascii="Arial" w:hAnsi="Arial" w:cs="Arial"/>
              <w:sz w:val="24"/>
              <w:szCs w:val="24"/>
            </w:rPr>
            <w:delText>Application of Public Finance Management Act</w:delText>
          </w:r>
        </w:del>
      </w:ins>
      <w:del w:id="80" w:author="Laetitia Arendse" w:date="2018-09-03T17:01:00Z">
        <w:r w:rsidR="00955035" w:rsidDel="00C05144">
          <w:rPr>
            <w:rFonts w:ascii="Arial" w:hAnsi="Arial" w:cs="Arial"/>
            <w:sz w:val="24"/>
            <w:szCs w:val="24"/>
          </w:rPr>
          <w:delText xml:space="preserve">Annual </w:delText>
        </w:r>
      </w:del>
      <w:del w:id="81" w:author="Fatima Ebrahim" w:date="2018-09-02T19:57:00Z">
        <w:r w:rsidR="00955035" w:rsidDel="00276801">
          <w:rPr>
            <w:rFonts w:ascii="Arial" w:hAnsi="Arial" w:cs="Arial"/>
            <w:sz w:val="24"/>
            <w:szCs w:val="24"/>
          </w:rPr>
          <w:delText>report</w:delText>
        </w:r>
      </w:del>
    </w:p>
    <w:p w:rsidR="00065D09" w:rsidRDefault="00276801" w:rsidP="00065D09">
      <w:pPr>
        <w:widowControl w:val="0"/>
        <w:spacing w:after="0" w:line="480" w:lineRule="auto"/>
        <w:rPr>
          <w:rFonts w:ascii="Arial" w:hAnsi="Arial" w:cs="Arial"/>
          <w:sz w:val="24"/>
          <w:szCs w:val="24"/>
        </w:rPr>
      </w:pPr>
      <w:ins w:id="82" w:author="Fatima Ebrahim" w:date="2018-09-02T19:58:00Z">
        <w:del w:id="83" w:author="Laetitia Arendse" w:date="2018-09-03T17:01:00Z">
          <w:r w:rsidDel="00C05144">
            <w:rPr>
              <w:rFonts w:ascii="Arial" w:hAnsi="Arial" w:cs="Arial"/>
              <w:sz w:val="24"/>
              <w:szCs w:val="24"/>
            </w:rPr>
            <w:delText>21</w:delText>
          </w:r>
        </w:del>
      </w:ins>
      <w:del w:id="84" w:author="Laetitia Arendse" w:date="2018-09-03T17:01:00Z">
        <w:r w:rsidR="00065D09" w:rsidRPr="007F5550" w:rsidDel="00C05144">
          <w:rPr>
            <w:rFonts w:ascii="Arial" w:hAnsi="Arial" w:cs="Arial"/>
            <w:sz w:val="24"/>
            <w:szCs w:val="24"/>
          </w:rPr>
          <w:delText>1</w:delText>
        </w:r>
        <w:r w:rsidR="00955035" w:rsidDel="00C05144">
          <w:rPr>
            <w:rFonts w:ascii="Arial" w:hAnsi="Arial" w:cs="Arial"/>
            <w:sz w:val="24"/>
            <w:szCs w:val="24"/>
          </w:rPr>
          <w:delText>9</w:delText>
        </w:r>
      </w:del>
      <w:r w:rsidR="00065D09" w:rsidRPr="007F5550">
        <w:rPr>
          <w:rFonts w:ascii="Arial" w:hAnsi="Arial" w:cs="Arial"/>
          <w:sz w:val="24"/>
          <w:szCs w:val="24"/>
        </w:rPr>
        <w:t>.</w:t>
      </w:r>
      <w:r w:rsidR="00065D09" w:rsidRPr="007F5550">
        <w:rPr>
          <w:rFonts w:ascii="Arial" w:hAnsi="Arial" w:cs="Arial"/>
          <w:sz w:val="24"/>
          <w:szCs w:val="24"/>
        </w:rPr>
        <w:tab/>
      </w:r>
      <w:ins w:id="85" w:author="Fatima Ebrahim" w:date="2018-09-02T19:58:00Z">
        <w:del w:id="86" w:author="Laetitia Arendse" w:date="2018-09-03T17:01:00Z">
          <w:r w:rsidDel="00C05144">
            <w:rPr>
              <w:rFonts w:ascii="Arial" w:hAnsi="Arial" w:cs="Arial"/>
              <w:sz w:val="24"/>
              <w:szCs w:val="24"/>
            </w:rPr>
            <w:delText>Tabling in Parliament</w:delText>
          </w:r>
        </w:del>
      </w:ins>
      <w:del w:id="87" w:author="Laetitia Arendse" w:date="2018-09-03T17:01:00Z">
        <w:r w:rsidR="00525CDB" w:rsidDel="00C05144">
          <w:rPr>
            <w:rFonts w:ascii="Arial" w:hAnsi="Arial" w:cs="Arial"/>
            <w:sz w:val="24"/>
            <w:szCs w:val="24"/>
          </w:rPr>
          <w:delText xml:space="preserve">Compliance </w:delText>
        </w:r>
      </w:del>
      <w:del w:id="88" w:author="Fatima Ebrahim" w:date="2018-09-02T19:57:00Z">
        <w:r w:rsidR="00525CDB" w:rsidDel="00276801">
          <w:rPr>
            <w:rFonts w:ascii="Arial" w:hAnsi="Arial" w:cs="Arial"/>
            <w:sz w:val="24"/>
            <w:szCs w:val="24"/>
          </w:rPr>
          <w:delText>with</w:delText>
        </w:r>
        <w:r w:rsidR="00065D09" w:rsidRPr="007F5550" w:rsidDel="00276801">
          <w:rPr>
            <w:rFonts w:ascii="Arial" w:hAnsi="Arial" w:cs="Arial"/>
            <w:sz w:val="24"/>
            <w:szCs w:val="24"/>
          </w:rPr>
          <w:delText xml:space="preserve"> Public Finance Management Act</w:delText>
        </w:r>
      </w:del>
    </w:p>
    <w:p w:rsidR="00955035" w:rsidRPr="007F5550" w:rsidDel="00C05144" w:rsidRDefault="00955035" w:rsidP="00065D09">
      <w:pPr>
        <w:widowControl w:val="0"/>
        <w:spacing w:after="0" w:line="480" w:lineRule="auto"/>
        <w:rPr>
          <w:del w:id="89" w:author="Laetitia Arendse" w:date="2018-09-03T17:01:00Z"/>
          <w:rFonts w:ascii="Arial" w:hAnsi="Arial" w:cs="Arial"/>
          <w:sz w:val="24"/>
          <w:szCs w:val="24"/>
        </w:rPr>
      </w:pPr>
      <w:del w:id="90" w:author="Laetitia Arendse" w:date="2018-09-03T17:01:00Z">
        <w:r w:rsidDel="00C05144">
          <w:rPr>
            <w:rFonts w:ascii="Arial" w:hAnsi="Arial" w:cs="Arial"/>
            <w:sz w:val="24"/>
            <w:szCs w:val="24"/>
          </w:rPr>
          <w:delText>2</w:delText>
        </w:r>
      </w:del>
      <w:ins w:id="91" w:author="Fatima Ebrahim" w:date="2018-09-02T19:58:00Z">
        <w:del w:id="92" w:author="Laetitia Arendse" w:date="2018-09-03T17:01:00Z">
          <w:r w:rsidR="00276801" w:rsidDel="00C05144">
            <w:rPr>
              <w:rFonts w:ascii="Arial" w:hAnsi="Arial" w:cs="Arial"/>
              <w:sz w:val="24"/>
              <w:szCs w:val="24"/>
            </w:rPr>
            <w:delText>2</w:delText>
          </w:r>
        </w:del>
      </w:ins>
      <w:del w:id="93" w:author="Laetitia Arendse" w:date="2018-09-03T17:01:00Z">
        <w:r w:rsidDel="00C05144">
          <w:rPr>
            <w:rFonts w:ascii="Arial" w:hAnsi="Arial" w:cs="Arial"/>
            <w:sz w:val="24"/>
            <w:szCs w:val="24"/>
          </w:rPr>
          <w:delText>0.</w:delText>
        </w:r>
        <w:r w:rsidDel="00C05144">
          <w:rPr>
            <w:rFonts w:ascii="Arial" w:hAnsi="Arial" w:cs="Arial"/>
            <w:sz w:val="24"/>
            <w:szCs w:val="24"/>
          </w:rPr>
          <w:tab/>
          <w:delText>Regulations</w:delText>
        </w:r>
      </w:del>
    </w:p>
    <w:p w:rsidR="00065D09" w:rsidRPr="007F5550" w:rsidRDefault="00955035" w:rsidP="00065D09">
      <w:pPr>
        <w:widowControl w:val="0"/>
        <w:spacing w:after="0" w:line="480" w:lineRule="auto"/>
        <w:rPr>
          <w:rFonts w:ascii="Arial" w:hAnsi="Arial" w:cs="Arial"/>
          <w:sz w:val="24"/>
          <w:szCs w:val="24"/>
        </w:rPr>
      </w:pPr>
      <w:r>
        <w:rPr>
          <w:rFonts w:ascii="Arial" w:hAnsi="Arial" w:cs="Arial"/>
          <w:sz w:val="24"/>
          <w:szCs w:val="24"/>
        </w:rPr>
        <w:t>2</w:t>
      </w:r>
      <w:ins w:id="94" w:author="Laetitia Arendse" w:date="2018-09-03T17:01:00Z">
        <w:r w:rsidR="00C05144">
          <w:rPr>
            <w:rFonts w:ascii="Arial" w:hAnsi="Arial" w:cs="Arial"/>
            <w:sz w:val="24"/>
            <w:szCs w:val="24"/>
          </w:rPr>
          <w:t>1</w:t>
        </w:r>
      </w:ins>
      <w:ins w:id="95" w:author="Fatima Ebrahim" w:date="2018-09-02T19:58:00Z">
        <w:del w:id="96" w:author="Laetitia Arendse" w:date="2018-09-03T17:01:00Z">
          <w:r w:rsidR="00276801" w:rsidDel="00C05144">
            <w:rPr>
              <w:rFonts w:ascii="Arial" w:hAnsi="Arial" w:cs="Arial"/>
              <w:sz w:val="24"/>
              <w:szCs w:val="24"/>
            </w:rPr>
            <w:delText>3</w:delText>
          </w:r>
        </w:del>
      </w:ins>
      <w:del w:id="97" w:author="Fatima Ebrahim" w:date="2018-09-02T19:58:00Z">
        <w:r w:rsidDel="00276801">
          <w:rPr>
            <w:rFonts w:ascii="Arial" w:hAnsi="Arial" w:cs="Arial"/>
            <w:sz w:val="24"/>
            <w:szCs w:val="24"/>
          </w:rPr>
          <w:delText>1</w:delText>
        </w:r>
      </w:del>
      <w:r w:rsidR="00065D09" w:rsidRPr="007F5550">
        <w:rPr>
          <w:rFonts w:ascii="Arial" w:hAnsi="Arial" w:cs="Arial"/>
          <w:sz w:val="24"/>
          <w:szCs w:val="24"/>
        </w:rPr>
        <w:t>.</w:t>
      </w:r>
      <w:r w:rsidR="00065D09" w:rsidRPr="007F5550">
        <w:rPr>
          <w:rFonts w:ascii="Arial" w:hAnsi="Arial" w:cs="Arial"/>
          <w:sz w:val="24"/>
          <w:szCs w:val="24"/>
        </w:rPr>
        <w:tab/>
        <w:t>Transitional provisions</w:t>
      </w:r>
    </w:p>
    <w:p w:rsidR="00C064BD" w:rsidRDefault="00C05144" w:rsidP="00C064BD">
      <w:pPr>
        <w:widowControl w:val="0"/>
        <w:spacing w:after="0" w:line="480" w:lineRule="auto"/>
        <w:rPr>
          <w:rFonts w:ascii="Arial" w:hAnsi="Arial" w:cs="Arial"/>
          <w:b/>
          <w:sz w:val="24"/>
          <w:szCs w:val="24"/>
        </w:rPr>
      </w:pPr>
      <w:ins w:id="98" w:author="Laetitia Arendse" w:date="2018-09-03T17:01:00Z">
        <w:r>
          <w:rPr>
            <w:rFonts w:ascii="Arial" w:hAnsi="Arial" w:cs="Arial"/>
            <w:sz w:val="24"/>
            <w:szCs w:val="24"/>
          </w:rPr>
          <w:t>2</w:t>
        </w:r>
      </w:ins>
      <w:r w:rsidR="00065D09" w:rsidRPr="007F5550">
        <w:rPr>
          <w:rFonts w:ascii="Arial" w:hAnsi="Arial" w:cs="Arial"/>
          <w:sz w:val="24"/>
          <w:szCs w:val="24"/>
        </w:rPr>
        <w:t>2</w:t>
      </w:r>
      <w:ins w:id="99" w:author="Fatima Ebrahim" w:date="2018-09-02T19:58:00Z">
        <w:r w:rsidR="00276801">
          <w:rPr>
            <w:rFonts w:ascii="Arial" w:hAnsi="Arial" w:cs="Arial"/>
            <w:sz w:val="24"/>
            <w:szCs w:val="24"/>
          </w:rPr>
          <w:t>4</w:t>
        </w:r>
      </w:ins>
      <w:del w:id="100" w:author="Fatima Ebrahim" w:date="2018-09-02T19:58:00Z">
        <w:r w:rsidR="00955035" w:rsidDel="00276801">
          <w:rPr>
            <w:rFonts w:ascii="Arial" w:hAnsi="Arial" w:cs="Arial"/>
            <w:sz w:val="24"/>
            <w:szCs w:val="24"/>
          </w:rPr>
          <w:delText>2</w:delText>
        </w:r>
      </w:del>
      <w:r w:rsidR="00065D09" w:rsidRPr="007F5550">
        <w:rPr>
          <w:rFonts w:ascii="Arial" w:hAnsi="Arial" w:cs="Arial"/>
          <w:sz w:val="24"/>
          <w:szCs w:val="24"/>
        </w:rPr>
        <w:t>.</w:t>
      </w:r>
      <w:r w:rsidR="00065D09" w:rsidRPr="007F5550">
        <w:rPr>
          <w:rFonts w:ascii="Arial" w:hAnsi="Arial" w:cs="Arial"/>
          <w:sz w:val="24"/>
          <w:szCs w:val="24"/>
        </w:rPr>
        <w:tab/>
        <w:t>Short title and commencement</w:t>
      </w:r>
    </w:p>
    <w:p w:rsidR="00065D09" w:rsidRPr="007F5550" w:rsidRDefault="00065D09" w:rsidP="00065D09">
      <w:pPr>
        <w:widowControl w:val="0"/>
        <w:spacing w:after="0" w:line="480" w:lineRule="auto"/>
        <w:rPr>
          <w:rFonts w:ascii="Arial" w:hAnsi="Arial" w:cs="Arial"/>
          <w:b/>
          <w:sz w:val="24"/>
          <w:szCs w:val="24"/>
        </w:rPr>
      </w:pPr>
    </w:p>
    <w:p w:rsidR="00065D09" w:rsidRPr="007F5550" w:rsidRDefault="00065D09" w:rsidP="00065D09">
      <w:pPr>
        <w:pStyle w:val="ListParagraph"/>
        <w:widowControl w:val="0"/>
        <w:spacing w:after="0" w:line="480" w:lineRule="auto"/>
        <w:ind w:left="0"/>
        <w:rPr>
          <w:rFonts w:ascii="Arial" w:hAnsi="Arial" w:cs="Arial"/>
          <w:b/>
          <w:color w:val="000000"/>
          <w:sz w:val="24"/>
          <w:szCs w:val="24"/>
        </w:rPr>
      </w:pPr>
      <w:r w:rsidRPr="007F5550">
        <w:rPr>
          <w:rFonts w:ascii="Arial" w:hAnsi="Arial" w:cs="Arial"/>
          <w:b/>
          <w:color w:val="000000"/>
          <w:sz w:val="24"/>
          <w:szCs w:val="24"/>
        </w:rPr>
        <w:t>Definitions</w:t>
      </w:r>
    </w:p>
    <w:p w:rsidR="00065D09" w:rsidRPr="007F5550" w:rsidRDefault="00065D09" w:rsidP="00065D09">
      <w:pPr>
        <w:pStyle w:val="ListParagraph"/>
        <w:widowControl w:val="0"/>
        <w:spacing w:after="0" w:line="480" w:lineRule="auto"/>
        <w:ind w:left="0"/>
        <w:rPr>
          <w:rFonts w:ascii="Arial" w:hAnsi="Arial" w:cs="Arial"/>
          <w:b/>
          <w:color w:val="000000"/>
          <w:sz w:val="24"/>
          <w:szCs w:val="24"/>
        </w:rPr>
      </w:pPr>
    </w:p>
    <w:p w:rsidR="00065D09" w:rsidRPr="007F5550" w:rsidRDefault="00C064BD" w:rsidP="00065D09">
      <w:pPr>
        <w:pStyle w:val="Heading1"/>
        <w:widowControl w:val="0"/>
        <w:numPr>
          <w:ilvl w:val="0"/>
          <w:numId w:val="0"/>
        </w:numPr>
        <w:tabs>
          <w:tab w:val="left" w:pos="0"/>
        </w:tabs>
        <w:spacing w:after="0" w:line="480" w:lineRule="auto"/>
        <w:jc w:val="left"/>
        <w:rPr>
          <w:rFonts w:cs="Arial"/>
          <w:b w:val="0"/>
          <w:sz w:val="24"/>
          <w:szCs w:val="24"/>
        </w:rPr>
      </w:pPr>
      <w:r>
        <w:rPr>
          <w:rFonts w:cs="Arial"/>
          <w:b w:val="0"/>
          <w:sz w:val="24"/>
          <w:szCs w:val="24"/>
        </w:rPr>
        <w:tab/>
      </w:r>
      <w:r w:rsidRPr="00C064BD">
        <w:rPr>
          <w:rFonts w:cs="Arial"/>
          <w:sz w:val="24"/>
          <w:szCs w:val="24"/>
        </w:rPr>
        <w:t>1.</w:t>
      </w:r>
      <w:r>
        <w:rPr>
          <w:rFonts w:cs="Arial"/>
          <w:b w:val="0"/>
          <w:sz w:val="24"/>
          <w:szCs w:val="24"/>
        </w:rPr>
        <w:tab/>
      </w:r>
      <w:r w:rsidR="00065D09" w:rsidRPr="007F5550">
        <w:rPr>
          <w:rFonts w:cs="Arial"/>
          <w:b w:val="0"/>
          <w:sz w:val="24"/>
          <w:szCs w:val="24"/>
        </w:rPr>
        <w:t>In this Act, unless the context otherwise indicates—</w:t>
      </w:r>
    </w:p>
    <w:p w:rsidR="00065D09" w:rsidRPr="007F5550" w:rsidRDefault="00C064BD" w:rsidP="00065D09">
      <w:pPr>
        <w:pStyle w:val="Heading1"/>
        <w:widowControl w:val="0"/>
        <w:numPr>
          <w:ilvl w:val="0"/>
          <w:numId w:val="0"/>
        </w:numPr>
        <w:spacing w:after="0" w:line="480" w:lineRule="auto"/>
        <w:jc w:val="left"/>
        <w:rPr>
          <w:rFonts w:cs="Arial"/>
          <w:sz w:val="24"/>
          <w:szCs w:val="24"/>
        </w:rPr>
      </w:pPr>
      <w:r w:rsidRPr="00C064BD">
        <w:rPr>
          <w:rFonts w:cs="Arial"/>
          <w:sz w:val="24"/>
          <w:szCs w:val="24"/>
        </w:rPr>
        <w:t>"</w:t>
      </w:r>
      <w:r w:rsidR="00065D09" w:rsidRPr="007F5550">
        <w:rPr>
          <w:rFonts w:cs="Arial"/>
          <w:sz w:val="24"/>
          <w:szCs w:val="24"/>
        </w:rPr>
        <w:t>Board</w:t>
      </w:r>
      <w:r w:rsidRPr="00C064BD">
        <w:rPr>
          <w:rFonts w:cs="Arial"/>
          <w:sz w:val="24"/>
          <w:szCs w:val="24"/>
        </w:rPr>
        <w:t>"</w:t>
      </w:r>
      <w:r w:rsidR="00065D09" w:rsidRPr="007F5550">
        <w:rPr>
          <w:rFonts w:cs="Arial"/>
          <w:sz w:val="24"/>
          <w:szCs w:val="24"/>
        </w:rPr>
        <w:t xml:space="preserve"> </w:t>
      </w:r>
      <w:r w:rsidR="00065D09" w:rsidRPr="007F5550">
        <w:rPr>
          <w:rFonts w:cs="Arial"/>
          <w:b w:val="0"/>
          <w:sz w:val="24"/>
          <w:szCs w:val="24"/>
        </w:rPr>
        <w:t xml:space="preserve">means the </w:t>
      </w:r>
      <w:ins w:id="101" w:author="Fatima Ebrahim" w:date="2018-09-01T10:36:00Z">
        <w:r w:rsidR="00FE49C3">
          <w:rPr>
            <w:rFonts w:cs="Arial"/>
            <w:b w:val="0"/>
            <w:sz w:val="24"/>
            <w:szCs w:val="24"/>
          </w:rPr>
          <w:t xml:space="preserve">Governing </w:t>
        </w:r>
      </w:ins>
      <w:del w:id="102" w:author="Fatima Ebrahim" w:date="2018-09-01T10:36:00Z">
        <w:r w:rsidR="00065D09" w:rsidRPr="007F5550" w:rsidDel="00FE49C3">
          <w:rPr>
            <w:rFonts w:cs="Arial"/>
            <w:b w:val="0"/>
            <w:sz w:val="24"/>
            <w:szCs w:val="24"/>
          </w:rPr>
          <w:delText xml:space="preserve">iNeSI </w:delText>
        </w:r>
      </w:del>
      <w:r w:rsidR="00065D09" w:rsidRPr="007F5550">
        <w:rPr>
          <w:rFonts w:cs="Arial"/>
          <w:b w:val="0"/>
          <w:sz w:val="24"/>
          <w:szCs w:val="24"/>
        </w:rPr>
        <w:t xml:space="preserve">Board </w:t>
      </w:r>
      <w:ins w:id="103" w:author="Fatima Ebrahim" w:date="2018-09-01T10:36:00Z">
        <w:r w:rsidR="00FE49C3">
          <w:rPr>
            <w:rFonts w:cs="Arial"/>
            <w:b w:val="0"/>
            <w:sz w:val="24"/>
            <w:szCs w:val="24"/>
          </w:rPr>
          <w:t>contemplated</w:t>
        </w:r>
      </w:ins>
      <w:del w:id="104" w:author="Fatima Ebrahim" w:date="2018-09-01T10:36:00Z">
        <w:r w:rsidR="00065D09" w:rsidRPr="007F5550" w:rsidDel="00FE49C3">
          <w:rPr>
            <w:rFonts w:cs="Arial"/>
            <w:b w:val="0"/>
            <w:sz w:val="24"/>
            <w:szCs w:val="24"/>
          </w:rPr>
          <w:delText>established</w:delText>
        </w:r>
      </w:del>
      <w:r w:rsidR="00065D09" w:rsidRPr="007F5550">
        <w:rPr>
          <w:rFonts w:cs="Arial"/>
          <w:b w:val="0"/>
          <w:sz w:val="24"/>
          <w:szCs w:val="24"/>
        </w:rPr>
        <w:t xml:space="preserve"> in section 6(1);</w:t>
      </w:r>
    </w:p>
    <w:p w:rsidR="00065D09" w:rsidRPr="007F5550" w:rsidRDefault="00C064BD" w:rsidP="00065D09">
      <w:pPr>
        <w:widowControl w:val="0"/>
        <w:spacing w:after="0" w:line="480" w:lineRule="auto"/>
        <w:rPr>
          <w:rFonts w:ascii="Arial" w:hAnsi="Arial" w:cs="Arial"/>
          <w:sz w:val="24"/>
          <w:szCs w:val="24"/>
        </w:rPr>
      </w:pPr>
      <w:r w:rsidRPr="00C064BD">
        <w:rPr>
          <w:rFonts w:ascii="Arial" w:hAnsi="Arial" w:cs="Arial"/>
          <w:b/>
          <w:sz w:val="24"/>
          <w:szCs w:val="24"/>
        </w:rPr>
        <w:t>"</w:t>
      </w:r>
      <w:r w:rsidR="00065D09" w:rsidRPr="007F5550">
        <w:rPr>
          <w:rFonts w:ascii="Arial" w:hAnsi="Arial" w:cs="Arial"/>
          <w:b/>
          <w:sz w:val="24"/>
          <w:szCs w:val="24"/>
        </w:rPr>
        <w:t>chairperson</w:t>
      </w:r>
      <w:r w:rsidRPr="00C064BD">
        <w:rPr>
          <w:rFonts w:ascii="Arial" w:hAnsi="Arial" w:cs="Arial"/>
          <w:b/>
          <w:sz w:val="24"/>
          <w:szCs w:val="24"/>
        </w:rPr>
        <w:t>"</w:t>
      </w:r>
      <w:r w:rsidR="00065D09" w:rsidRPr="007F5550">
        <w:rPr>
          <w:rFonts w:ascii="Arial" w:hAnsi="Arial" w:cs="Arial"/>
          <w:b/>
          <w:sz w:val="24"/>
          <w:szCs w:val="24"/>
        </w:rPr>
        <w:t xml:space="preserve"> </w:t>
      </w:r>
      <w:r w:rsidR="00065D09" w:rsidRPr="007F5550">
        <w:rPr>
          <w:rFonts w:ascii="Arial" w:hAnsi="Arial" w:cs="Arial"/>
          <w:sz w:val="24"/>
          <w:szCs w:val="24"/>
        </w:rPr>
        <w:t xml:space="preserve">means </w:t>
      </w:r>
      <w:del w:id="105" w:author="Fatima Ebrahim" w:date="2018-09-01T10:37:00Z">
        <w:r w:rsidR="00065D09" w:rsidRPr="007F5550" w:rsidDel="00FE49C3">
          <w:rPr>
            <w:rFonts w:ascii="Arial" w:hAnsi="Arial" w:cs="Arial"/>
            <w:sz w:val="24"/>
            <w:szCs w:val="24"/>
          </w:rPr>
          <w:delText xml:space="preserve">the person appointed as </w:delText>
        </w:r>
      </w:del>
      <w:r w:rsidR="00065D09" w:rsidRPr="007F5550">
        <w:rPr>
          <w:rFonts w:ascii="Arial" w:hAnsi="Arial" w:cs="Arial"/>
          <w:sz w:val="24"/>
          <w:szCs w:val="24"/>
        </w:rPr>
        <w:t xml:space="preserve">the chairperson of the Board </w:t>
      </w:r>
      <w:ins w:id="106" w:author="Fatima Ebrahim" w:date="2018-09-01T10:38:00Z">
        <w:r w:rsidR="00FE49C3">
          <w:rPr>
            <w:rFonts w:ascii="Arial" w:hAnsi="Arial" w:cs="Arial"/>
            <w:sz w:val="24"/>
            <w:szCs w:val="24"/>
          </w:rPr>
          <w:t xml:space="preserve">appointed in terms of </w:t>
        </w:r>
      </w:ins>
      <w:del w:id="107" w:author="Fatima Ebrahim" w:date="2018-09-01T10:38:00Z">
        <w:r w:rsidR="00065D09" w:rsidRPr="007F5550" w:rsidDel="00FE49C3">
          <w:rPr>
            <w:rFonts w:ascii="Arial" w:hAnsi="Arial" w:cs="Arial"/>
            <w:sz w:val="24"/>
            <w:szCs w:val="24"/>
          </w:rPr>
          <w:delText xml:space="preserve">under </w:delText>
        </w:r>
      </w:del>
      <w:r w:rsidR="00065D09" w:rsidRPr="007F5550">
        <w:rPr>
          <w:rFonts w:ascii="Arial" w:hAnsi="Arial" w:cs="Arial"/>
          <w:sz w:val="24"/>
          <w:szCs w:val="24"/>
        </w:rPr>
        <w:t>section 6(3)</w:t>
      </w:r>
      <w:r w:rsidR="00DD3456" w:rsidRPr="00DD3456">
        <w:rPr>
          <w:rFonts w:ascii="Arial" w:hAnsi="Arial" w:cs="Arial"/>
          <w:i/>
          <w:sz w:val="24"/>
          <w:szCs w:val="24"/>
        </w:rPr>
        <w:t>(a)</w:t>
      </w:r>
      <w:r w:rsidR="00065D09" w:rsidRPr="007F5550">
        <w:rPr>
          <w:rFonts w:ascii="Arial" w:hAnsi="Arial" w:cs="Arial"/>
          <w:sz w:val="24"/>
          <w:szCs w:val="24"/>
        </w:rPr>
        <w:t xml:space="preserve">; </w:t>
      </w:r>
    </w:p>
    <w:p w:rsidR="00065D09" w:rsidRPr="007F5550" w:rsidRDefault="00C064BD" w:rsidP="00065D09">
      <w:pPr>
        <w:widowControl w:val="0"/>
        <w:spacing w:after="0" w:line="480" w:lineRule="auto"/>
        <w:rPr>
          <w:rFonts w:ascii="Arial" w:hAnsi="Arial" w:cs="Arial"/>
          <w:sz w:val="24"/>
          <w:szCs w:val="24"/>
        </w:rPr>
      </w:pPr>
      <w:r w:rsidRPr="00C064BD">
        <w:rPr>
          <w:rFonts w:ascii="Arial" w:hAnsi="Arial" w:cs="Arial"/>
          <w:b/>
          <w:sz w:val="24"/>
          <w:szCs w:val="24"/>
        </w:rPr>
        <w:t>"</w:t>
      </w:r>
      <w:r w:rsidR="00065D09" w:rsidRPr="007F5550">
        <w:rPr>
          <w:rFonts w:ascii="Arial" w:hAnsi="Arial" w:cs="Arial"/>
          <w:b/>
          <w:sz w:val="24"/>
          <w:szCs w:val="24"/>
        </w:rPr>
        <w:t>chief executive officer</w:t>
      </w:r>
      <w:r w:rsidRPr="00C064BD">
        <w:rPr>
          <w:rFonts w:ascii="Arial" w:hAnsi="Arial" w:cs="Arial"/>
          <w:b/>
          <w:sz w:val="24"/>
          <w:szCs w:val="24"/>
        </w:rPr>
        <w:t>"</w:t>
      </w:r>
      <w:r w:rsidR="00065D09" w:rsidRPr="007F5550">
        <w:rPr>
          <w:rFonts w:ascii="Arial" w:hAnsi="Arial" w:cs="Arial"/>
          <w:sz w:val="24"/>
          <w:szCs w:val="24"/>
        </w:rPr>
        <w:t xml:space="preserve"> means </w:t>
      </w:r>
      <w:del w:id="108" w:author="Fatima Ebrahim" w:date="2018-09-01T10:38:00Z">
        <w:r w:rsidR="00065D09" w:rsidRPr="007F5550" w:rsidDel="00FE49C3">
          <w:rPr>
            <w:rFonts w:ascii="Arial" w:hAnsi="Arial" w:cs="Arial"/>
            <w:sz w:val="24"/>
            <w:szCs w:val="24"/>
          </w:rPr>
          <w:delText>the person appointed as</w:delText>
        </w:r>
      </w:del>
      <w:r w:rsidR="00065D09" w:rsidRPr="007F5550">
        <w:rPr>
          <w:rFonts w:ascii="Arial" w:hAnsi="Arial" w:cs="Arial"/>
          <w:sz w:val="24"/>
          <w:szCs w:val="24"/>
        </w:rPr>
        <w:t xml:space="preserve"> the chief executive officer </w:t>
      </w:r>
      <w:ins w:id="109" w:author="Fatima Ebrahim" w:date="2018-09-01T10:39:00Z">
        <w:r w:rsidR="00FE49C3">
          <w:rPr>
            <w:rFonts w:ascii="Arial" w:hAnsi="Arial" w:cs="Arial"/>
            <w:sz w:val="24"/>
            <w:szCs w:val="24"/>
          </w:rPr>
          <w:t>of the Institute</w:t>
        </w:r>
      </w:ins>
      <w:del w:id="110" w:author="Fatima Ebrahim" w:date="2018-09-01T10:39:00Z">
        <w:r w:rsidR="00065D09" w:rsidRPr="007F5550" w:rsidDel="00FE49C3">
          <w:rPr>
            <w:rFonts w:ascii="Arial" w:hAnsi="Arial" w:cs="Arial"/>
            <w:sz w:val="24"/>
            <w:szCs w:val="24"/>
          </w:rPr>
          <w:delText>of the iNeSI under</w:delText>
        </w:r>
      </w:del>
      <w:r w:rsidR="00065D09" w:rsidRPr="007F5550">
        <w:rPr>
          <w:rFonts w:ascii="Arial" w:hAnsi="Arial" w:cs="Arial"/>
          <w:sz w:val="24"/>
          <w:szCs w:val="24"/>
        </w:rPr>
        <w:t xml:space="preserve"> </w:t>
      </w:r>
      <w:ins w:id="111" w:author="Fatima Ebrahim" w:date="2018-09-01T10:39:00Z">
        <w:r w:rsidR="00FE49C3">
          <w:rPr>
            <w:rFonts w:ascii="Arial" w:hAnsi="Arial" w:cs="Arial"/>
            <w:sz w:val="24"/>
            <w:szCs w:val="24"/>
          </w:rPr>
          <w:t xml:space="preserve">appointed in terms of </w:t>
        </w:r>
      </w:ins>
      <w:r w:rsidR="00065D09" w:rsidRPr="007F5550">
        <w:rPr>
          <w:rFonts w:ascii="Arial" w:hAnsi="Arial" w:cs="Arial"/>
          <w:sz w:val="24"/>
          <w:szCs w:val="24"/>
        </w:rPr>
        <w:t>secti</w:t>
      </w:r>
      <w:r w:rsidR="009E0ACF">
        <w:rPr>
          <w:rFonts w:ascii="Arial" w:hAnsi="Arial" w:cs="Arial"/>
          <w:sz w:val="24"/>
          <w:szCs w:val="24"/>
        </w:rPr>
        <w:t>on 13</w:t>
      </w:r>
      <w:r w:rsidR="00065D09" w:rsidRPr="007F5550">
        <w:rPr>
          <w:rFonts w:ascii="Arial" w:hAnsi="Arial" w:cs="Arial"/>
          <w:sz w:val="24"/>
          <w:szCs w:val="24"/>
        </w:rPr>
        <w:t xml:space="preserve">(1); </w:t>
      </w:r>
    </w:p>
    <w:p w:rsidR="00065D09" w:rsidRDefault="00C064BD" w:rsidP="00065D09">
      <w:pPr>
        <w:widowControl w:val="0"/>
        <w:spacing w:after="0" w:line="480" w:lineRule="auto"/>
        <w:rPr>
          <w:ins w:id="112" w:author="Fatima Ebrahim" w:date="2018-09-01T10:46:00Z"/>
          <w:rFonts w:ascii="Arial" w:hAnsi="Arial" w:cs="Arial"/>
          <w:sz w:val="24"/>
          <w:szCs w:val="24"/>
        </w:rPr>
      </w:pPr>
      <w:r w:rsidRPr="00C064BD">
        <w:rPr>
          <w:rFonts w:ascii="Arial" w:hAnsi="Arial" w:cs="Arial"/>
          <w:b/>
          <w:sz w:val="24"/>
          <w:szCs w:val="24"/>
        </w:rPr>
        <w:t>"</w:t>
      </w:r>
      <w:r w:rsidR="00065D09" w:rsidRPr="007F5550">
        <w:rPr>
          <w:rFonts w:ascii="Arial" w:hAnsi="Arial" w:cs="Arial"/>
          <w:b/>
          <w:sz w:val="24"/>
          <w:szCs w:val="24"/>
        </w:rPr>
        <w:t>chief financial officer</w:t>
      </w:r>
      <w:r w:rsidRPr="00C064BD">
        <w:rPr>
          <w:rFonts w:ascii="Arial" w:hAnsi="Arial" w:cs="Arial"/>
          <w:b/>
          <w:sz w:val="24"/>
          <w:szCs w:val="24"/>
        </w:rPr>
        <w:t>"</w:t>
      </w:r>
      <w:r w:rsidR="00065D09" w:rsidRPr="007F5550">
        <w:rPr>
          <w:rFonts w:ascii="Arial" w:hAnsi="Arial" w:cs="Arial"/>
          <w:sz w:val="24"/>
          <w:szCs w:val="24"/>
        </w:rPr>
        <w:t xml:space="preserve"> means the </w:t>
      </w:r>
      <w:del w:id="113" w:author="Fatima Ebrahim" w:date="2018-09-01T10:39:00Z">
        <w:r w:rsidR="00065D09" w:rsidRPr="007F5550" w:rsidDel="00FE49C3">
          <w:rPr>
            <w:rFonts w:ascii="Arial" w:hAnsi="Arial" w:cs="Arial"/>
            <w:sz w:val="24"/>
            <w:szCs w:val="24"/>
          </w:rPr>
          <w:delText xml:space="preserve">person appointed as the </w:delText>
        </w:r>
      </w:del>
      <w:r w:rsidR="00065D09" w:rsidRPr="007F5550">
        <w:rPr>
          <w:rFonts w:ascii="Arial" w:hAnsi="Arial" w:cs="Arial"/>
          <w:sz w:val="24"/>
          <w:szCs w:val="24"/>
        </w:rPr>
        <w:t>chief financial offic</w:t>
      </w:r>
      <w:r w:rsidR="009E0ACF">
        <w:rPr>
          <w:rFonts w:ascii="Arial" w:hAnsi="Arial" w:cs="Arial"/>
          <w:sz w:val="24"/>
          <w:szCs w:val="24"/>
        </w:rPr>
        <w:t xml:space="preserve">er of the </w:t>
      </w:r>
      <w:del w:id="114" w:author="Fatima Ebrahim" w:date="2018-09-01T10:39:00Z">
        <w:r w:rsidR="009E0ACF" w:rsidDel="00FE49C3">
          <w:rPr>
            <w:rFonts w:ascii="Arial" w:hAnsi="Arial" w:cs="Arial"/>
            <w:sz w:val="24"/>
            <w:szCs w:val="24"/>
          </w:rPr>
          <w:delText xml:space="preserve">iNeSI </w:delText>
        </w:r>
      </w:del>
      <w:ins w:id="115" w:author="Fatima Ebrahim" w:date="2018-09-01T10:40:00Z">
        <w:r w:rsidR="00FE49C3">
          <w:rPr>
            <w:rFonts w:ascii="Arial" w:hAnsi="Arial" w:cs="Arial"/>
            <w:sz w:val="24"/>
            <w:szCs w:val="24"/>
          </w:rPr>
          <w:t xml:space="preserve">Institute appointed in terms of </w:t>
        </w:r>
      </w:ins>
      <w:del w:id="116" w:author="Fatima Ebrahim" w:date="2018-09-01T10:40:00Z">
        <w:r w:rsidR="009E0ACF" w:rsidDel="00FE49C3">
          <w:rPr>
            <w:rFonts w:ascii="Arial" w:hAnsi="Arial" w:cs="Arial"/>
            <w:sz w:val="24"/>
            <w:szCs w:val="24"/>
          </w:rPr>
          <w:delText xml:space="preserve">under </w:delText>
        </w:r>
      </w:del>
      <w:r w:rsidR="009E0ACF">
        <w:rPr>
          <w:rFonts w:ascii="Arial" w:hAnsi="Arial" w:cs="Arial"/>
          <w:sz w:val="24"/>
          <w:szCs w:val="24"/>
        </w:rPr>
        <w:t>section 13</w:t>
      </w:r>
      <w:r w:rsidR="00065D09" w:rsidRPr="007F5550">
        <w:rPr>
          <w:rFonts w:ascii="Arial" w:hAnsi="Arial" w:cs="Arial"/>
          <w:sz w:val="24"/>
          <w:szCs w:val="24"/>
        </w:rPr>
        <w:t xml:space="preserve">(1); </w:t>
      </w:r>
    </w:p>
    <w:p w:rsidR="00FE49C3" w:rsidDel="00977F31" w:rsidRDefault="003C1A01" w:rsidP="00CF2F4F">
      <w:pPr>
        <w:widowControl w:val="0"/>
        <w:spacing w:after="0" w:line="480" w:lineRule="auto"/>
        <w:rPr>
          <w:del w:id="117" w:author="Fatima Ebrahim" w:date="2018-09-02T19:21:00Z"/>
          <w:rFonts w:ascii="Arial" w:hAnsi="Arial" w:cs="Arial"/>
          <w:sz w:val="24"/>
          <w:szCs w:val="24"/>
        </w:rPr>
      </w:pPr>
      <w:ins w:id="118" w:author="Fatima Ebrahim" w:date="2018-09-02T20:03:00Z">
        <w:r>
          <w:rPr>
            <w:rFonts w:ascii="Arial" w:hAnsi="Arial" w:cs="Arial"/>
            <w:b/>
            <w:sz w:val="24"/>
            <w:szCs w:val="24"/>
          </w:rPr>
          <w:t>“</w:t>
        </w:r>
      </w:ins>
      <w:ins w:id="119" w:author="Fatima Ebrahim" w:date="2018-09-01T10:46:00Z">
        <w:r w:rsidR="000D32F6" w:rsidRPr="007F5550">
          <w:rPr>
            <w:rFonts w:ascii="Arial" w:hAnsi="Arial" w:cs="Arial"/>
            <w:b/>
            <w:sz w:val="24"/>
            <w:szCs w:val="24"/>
          </w:rPr>
          <w:t>CoLab</w:t>
        </w:r>
        <w:r w:rsidR="000D32F6" w:rsidRPr="00C064BD">
          <w:rPr>
            <w:rFonts w:ascii="Arial" w:hAnsi="Arial" w:cs="Arial"/>
            <w:sz w:val="24"/>
            <w:szCs w:val="24"/>
          </w:rPr>
          <w:t>"</w:t>
        </w:r>
        <w:r w:rsidR="000D32F6" w:rsidRPr="007F5550">
          <w:rPr>
            <w:rFonts w:ascii="Arial" w:hAnsi="Arial" w:cs="Arial"/>
            <w:sz w:val="24"/>
            <w:szCs w:val="24"/>
          </w:rPr>
          <w:t xml:space="preserve"> </w:t>
        </w:r>
        <w:r w:rsidR="000D32F6">
          <w:rPr>
            <w:rFonts w:ascii="Arial" w:hAnsi="Arial" w:cs="Arial"/>
            <w:sz w:val="24"/>
            <w:szCs w:val="24"/>
          </w:rPr>
          <w:t xml:space="preserve">means </w:t>
        </w:r>
        <w:r w:rsidR="000D32F6" w:rsidRPr="007F5550">
          <w:rPr>
            <w:rFonts w:ascii="Arial" w:hAnsi="Arial" w:cs="Arial"/>
            <w:sz w:val="24"/>
            <w:szCs w:val="24"/>
          </w:rPr>
          <w:t xml:space="preserve">a </w:t>
        </w:r>
        <w:r w:rsidR="000D32F6">
          <w:rPr>
            <w:rFonts w:ascii="Arial" w:hAnsi="Arial" w:cs="Arial"/>
            <w:sz w:val="24"/>
            <w:szCs w:val="24"/>
          </w:rPr>
          <w:t>digital skills knowledge and production c</w:t>
        </w:r>
        <w:r w:rsidR="000D32F6" w:rsidRPr="007F5550">
          <w:rPr>
            <w:rFonts w:ascii="Arial" w:hAnsi="Arial" w:cs="Arial"/>
            <w:sz w:val="24"/>
            <w:szCs w:val="24"/>
          </w:rPr>
          <w:t xml:space="preserve">ollaborative </w:t>
        </w:r>
        <w:r w:rsidR="000D32F6">
          <w:rPr>
            <w:rFonts w:ascii="Arial" w:hAnsi="Arial" w:cs="Arial"/>
            <w:sz w:val="24"/>
            <w:szCs w:val="24"/>
          </w:rPr>
          <w:t>l</w:t>
        </w:r>
        <w:r w:rsidR="000D32F6" w:rsidRPr="007F5550">
          <w:rPr>
            <w:rFonts w:ascii="Arial" w:hAnsi="Arial" w:cs="Arial"/>
            <w:sz w:val="24"/>
            <w:szCs w:val="24"/>
          </w:rPr>
          <w:t xml:space="preserve">aboratory </w:t>
        </w:r>
        <w:r w:rsidR="000D32F6">
          <w:rPr>
            <w:rFonts w:ascii="Arial" w:hAnsi="Arial" w:cs="Arial"/>
            <w:sz w:val="24"/>
            <w:szCs w:val="24"/>
          </w:rPr>
          <w:t>established in terms of section 5;</w:t>
        </w:r>
      </w:ins>
    </w:p>
    <w:p w:rsidR="00977F31" w:rsidRDefault="00977F31" w:rsidP="00065D09">
      <w:pPr>
        <w:widowControl w:val="0"/>
        <w:spacing w:after="0" w:line="480" w:lineRule="auto"/>
        <w:rPr>
          <w:ins w:id="120" w:author="Laetitia Arendse" w:date="2018-09-03T16:06:00Z"/>
          <w:rFonts w:ascii="Arial" w:hAnsi="Arial" w:cs="Arial"/>
          <w:sz w:val="24"/>
          <w:szCs w:val="24"/>
        </w:rPr>
      </w:pPr>
    </w:p>
    <w:p w:rsidR="00CF2F4F" w:rsidDel="00C1362F" w:rsidRDefault="00CF2F4F" w:rsidP="00065D09">
      <w:pPr>
        <w:widowControl w:val="0"/>
        <w:spacing w:after="0" w:line="480" w:lineRule="auto"/>
        <w:rPr>
          <w:del w:id="121" w:author="Laetitia Arendse" w:date="2018-09-03T16:06:00Z"/>
          <w:rFonts w:ascii="Arial" w:hAnsi="Arial" w:cs="Arial"/>
          <w:sz w:val="24"/>
          <w:szCs w:val="24"/>
        </w:rPr>
      </w:pPr>
      <w:r w:rsidRPr="00C064BD">
        <w:rPr>
          <w:rStyle w:val="Strong"/>
          <w:sz w:val="24"/>
          <w:szCs w:val="24"/>
        </w:rPr>
        <w:t>"</w:t>
      </w:r>
      <w:r w:rsidR="00525CDB">
        <w:rPr>
          <w:rStyle w:val="Strong"/>
          <w:sz w:val="24"/>
          <w:szCs w:val="24"/>
        </w:rPr>
        <w:t>d</w:t>
      </w:r>
      <w:r w:rsidRPr="007F5550">
        <w:rPr>
          <w:rStyle w:val="Strong"/>
          <w:sz w:val="24"/>
          <w:szCs w:val="24"/>
        </w:rPr>
        <w:t>igit</w:t>
      </w:r>
      <w:r w:rsidR="004242F6">
        <w:rPr>
          <w:rStyle w:val="Strong"/>
          <w:sz w:val="24"/>
          <w:szCs w:val="24"/>
        </w:rPr>
        <w:t>al skills</w:t>
      </w:r>
      <w:r w:rsidR="004242F6" w:rsidRPr="00C064BD">
        <w:rPr>
          <w:rFonts w:ascii="Arial" w:hAnsi="Arial" w:cs="Arial"/>
          <w:b/>
          <w:sz w:val="24"/>
          <w:szCs w:val="24"/>
        </w:rPr>
        <w:t>"</w:t>
      </w:r>
      <w:r w:rsidR="002271AF">
        <w:rPr>
          <w:rFonts w:ascii="Arial" w:hAnsi="Arial" w:cs="Arial"/>
          <w:sz w:val="24"/>
          <w:szCs w:val="24"/>
        </w:rPr>
        <w:t xml:space="preserve"> means the </w:t>
      </w:r>
      <w:r w:rsidRPr="007F5550">
        <w:rPr>
          <w:rFonts w:ascii="Arial" w:hAnsi="Arial" w:cs="Arial"/>
          <w:sz w:val="24"/>
          <w:szCs w:val="24"/>
        </w:rPr>
        <w:t xml:space="preserve">ability to use and develop ICTs within the context of an emerging South African </w:t>
      </w:r>
      <w:r w:rsidR="002271AF">
        <w:rPr>
          <w:rFonts w:ascii="Arial" w:hAnsi="Arial" w:cs="Arial"/>
          <w:sz w:val="24"/>
          <w:szCs w:val="24"/>
        </w:rPr>
        <w:t>i</w:t>
      </w:r>
      <w:r w:rsidRPr="007F5550">
        <w:rPr>
          <w:rFonts w:ascii="Arial" w:hAnsi="Arial" w:cs="Arial"/>
          <w:sz w:val="24"/>
          <w:szCs w:val="24"/>
        </w:rPr>
        <w:t xml:space="preserve">nformation </w:t>
      </w:r>
      <w:r w:rsidR="002271AF">
        <w:rPr>
          <w:rFonts w:ascii="Arial" w:hAnsi="Arial" w:cs="Arial"/>
          <w:sz w:val="24"/>
          <w:szCs w:val="24"/>
        </w:rPr>
        <w:t>s</w:t>
      </w:r>
      <w:r w:rsidRPr="007F5550">
        <w:rPr>
          <w:rFonts w:ascii="Arial" w:hAnsi="Arial" w:cs="Arial"/>
          <w:sz w:val="24"/>
          <w:szCs w:val="24"/>
        </w:rPr>
        <w:t xml:space="preserve">ociety and global </w:t>
      </w:r>
      <w:r w:rsidR="002271AF">
        <w:rPr>
          <w:rFonts w:ascii="Arial" w:hAnsi="Arial" w:cs="Arial"/>
          <w:sz w:val="24"/>
          <w:szCs w:val="24"/>
        </w:rPr>
        <w:t>k</w:t>
      </w:r>
      <w:r w:rsidRPr="007F5550">
        <w:rPr>
          <w:rFonts w:ascii="Arial" w:hAnsi="Arial" w:cs="Arial"/>
          <w:sz w:val="24"/>
          <w:szCs w:val="24"/>
        </w:rPr>
        <w:t xml:space="preserve">nowledge </w:t>
      </w:r>
      <w:r w:rsidR="002271AF">
        <w:rPr>
          <w:rFonts w:ascii="Arial" w:hAnsi="Arial" w:cs="Arial"/>
          <w:sz w:val="24"/>
          <w:szCs w:val="24"/>
        </w:rPr>
        <w:t>e</w:t>
      </w:r>
      <w:r w:rsidRPr="007F5550">
        <w:rPr>
          <w:rFonts w:ascii="Arial" w:hAnsi="Arial" w:cs="Arial"/>
          <w:sz w:val="24"/>
          <w:szCs w:val="24"/>
        </w:rPr>
        <w:t>conomy, and associated competencies that enable individuals to actively participate in a world in which ICT</w:t>
      </w:r>
      <w:r w:rsidR="00525CDB">
        <w:rPr>
          <w:rFonts w:ascii="Arial" w:hAnsi="Arial" w:cs="Arial"/>
          <w:sz w:val="24"/>
          <w:szCs w:val="24"/>
        </w:rPr>
        <w:t xml:space="preserve"> is a requirement for advancement in </w:t>
      </w:r>
      <w:r w:rsidR="007B5F6C">
        <w:rPr>
          <w:rFonts w:ascii="Arial" w:hAnsi="Arial" w:cs="Arial"/>
          <w:sz w:val="24"/>
          <w:szCs w:val="24"/>
        </w:rPr>
        <w:t>G</w:t>
      </w:r>
      <w:r w:rsidR="00525CDB">
        <w:rPr>
          <w:rFonts w:ascii="Arial" w:hAnsi="Arial" w:cs="Arial"/>
          <w:sz w:val="24"/>
          <w:szCs w:val="24"/>
        </w:rPr>
        <w:t>overnment, business and education;</w:t>
      </w:r>
    </w:p>
    <w:p w:rsidR="00C1362F" w:rsidRDefault="00C1362F" w:rsidP="00CF2F4F">
      <w:pPr>
        <w:widowControl w:val="0"/>
        <w:spacing w:after="0" w:line="480" w:lineRule="auto"/>
        <w:rPr>
          <w:ins w:id="122" w:author="Laetitia Arendse" w:date="2018-09-03T16:10:00Z"/>
          <w:rFonts w:ascii="Arial" w:hAnsi="Arial" w:cs="Arial"/>
          <w:sz w:val="24"/>
          <w:szCs w:val="24"/>
        </w:rPr>
      </w:pPr>
      <w:ins w:id="123" w:author="Laetitia Arendse" w:date="2018-09-03T16:10:00Z">
        <w:r>
          <w:rPr>
            <w:rFonts w:ascii="Arial" w:hAnsi="Arial" w:cs="Arial"/>
            <w:sz w:val="24"/>
            <w:szCs w:val="24"/>
          </w:rPr>
          <w:t>”</w:t>
        </w:r>
      </w:ins>
    </w:p>
    <w:p w:rsidR="00065D09" w:rsidRDefault="00C1362F" w:rsidP="00065D09">
      <w:pPr>
        <w:widowControl w:val="0"/>
        <w:spacing w:after="0" w:line="480" w:lineRule="auto"/>
        <w:rPr>
          <w:rFonts w:ascii="Arial" w:hAnsi="Arial" w:cs="Arial"/>
          <w:sz w:val="24"/>
          <w:szCs w:val="24"/>
        </w:rPr>
      </w:pPr>
      <w:ins w:id="124" w:author="Laetitia Arendse" w:date="2018-09-03T16:12:00Z">
        <w:r w:rsidRPr="00514997">
          <w:rPr>
            <w:rFonts w:ascii="Arial" w:hAnsi="Arial" w:cs="Arial"/>
            <w:b/>
            <w:sz w:val="24"/>
            <w:szCs w:val="24"/>
          </w:rPr>
          <w:lastRenderedPageBreak/>
          <w:t>“</w:t>
        </w:r>
      </w:ins>
      <w:ins w:id="125" w:author="Laetitia Arendse" w:date="2018-09-03T16:11:00Z">
        <w:r w:rsidRPr="00514997">
          <w:rPr>
            <w:rFonts w:ascii="Arial" w:hAnsi="Arial" w:cs="Arial"/>
            <w:b/>
            <w:sz w:val="24"/>
            <w:szCs w:val="24"/>
          </w:rPr>
          <w:t>e-SI”</w:t>
        </w:r>
        <w:r>
          <w:rPr>
            <w:rFonts w:ascii="Arial" w:hAnsi="Arial" w:cs="Arial"/>
            <w:sz w:val="24"/>
            <w:szCs w:val="24"/>
          </w:rPr>
          <w:t xml:space="preserve"> means the e-Skills Instiute;</w:t>
        </w:r>
      </w:ins>
      <w:del w:id="126" w:author="Laetitia Arendse" w:date="2018-09-03T16:06:00Z">
        <w:r w:rsidR="00065D09" w:rsidRPr="007F5550" w:rsidDel="00977F31">
          <w:rPr>
            <w:rFonts w:ascii="Arial" w:hAnsi="Arial" w:cs="Arial"/>
            <w:b/>
            <w:sz w:val="24"/>
            <w:szCs w:val="24"/>
          </w:rPr>
          <w:delText xml:space="preserve"> </w:delText>
        </w:r>
      </w:del>
      <w:del w:id="127" w:author="Fatima Ebrahim" w:date="2018-09-01T10:46:00Z">
        <w:r w:rsidR="00065D09" w:rsidRPr="007F5550" w:rsidDel="000D32F6">
          <w:rPr>
            <w:rFonts w:ascii="Arial" w:hAnsi="Arial" w:cs="Arial"/>
            <w:b/>
            <w:sz w:val="24"/>
            <w:szCs w:val="24"/>
          </w:rPr>
          <w:delText>CoLab</w:delText>
        </w:r>
        <w:r w:rsidR="00C064BD" w:rsidRPr="00C064BD" w:rsidDel="000D32F6">
          <w:rPr>
            <w:rFonts w:ascii="Arial" w:hAnsi="Arial" w:cs="Arial"/>
            <w:sz w:val="24"/>
            <w:szCs w:val="24"/>
          </w:rPr>
          <w:delText>"</w:delText>
        </w:r>
        <w:r w:rsidR="00065D09" w:rsidRPr="007F5550" w:rsidDel="000D32F6">
          <w:rPr>
            <w:rFonts w:ascii="Arial" w:hAnsi="Arial" w:cs="Arial"/>
            <w:sz w:val="24"/>
            <w:szCs w:val="24"/>
          </w:rPr>
          <w:delText xml:space="preserve"> </w:delText>
        </w:r>
        <w:r w:rsidR="002271AF" w:rsidDel="000D32F6">
          <w:rPr>
            <w:rFonts w:ascii="Arial" w:hAnsi="Arial" w:cs="Arial"/>
            <w:sz w:val="24"/>
            <w:szCs w:val="24"/>
          </w:rPr>
          <w:delText xml:space="preserve">means </w:delText>
        </w:r>
        <w:r w:rsidR="00065D09" w:rsidRPr="007F5550" w:rsidDel="000D32F6">
          <w:rPr>
            <w:rFonts w:ascii="Arial" w:hAnsi="Arial" w:cs="Arial"/>
            <w:sz w:val="24"/>
            <w:szCs w:val="24"/>
          </w:rPr>
          <w:delText xml:space="preserve">a </w:delText>
        </w:r>
        <w:r w:rsidR="002271AF" w:rsidDel="000D32F6">
          <w:rPr>
            <w:rFonts w:ascii="Arial" w:hAnsi="Arial" w:cs="Arial"/>
            <w:sz w:val="24"/>
            <w:szCs w:val="24"/>
          </w:rPr>
          <w:delText>c</w:delText>
        </w:r>
        <w:r w:rsidR="00065D09" w:rsidRPr="007F5550" w:rsidDel="000D32F6">
          <w:rPr>
            <w:rFonts w:ascii="Arial" w:hAnsi="Arial" w:cs="Arial"/>
            <w:sz w:val="24"/>
            <w:szCs w:val="24"/>
          </w:rPr>
          <w:delText xml:space="preserve">ollaborative </w:delText>
        </w:r>
        <w:r w:rsidR="002271AF" w:rsidDel="000D32F6">
          <w:rPr>
            <w:rFonts w:ascii="Arial" w:hAnsi="Arial" w:cs="Arial"/>
            <w:sz w:val="24"/>
            <w:szCs w:val="24"/>
          </w:rPr>
          <w:delText>l</w:delText>
        </w:r>
        <w:r w:rsidR="00065D09" w:rsidRPr="007F5550" w:rsidDel="000D32F6">
          <w:rPr>
            <w:rFonts w:ascii="Arial" w:hAnsi="Arial" w:cs="Arial"/>
            <w:sz w:val="24"/>
            <w:szCs w:val="24"/>
          </w:rPr>
          <w:delText>aboratory located</w:delText>
        </w:r>
      </w:del>
      <w:del w:id="128" w:author="Fatima Ebrahim" w:date="2018-09-01T10:45:00Z">
        <w:r w:rsidR="00AD2590" w:rsidDel="000D32F6">
          <w:rPr>
            <w:rFonts w:ascii="Arial" w:hAnsi="Arial" w:cs="Arial"/>
            <w:sz w:val="24"/>
            <w:szCs w:val="24"/>
          </w:rPr>
          <w:delText xml:space="preserve"> within in a post</w:delText>
        </w:r>
        <w:r w:rsidR="001F56F9" w:rsidDel="000D32F6">
          <w:rPr>
            <w:rFonts w:ascii="Arial" w:hAnsi="Arial" w:cs="Arial"/>
            <w:sz w:val="24"/>
            <w:szCs w:val="24"/>
          </w:rPr>
          <w:delText>-</w:delText>
        </w:r>
        <w:r w:rsidR="00AD2590" w:rsidDel="000D32F6">
          <w:rPr>
            <w:rFonts w:ascii="Arial" w:hAnsi="Arial" w:cs="Arial"/>
            <w:sz w:val="24"/>
            <w:szCs w:val="24"/>
          </w:rPr>
          <w:delText>school</w:delText>
        </w:r>
        <w:r w:rsidR="00065D09" w:rsidRPr="007F5550" w:rsidDel="000D32F6">
          <w:rPr>
            <w:rFonts w:ascii="Arial" w:hAnsi="Arial" w:cs="Arial"/>
            <w:sz w:val="24"/>
            <w:szCs w:val="24"/>
          </w:rPr>
          <w:delText xml:space="preserve"> </w:delText>
        </w:r>
        <w:r w:rsidR="00D30EBE" w:rsidDel="000D32F6">
          <w:rPr>
            <w:rFonts w:ascii="Arial" w:hAnsi="Arial" w:cs="Arial"/>
            <w:sz w:val="24"/>
            <w:szCs w:val="24"/>
          </w:rPr>
          <w:delText>education and training</w:delText>
        </w:r>
        <w:r w:rsidR="002324A7" w:rsidDel="000D32F6">
          <w:rPr>
            <w:rFonts w:ascii="Arial" w:hAnsi="Arial" w:cs="Arial"/>
            <w:sz w:val="24"/>
            <w:szCs w:val="24"/>
          </w:rPr>
          <w:delText xml:space="preserve"> institution</w:delText>
        </w:r>
      </w:del>
      <w:del w:id="129" w:author="Fatima Ebrahim" w:date="2018-09-01T10:46:00Z">
        <w:r w:rsidR="00764730" w:rsidDel="000D32F6">
          <w:rPr>
            <w:rFonts w:ascii="Arial" w:hAnsi="Arial" w:cs="Arial"/>
            <w:sz w:val="24"/>
            <w:szCs w:val="24"/>
          </w:rPr>
          <w:delText>;</w:delText>
        </w:r>
      </w:del>
    </w:p>
    <w:p w:rsidR="00CF2F4F" w:rsidRPr="007F5550" w:rsidRDefault="00CF2F4F" w:rsidP="00CF2F4F">
      <w:pPr>
        <w:widowControl w:val="0"/>
        <w:spacing w:after="0" w:line="480" w:lineRule="auto"/>
        <w:rPr>
          <w:rStyle w:val="tgc"/>
          <w:rFonts w:ascii="Arial" w:hAnsi="Arial" w:cs="Arial"/>
          <w:sz w:val="24"/>
          <w:szCs w:val="24"/>
        </w:rPr>
      </w:pPr>
      <w:r w:rsidRPr="00C064BD">
        <w:rPr>
          <w:rFonts w:ascii="Arial" w:hAnsi="Arial" w:cs="Arial"/>
          <w:b/>
          <w:sz w:val="24"/>
          <w:szCs w:val="24"/>
        </w:rPr>
        <w:t>"</w:t>
      </w:r>
      <w:r w:rsidRPr="007F5550">
        <w:rPr>
          <w:rFonts w:ascii="Arial" w:hAnsi="Arial" w:cs="Arial"/>
          <w:b/>
          <w:sz w:val="24"/>
          <w:szCs w:val="24"/>
        </w:rPr>
        <w:t>ICT</w:t>
      </w:r>
      <w:r w:rsidRPr="00C064BD">
        <w:rPr>
          <w:rFonts w:ascii="Arial" w:hAnsi="Arial" w:cs="Arial"/>
          <w:b/>
          <w:sz w:val="24"/>
          <w:szCs w:val="24"/>
        </w:rPr>
        <w:t>"</w:t>
      </w:r>
      <w:r w:rsidRPr="007F5550">
        <w:rPr>
          <w:rFonts w:ascii="Arial" w:hAnsi="Arial" w:cs="Arial"/>
          <w:b/>
          <w:sz w:val="24"/>
          <w:szCs w:val="24"/>
        </w:rPr>
        <w:t xml:space="preserve"> </w:t>
      </w:r>
      <w:r w:rsidRPr="007F5550">
        <w:rPr>
          <w:rFonts w:ascii="Arial" w:hAnsi="Arial" w:cs="Arial"/>
          <w:sz w:val="24"/>
          <w:szCs w:val="24"/>
        </w:rPr>
        <w:t>means i</w:t>
      </w:r>
      <w:r w:rsidRPr="007F5550">
        <w:rPr>
          <w:rStyle w:val="tgc"/>
          <w:rFonts w:ascii="Arial" w:hAnsi="Arial" w:cs="Arial"/>
          <w:bCs/>
          <w:sz w:val="24"/>
          <w:szCs w:val="24"/>
        </w:rPr>
        <w:t>nformation and communications technology</w:t>
      </w:r>
      <w:r w:rsidRPr="007F5550">
        <w:rPr>
          <w:rStyle w:val="tgc"/>
          <w:rFonts w:ascii="Arial" w:hAnsi="Arial" w:cs="Arial"/>
          <w:sz w:val="24"/>
          <w:szCs w:val="24"/>
        </w:rPr>
        <w:t>;</w:t>
      </w:r>
    </w:p>
    <w:p w:rsidR="00C1362F" w:rsidRDefault="00CF2F4F" w:rsidP="00CF2F4F">
      <w:pPr>
        <w:widowControl w:val="0"/>
        <w:spacing w:after="0" w:line="480" w:lineRule="auto"/>
        <w:rPr>
          <w:ins w:id="130" w:author="Laetitia Arendse" w:date="2018-09-03T16:12:00Z"/>
          <w:rFonts w:ascii="Arial" w:hAnsi="Arial" w:cs="Arial"/>
          <w:sz w:val="24"/>
          <w:szCs w:val="24"/>
        </w:rPr>
      </w:pPr>
      <w:r w:rsidRPr="00C064BD">
        <w:rPr>
          <w:rFonts w:ascii="Arial" w:hAnsi="Arial" w:cs="Arial"/>
          <w:b/>
          <w:sz w:val="24"/>
          <w:szCs w:val="24"/>
        </w:rPr>
        <w:t>"</w:t>
      </w:r>
      <w:del w:id="131" w:author="Fatima Ebrahim" w:date="2018-09-01T10:47:00Z">
        <w:r w:rsidRPr="007F5550" w:rsidDel="00AC3987">
          <w:rPr>
            <w:rFonts w:ascii="Arial" w:hAnsi="Arial" w:cs="Arial"/>
            <w:b/>
            <w:sz w:val="24"/>
            <w:szCs w:val="24"/>
          </w:rPr>
          <w:delText>iNeSI</w:delText>
        </w:r>
      </w:del>
      <w:ins w:id="132" w:author="Fatima Ebrahim" w:date="2018-09-01T10:47:00Z">
        <w:r w:rsidR="00AC3987">
          <w:rPr>
            <w:rFonts w:ascii="Arial" w:hAnsi="Arial" w:cs="Arial"/>
            <w:b/>
            <w:sz w:val="24"/>
            <w:szCs w:val="24"/>
          </w:rPr>
          <w:t>Institute</w:t>
        </w:r>
      </w:ins>
      <w:r w:rsidRPr="00C064BD">
        <w:rPr>
          <w:rFonts w:ascii="Arial" w:hAnsi="Arial" w:cs="Arial"/>
          <w:b/>
          <w:sz w:val="24"/>
          <w:szCs w:val="24"/>
        </w:rPr>
        <w:t>"</w:t>
      </w:r>
      <w:r w:rsidRPr="007F5550">
        <w:rPr>
          <w:rFonts w:ascii="Arial" w:hAnsi="Arial" w:cs="Arial"/>
          <w:sz w:val="24"/>
          <w:szCs w:val="24"/>
        </w:rPr>
        <w:t xml:space="preserve"> means the iKa</w:t>
      </w:r>
      <w:r>
        <w:rPr>
          <w:rFonts w:ascii="Arial" w:hAnsi="Arial" w:cs="Arial"/>
          <w:sz w:val="24"/>
          <w:szCs w:val="24"/>
        </w:rPr>
        <w:t xml:space="preserve">mva </w:t>
      </w:r>
      <w:ins w:id="133" w:author="Fatima Ebrahim" w:date="2018-09-01T10:48:00Z">
        <w:r w:rsidR="00AC3987">
          <w:rPr>
            <w:rFonts w:ascii="Arial" w:hAnsi="Arial" w:cs="Arial"/>
            <w:sz w:val="24"/>
            <w:szCs w:val="24"/>
          </w:rPr>
          <w:t>Digital</w:t>
        </w:r>
      </w:ins>
      <w:ins w:id="134" w:author="Laetitia Arendse" w:date="2018-09-03T16:06:00Z">
        <w:r w:rsidR="00977F31">
          <w:rPr>
            <w:rFonts w:ascii="Arial" w:hAnsi="Arial" w:cs="Arial"/>
            <w:sz w:val="24"/>
            <w:szCs w:val="24"/>
          </w:rPr>
          <w:t xml:space="preserve"> </w:t>
        </w:r>
      </w:ins>
      <w:del w:id="135" w:author="Fatima Ebrahim" w:date="2018-09-01T10:48:00Z">
        <w:r w:rsidDel="00AC3987">
          <w:rPr>
            <w:rFonts w:ascii="Arial" w:hAnsi="Arial" w:cs="Arial"/>
            <w:sz w:val="24"/>
            <w:szCs w:val="24"/>
          </w:rPr>
          <w:delText>National e-</w:delText>
        </w:r>
      </w:del>
      <w:r>
        <w:rPr>
          <w:rFonts w:ascii="Arial" w:hAnsi="Arial" w:cs="Arial"/>
          <w:sz w:val="24"/>
          <w:szCs w:val="24"/>
        </w:rPr>
        <w:t>Skills Institute</w:t>
      </w:r>
      <w:ins w:id="136" w:author="Fatima Ebrahim" w:date="2018-09-01T10:48:00Z">
        <w:r w:rsidR="00AC3987">
          <w:rPr>
            <w:rFonts w:ascii="Arial" w:hAnsi="Arial" w:cs="Arial"/>
            <w:sz w:val="24"/>
            <w:szCs w:val="24"/>
          </w:rPr>
          <w:t xml:space="preserve"> established in terms of section 2;</w:t>
        </w:r>
      </w:ins>
    </w:p>
    <w:p w:rsidR="00CF2F4F" w:rsidRPr="007F5550" w:rsidRDefault="00C1362F" w:rsidP="00CF2F4F">
      <w:pPr>
        <w:widowControl w:val="0"/>
        <w:spacing w:after="0" w:line="480" w:lineRule="auto"/>
        <w:rPr>
          <w:rFonts w:ascii="Arial" w:hAnsi="Arial" w:cs="Arial"/>
          <w:sz w:val="24"/>
          <w:szCs w:val="24"/>
        </w:rPr>
      </w:pPr>
      <w:ins w:id="137" w:author="Laetitia Arendse" w:date="2018-09-03T16:13:00Z">
        <w:r>
          <w:rPr>
            <w:rFonts w:ascii="Arial" w:hAnsi="Arial" w:cs="Arial"/>
            <w:b/>
            <w:sz w:val="24"/>
            <w:szCs w:val="24"/>
          </w:rPr>
          <w:t>“</w:t>
        </w:r>
      </w:ins>
      <w:ins w:id="138" w:author="Laetitia Arendse" w:date="2018-09-03T16:12:00Z">
        <w:r w:rsidRPr="00514997">
          <w:rPr>
            <w:rFonts w:ascii="Arial" w:hAnsi="Arial" w:cs="Arial"/>
            <w:b/>
            <w:sz w:val="24"/>
            <w:szCs w:val="24"/>
          </w:rPr>
          <w:t>ISSA</w:t>
        </w:r>
        <w:r>
          <w:rPr>
            <w:rFonts w:ascii="Arial" w:hAnsi="Arial" w:cs="Arial"/>
            <w:b/>
            <w:sz w:val="24"/>
            <w:szCs w:val="24"/>
          </w:rPr>
          <w:t>”</w:t>
        </w:r>
        <w:r>
          <w:rPr>
            <w:rFonts w:ascii="Arial" w:hAnsi="Arial" w:cs="Arial"/>
            <w:sz w:val="24"/>
            <w:szCs w:val="24"/>
          </w:rPr>
          <w:t xml:space="preserve"> means the Institute for Satellite and Software Applications;</w:t>
        </w:r>
      </w:ins>
      <w:del w:id="139" w:author="Fatima Ebrahim" w:date="2018-09-01T10:48:00Z">
        <w:r w:rsidR="00CF2F4F" w:rsidDel="00AC3987">
          <w:rPr>
            <w:rFonts w:ascii="Arial" w:hAnsi="Arial" w:cs="Arial"/>
            <w:sz w:val="24"/>
            <w:szCs w:val="24"/>
          </w:rPr>
          <w:delText>.</w:delText>
        </w:r>
      </w:del>
    </w:p>
    <w:p w:rsidR="00065D09" w:rsidRDefault="00C064BD" w:rsidP="00065D09">
      <w:pPr>
        <w:widowControl w:val="0"/>
        <w:spacing w:after="0" w:line="480" w:lineRule="auto"/>
        <w:rPr>
          <w:ins w:id="140" w:author="Laetitia Arendse" w:date="2018-09-03T16:09:00Z"/>
          <w:rFonts w:ascii="Arial" w:hAnsi="Arial" w:cs="Arial"/>
          <w:sz w:val="24"/>
          <w:szCs w:val="24"/>
        </w:rPr>
      </w:pPr>
      <w:r w:rsidRPr="00C064BD">
        <w:rPr>
          <w:rFonts w:ascii="Arial" w:hAnsi="Arial" w:cs="Arial"/>
          <w:b/>
          <w:sz w:val="24"/>
          <w:szCs w:val="24"/>
        </w:rPr>
        <w:t>"</w:t>
      </w:r>
      <w:r w:rsidR="00065D09" w:rsidRPr="007F5550">
        <w:rPr>
          <w:rFonts w:ascii="Arial" w:hAnsi="Arial" w:cs="Arial"/>
          <w:b/>
          <w:sz w:val="24"/>
          <w:szCs w:val="24"/>
        </w:rPr>
        <w:t>Minister</w:t>
      </w:r>
      <w:r w:rsidRPr="00C064BD">
        <w:rPr>
          <w:rFonts w:ascii="Arial" w:hAnsi="Arial" w:cs="Arial"/>
          <w:b/>
          <w:sz w:val="24"/>
          <w:szCs w:val="24"/>
        </w:rPr>
        <w:t>"</w:t>
      </w:r>
      <w:r w:rsidR="00065D09" w:rsidRPr="007F5550">
        <w:rPr>
          <w:rFonts w:ascii="Arial" w:hAnsi="Arial" w:cs="Arial"/>
          <w:sz w:val="24"/>
          <w:szCs w:val="24"/>
        </w:rPr>
        <w:t xml:space="preserve"> means the Cabinet member responsible for telecommunication and postal services; </w:t>
      </w:r>
    </w:p>
    <w:p w:rsidR="00C1362F" w:rsidRDefault="00C1362F" w:rsidP="00065D09">
      <w:pPr>
        <w:widowControl w:val="0"/>
        <w:spacing w:after="0" w:line="480" w:lineRule="auto"/>
        <w:rPr>
          <w:ins w:id="141" w:author="Laetitia Arendse" w:date="2018-09-03T16:07:00Z"/>
          <w:rFonts w:ascii="Arial" w:hAnsi="Arial" w:cs="Arial"/>
          <w:sz w:val="24"/>
          <w:szCs w:val="24"/>
        </w:rPr>
      </w:pPr>
      <w:ins w:id="142" w:author="Laetitia Arendse" w:date="2018-09-03T16:09:00Z">
        <w:r w:rsidRPr="00514997">
          <w:rPr>
            <w:rFonts w:ascii="Arial" w:hAnsi="Arial" w:cs="Arial"/>
            <w:b/>
            <w:sz w:val="24"/>
            <w:szCs w:val="24"/>
          </w:rPr>
          <w:t>“NEMISA”</w:t>
        </w:r>
      </w:ins>
      <w:ins w:id="143" w:author="Laetitia Arendse" w:date="2018-09-03T16:10:00Z">
        <w:r>
          <w:rPr>
            <w:rFonts w:ascii="Arial" w:hAnsi="Arial" w:cs="Arial"/>
            <w:sz w:val="24"/>
            <w:szCs w:val="24"/>
          </w:rPr>
          <w:t xml:space="preserve"> </w:t>
        </w:r>
      </w:ins>
      <w:ins w:id="144" w:author="Laetitia Arendse" w:date="2018-09-03T16:09:00Z">
        <w:r>
          <w:rPr>
            <w:rFonts w:ascii="Arial" w:hAnsi="Arial" w:cs="Arial"/>
            <w:sz w:val="24"/>
            <w:szCs w:val="24"/>
          </w:rPr>
          <w:t xml:space="preserve">means the National Electronic Media Institute of South Africa; </w:t>
        </w:r>
      </w:ins>
    </w:p>
    <w:p w:rsidR="00977F31" w:rsidRDefault="00977F31" w:rsidP="00065D09">
      <w:pPr>
        <w:widowControl w:val="0"/>
        <w:spacing w:after="0" w:line="480" w:lineRule="auto"/>
        <w:rPr>
          <w:rFonts w:ascii="Arial" w:hAnsi="Arial" w:cs="Arial"/>
          <w:sz w:val="24"/>
          <w:szCs w:val="24"/>
        </w:rPr>
      </w:pPr>
      <w:ins w:id="145" w:author="Laetitia Arendse" w:date="2018-09-03T16:07:00Z">
        <w:r w:rsidRPr="00C064BD">
          <w:rPr>
            <w:rFonts w:ascii="Arial" w:hAnsi="Arial" w:cs="Arial"/>
            <w:b/>
            <w:sz w:val="24"/>
            <w:szCs w:val="24"/>
          </w:rPr>
          <w:t>"</w:t>
        </w:r>
        <w:r w:rsidRPr="007F5550">
          <w:rPr>
            <w:rFonts w:ascii="Arial" w:hAnsi="Arial" w:cs="Arial"/>
            <w:b/>
            <w:sz w:val="24"/>
            <w:szCs w:val="24"/>
          </w:rPr>
          <w:t>Post</w:t>
        </w:r>
        <w:r>
          <w:rPr>
            <w:rFonts w:ascii="Arial" w:hAnsi="Arial" w:cs="Arial"/>
            <w:b/>
            <w:sz w:val="24"/>
            <w:szCs w:val="24"/>
          </w:rPr>
          <w:t>-</w:t>
        </w:r>
        <w:r w:rsidRPr="007F5550">
          <w:rPr>
            <w:rFonts w:ascii="Arial" w:hAnsi="Arial" w:cs="Arial"/>
            <w:b/>
            <w:sz w:val="24"/>
            <w:szCs w:val="24"/>
          </w:rPr>
          <w:t>School Education and Training Institutions</w:t>
        </w:r>
        <w:r w:rsidRPr="00C064BD">
          <w:rPr>
            <w:rFonts w:ascii="Arial" w:hAnsi="Arial" w:cs="Arial"/>
            <w:b/>
            <w:sz w:val="24"/>
            <w:szCs w:val="24"/>
          </w:rPr>
          <w:t>"</w:t>
        </w:r>
        <w:r w:rsidRPr="007F5550">
          <w:rPr>
            <w:rFonts w:ascii="Arial" w:hAnsi="Arial" w:cs="Arial"/>
            <w:sz w:val="24"/>
            <w:szCs w:val="24"/>
          </w:rPr>
          <w:t xml:space="preserve"> means </w:t>
        </w:r>
        <w:r>
          <w:rPr>
            <w:rFonts w:ascii="Arial" w:hAnsi="Arial" w:cs="Arial"/>
            <w:sz w:val="24"/>
            <w:szCs w:val="24"/>
          </w:rPr>
          <w:t xml:space="preserve">any public college as defined in the Further Education and Training Act, 2006 (Act No. 10 of 2006), and any higher education institutions as defined in the Higher Education Act, 1997 (Act No. 101 of 1997); </w:t>
        </w:r>
      </w:ins>
    </w:p>
    <w:p w:rsidR="00CF2F4F" w:rsidRPr="007F5550" w:rsidDel="00891540" w:rsidRDefault="00CF2F4F" w:rsidP="00CF2F4F">
      <w:pPr>
        <w:widowControl w:val="0"/>
        <w:spacing w:after="0" w:line="480" w:lineRule="auto"/>
        <w:rPr>
          <w:del w:id="146" w:author="Fatima Ebrahim" w:date="2018-09-01T10:48:00Z"/>
          <w:rFonts w:ascii="Arial" w:hAnsi="Arial" w:cs="Arial"/>
          <w:sz w:val="24"/>
          <w:szCs w:val="24"/>
        </w:rPr>
      </w:pPr>
      <w:del w:id="147" w:author="Fatima Ebrahim" w:date="2018-09-01T10:48:00Z">
        <w:r w:rsidRPr="00C064BD" w:rsidDel="00891540">
          <w:rPr>
            <w:rFonts w:ascii="Arial" w:hAnsi="Arial" w:cs="Arial"/>
            <w:b/>
            <w:sz w:val="24"/>
            <w:szCs w:val="24"/>
          </w:rPr>
          <w:delText>"</w:delText>
        </w:r>
        <w:r w:rsidR="00525CDB" w:rsidDel="00891540">
          <w:rPr>
            <w:rFonts w:ascii="Arial" w:hAnsi="Arial" w:cs="Arial"/>
            <w:b/>
            <w:sz w:val="24"/>
            <w:szCs w:val="24"/>
          </w:rPr>
          <w:delText>m</w:delText>
        </w:r>
        <w:r w:rsidRPr="007F5550" w:rsidDel="00891540">
          <w:rPr>
            <w:rFonts w:ascii="Arial" w:hAnsi="Arial" w:cs="Arial"/>
            <w:b/>
            <w:sz w:val="24"/>
            <w:szCs w:val="24"/>
          </w:rPr>
          <w:delText>ulti</w:delText>
        </w:r>
        <w:r w:rsidDel="00891540">
          <w:rPr>
            <w:rFonts w:ascii="Arial" w:hAnsi="Arial" w:cs="Arial"/>
            <w:b/>
            <w:sz w:val="24"/>
            <w:szCs w:val="24"/>
          </w:rPr>
          <w:delText>media</w:delText>
        </w:r>
        <w:r w:rsidRPr="00C064BD" w:rsidDel="00891540">
          <w:rPr>
            <w:rFonts w:ascii="Arial" w:hAnsi="Arial" w:cs="Arial"/>
            <w:b/>
            <w:sz w:val="24"/>
            <w:szCs w:val="24"/>
          </w:rPr>
          <w:delText>"</w:delText>
        </w:r>
        <w:r w:rsidRPr="007F5550" w:rsidDel="00891540">
          <w:rPr>
            <w:rFonts w:ascii="Arial" w:hAnsi="Arial" w:cs="Arial"/>
            <w:b/>
            <w:sz w:val="24"/>
            <w:szCs w:val="24"/>
          </w:rPr>
          <w:delText xml:space="preserve"> </w:delText>
        </w:r>
        <w:r w:rsidRPr="007F5550" w:rsidDel="00891540">
          <w:rPr>
            <w:rStyle w:val="Emphasis"/>
            <w:rFonts w:ascii="Arial" w:hAnsi="Arial" w:cs="Arial"/>
            <w:bCs/>
            <w:i w:val="0"/>
            <w:color w:val="000000"/>
            <w:sz w:val="24"/>
            <w:szCs w:val="24"/>
          </w:rPr>
          <w:delText>means</w:delText>
        </w:r>
        <w:r w:rsidRPr="007F5550" w:rsidDel="00891540">
          <w:rPr>
            <w:rStyle w:val="Emphasis"/>
            <w:rFonts w:ascii="Arial" w:hAnsi="Arial" w:cs="Arial"/>
            <w:b/>
            <w:bCs/>
            <w:color w:val="000000"/>
            <w:sz w:val="24"/>
            <w:szCs w:val="24"/>
          </w:rPr>
          <w:delText xml:space="preserve"> </w:delText>
        </w:r>
        <w:r w:rsidRPr="007F5550" w:rsidDel="00891540">
          <w:rPr>
            <w:rFonts w:ascii="Arial" w:hAnsi="Arial" w:cs="Arial"/>
            <w:color w:val="000000"/>
            <w:sz w:val="24"/>
            <w:szCs w:val="24"/>
          </w:rPr>
          <w:delText>the field concerned with the computer-controlled integration of text, graphics, drawings,</w:delText>
        </w:r>
        <w:r w:rsidR="00764730" w:rsidDel="00891540">
          <w:rPr>
            <w:rFonts w:ascii="Arial" w:hAnsi="Arial" w:cs="Arial"/>
            <w:color w:val="000000"/>
            <w:sz w:val="24"/>
            <w:szCs w:val="24"/>
          </w:rPr>
          <w:delText xml:space="preserve"> video</w:delText>
        </w:r>
        <w:r w:rsidRPr="007F5550" w:rsidDel="00891540">
          <w:rPr>
            <w:rFonts w:ascii="Arial" w:hAnsi="Arial" w:cs="Arial"/>
            <w:color w:val="000000"/>
            <w:sz w:val="24"/>
            <w:szCs w:val="24"/>
          </w:rPr>
          <w:delText xml:space="preserve"> images, animation, audio, and any other media where every type of information can be represented, stored, tran</w:delText>
        </w:r>
        <w:r w:rsidDel="00891540">
          <w:rPr>
            <w:rFonts w:ascii="Arial" w:hAnsi="Arial" w:cs="Arial"/>
            <w:color w:val="000000"/>
            <w:sz w:val="24"/>
            <w:szCs w:val="24"/>
          </w:rPr>
          <w:delText>smitted and processed digitally;</w:delText>
        </w:r>
      </w:del>
    </w:p>
    <w:p w:rsidR="00065D09" w:rsidRDefault="00C064BD" w:rsidP="00065D09">
      <w:pPr>
        <w:widowControl w:val="0"/>
        <w:spacing w:after="0" w:line="480" w:lineRule="auto"/>
        <w:rPr>
          <w:rFonts w:ascii="Arial" w:hAnsi="Arial" w:cs="Arial"/>
          <w:sz w:val="24"/>
          <w:szCs w:val="24"/>
        </w:rPr>
      </w:pPr>
      <w:r w:rsidRPr="00C064BD">
        <w:rPr>
          <w:rFonts w:ascii="Arial" w:hAnsi="Arial" w:cs="Arial"/>
          <w:b/>
          <w:sz w:val="24"/>
          <w:szCs w:val="24"/>
        </w:rPr>
        <w:t>"</w:t>
      </w:r>
      <w:r w:rsidR="00065D09" w:rsidRPr="007F5550">
        <w:rPr>
          <w:rFonts w:ascii="Arial" w:hAnsi="Arial" w:cs="Arial"/>
          <w:b/>
          <w:sz w:val="24"/>
          <w:szCs w:val="24"/>
        </w:rPr>
        <w:t>prescribe</w:t>
      </w:r>
      <w:r w:rsidRPr="00C064BD">
        <w:rPr>
          <w:rFonts w:ascii="Arial" w:hAnsi="Arial" w:cs="Arial"/>
          <w:b/>
          <w:sz w:val="24"/>
          <w:szCs w:val="24"/>
        </w:rPr>
        <w:t>"</w:t>
      </w:r>
      <w:r w:rsidR="00065D09" w:rsidRPr="007F5550">
        <w:rPr>
          <w:rFonts w:ascii="Arial" w:hAnsi="Arial" w:cs="Arial"/>
          <w:sz w:val="24"/>
          <w:szCs w:val="24"/>
        </w:rPr>
        <w:t xml:space="preserve"> means prescribe by regulation;</w:t>
      </w:r>
    </w:p>
    <w:p w:rsidR="00065D09" w:rsidRPr="007F5550" w:rsidRDefault="00C064BD" w:rsidP="00065D09">
      <w:pPr>
        <w:widowControl w:val="0"/>
        <w:spacing w:after="0" w:line="480" w:lineRule="auto"/>
        <w:rPr>
          <w:rFonts w:ascii="Arial" w:hAnsi="Arial" w:cs="Arial"/>
          <w:sz w:val="24"/>
          <w:szCs w:val="24"/>
        </w:rPr>
      </w:pPr>
      <w:r w:rsidRPr="00C064BD">
        <w:rPr>
          <w:rFonts w:ascii="Arial" w:hAnsi="Arial" w:cs="Arial"/>
          <w:b/>
          <w:sz w:val="24"/>
          <w:szCs w:val="24"/>
        </w:rPr>
        <w:t>"</w:t>
      </w:r>
      <w:r w:rsidR="00764730">
        <w:rPr>
          <w:rFonts w:ascii="Arial" w:hAnsi="Arial" w:cs="Arial"/>
          <w:b/>
          <w:sz w:val="24"/>
          <w:szCs w:val="24"/>
        </w:rPr>
        <w:t>Public Finance Management Act</w:t>
      </w:r>
      <w:r w:rsidRPr="00C064BD">
        <w:rPr>
          <w:rFonts w:ascii="Arial" w:hAnsi="Arial" w:cs="Arial"/>
          <w:b/>
          <w:sz w:val="24"/>
          <w:szCs w:val="24"/>
        </w:rPr>
        <w:t>"</w:t>
      </w:r>
      <w:r w:rsidR="00065D09" w:rsidRPr="007F5550">
        <w:rPr>
          <w:rFonts w:ascii="Arial" w:hAnsi="Arial" w:cs="Arial"/>
          <w:sz w:val="24"/>
          <w:szCs w:val="24"/>
        </w:rPr>
        <w:t xml:space="preserve"> means the Public Finance Management Act, 1999 (Act No. 1 of 1999);</w:t>
      </w:r>
    </w:p>
    <w:p w:rsidR="00065D09" w:rsidRPr="007F5550" w:rsidDel="00977F31" w:rsidRDefault="00C064BD" w:rsidP="00065D09">
      <w:pPr>
        <w:widowControl w:val="0"/>
        <w:spacing w:after="0" w:line="480" w:lineRule="auto"/>
        <w:rPr>
          <w:del w:id="148" w:author="Laetitia Arendse" w:date="2018-09-03T16:07:00Z"/>
          <w:rFonts w:ascii="Arial" w:hAnsi="Arial" w:cs="Arial"/>
          <w:sz w:val="24"/>
          <w:szCs w:val="24"/>
        </w:rPr>
      </w:pPr>
      <w:del w:id="149" w:author="Laetitia Arendse" w:date="2018-09-03T16:07:00Z">
        <w:r w:rsidRPr="00C064BD" w:rsidDel="00977F31">
          <w:rPr>
            <w:rFonts w:ascii="Arial" w:hAnsi="Arial" w:cs="Arial"/>
            <w:b/>
            <w:sz w:val="24"/>
            <w:szCs w:val="24"/>
          </w:rPr>
          <w:delText>"</w:delText>
        </w:r>
        <w:r w:rsidR="00065D09" w:rsidRPr="007F5550" w:rsidDel="00977F31">
          <w:rPr>
            <w:rFonts w:ascii="Arial" w:hAnsi="Arial" w:cs="Arial"/>
            <w:b/>
            <w:sz w:val="24"/>
            <w:szCs w:val="24"/>
          </w:rPr>
          <w:delText>Post</w:delText>
        </w:r>
        <w:r w:rsidR="00D92B50" w:rsidDel="00977F31">
          <w:rPr>
            <w:rFonts w:ascii="Arial" w:hAnsi="Arial" w:cs="Arial"/>
            <w:b/>
            <w:sz w:val="24"/>
            <w:szCs w:val="24"/>
          </w:rPr>
          <w:delText>-</w:delText>
        </w:r>
        <w:r w:rsidR="00065D09" w:rsidRPr="007F5550" w:rsidDel="00977F31">
          <w:rPr>
            <w:rFonts w:ascii="Arial" w:hAnsi="Arial" w:cs="Arial"/>
            <w:b/>
            <w:sz w:val="24"/>
            <w:szCs w:val="24"/>
          </w:rPr>
          <w:delText>School Education and Training Institutions</w:delText>
        </w:r>
        <w:r w:rsidRPr="00C064BD" w:rsidDel="00977F31">
          <w:rPr>
            <w:rFonts w:ascii="Arial" w:hAnsi="Arial" w:cs="Arial"/>
            <w:b/>
            <w:sz w:val="24"/>
            <w:szCs w:val="24"/>
          </w:rPr>
          <w:delText>"</w:delText>
        </w:r>
        <w:r w:rsidR="00065D09" w:rsidRPr="007F5550" w:rsidDel="00977F31">
          <w:rPr>
            <w:rFonts w:ascii="Arial" w:hAnsi="Arial" w:cs="Arial"/>
            <w:sz w:val="24"/>
            <w:szCs w:val="24"/>
          </w:rPr>
          <w:delText xml:space="preserve"> means </w:delText>
        </w:r>
        <w:r w:rsidR="00D30EBE" w:rsidDel="00977F31">
          <w:rPr>
            <w:rFonts w:ascii="Arial" w:hAnsi="Arial" w:cs="Arial"/>
            <w:sz w:val="24"/>
            <w:szCs w:val="24"/>
          </w:rPr>
          <w:delText>a</w:delText>
        </w:r>
      </w:del>
      <w:ins w:id="150" w:author="Fatima Ebrahim" w:date="2018-09-02T19:27:00Z">
        <w:del w:id="151" w:author="Laetitia Arendse" w:date="2018-09-03T16:07:00Z">
          <w:r w:rsidR="00D429D8" w:rsidDel="00977F31">
            <w:rPr>
              <w:rFonts w:ascii="Arial" w:hAnsi="Arial" w:cs="Arial"/>
              <w:sz w:val="24"/>
              <w:szCs w:val="24"/>
            </w:rPr>
            <w:delText>ny</w:delText>
          </w:r>
        </w:del>
      </w:ins>
      <w:del w:id="152" w:author="Laetitia Arendse" w:date="2018-09-03T16:07:00Z">
        <w:r w:rsidR="00D30EBE" w:rsidDel="00977F31">
          <w:rPr>
            <w:rFonts w:ascii="Arial" w:hAnsi="Arial" w:cs="Arial"/>
            <w:sz w:val="24"/>
            <w:szCs w:val="24"/>
          </w:rPr>
          <w:delText xml:space="preserve">ll public </w:delText>
        </w:r>
      </w:del>
      <w:ins w:id="153" w:author="Fatima Ebrahim" w:date="2018-09-01T10:59:00Z">
        <w:del w:id="154" w:author="Laetitia Arendse" w:date="2018-09-03T16:07:00Z">
          <w:r w:rsidR="00D429D8" w:rsidDel="00977F31">
            <w:rPr>
              <w:rFonts w:ascii="Arial" w:hAnsi="Arial" w:cs="Arial"/>
              <w:sz w:val="24"/>
              <w:szCs w:val="24"/>
            </w:rPr>
            <w:delText>college</w:delText>
          </w:r>
          <w:r w:rsidR="00E73703" w:rsidDel="00977F31">
            <w:rPr>
              <w:rFonts w:ascii="Arial" w:hAnsi="Arial" w:cs="Arial"/>
              <w:sz w:val="24"/>
              <w:szCs w:val="24"/>
            </w:rPr>
            <w:delText xml:space="preserve"> as defined in the Further Education and Training Act, 2006 (Act No. 10 of 2006)</w:delText>
          </w:r>
        </w:del>
      </w:ins>
      <w:ins w:id="155" w:author="Fatima Ebrahim" w:date="2018-09-01T11:00:00Z">
        <w:del w:id="156" w:author="Laetitia Arendse" w:date="2018-09-03T16:07:00Z">
          <w:r w:rsidR="00E73703" w:rsidDel="00977F31">
            <w:rPr>
              <w:rFonts w:ascii="Arial" w:hAnsi="Arial" w:cs="Arial"/>
              <w:sz w:val="24"/>
              <w:szCs w:val="24"/>
            </w:rPr>
            <w:delText>,</w:delText>
          </w:r>
        </w:del>
      </w:ins>
      <w:ins w:id="157" w:author="Fatima Ebrahim" w:date="2018-09-01T10:59:00Z">
        <w:del w:id="158" w:author="Laetitia Arendse" w:date="2018-09-03T16:07:00Z">
          <w:r w:rsidR="00D429D8" w:rsidDel="00977F31">
            <w:rPr>
              <w:rFonts w:ascii="Arial" w:hAnsi="Arial" w:cs="Arial"/>
              <w:sz w:val="24"/>
              <w:szCs w:val="24"/>
            </w:rPr>
            <w:delText xml:space="preserve"> and any</w:delText>
          </w:r>
          <w:r w:rsidR="00E73703" w:rsidDel="00977F31">
            <w:rPr>
              <w:rFonts w:ascii="Arial" w:hAnsi="Arial" w:cs="Arial"/>
              <w:sz w:val="24"/>
              <w:szCs w:val="24"/>
            </w:rPr>
            <w:delText xml:space="preserve"> higher education institutions as defined in the Higher Education Act, 1997 (Act No. 101 of 1997); </w:delText>
          </w:r>
        </w:del>
      </w:ins>
      <w:del w:id="159" w:author="Laetitia Arendse" w:date="2018-09-03T16:07:00Z">
        <w:r w:rsidR="00D30EBE" w:rsidDel="00977F31">
          <w:rPr>
            <w:rFonts w:ascii="Arial" w:hAnsi="Arial" w:cs="Arial"/>
            <w:sz w:val="24"/>
            <w:szCs w:val="24"/>
          </w:rPr>
          <w:delText xml:space="preserve">and registered private </w:delText>
        </w:r>
        <w:r w:rsidR="00065D09" w:rsidRPr="007F5550" w:rsidDel="00977F31">
          <w:rPr>
            <w:rFonts w:ascii="Arial" w:hAnsi="Arial" w:cs="Arial"/>
            <w:sz w:val="24"/>
            <w:szCs w:val="24"/>
          </w:rPr>
          <w:delText>institutions that provide</w:delText>
        </w:r>
        <w:r w:rsidR="00D30EBE" w:rsidDel="00977F31">
          <w:rPr>
            <w:rFonts w:ascii="Arial" w:hAnsi="Arial" w:cs="Arial"/>
            <w:sz w:val="24"/>
            <w:szCs w:val="24"/>
          </w:rPr>
          <w:delText>s</w:delText>
        </w:r>
        <w:r w:rsidR="00065D09" w:rsidRPr="007F5550" w:rsidDel="00977F31">
          <w:rPr>
            <w:rFonts w:ascii="Arial" w:hAnsi="Arial" w:cs="Arial"/>
            <w:sz w:val="24"/>
            <w:szCs w:val="24"/>
          </w:rPr>
          <w:delText xml:space="preserve"> </w:delText>
        </w:r>
        <w:r w:rsidR="00D30EBE" w:rsidDel="00977F31">
          <w:rPr>
            <w:rFonts w:ascii="Arial" w:hAnsi="Arial" w:cs="Arial"/>
            <w:sz w:val="24"/>
            <w:szCs w:val="24"/>
          </w:rPr>
          <w:delText xml:space="preserve">post-school </w:delText>
        </w:r>
        <w:r w:rsidR="00065D09" w:rsidRPr="007F5550" w:rsidDel="00977F31">
          <w:rPr>
            <w:rFonts w:ascii="Arial" w:hAnsi="Arial" w:cs="Arial"/>
            <w:sz w:val="24"/>
            <w:szCs w:val="24"/>
          </w:rPr>
          <w:delText xml:space="preserve">education and training, which include public universities, </w:delText>
        </w:r>
        <w:r w:rsidR="00065D09" w:rsidRPr="007F5550" w:rsidDel="00977F31">
          <w:rPr>
            <w:rFonts w:ascii="Arial" w:hAnsi="Arial" w:cs="Arial"/>
            <w:color w:val="222222"/>
            <w:sz w:val="24"/>
            <w:szCs w:val="24"/>
            <w:shd w:val="clear" w:color="auto" w:fill="FFFFFF"/>
          </w:rPr>
          <w:delText xml:space="preserve">public technical </w:delText>
        </w:r>
        <w:r w:rsidR="00065D09" w:rsidRPr="007F5550" w:rsidDel="00977F31">
          <w:rPr>
            <w:rFonts w:ascii="Arial" w:hAnsi="Arial" w:cs="Arial"/>
            <w:color w:val="222222"/>
            <w:sz w:val="24"/>
            <w:szCs w:val="24"/>
            <w:shd w:val="clear" w:color="auto" w:fill="FFFFFF"/>
          </w:rPr>
          <w:lastRenderedPageBreak/>
          <w:delText>and </w:delText>
        </w:r>
        <w:r w:rsidR="00065D09" w:rsidRPr="007F5550" w:rsidDel="00977F31">
          <w:rPr>
            <w:rFonts w:ascii="Arial" w:hAnsi="Arial" w:cs="Arial"/>
            <w:bCs/>
            <w:color w:val="222222"/>
            <w:sz w:val="24"/>
            <w:szCs w:val="24"/>
            <w:shd w:val="clear" w:color="auto" w:fill="FFFFFF"/>
          </w:rPr>
          <w:delText>vocational</w:delText>
        </w:r>
        <w:r w:rsidR="00764730" w:rsidDel="00977F31">
          <w:rPr>
            <w:rFonts w:ascii="Arial" w:hAnsi="Arial" w:cs="Arial"/>
            <w:color w:val="222222"/>
            <w:sz w:val="24"/>
            <w:szCs w:val="24"/>
            <w:shd w:val="clear" w:color="auto" w:fill="FFFFFF"/>
          </w:rPr>
          <w:delText> education and training colleges</w:delText>
        </w:r>
        <w:r w:rsidR="00065D09" w:rsidRPr="007F5550" w:rsidDel="00977F31">
          <w:rPr>
            <w:rFonts w:ascii="Arial" w:hAnsi="Arial" w:cs="Arial"/>
            <w:sz w:val="24"/>
            <w:szCs w:val="24"/>
          </w:rPr>
          <w:delText xml:space="preserve">, </w:delText>
        </w:r>
        <w:r w:rsidR="00D30EBE" w:rsidDel="00977F31">
          <w:rPr>
            <w:rFonts w:ascii="Arial" w:hAnsi="Arial" w:cs="Arial"/>
            <w:sz w:val="24"/>
            <w:szCs w:val="24"/>
          </w:rPr>
          <w:delText xml:space="preserve">public community education and training colleges, registered </w:delText>
        </w:r>
        <w:r w:rsidR="00065D09" w:rsidRPr="007F5550" w:rsidDel="00977F31">
          <w:rPr>
            <w:rFonts w:ascii="Arial" w:hAnsi="Arial" w:cs="Arial"/>
            <w:sz w:val="24"/>
            <w:szCs w:val="24"/>
          </w:rPr>
          <w:delText xml:space="preserve">private </w:delText>
        </w:r>
        <w:r w:rsidR="00D30EBE" w:rsidDel="00977F31">
          <w:rPr>
            <w:rFonts w:ascii="Arial" w:hAnsi="Arial" w:cs="Arial"/>
            <w:sz w:val="24"/>
            <w:szCs w:val="24"/>
          </w:rPr>
          <w:delText>higher education institutions</w:delText>
        </w:r>
        <w:r w:rsidR="00065D09" w:rsidRPr="007F5550" w:rsidDel="00977F31">
          <w:rPr>
            <w:rFonts w:ascii="Arial" w:hAnsi="Arial" w:cs="Arial"/>
            <w:sz w:val="24"/>
            <w:szCs w:val="24"/>
          </w:rPr>
          <w:delText xml:space="preserve"> and </w:delText>
        </w:r>
        <w:r w:rsidR="00AD2590" w:rsidDel="00977F31">
          <w:rPr>
            <w:rFonts w:ascii="Arial" w:hAnsi="Arial" w:cs="Arial"/>
            <w:sz w:val="24"/>
            <w:szCs w:val="24"/>
          </w:rPr>
          <w:delText xml:space="preserve">registered </w:delText>
        </w:r>
        <w:r w:rsidR="00D30EBE" w:rsidDel="00977F31">
          <w:rPr>
            <w:rFonts w:ascii="Arial" w:hAnsi="Arial" w:cs="Arial"/>
            <w:sz w:val="24"/>
            <w:szCs w:val="24"/>
          </w:rPr>
          <w:delText xml:space="preserve">colleges, as well as </w:delText>
        </w:r>
        <w:r w:rsidR="00065D09" w:rsidRPr="007F5550" w:rsidDel="00977F31">
          <w:rPr>
            <w:rFonts w:ascii="Arial" w:hAnsi="Arial" w:cs="Arial"/>
            <w:sz w:val="24"/>
            <w:szCs w:val="24"/>
          </w:rPr>
          <w:delText>skills providers</w:delText>
        </w:r>
      </w:del>
      <w:del w:id="160" w:author="Laetitia Arendse" w:date="2018-09-03T16:06:00Z">
        <w:r w:rsidR="00CF2F4F" w:rsidDel="00977F31">
          <w:rPr>
            <w:rFonts w:ascii="Arial" w:hAnsi="Arial" w:cs="Arial"/>
            <w:sz w:val="24"/>
            <w:szCs w:val="24"/>
          </w:rPr>
          <w:delText>.</w:delText>
        </w:r>
      </w:del>
    </w:p>
    <w:p w:rsidR="00065D09" w:rsidRDefault="00525CDB" w:rsidP="00065D09">
      <w:pPr>
        <w:widowControl w:val="0"/>
        <w:spacing w:after="0" w:line="480" w:lineRule="auto"/>
        <w:rPr>
          <w:rFonts w:ascii="Arial" w:hAnsi="Arial" w:cs="Arial"/>
          <w:sz w:val="24"/>
          <w:szCs w:val="24"/>
        </w:rPr>
      </w:pPr>
      <w:r w:rsidRPr="00C064BD">
        <w:rPr>
          <w:rFonts w:ascii="Arial" w:hAnsi="Arial" w:cs="Arial"/>
          <w:b/>
          <w:sz w:val="24"/>
          <w:szCs w:val="24"/>
        </w:rPr>
        <w:t>"</w:t>
      </w:r>
      <w:r>
        <w:rPr>
          <w:rFonts w:ascii="Arial" w:hAnsi="Arial" w:cs="Arial"/>
          <w:b/>
          <w:sz w:val="24"/>
          <w:szCs w:val="24"/>
        </w:rPr>
        <w:t>regulation</w:t>
      </w:r>
      <w:r w:rsidRPr="00C064BD">
        <w:rPr>
          <w:rFonts w:ascii="Arial" w:hAnsi="Arial" w:cs="Arial"/>
          <w:b/>
          <w:sz w:val="24"/>
          <w:szCs w:val="24"/>
        </w:rPr>
        <w:t>"</w:t>
      </w:r>
      <w:r>
        <w:rPr>
          <w:rFonts w:ascii="Arial" w:hAnsi="Arial" w:cs="Arial"/>
          <w:b/>
          <w:sz w:val="24"/>
          <w:szCs w:val="24"/>
        </w:rPr>
        <w:t xml:space="preserve"> </w:t>
      </w:r>
      <w:r>
        <w:rPr>
          <w:rFonts w:ascii="Arial" w:hAnsi="Arial" w:cs="Arial"/>
          <w:sz w:val="24"/>
          <w:szCs w:val="24"/>
        </w:rPr>
        <w:t>means a regulation made under this Act</w:t>
      </w:r>
      <w:r w:rsidR="00B4138B">
        <w:rPr>
          <w:rFonts w:ascii="Arial" w:hAnsi="Arial" w:cs="Arial"/>
          <w:sz w:val="24"/>
          <w:szCs w:val="24"/>
        </w:rPr>
        <w:t>;</w:t>
      </w:r>
      <w:ins w:id="161" w:author="Laetitia Arendse" w:date="2018-09-03T16:06:00Z">
        <w:r w:rsidR="00977F31">
          <w:rPr>
            <w:rFonts w:ascii="Arial" w:hAnsi="Arial" w:cs="Arial"/>
            <w:sz w:val="24"/>
            <w:szCs w:val="24"/>
          </w:rPr>
          <w:t xml:space="preserve"> and</w:t>
        </w:r>
      </w:ins>
    </w:p>
    <w:p w:rsidR="00B4138B" w:rsidRDefault="00B4138B" w:rsidP="00065D09">
      <w:pPr>
        <w:widowControl w:val="0"/>
        <w:spacing w:after="0" w:line="480" w:lineRule="auto"/>
        <w:rPr>
          <w:rFonts w:ascii="Arial" w:hAnsi="Arial" w:cs="Arial"/>
          <w:sz w:val="24"/>
          <w:szCs w:val="24"/>
        </w:rPr>
      </w:pPr>
      <w:r w:rsidRPr="00C064BD">
        <w:rPr>
          <w:rFonts w:ascii="Arial" w:hAnsi="Arial" w:cs="Arial"/>
          <w:b/>
          <w:sz w:val="24"/>
          <w:szCs w:val="24"/>
        </w:rPr>
        <w:t>"</w:t>
      </w:r>
      <w:r>
        <w:rPr>
          <w:rFonts w:ascii="Arial" w:hAnsi="Arial" w:cs="Arial"/>
          <w:b/>
          <w:sz w:val="24"/>
          <w:szCs w:val="24"/>
        </w:rPr>
        <w:t>this Act</w:t>
      </w:r>
      <w:r w:rsidRPr="00C064BD">
        <w:rPr>
          <w:rFonts w:ascii="Arial" w:hAnsi="Arial" w:cs="Arial"/>
          <w:b/>
          <w:sz w:val="24"/>
          <w:szCs w:val="24"/>
        </w:rPr>
        <w:t>"</w:t>
      </w:r>
      <w:r>
        <w:rPr>
          <w:rFonts w:ascii="Arial" w:hAnsi="Arial" w:cs="Arial"/>
          <w:sz w:val="24"/>
          <w:szCs w:val="24"/>
        </w:rPr>
        <w:t xml:space="preserve"> includes any regulation made</w:t>
      </w:r>
      <w:r w:rsidR="00AD2590">
        <w:rPr>
          <w:rFonts w:ascii="Arial" w:hAnsi="Arial" w:cs="Arial"/>
          <w:sz w:val="24"/>
          <w:szCs w:val="24"/>
        </w:rPr>
        <w:t xml:space="preserve"> </w:t>
      </w:r>
      <w:r>
        <w:rPr>
          <w:rFonts w:ascii="Arial" w:hAnsi="Arial" w:cs="Arial"/>
          <w:sz w:val="24"/>
          <w:szCs w:val="24"/>
        </w:rPr>
        <w:t>under this Act.</w:t>
      </w:r>
    </w:p>
    <w:p w:rsidR="00B4138B" w:rsidRPr="00B4138B" w:rsidRDefault="00B4138B" w:rsidP="00065D09">
      <w:pPr>
        <w:widowControl w:val="0"/>
        <w:spacing w:after="0" w:line="480" w:lineRule="auto"/>
        <w:rPr>
          <w:rFonts w:ascii="Arial" w:hAnsi="Arial" w:cs="Arial"/>
          <w:sz w:val="24"/>
          <w:szCs w:val="24"/>
        </w:rPr>
      </w:pPr>
    </w:p>
    <w:p w:rsidR="00065D09" w:rsidRPr="007F5550" w:rsidRDefault="00065D09" w:rsidP="00065D09">
      <w:pPr>
        <w:pStyle w:val="ListParagraph"/>
        <w:widowControl w:val="0"/>
        <w:spacing w:after="0" w:line="480" w:lineRule="auto"/>
        <w:ind w:left="0"/>
        <w:rPr>
          <w:rFonts w:ascii="Arial" w:hAnsi="Arial" w:cs="Arial"/>
          <w:b/>
          <w:sz w:val="24"/>
          <w:szCs w:val="24"/>
        </w:rPr>
      </w:pPr>
      <w:r w:rsidRPr="007F5550">
        <w:rPr>
          <w:rFonts w:ascii="Arial" w:hAnsi="Arial" w:cs="Arial"/>
          <w:b/>
          <w:sz w:val="24"/>
          <w:szCs w:val="24"/>
        </w:rPr>
        <w:t xml:space="preserve">Establishment of </w:t>
      </w:r>
      <w:del w:id="162" w:author="Fatima Ebrahim" w:date="2018-09-01T11:01:00Z">
        <w:r w:rsidRPr="007F5550" w:rsidDel="006F1607">
          <w:rPr>
            <w:rFonts w:ascii="Arial" w:hAnsi="Arial" w:cs="Arial"/>
            <w:b/>
            <w:sz w:val="24"/>
            <w:szCs w:val="24"/>
          </w:rPr>
          <w:delText>iKamva National e-Skills</w:delText>
        </w:r>
      </w:del>
      <w:del w:id="163" w:author="Fatima Ebrahim" w:date="2018-09-02T20:04:00Z">
        <w:r w:rsidRPr="007F5550" w:rsidDel="003C1A01">
          <w:rPr>
            <w:rFonts w:ascii="Arial" w:hAnsi="Arial" w:cs="Arial"/>
            <w:b/>
            <w:sz w:val="24"/>
            <w:szCs w:val="24"/>
          </w:rPr>
          <w:delText xml:space="preserve"> </w:delText>
        </w:r>
      </w:del>
      <w:r w:rsidRPr="007F5550">
        <w:rPr>
          <w:rFonts w:ascii="Arial" w:hAnsi="Arial" w:cs="Arial"/>
          <w:b/>
          <w:sz w:val="24"/>
          <w:szCs w:val="24"/>
        </w:rPr>
        <w:t>Institute</w:t>
      </w:r>
    </w:p>
    <w:p w:rsidR="00065D09" w:rsidRPr="007F5550" w:rsidRDefault="00065D09" w:rsidP="00065D09">
      <w:pPr>
        <w:widowControl w:val="0"/>
        <w:spacing w:after="0" w:line="480" w:lineRule="auto"/>
        <w:ind w:hanging="720"/>
        <w:rPr>
          <w:rFonts w:ascii="Arial" w:hAnsi="Arial" w:cs="Arial"/>
          <w:sz w:val="24"/>
          <w:szCs w:val="24"/>
        </w:rPr>
      </w:pPr>
    </w:p>
    <w:p w:rsidR="00065D09" w:rsidRPr="007F5550" w:rsidRDefault="00065D09" w:rsidP="00065D09">
      <w:pPr>
        <w:pStyle w:val="ListParagraph"/>
        <w:widowControl w:val="0"/>
        <w:spacing w:after="0" w:line="480" w:lineRule="auto"/>
        <w:ind w:left="0"/>
        <w:rPr>
          <w:rFonts w:ascii="Arial" w:hAnsi="Arial" w:cs="Arial"/>
          <w:sz w:val="24"/>
          <w:szCs w:val="24"/>
        </w:rPr>
      </w:pPr>
      <w:r w:rsidRPr="007F5550">
        <w:rPr>
          <w:rFonts w:ascii="Arial" w:hAnsi="Arial" w:cs="Arial"/>
          <w:sz w:val="24"/>
          <w:szCs w:val="24"/>
        </w:rPr>
        <w:tab/>
      </w:r>
      <w:r w:rsidR="00CF2F4F" w:rsidRPr="00CF2F4F">
        <w:rPr>
          <w:rFonts w:ascii="Arial" w:hAnsi="Arial" w:cs="Arial"/>
          <w:b/>
          <w:sz w:val="24"/>
          <w:szCs w:val="24"/>
        </w:rPr>
        <w:t>2</w:t>
      </w:r>
      <w:r w:rsidRPr="007F5550">
        <w:rPr>
          <w:rFonts w:ascii="Arial" w:hAnsi="Arial" w:cs="Arial"/>
          <w:b/>
          <w:sz w:val="24"/>
          <w:szCs w:val="24"/>
        </w:rPr>
        <w:t>.</w:t>
      </w:r>
      <w:r w:rsidRPr="007F5550">
        <w:rPr>
          <w:rFonts w:ascii="Arial" w:hAnsi="Arial" w:cs="Arial"/>
          <w:b/>
          <w:sz w:val="24"/>
          <w:szCs w:val="24"/>
        </w:rPr>
        <w:tab/>
      </w:r>
      <w:r w:rsidRPr="007F5550">
        <w:rPr>
          <w:rFonts w:ascii="Arial" w:hAnsi="Arial" w:cs="Arial"/>
          <w:sz w:val="24"/>
          <w:szCs w:val="24"/>
        </w:rPr>
        <w:t>(1)</w:t>
      </w:r>
      <w:r w:rsidRPr="007F5550">
        <w:rPr>
          <w:rFonts w:ascii="Arial" w:hAnsi="Arial" w:cs="Arial"/>
          <w:b/>
          <w:sz w:val="24"/>
          <w:szCs w:val="24"/>
        </w:rPr>
        <w:tab/>
      </w:r>
      <w:r w:rsidRPr="007F5550">
        <w:rPr>
          <w:rFonts w:ascii="Arial" w:hAnsi="Arial" w:cs="Arial"/>
          <w:sz w:val="24"/>
          <w:szCs w:val="24"/>
        </w:rPr>
        <w:t xml:space="preserve">The </w:t>
      </w:r>
      <w:ins w:id="164" w:author="Fatima Ebrahim" w:date="2018-09-01T11:01:00Z">
        <w:r w:rsidR="006F1607">
          <w:rPr>
            <w:rFonts w:ascii="Arial" w:hAnsi="Arial" w:cs="Arial"/>
            <w:sz w:val="24"/>
            <w:szCs w:val="24"/>
          </w:rPr>
          <w:t>Institute</w:t>
        </w:r>
      </w:ins>
      <w:del w:id="165" w:author="Fatima Ebrahim" w:date="2018-09-01T11:01:00Z">
        <w:r w:rsidRPr="007F5550" w:rsidDel="006F1607">
          <w:rPr>
            <w:rFonts w:ascii="Arial" w:hAnsi="Arial" w:cs="Arial"/>
            <w:sz w:val="24"/>
            <w:szCs w:val="24"/>
          </w:rPr>
          <w:delText>iNeSI</w:delText>
        </w:r>
      </w:del>
      <w:r w:rsidRPr="007F5550">
        <w:rPr>
          <w:rFonts w:ascii="Arial" w:hAnsi="Arial" w:cs="Arial"/>
          <w:sz w:val="24"/>
          <w:szCs w:val="24"/>
        </w:rPr>
        <w:t xml:space="preserve"> is hereby established as a juristic person.</w:t>
      </w:r>
    </w:p>
    <w:p w:rsidR="00065D09" w:rsidRPr="007F5550" w:rsidRDefault="00065D09" w:rsidP="00065D09">
      <w:pPr>
        <w:pStyle w:val="ListParagraph"/>
        <w:widowControl w:val="0"/>
        <w:spacing w:after="0" w:line="480" w:lineRule="auto"/>
        <w:ind w:left="0"/>
        <w:rPr>
          <w:rFonts w:ascii="Arial" w:hAnsi="Arial" w:cs="Arial"/>
          <w:sz w:val="24"/>
          <w:szCs w:val="24"/>
        </w:rPr>
      </w:pPr>
      <w:r w:rsidRPr="007F5550">
        <w:rPr>
          <w:rFonts w:ascii="Arial" w:hAnsi="Arial" w:cs="Arial"/>
          <w:sz w:val="24"/>
          <w:szCs w:val="24"/>
        </w:rPr>
        <w:tab/>
      </w:r>
      <w:r w:rsidRPr="007F5550">
        <w:rPr>
          <w:rFonts w:ascii="Arial" w:hAnsi="Arial" w:cs="Arial"/>
          <w:sz w:val="24"/>
          <w:szCs w:val="24"/>
        </w:rPr>
        <w:tab/>
        <w:t>(2)</w:t>
      </w:r>
      <w:r w:rsidRPr="007F5550">
        <w:rPr>
          <w:rFonts w:ascii="Arial" w:hAnsi="Arial" w:cs="Arial"/>
          <w:sz w:val="24"/>
          <w:szCs w:val="24"/>
        </w:rPr>
        <w:tab/>
        <w:t xml:space="preserve">The </w:t>
      </w:r>
      <w:ins w:id="166" w:author="Fatima Ebrahim" w:date="2018-09-01T11:03:00Z">
        <w:r w:rsidR="006F1607">
          <w:rPr>
            <w:rFonts w:ascii="Arial" w:hAnsi="Arial" w:cs="Arial"/>
            <w:sz w:val="24"/>
            <w:szCs w:val="24"/>
          </w:rPr>
          <w:t>Institute</w:t>
        </w:r>
      </w:ins>
      <w:del w:id="167" w:author="Fatima Ebrahim" w:date="2018-09-01T11:03:00Z">
        <w:r w:rsidRPr="007F5550" w:rsidDel="006F1607">
          <w:rPr>
            <w:rFonts w:ascii="Arial" w:hAnsi="Arial" w:cs="Arial"/>
            <w:sz w:val="24"/>
            <w:szCs w:val="24"/>
          </w:rPr>
          <w:delText>iNeSI</w:delText>
        </w:r>
      </w:del>
      <w:r w:rsidRPr="007F5550">
        <w:rPr>
          <w:rFonts w:ascii="Arial" w:hAnsi="Arial" w:cs="Arial"/>
          <w:sz w:val="24"/>
          <w:szCs w:val="24"/>
        </w:rPr>
        <w:t xml:space="preserve"> is an integration of </w:t>
      </w:r>
      <w:r w:rsidR="002F2757" w:rsidRPr="007F5550">
        <w:rPr>
          <w:rFonts w:ascii="Arial" w:hAnsi="Arial" w:cs="Arial"/>
          <w:sz w:val="24"/>
          <w:szCs w:val="24"/>
        </w:rPr>
        <w:t>the National Electronic Media Institute of South Africa</w:t>
      </w:r>
      <w:del w:id="168" w:author="Laetitia Arendse" w:date="2018-09-03T16:08:00Z">
        <w:r w:rsidR="002F2757" w:rsidRPr="007F5550" w:rsidDel="00C1362F">
          <w:rPr>
            <w:rFonts w:ascii="Arial" w:hAnsi="Arial" w:cs="Arial"/>
            <w:sz w:val="24"/>
            <w:szCs w:val="24"/>
          </w:rPr>
          <w:delText xml:space="preserve"> (NEMISA)</w:delText>
        </w:r>
      </w:del>
      <w:r w:rsidRPr="007F5550">
        <w:rPr>
          <w:rFonts w:ascii="Arial" w:hAnsi="Arial" w:cs="Arial"/>
          <w:sz w:val="24"/>
          <w:szCs w:val="24"/>
        </w:rPr>
        <w:t xml:space="preserve">, the e-Skills Institute </w:t>
      </w:r>
      <w:del w:id="169" w:author="Laetitia Arendse" w:date="2018-09-03T16:08:00Z">
        <w:r w:rsidRPr="007F5550" w:rsidDel="00C1362F">
          <w:rPr>
            <w:rFonts w:ascii="Arial" w:hAnsi="Arial" w:cs="Arial"/>
            <w:sz w:val="24"/>
            <w:szCs w:val="24"/>
          </w:rPr>
          <w:delText xml:space="preserve">(e-SI) </w:delText>
        </w:r>
      </w:del>
      <w:r w:rsidRPr="007F5550">
        <w:rPr>
          <w:rFonts w:ascii="Arial" w:hAnsi="Arial" w:cs="Arial"/>
          <w:sz w:val="24"/>
          <w:szCs w:val="24"/>
        </w:rPr>
        <w:t>and the Institute for S</w:t>
      </w:r>
      <w:r w:rsidR="002F2757">
        <w:rPr>
          <w:rFonts w:ascii="Arial" w:hAnsi="Arial" w:cs="Arial"/>
          <w:sz w:val="24"/>
          <w:szCs w:val="24"/>
        </w:rPr>
        <w:t>atellite</w:t>
      </w:r>
      <w:r w:rsidRPr="007F5550">
        <w:rPr>
          <w:rFonts w:ascii="Arial" w:hAnsi="Arial" w:cs="Arial"/>
          <w:sz w:val="24"/>
          <w:szCs w:val="24"/>
        </w:rPr>
        <w:t xml:space="preserve"> and Software Applications</w:t>
      </w:r>
      <w:del w:id="170" w:author="Laetitia Arendse" w:date="2018-09-03T16:09:00Z">
        <w:r w:rsidRPr="007F5550" w:rsidDel="00C1362F">
          <w:rPr>
            <w:rFonts w:ascii="Arial" w:hAnsi="Arial" w:cs="Arial"/>
            <w:sz w:val="24"/>
            <w:szCs w:val="24"/>
          </w:rPr>
          <w:delText xml:space="preserve"> (ISSA)</w:delText>
        </w:r>
      </w:del>
      <w:r w:rsidRPr="007F5550">
        <w:rPr>
          <w:rFonts w:ascii="Arial" w:hAnsi="Arial" w:cs="Arial"/>
          <w:sz w:val="24"/>
          <w:szCs w:val="24"/>
        </w:rPr>
        <w:t>.</w:t>
      </w:r>
    </w:p>
    <w:p w:rsidR="00065D09" w:rsidRPr="007F5550" w:rsidRDefault="00065D09" w:rsidP="00065D09">
      <w:pPr>
        <w:pStyle w:val="ListParagraph"/>
        <w:widowControl w:val="0"/>
        <w:spacing w:after="0" w:line="480" w:lineRule="auto"/>
        <w:ind w:left="0"/>
        <w:rPr>
          <w:rFonts w:ascii="Arial" w:hAnsi="Arial" w:cs="Arial"/>
          <w:sz w:val="24"/>
          <w:szCs w:val="24"/>
        </w:rPr>
      </w:pPr>
      <w:r w:rsidRPr="007F5550">
        <w:rPr>
          <w:rFonts w:ascii="Arial" w:hAnsi="Arial" w:cs="Arial"/>
          <w:sz w:val="24"/>
          <w:szCs w:val="24"/>
        </w:rPr>
        <w:tab/>
      </w:r>
      <w:r w:rsidRPr="007F5550">
        <w:rPr>
          <w:rFonts w:ascii="Arial" w:hAnsi="Arial" w:cs="Arial"/>
          <w:sz w:val="24"/>
          <w:szCs w:val="24"/>
        </w:rPr>
        <w:tab/>
        <w:t>(3)</w:t>
      </w:r>
      <w:r w:rsidRPr="007F5550">
        <w:rPr>
          <w:rFonts w:ascii="Arial" w:hAnsi="Arial" w:cs="Arial"/>
          <w:sz w:val="24"/>
          <w:szCs w:val="24"/>
        </w:rPr>
        <w:tab/>
        <w:t xml:space="preserve">The </w:t>
      </w:r>
      <w:ins w:id="171" w:author="Fatima Ebrahim" w:date="2018-09-01T11:03:00Z">
        <w:r w:rsidR="006F1607">
          <w:rPr>
            <w:rFonts w:ascii="Arial" w:hAnsi="Arial" w:cs="Arial"/>
            <w:sz w:val="24"/>
            <w:szCs w:val="24"/>
          </w:rPr>
          <w:t>Institute operates as a national public entity</w:t>
        </w:r>
      </w:ins>
      <w:ins w:id="172" w:author="Fatima Ebrahim" w:date="2018-09-01T11:04:00Z">
        <w:r w:rsidR="006F1607">
          <w:rPr>
            <w:rFonts w:ascii="Arial" w:hAnsi="Arial" w:cs="Arial"/>
            <w:sz w:val="24"/>
            <w:szCs w:val="24"/>
          </w:rPr>
          <w:t xml:space="preserve"> </w:t>
        </w:r>
      </w:ins>
      <w:ins w:id="173" w:author="Laetitia Arendse" w:date="2018-09-03T16:07:00Z">
        <w:r w:rsidR="00C1362F">
          <w:rPr>
            <w:rFonts w:ascii="Arial" w:hAnsi="Arial" w:cs="Arial"/>
            <w:sz w:val="24"/>
            <w:szCs w:val="24"/>
          </w:rPr>
          <w:t>and is subject to the provisions of</w:t>
        </w:r>
      </w:ins>
      <w:ins w:id="174" w:author="Fatima Ebrahim" w:date="2018-09-01T11:04:00Z">
        <w:del w:id="175" w:author="Laetitia Arendse" w:date="2018-09-03T16:08:00Z">
          <w:r w:rsidR="006F1607" w:rsidDel="00C1362F">
            <w:rPr>
              <w:rFonts w:ascii="Arial" w:hAnsi="Arial" w:cs="Arial"/>
              <w:sz w:val="24"/>
              <w:szCs w:val="24"/>
            </w:rPr>
            <w:delText>in terms of</w:delText>
          </w:r>
        </w:del>
        <w:r w:rsidR="006F1607">
          <w:rPr>
            <w:rFonts w:ascii="Arial" w:hAnsi="Arial" w:cs="Arial"/>
            <w:sz w:val="24"/>
            <w:szCs w:val="24"/>
          </w:rPr>
          <w:t xml:space="preserve"> the </w:t>
        </w:r>
      </w:ins>
      <w:r w:rsidRPr="007F5550">
        <w:rPr>
          <w:rFonts w:ascii="Arial" w:hAnsi="Arial" w:cs="Arial"/>
          <w:sz w:val="24"/>
          <w:szCs w:val="24"/>
        </w:rPr>
        <w:t>Public Finance Management Act</w:t>
      </w:r>
      <w:del w:id="176" w:author="Fatima Ebrahim" w:date="2018-09-01T11:04:00Z">
        <w:r w:rsidRPr="007F5550" w:rsidDel="006F1607">
          <w:rPr>
            <w:rFonts w:ascii="Arial" w:hAnsi="Arial" w:cs="Arial"/>
            <w:sz w:val="24"/>
            <w:szCs w:val="24"/>
          </w:rPr>
          <w:delText xml:space="preserve"> is applicable to iNeSI</w:delText>
        </w:r>
      </w:del>
      <w:r w:rsidRPr="007F5550">
        <w:rPr>
          <w:rFonts w:ascii="Arial" w:hAnsi="Arial" w:cs="Arial"/>
          <w:sz w:val="24"/>
          <w:szCs w:val="24"/>
        </w:rPr>
        <w:t>.</w:t>
      </w:r>
    </w:p>
    <w:p w:rsidR="00065D09" w:rsidRDefault="00065D09" w:rsidP="00065D09">
      <w:pPr>
        <w:widowControl w:val="0"/>
        <w:spacing w:after="0" w:line="480" w:lineRule="auto"/>
        <w:rPr>
          <w:rFonts w:ascii="Arial" w:hAnsi="Arial" w:cs="Arial"/>
          <w:sz w:val="24"/>
          <w:szCs w:val="24"/>
        </w:rPr>
      </w:pPr>
      <w:r w:rsidRPr="007F5550">
        <w:rPr>
          <w:rFonts w:ascii="Arial" w:hAnsi="Arial" w:cs="Arial"/>
          <w:sz w:val="24"/>
          <w:szCs w:val="24"/>
        </w:rPr>
        <w:tab/>
      </w:r>
      <w:r w:rsidRPr="007F5550">
        <w:rPr>
          <w:rFonts w:ascii="Arial" w:hAnsi="Arial" w:cs="Arial"/>
          <w:sz w:val="24"/>
          <w:szCs w:val="24"/>
        </w:rPr>
        <w:tab/>
      </w:r>
      <w:del w:id="177" w:author="Fatima Ebrahim" w:date="2018-09-01T11:04:00Z">
        <w:r w:rsidRPr="007F5550" w:rsidDel="006F1607">
          <w:rPr>
            <w:rFonts w:ascii="Arial" w:hAnsi="Arial" w:cs="Arial"/>
            <w:sz w:val="24"/>
            <w:szCs w:val="24"/>
          </w:rPr>
          <w:delText>(4)</w:delText>
        </w:r>
        <w:r w:rsidRPr="007F5550" w:rsidDel="006F1607">
          <w:rPr>
            <w:rFonts w:ascii="Arial" w:hAnsi="Arial" w:cs="Arial"/>
            <w:sz w:val="24"/>
            <w:szCs w:val="24"/>
          </w:rPr>
          <w:tab/>
          <w:delText xml:space="preserve">The iNeSI </w:delText>
        </w:r>
        <w:r w:rsidR="00A97A59" w:rsidDel="006F1607">
          <w:rPr>
            <w:rFonts w:ascii="Arial" w:hAnsi="Arial" w:cs="Arial"/>
            <w:sz w:val="24"/>
            <w:szCs w:val="24"/>
          </w:rPr>
          <w:delText>will</w:delText>
        </w:r>
        <w:r w:rsidR="002F2757" w:rsidDel="006F1607">
          <w:rPr>
            <w:rFonts w:ascii="Arial" w:hAnsi="Arial" w:cs="Arial"/>
            <w:sz w:val="24"/>
            <w:szCs w:val="24"/>
          </w:rPr>
          <w:delText xml:space="preserve"> be listed as a </w:delText>
        </w:r>
        <w:r w:rsidRPr="007F5550" w:rsidDel="006F1607">
          <w:rPr>
            <w:rFonts w:ascii="Arial" w:hAnsi="Arial" w:cs="Arial"/>
            <w:sz w:val="24"/>
            <w:szCs w:val="24"/>
          </w:rPr>
          <w:delText>public entity in terms of the Public Finance Management Act and is subject to the applicable provisions of th</w:delText>
        </w:r>
        <w:r w:rsidR="002F2757" w:rsidDel="006F1607">
          <w:rPr>
            <w:rFonts w:ascii="Arial" w:hAnsi="Arial" w:cs="Arial"/>
            <w:sz w:val="24"/>
            <w:szCs w:val="24"/>
          </w:rPr>
          <w:delText>at</w:delText>
        </w:r>
        <w:r w:rsidRPr="007F5550" w:rsidDel="006F1607">
          <w:rPr>
            <w:rFonts w:ascii="Arial" w:hAnsi="Arial" w:cs="Arial"/>
            <w:sz w:val="24"/>
            <w:szCs w:val="24"/>
          </w:rPr>
          <w:delText xml:space="preserve"> Act, and any other applicable legislation.</w:delText>
        </w:r>
      </w:del>
    </w:p>
    <w:p w:rsidR="00023C11" w:rsidRPr="007F5550" w:rsidRDefault="00023C11" w:rsidP="00065D09">
      <w:pPr>
        <w:widowControl w:val="0"/>
        <w:spacing w:after="0" w:line="480" w:lineRule="auto"/>
        <w:rPr>
          <w:rFonts w:ascii="Arial" w:hAnsi="Arial" w:cs="Arial"/>
          <w:sz w:val="24"/>
          <w:szCs w:val="24"/>
        </w:rPr>
      </w:pPr>
    </w:p>
    <w:p w:rsidR="00065D09" w:rsidRPr="007F5550" w:rsidRDefault="00B4138B" w:rsidP="00065D09">
      <w:pPr>
        <w:pStyle w:val="Heading1"/>
        <w:widowControl w:val="0"/>
        <w:numPr>
          <w:ilvl w:val="0"/>
          <w:numId w:val="0"/>
        </w:numPr>
        <w:spacing w:after="0" w:line="480" w:lineRule="auto"/>
        <w:jc w:val="left"/>
        <w:rPr>
          <w:rFonts w:cs="Arial"/>
          <w:sz w:val="24"/>
          <w:szCs w:val="24"/>
        </w:rPr>
      </w:pPr>
      <w:bookmarkStart w:id="178" w:name="_Toc420575213"/>
      <w:r>
        <w:rPr>
          <w:rFonts w:cs="Arial"/>
          <w:sz w:val="24"/>
          <w:szCs w:val="24"/>
        </w:rPr>
        <w:t>Object</w:t>
      </w:r>
      <w:r w:rsidR="00AE39F1">
        <w:rPr>
          <w:rFonts w:cs="Arial"/>
          <w:sz w:val="24"/>
          <w:szCs w:val="24"/>
        </w:rPr>
        <w:t>s</w:t>
      </w:r>
      <w:r w:rsidR="00065D09" w:rsidRPr="007F5550">
        <w:rPr>
          <w:rFonts w:cs="Arial"/>
          <w:sz w:val="24"/>
          <w:szCs w:val="24"/>
        </w:rPr>
        <w:t xml:space="preserve"> of </w:t>
      </w:r>
      <w:bookmarkEnd w:id="178"/>
      <w:ins w:id="179" w:author="Fatima Ebrahim" w:date="2018-09-01T11:04:00Z">
        <w:r w:rsidR="00182007">
          <w:rPr>
            <w:rFonts w:cs="Arial"/>
            <w:sz w:val="24"/>
            <w:szCs w:val="24"/>
          </w:rPr>
          <w:t>Institute</w:t>
        </w:r>
      </w:ins>
      <w:del w:id="180" w:author="Fatima Ebrahim" w:date="2018-09-01T11:04:00Z">
        <w:r w:rsidR="00AE39F1" w:rsidDel="00182007">
          <w:rPr>
            <w:rFonts w:cs="Arial"/>
            <w:sz w:val="24"/>
            <w:szCs w:val="24"/>
          </w:rPr>
          <w:delText>iNeSI</w:delText>
        </w:r>
      </w:del>
    </w:p>
    <w:p w:rsidR="00065D09" w:rsidRPr="007F5550" w:rsidRDefault="00065D09" w:rsidP="00065D09">
      <w:pPr>
        <w:widowControl w:val="0"/>
        <w:spacing w:after="0" w:line="480" w:lineRule="auto"/>
        <w:rPr>
          <w:rFonts w:ascii="Arial" w:hAnsi="Arial" w:cs="Arial"/>
          <w:sz w:val="24"/>
          <w:szCs w:val="24"/>
        </w:rPr>
      </w:pPr>
    </w:p>
    <w:p w:rsidR="00065D09" w:rsidRPr="007F5550" w:rsidRDefault="005709FC" w:rsidP="00065D09">
      <w:pPr>
        <w:pStyle w:val="ListParagraph"/>
        <w:widowControl w:val="0"/>
        <w:spacing w:after="0" w:line="480" w:lineRule="auto"/>
        <w:ind w:left="0" w:firstLine="720"/>
        <w:rPr>
          <w:rFonts w:ascii="Arial" w:hAnsi="Arial" w:cs="Arial"/>
          <w:sz w:val="24"/>
          <w:szCs w:val="24"/>
        </w:rPr>
      </w:pPr>
      <w:r>
        <w:rPr>
          <w:rFonts w:ascii="Arial" w:hAnsi="Arial" w:cs="Arial"/>
          <w:b/>
          <w:sz w:val="24"/>
          <w:szCs w:val="24"/>
        </w:rPr>
        <w:t>3</w:t>
      </w:r>
      <w:r w:rsidR="00065D09" w:rsidRPr="007F5550">
        <w:rPr>
          <w:rFonts w:ascii="Arial" w:hAnsi="Arial" w:cs="Arial"/>
          <w:b/>
          <w:sz w:val="24"/>
          <w:szCs w:val="24"/>
        </w:rPr>
        <w:t>.</w:t>
      </w:r>
      <w:r w:rsidR="00065D09" w:rsidRPr="007F5550">
        <w:rPr>
          <w:rFonts w:ascii="Arial" w:hAnsi="Arial" w:cs="Arial"/>
          <w:b/>
          <w:sz w:val="24"/>
          <w:szCs w:val="24"/>
        </w:rPr>
        <w:tab/>
      </w:r>
      <w:r w:rsidR="00065D09" w:rsidRPr="007F5550">
        <w:rPr>
          <w:rFonts w:ascii="Arial" w:hAnsi="Arial" w:cs="Arial"/>
          <w:sz w:val="24"/>
          <w:szCs w:val="24"/>
        </w:rPr>
        <w:t xml:space="preserve">The </w:t>
      </w:r>
      <w:ins w:id="181" w:author="Fatima Ebrahim" w:date="2018-09-01T11:05:00Z">
        <w:r w:rsidR="007D10F9">
          <w:rPr>
            <w:rFonts w:ascii="Arial" w:hAnsi="Arial" w:cs="Arial"/>
            <w:sz w:val="24"/>
            <w:szCs w:val="24"/>
          </w:rPr>
          <w:t>objects of the</w:t>
        </w:r>
      </w:ins>
      <w:del w:id="182" w:author="Fatima Ebrahim" w:date="2018-09-01T11:05:00Z">
        <w:r w:rsidR="00065D09" w:rsidRPr="007F5550" w:rsidDel="00182007">
          <w:rPr>
            <w:rFonts w:ascii="Arial" w:hAnsi="Arial" w:cs="Arial"/>
            <w:sz w:val="24"/>
            <w:szCs w:val="24"/>
          </w:rPr>
          <w:delText xml:space="preserve">purpose of this Act is to establish </w:delText>
        </w:r>
        <w:r w:rsidR="006603B8" w:rsidDel="00182007">
          <w:rPr>
            <w:rFonts w:ascii="Arial" w:hAnsi="Arial" w:cs="Arial"/>
            <w:sz w:val="24"/>
            <w:szCs w:val="24"/>
          </w:rPr>
          <w:delText>the</w:delText>
        </w:r>
        <w:r w:rsidR="00CF1A95" w:rsidDel="00182007">
          <w:rPr>
            <w:rFonts w:ascii="Arial" w:hAnsi="Arial" w:cs="Arial"/>
            <w:sz w:val="24"/>
            <w:szCs w:val="24"/>
          </w:rPr>
          <w:delText xml:space="preserve"> </w:delText>
        </w:r>
        <w:r w:rsidR="00D92B50" w:rsidDel="00182007">
          <w:rPr>
            <w:rFonts w:ascii="Arial" w:hAnsi="Arial" w:cs="Arial"/>
            <w:sz w:val="24"/>
            <w:szCs w:val="24"/>
          </w:rPr>
          <w:delText>iKamva National</w:delText>
        </w:r>
        <w:r w:rsidR="00065D09" w:rsidRPr="007F5550" w:rsidDel="00182007">
          <w:rPr>
            <w:rFonts w:ascii="Arial" w:hAnsi="Arial" w:cs="Arial"/>
            <w:sz w:val="24"/>
            <w:szCs w:val="24"/>
          </w:rPr>
          <w:delText xml:space="preserve"> </w:delText>
        </w:r>
        <w:r w:rsidR="00D92B50" w:rsidDel="00182007">
          <w:rPr>
            <w:rFonts w:ascii="Arial" w:hAnsi="Arial" w:cs="Arial"/>
            <w:sz w:val="24"/>
            <w:szCs w:val="24"/>
          </w:rPr>
          <w:delText>e-S</w:delText>
        </w:r>
        <w:r w:rsidR="00065D09" w:rsidRPr="007F5550" w:rsidDel="00182007">
          <w:rPr>
            <w:rFonts w:ascii="Arial" w:hAnsi="Arial" w:cs="Arial"/>
            <w:sz w:val="24"/>
            <w:szCs w:val="24"/>
          </w:rPr>
          <w:delText>kills</w:delText>
        </w:r>
      </w:del>
      <w:r w:rsidR="00065D09" w:rsidRPr="007F5550">
        <w:rPr>
          <w:rFonts w:ascii="Arial" w:hAnsi="Arial" w:cs="Arial"/>
          <w:sz w:val="24"/>
          <w:szCs w:val="24"/>
        </w:rPr>
        <w:t xml:space="preserve"> </w:t>
      </w:r>
      <w:r w:rsidR="00D92B50">
        <w:rPr>
          <w:rFonts w:ascii="Arial" w:hAnsi="Arial" w:cs="Arial"/>
          <w:sz w:val="24"/>
          <w:szCs w:val="24"/>
        </w:rPr>
        <w:t>I</w:t>
      </w:r>
      <w:r w:rsidR="00065D09" w:rsidRPr="007F5550">
        <w:rPr>
          <w:rFonts w:ascii="Arial" w:hAnsi="Arial" w:cs="Arial"/>
          <w:sz w:val="24"/>
          <w:szCs w:val="24"/>
        </w:rPr>
        <w:t>nstitute</w:t>
      </w:r>
      <w:r w:rsidR="00764730">
        <w:rPr>
          <w:rFonts w:ascii="Arial" w:hAnsi="Arial" w:cs="Arial"/>
          <w:sz w:val="24"/>
          <w:szCs w:val="24"/>
        </w:rPr>
        <w:t xml:space="preserve"> </w:t>
      </w:r>
      <w:ins w:id="183" w:author="Fatima Ebrahim" w:date="2018-09-01T11:05:00Z">
        <w:r w:rsidR="007D10F9">
          <w:rPr>
            <w:rFonts w:ascii="Arial" w:hAnsi="Arial" w:cs="Arial"/>
            <w:sz w:val="24"/>
            <w:szCs w:val="24"/>
          </w:rPr>
          <w:t xml:space="preserve">are </w:t>
        </w:r>
      </w:ins>
      <w:r w:rsidR="008C7CC0">
        <w:rPr>
          <w:rFonts w:ascii="Arial" w:hAnsi="Arial" w:cs="Arial"/>
          <w:sz w:val="24"/>
          <w:szCs w:val="24"/>
        </w:rPr>
        <w:t>to</w:t>
      </w:r>
      <w:r w:rsidR="00065D09" w:rsidRPr="007F5550">
        <w:rPr>
          <w:rFonts w:ascii="Arial" w:hAnsi="Arial" w:cs="Arial"/>
          <w:sz w:val="24"/>
          <w:szCs w:val="24"/>
        </w:rPr>
        <w:t>—</w:t>
      </w:r>
    </w:p>
    <w:p w:rsidR="00065D09" w:rsidRPr="007F5550" w:rsidRDefault="00DD3456" w:rsidP="00C064BD">
      <w:pPr>
        <w:pStyle w:val="ListParagraph"/>
        <w:widowControl w:val="0"/>
        <w:spacing w:after="0" w:line="480" w:lineRule="auto"/>
        <w:ind w:hanging="720"/>
        <w:rPr>
          <w:rFonts w:ascii="Arial" w:hAnsi="Arial" w:cs="Arial"/>
          <w:sz w:val="24"/>
          <w:szCs w:val="24"/>
        </w:rPr>
      </w:pPr>
      <w:r w:rsidRPr="00DD3456">
        <w:rPr>
          <w:rFonts w:ascii="Arial" w:hAnsi="Arial" w:cs="Arial"/>
          <w:i/>
          <w:sz w:val="24"/>
          <w:szCs w:val="24"/>
        </w:rPr>
        <w:t>(a)</w:t>
      </w:r>
      <w:r w:rsidR="00065D09" w:rsidRPr="007F5550">
        <w:rPr>
          <w:rFonts w:ascii="Arial" w:hAnsi="Arial" w:cs="Arial"/>
          <w:i/>
          <w:sz w:val="24"/>
          <w:szCs w:val="24"/>
        </w:rPr>
        <w:tab/>
      </w:r>
      <w:r w:rsidR="00065D09" w:rsidRPr="007F5550">
        <w:rPr>
          <w:rFonts w:ascii="Arial" w:hAnsi="Arial" w:cs="Arial"/>
          <w:sz w:val="24"/>
          <w:szCs w:val="24"/>
        </w:rPr>
        <w:t>act as national catalytic collaborator, and change agent for digital</w:t>
      </w:r>
      <w:r w:rsidR="00A97A59">
        <w:rPr>
          <w:rFonts w:ascii="Arial" w:hAnsi="Arial" w:cs="Arial"/>
          <w:sz w:val="24"/>
          <w:szCs w:val="24"/>
        </w:rPr>
        <w:t xml:space="preserve"> skills </w:t>
      </w:r>
      <w:del w:id="184" w:author="Fatima Ebrahim" w:date="2018-09-01T11:06:00Z">
        <w:r w:rsidR="00BE7001" w:rsidDel="007D10F9">
          <w:rPr>
            <w:rFonts w:ascii="Arial" w:hAnsi="Arial" w:cs="Arial"/>
            <w:sz w:val="24"/>
            <w:szCs w:val="24"/>
          </w:rPr>
          <w:delText xml:space="preserve">and multimedia </w:delText>
        </w:r>
      </w:del>
      <w:r w:rsidR="00D92B50">
        <w:rPr>
          <w:rFonts w:ascii="Arial" w:hAnsi="Arial" w:cs="Arial"/>
          <w:sz w:val="24"/>
          <w:szCs w:val="24"/>
        </w:rPr>
        <w:t xml:space="preserve">development </w:t>
      </w:r>
      <w:r w:rsidR="00065D09" w:rsidRPr="007F5550">
        <w:rPr>
          <w:rFonts w:ascii="Arial" w:hAnsi="Arial" w:cs="Arial"/>
          <w:sz w:val="24"/>
          <w:szCs w:val="24"/>
        </w:rPr>
        <w:t>and organisational capa</w:t>
      </w:r>
      <w:r w:rsidR="008C7CC0">
        <w:rPr>
          <w:rFonts w:ascii="Arial" w:hAnsi="Arial" w:cs="Arial"/>
          <w:sz w:val="24"/>
          <w:szCs w:val="24"/>
        </w:rPr>
        <w:t>ci</w:t>
      </w:r>
      <w:r w:rsidR="00065D09" w:rsidRPr="007F5550">
        <w:rPr>
          <w:rFonts w:ascii="Arial" w:hAnsi="Arial" w:cs="Arial"/>
          <w:sz w:val="24"/>
          <w:szCs w:val="24"/>
        </w:rPr>
        <w:t xml:space="preserve">ty </w:t>
      </w:r>
      <w:del w:id="185" w:author="Fatima Ebrahim" w:date="2018-09-01T11:07:00Z">
        <w:r w:rsidR="00065D09" w:rsidRPr="007F5550" w:rsidDel="007D10F9">
          <w:rPr>
            <w:rFonts w:ascii="Arial" w:hAnsi="Arial" w:cs="Arial"/>
            <w:sz w:val="24"/>
            <w:szCs w:val="24"/>
          </w:rPr>
          <w:delText xml:space="preserve">in the country </w:delText>
        </w:r>
      </w:del>
      <w:r w:rsidR="00065D09" w:rsidRPr="007F5550">
        <w:rPr>
          <w:rFonts w:ascii="Arial" w:hAnsi="Arial" w:cs="Arial"/>
          <w:sz w:val="24"/>
          <w:szCs w:val="24"/>
        </w:rPr>
        <w:t xml:space="preserve">towards </w:t>
      </w:r>
      <w:r w:rsidR="00065D09" w:rsidRPr="007F5550">
        <w:rPr>
          <w:rFonts w:ascii="Arial" w:hAnsi="Arial" w:cs="Arial"/>
          <w:sz w:val="24"/>
          <w:szCs w:val="24"/>
        </w:rPr>
        <w:lastRenderedPageBreak/>
        <w:t>systemic change across</w:t>
      </w:r>
      <w:r w:rsidR="00D30EBE">
        <w:rPr>
          <w:rFonts w:ascii="Arial" w:hAnsi="Arial" w:cs="Arial"/>
          <w:sz w:val="24"/>
          <w:szCs w:val="24"/>
        </w:rPr>
        <w:t xml:space="preserve"> all</w:t>
      </w:r>
      <w:r w:rsidR="00065D09" w:rsidRPr="007F5550">
        <w:rPr>
          <w:rFonts w:ascii="Arial" w:hAnsi="Arial" w:cs="Arial"/>
          <w:sz w:val="24"/>
          <w:szCs w:val="24"/>
        </w:rPr>
        <w:t xml:space="preserve"> sectors for inclusion and competitiveness in the digital economy;</w:t>
      </w:r>
    </w:p>
    <w:p w:rsidR="00065D09" w:rsidRPr="007F5550" w:rsidRDefault="00DD3456" w:rsidP="00C064BD">
      <w:pPr>
        <w:pStyle w:val="ListParagraph"/>
        <w:widowControl w:val="0"/>
        <w:spacing w:after="0" w:line="480" w:lineRule="auto"/>
        <w:ind w:hanging="720"/>
        <w:rPr>
          <w:rFonts w:ascii="Arial" w:hAnsi="Arial" w:cs="Arial"/>
          <w:sz w:val="24"/>
          <w:szCs w:val="24"/>
        </w:rPr>
      </w:pPr>
      <w:r w:rsidRPr="00DD3456">
        <w:rPr>
          <w:rFonts w:ascii="Arial" w:hAnsi="Arial" w:cs="Arial"/>
          <w:i/>
          <w:sz w:val="24"/>
          <w:szCs w:val="24"/>
        </w:rPr>
        <w:t>(b)</w:t>
      </w:r>
      <w:r w:rsidR="00065D09" w:rsidRPr="007F5550">
        <w:rPr>
          <w:rFonts w:ascii="Arial" w:hAnsi="Arial" w:cs="Arial"/>
          <w:sz w:val="24"/>
          <w:szCs w:val="24"/>
        </w:rPr>
        <w:tab/>
        <w:t>collaborate with relevant</w:t>
      </w:r>
      <w:r w:rsidR="00D30EBE">
        <w:rPr>
          <w:rFonts w:ascii="Arial" w:hAnsi="Arial" w:cs="Arial"/>
          <w:sz w:val="24"/>
          <w:szCs w:val="24"/>
        </w:rPr>
        <w:t xml:space="preserve"> </w:t>
      </w:r>
      <w:r w:rsidR="00065D09" w:rsidRPr="007F5550">
        <w:rPr>
          <w:rFonts w:ascii="Arial" w:hAnsi="Arial" w:cs="Arial"/>
          <w:sz w:val="24"/>
          <w:szCs w:val="24"/>
        </w:rPr>
        <w:t>Post</w:t>
      </w:r>
      <w:r w:rsidR="00D30EBE">
        <w:rPr>
          <w:rFonts w:ascii="Arial" w:hAnsi="Arial" w:cs="Arial"/>
          <w:sz w:val="24"/>
          <w:szCs w:val="24"/>
        </w:rPr>
        <w:t>-</w:t>
      </w:r>
      <w:r w:rsidR="00065D09" w:rsidRPr="007F5550">
        <w:rPr>
          <w:rFonts w:ascii="Arial" w:hAnsi="Arial" w:cs="Arial"/>
          <w:sz w:val="24"/>
          <w:szCs w:val="24"/>
        </w:rPr>
        <w:t xml:space="preserve">School Education and Training Institutions </w:t>
      </w:r>
      <w:r w:rsidR="00D30EBE">
        <w:rPr>
          <w:rFonts w:ascii="Arial" w:hAnsi="Arial" w:cs="Arial"/>
          <w:sz w:val="24"/>
          <w:szCs w:val="24"/>
        </w:rPr>
        <w:t xml:space="preserve">who are </w:t>
      </w:r>
      <w:r w:rsidR="00E46FCB">
        <w:rPr>
          <w:rFonts w:ascii="Arial" w:hAnsi="Arial" w:cs="Arial"/>
          <w:sz w:val="24"/>
          <w:szCs w:val="24"/>
        </w:rPr>
        <w:t xml:space="preserve">offering </w:t>
      </w:r>
      <w:ins w:id="186" w:author="Fatima Ebrahim" w:date="2018-09-01T11:07:00Z">
        <w:r w:rsidR="007D10F9">
          <w:rPr>
            <w:rFonts w:ascii="Arial" w:hAnsi="Arial" w:cs="Arial"/>
            <w:sz w:val="24"/>
            <w:szCs w:val="24"/>
          </w:rPr>
          <w:t xml:space="preserve">or intend offering </w:t>
        </w:r>
      </w:ins>
      <w:r w:rsidR="00E46FCB">
        <w:rPr>
          <w:rFonts w:ascii="Arial" w:hAnsi="Arial" w:cs="Arial"/>
          <w:sz w:val="24"/>
          <w:szCs w:val="24"/>
        </w:rPr>
        <w:t>digital</w:t>
      </w:r>
      <w:r w:rsidR="00A97A59">
        <w:rPr>
          <w:rFonts w:ascii="Arial" w:hAnsi="Arial" w:cs="Arial"/>
          <w:sz w:val="24"/>
          <w:szCs w:val="24"/>
        </w:rPr>
        <w:t xml:space="preserve"> skills </w:t>
      </w:r>
      <w:del w:id="187" w:author="Fatima Ebrahim" w:date="2018-09-01T11:08:00Z">
        <w:r w:rsidR="00BE7001" w:rsidDel="007D10F9">
          <w:rPr>
            <w:rFonts w:ascii="Arial" w:hAnsi="Arial" w:cs="Arial"/>
            <w:sz w:val="24"/>
            <w:szCs w:val="24"/>
          </w:rPr>
          <w:delText>an</w:delText>
        </w:r>
      </w:del>
      <w:del w:id="188" w:author="Fatima Ebrahim" w:date="2018-09-01T11:07:00Z">
        <w:r w:rsidR="00BE7001" w:rsidDel="007D10F9">
          <w:rPr>
            <w:rFonts w:ascii="Arial" w:hAnsi="Arial" w:cs="Arial"/>
            <w:sz w:val="24"/>
            <w:szCs w:val="24"/>
          </w:rPr>
          <w:delText xml:space="preserve">d </w:delText>
        </w:r>
        <w:r w:rsidR="00065D09" w:rsidRPr="007F5550" w:rsidDel="007D10F9">
          <w:rPr>
            <w:rFonts w:ascii="Arial" w:hAnsi="Arial" w:cs="Arial"/>
            <w:sz w:val="24"/>
            <w:szCs w:val="24"/>
          </w:rPr>
          <w:delText>multimedia</w:delText>
        </w:r>
        <w:r w:rsidR="00BE7001" w:rsidDel="007D10F9">
          <w:rPr>
            <w:rFonts w:ascii="Arial" w:hAnsi="Arial" w:cs="Arial"/>
            <w:sz w:val="24"/>
            <w:szCs w:val="24"/>
          </w:rPr>
          <w:delText xml:space="preserve"> </w:delText>
        </w:r>
      </w:del>
      <w:del w:id="189" w:author="Fatima Ebrahim" w:date="2018-09-01T11:08:00Z">
        <w:r w:rsidR="00065D09" w:rsidRPr="007F5550" w:rsidDel="007D10F9">
          <w:rPr>
            <w:rFonts w:ascii="Arial" w:hAnsi="Arial" w:cs="Arial"/>
            <w:sz w:val="24"/>
            <w:szCs w:val="24"/>
          </w:rPr>
          <w:delText>programmes</w:delText>
        </w:r>
      </w:del>
      <w:r w:rsidR="00065D09" w:rsidRPr="007F5550">
        <w:rPr>
          <w:rFonts w:ascii="Arial" w:hAnsi="Arial" w:cs="Arial"/>
          <w:sz w:val="24"/>
          <w:szCs w:val="24"/>
        </w:rPr>
        <w:t xml:space="preserve"> </w:t>
      </w:r>
      <w:ins w:id="190" w:author="Fatima Ebrahim" w:date="2018-09-01T11:08:00Z">
        <w:r w:rsidR="007D10F9">
          <w:rPr>
            <w:rFonts w:ascii="Arial" w:hAnsi="Arial" w:cs="Arial"/>
            <w:sz w:val="24"/>
            <w:szCs w:val="24"/>
          </w:rPr>
          <w:t xml:space="preserve">training </w:t>
        </w:r>
      </w:ins>
      <w:r w:rsidR="00065D09" w:rsidRPr="007F5550">
        <w:rPr>
          <w:rFonts w:ascii="Arial" w:hAnsi="Arial" w:cs="Arial"/>
          <w:sz w:val="24"/>
          <w:szCs w:val="24"/>
        </w:rPr>
        <w:t xml:space="preserve">to maximise the use of existing infrastructure and resources and to work towards a pro-active response to the </w:t>
      </w:r>
      <w:del w:id="191" w:author="Fatima Ebrahim" w:date="2018-09-01T11:08:00Z">
        <w:r w:rsidR="00065D09" w:rsidRPr="007F5550" w:rsidDel="007D10F9">
          <w:rPr>
            <w:rFonts w:ascii="Arial" w:hAnsi="Arial" w:cs="Arial"/>
            <w:sz w:val="24"/>
            <w:szCs w:val="24"/>
          </w:rPr>
          <w:delText>digital</w:delText>
        </w:r>
        <w:r w:rsidR="00107D42" w:rsidDel="007D10F9">
          <w:rPr>
            <w:rFonts w:ascii="Arial" w:hAnsi="Arial" w:cs="Arial"/>
            <w:sz w:val="24"/>
            <w:szCs w:val="24"/>
          </w:rPr>
          <w:delText xml:space="preserve"> skills</w:delText>
        </w:r>
        <w:r w:rsidR="00065D09" w:rsidRPr="007F5550" w:rsidDel="007D10F9">
          <w:rPr>
            <w:rFonts w:ascii="Arial" w:hAnsi="Arial" w:cs="Arial"/>
            <w:sz w:val="24"/>
            <w:szCs w:val="24"/>
          </w:rPr>
          <w:delText xml:space="preserve"> </w:delText>
        </w:r>
        <w:r w:rsidR="00BE7001" w:rsidDel="007D10F9">
          <w:rPr>
            <w:rFonts w:ascii="Arial" w:hAnsi="Arial" w:cs="Arial"/>
            <w:sz w:val="24"/>
            <w:szCs w:val="24"/>
          </w:rPr>
          <w:delText>and</w:delText>
        </w:r>
        <w:r w:rsidR="004209F6" w:rsidDel="007D10F9">
          <w:rPr>
            <w:rFonts w:ascii="Arial" w:hAnsi="Arial" w:cs="Arial"/>
            <w:sz w:val="24"/>
            <w:szCs w:val="24"/>
          </w:rPr>
          <w:delText xml:space="preserve"> multimedia </w:delText>
        </w:r>
        <w:r w:rsidR="00065D09" w:rsidRPr="007F5550" w:rsidDel="007D10F9">
          <w:rPr>
            <w:rFonts w:ascii="Arial" w:hAnsi="Arial" w:cs="Arial"/>
            <w:sz w:val="24"/>
            <w:szCs w:val="24"/>
          </w:rPr>
          <w:delText>and capa</w:delText>
        </w:r>
        <w:r w:rsidR="00C97925" w:rsidDel="007D10F9">
          <w:rPr>
            <w:rFonts w:ascii="Arial" w:hAnsi="Arial" w:cs="Arial"/>
            <w:sz w:val="24"/>
            <w:szCs w:val="24"/>
          </w:rPr>
          <w:delText>ci</w:delText>
        </w:r>
        <w:r w:rsidR="00065D09" w:rsidRPr="007F5550" w:rsidDel="007D10F9">
          <w:rPr>
            <w:rFonts w:ascii="Arial" w:hAnsi="Arial" w:cs="Arial"/>
            <w:sz w:val="24"/>
            <w:szCs w:val="24"/>
          </w:rPr>
          <w:delText xml:space="preserve">ty </w:delText>
        </w:r>
      </w:del>
      <w:r w:rsidR="00065D09" w:rsidRPr="007F5550">
        <w:rPr>
          <w:rFonts w:ascii="Arial" w:hAnsi="Arial" w:cs="Arial"/>
          <w:sz w:val="24"/>
          <w:szCs w:val="24"/>
        </w:rPr>
        <w:t>demand</w:t>
      </w:r>
      <w:ins w:id="192" w:author="Fatima Ebrahim" w:date="2018-09-01T11:08:00Z">
        <w:r w:rsidR="007D10F9">
          <w:rPr>
            <w:rFonts w:ascii="Arial" w:hAnsi="Arial" w:cs="Arial"/>
            <w:sz w:val="24"/>
            <w:szCs w:val="24"/>
          </w:rPr>
          <w:t xml:space="preserve"> for digital skills </w:t>
        </w:r>
      </w:ins>
      <w:del w:id="193" w:author="Fatima Ebrahim" w:date="2018-09-01T11:08:00Z">
        <w:r w:rsidR="00065D09" w:rsidRPr="007F5550" w:rsidDel="007D10F9">
          <w:rPr>
            <w:rFonts w:ascii="Arial" w:hAnsi="Arial" w:cs="Arial"/>
            <w:sz w:val="24"/>
            <w:szCs w:val="24"/>
          </w:rPr>
          <w:delText xml:space="preserve">s </w:delText>
        </w:r>
      </w:del>
      <w:del w:id="194" w:author="Fatima Ebrahim" w:date="2018-09-01T11:09:00Z">
        <w:r w:rsidR="00065D09" w:rsidRPr="007F5550" w:rsidDel="007D10F9">
          <w:rPr>
            <w:rFonts w:ascii="Arial" w:hAnsi="Arial" w:cs="Arial"/>
            <w:sz w:val="24"/>
            <w:szCs w:val="24"/>
          </w:rPr>
          <w:delText>req</w:delText>
        </w:r>
      </w:del>
      <w:del w:id="195" w:author="Fatima Ebrahim" w:date="2018-09-01T11:08:00Z">
        <w:r w:rsidR="00065D09" w:rsidRPr="007F5550" w:rsidDel="007D10F9">
          <w:rPr>
            <w:rFonts w:ascii="Arial" w:hAnsi="Arial" w:cs="Arial"/>
            <w:sz w:val="24"/>
            <w:szCs w:val="24"/>
          </w:rPr>
          <w:delText>uired within the digital economy</w:delText>
        </w:r>
      </w:del>
      <w:r w:rsidR="00065D09" w:rsidRPr="007F5550">
        <w:rPr>
          <w:rFonts w:ascii="Arial" w:hAnsi="Arial" w:cs="Arial"/>
          <w:sz w:val="24"/>
          <w:szCs w:val="24"/>
        </w:rPr>
        <w:t xml:space="preserve">; and </w:t>
      </w:r>
    </w:p>
    <w:p w:rsidR="00065D09" w:rsidRPr="007F5550" w:rsidRDefault="00DD3456" w:rsidP="00C064BD">
      <w:pPr>
        <w:pStyle w:val="ListParagraph"/>
        <w:widowControl w:val="0"/>
        <w:spacing w:after="0" w:line="480" w:lineRule="auto"/>
        <w:ind w:hanging="720"/>
        <w:rPr>
          <w:rFonts w:ascii="Arial" w:hAnsi="Arial" w:cs="Arial"/>
          <w:sz w:val="24"/>
          <w:szCs w:val="24"/>
        </w:rPr>
      </w:pPr>
      <w:r w:rsidRPr="00DD3456">
        <w:rPr>
          <w:rFonts w:ascii="Arial" w:hAnsi="Arial" w:cs="Arial"/>
          <w:i/>
          <w:sz w:val="24"/>
          <w:szCs w:val="24"/>
        </w:rPr>
        <w:t>(c)</w:t>
      </w:r>
      <w:r w:rsidR="00065D09" w:rsidRPr="007F5550">
        <w:rPr>
          <w:rFonts w:ascii="Arial" w:hAnsi="Arial" w:cs="Arial"/>
          <w:sz w:val="24"/>
          <w:szCs w:val="24"/>
        </w:rPr>
        <w:tab/>
        <w:t xml:space="preserve">encourage and promote an innovative research network focusing on </w:t>
      </w:r>
      <w:ins w:id="196" w:author="Fatima Ebrahim" w:date="2018-09-01T11:11:00Z">
        <w:r w:rsidR="007D10F9">
          <w:rPr>
            <w:rFonts w:ascii="Arial" w:hAnsi="Arial" w:cs="Arial"/>
            <w:sz w:val="24"/>
            <w:szCs w:val="24"/>
          </w:rPr>
          <w:t xml:space="preserve">the promotion and development of </w:t>
        </w:r>
      </w:ins>
      <w:r w:rsidR="00C97925">
        <w:rPr>
          <w:rFonts w:ascii="Arial" w:hAnsi="Arial" w:cs="Arial"/>
          <w:sz w:val="24"/>
          <w:szCs w:val="24"/>
        </w:rPr>
        <w:t>digital</w:t>
      </w:r>
      <w:r w:rsidR="00BE7001">
        <w:rPr>
          <w:rFonts w:ascii="Arial" w:hAnsi="Arial" w:cs="Arial"/>
          <w:sz w:val="24"/>
          <w:szCs w:val="24"/>
        </w:rPr>
        <w:t xml:space="preserve"> </w:t>
      </w:r>
      <w:r w:rsidR="00107D42">
        <w:rPr>
          <w:rFonts w:ascii="Arial" w:hAnsi="Arial" w:cs="Arial"/>
          <w:sz w:val="24"/>
          <w:szCs w:val="24"/>
        </w:rPr>
        <w:t xml:space="preserve"> skills </w:t>
      </w:r>
      <w:del w:id="197" w:author="Fatima Ebrahim" w:date="2018-09-01T11:10:00Z">
        <w:r w:rsidR="00BE7001" w:rsidDel="007D10F9">
          <w:rPr>
            <w:rFonts w:ascii="Arial" w:hAnsi="Arial" w:cs="Arial"/>
            <w:sz w:val="24"/>
            <w:szCs w:val="24"/>
          </w:rPr>
          <w:delText xml:space="preserve">and </w:delText>
        </w:r>
        <w:r w:rsidR="004209F6" w:rsidDel="007D10F9">
          <w:rPr>
            <w:rFonts w:ascii="Arial" w:hAnsi="Arial" w:cs="Arial"/>
            <w:sz w:val="24"/>
            <w:szCs w:val="24"/>
          </w:rPr>
          <w:delText xml:space="preserve">multimedia </w:delText>
        </w:r>
      </w:del>
      <w:del w:id="198" w:author="Fatima Ebrahim" w:date="2018-09-01T11:11:00Z">
        <w:r w:rsidR="00065D09" w:rsidRPr="007F5550" w:rsidDel="007D10F9">
          <w:rPr>
            <w:rFonts w:ascii="Arial" w:hAnsi="Arial" w:cs="Arial"/>
            <w:sz w:val="24"/>
            <w:szCs w:val="24"/>
          </w:rPr>
          <w:delText xml:space="preserve">with links to public and private </w:delText>
        </w:r>
        <w:r w:rsidR="00065D09" w:rsidRPr="002F2757" w:rsidDel="007D10F9">
          <w:rPr>
            <w:rFonts w:ascii="Arial" w:hAnsi="Arial" w:cs="Arial"/>
            <w:sz w:val="24"/>
            <w:szCs w:val="24"/>
          </w:rPr>
          <w:delText>university</w:delText>
        </w:r>
        <w:r w:rsidR="00065D09" w:rsidRPr="007F5550" w:rsidDel="007D10F9">
          <w:rPr>
            <w:rFonts w:ascii="Arial" w:hAnsi="Arial" w:cs="Arial"/>
            <w:sz w:val="24"/>
            <w:szCs w:val="24"/>
          </w:rPr>
          <w:delText xml:space="preserve"> network </w:delText>
        </w:r>
      </w:del>
      <w:r w:rsidR="00065D09" w:rsidRPr="007F5550">
        <w:rPr>
          <w:rFonts w:ascii="Arial" w:hAnsi="Arial" w:cs="Arial"/>
          <w:sz w:val="24"/>
          <w:szCs w:val="24"/>
        </w:rPr>
        <w:t>locally and internationally</w:t>
      </w:r>
      <w:r w:rsidR="00065D09" w:rsidRPr="007F5550">
        <w:rPr>
          <w:rFonts w:ascii="Arial" w:hAnsi="Arial" w:cs="Arial"/>
          <w:i/>
          <w:sz w:val="24"/>
          <w:szCs w:val="24"/>
        </w:rPr>
        <w:t>.</w:t>
      </w:r>
    </w:p>
    <w:p w:rsidR="00065D09" w:rsidRPr="007F5550" w:rsidRDefault="00065D09" w:rsidP="00065D09">
      <w:pPr>
        <w:widowControl w:val="0"/>
        <w:spacing w:after="0" w:line="480" w:lineRule="auto"/>
        <w:rPr>
          <w:rFonts w:ascii="Arial" w:hAnsi="Arial" w:cs="Arial"/>
          <w:sz w:val="24"/>
          <w:szCs w:val="24"/>
        </w:rPr>
      </w:pPr>
    </w:p>
    <w:p w:rsidR="00065D09" w:rsidRPr="007F5550" w:rsidRDefault="00065D09" w:rsidP="00065D09">
      <w:pPr>
        <w:pStyle w:val="ListParagraph"/>
        <w:widowControl w:val="0"/>
        <w:spacing w:after="0" w:line="480" w:lineRule="auto"/>
        <w:ind w:left="0"/>
        <w:rPr>
          <w:rFonts w:ascii="Arial" w:hAnsi="Arial" w:cs="Arial"/>
          <w:b/>
          <w:sz w:val="24"/>
          <w:szCs w:val="24"/>
        </w:rPr>
      </w:pPr>
      <w:bookmarkStart w:id="199" w:name="_Toc420491807"/>
      <w:bookmarkStart w:id="200" w:name="_Toc420575215"/>
      <w:r w:rsidRPr="007F5550">
        <w:rPr>
          <w:rFonts w:ascii="Arial" w:hAnsi="Arial" w:cs="Arial"/>
          <w:b/>
          <w:sz w:val="24"/>
          <w:szCs w:val="24"/>
        </w:rPr>
        <w:t>Functions of</w:t>
      </w:r>
      <w:ins w:id="201" w:author="Fatima Ebrahim" w:date="2018-09-01T11:11:00Z">
        <w:r w:rsidR="004A70F6">
          <w:rPr>
            <w:rFonts w:ascii="Arial" w:hAnsi="Arial" w:cs="Arial"/>
            <w:b/>
            <w:sz w:val="24"/>
            <w:szCs w:val="24"/>
          </w:rPr>
          <w:t xml:space="preserve"> Institute</w:t>
        </w:r>
      </w:ins>
      <w:del w:id="202" w:author="Fatima Ebrahim" w:date="2018-09-01T11:11:00Z">
        <w:r w:rsidRPr="007F5550" w:rsidDel="004A70F6">
          <w:rPr>
            <w:rFonts w:ascii="Arial" w:hAnsi="Arial" w:cs="Arial"/>
            <w:b/>
            <w:sz w:val="24"/>
            <w:szCs w:val="24"/>
          </w:rPr>
          <w:delText xml:space="preserve"> iNeS</w:delText>
        </w:r>
        <w:r w:rsidRPr="00B61732" w:rsidDel="004A70F6">
          <w:rPr>
            <w:rFonts w:ascii="Arial" w:hAnsi="Arial" w:cs="Arial"/>
            <w:b/>
            <w:sz w:val="24"/>
            <w:szCs w:val="24"/>
          </w:rPr>
          <w:delText>I</w:delText>
        </w:r>
      </w:del>
    </w:p>
    <w:p w:rsidR="00065D09" w:rsidRPr="007F5550" w:rsidRDefault="00065D09" w:rsidP="00065D09">
      <w:pPr>
        <w:widowControl w:val="0"/>
        <w:spacing w:after="0" w:line="480" w:lineRule="auto"/>
        <w:rPr>
          <w:rFonts w:ascii="Arial" w:hAnsi="Arial" w:cs="Arial"/>
          <w:b/>
          <w:sz w:val="24"/>
          <w:szCs w:val="24"/>
        </w:rPr>
      </w:pPr>
    </w:p>
    <w:p w:rsidR="00065D09" w:rsidRPr="007F5550" w:rsidRDefault="00065D09" w:rsidP="00065D09">
      <w:pPr>
        <w:pStyle w:val="ListParagraph"/>
        <w:widowControl w:val="0"/>
        <w:spacing w:after="0" w:line="480" w:lineRule="auto"/>
        <w:ind w:left="0"/>
        <w:rPr>
          <w:rFonts w:ascii="Arial" w:hAnsi="Arial" w:cs="Arial"/>
          <w:sz w:val="24"/>
          <w:szCs w:val="24"/>
        </w:rPr>
      </w:pPr>
      <w:r w:rsidRPr="007F5550">
        <w:rPr>
          <w:rFonts w:ascii="Arial" w:hAnsi="Arial" w:cs="Arial"/>
          <w:sz w:val="24"/>
          <w:szCs w:val="24"/>
        </w:rPr>
        <w:tab/>
      </w:r>
      <w:r w:rsidR="005709FC" w:rsidRPr="005709FC">
        <w:rPr>
          <w:rFonts w:ascii="Arial" w:hAnsi="Arial" w:cs="Arial"/>
          <w:b/>
          <w:sz w:val="24"/>
          <w:szCs w:val="24"/>
        </w:rPr>
        <w:t>4</w:t>
      </w:r>
      <w:r w:rsidRPr="007F5550">
        <w:rPr>
          <w:rFonts w:ascii="Arial" w:hAnsi="Arial" w:cs="Arial"/>
          <w:b/>
          <w:sz w:val="24"/>
          <w:szCs w:val="24"/>
        </w:rPr>
        <w:t>.</w:t>
      </w:r>
      <w:r w:rsidRPr="007F5550">
        <w:rPr>
          <w:rFonts w:ascii="Arial" w:hAnsi="Arial" w:cs="Arial"/>
          <w:b/>
          <w:sz w:val="24"/>
          <w:szCs w:val="24"/>
        </w:rPr>
        <w:tab/>
      </w:r>
      <w:r w:rsidRPr="007F5550">
        <w:rPr>
          <w:rFonts w:ascii="Arial" w:hAnsi="Arial" w:cs="Arial"/>
          <w:sz w:val="24"/>
          <w:szCs w:val="24"/>
        </w:rPr>
        <w:t>(1)</w:t>
      </w:r>
      <w:r w:rsidRPr="007F5550">
        <w:rPr>
          <w:rFonts w:ascii="Arial" w:hAnsi="Arial" w:cs="Arial"/>
          <w:b/>
          <w:sz w:val="24"/>
          <w:szCs w:val="24"/>
        </w:rPr>
        <w:tab/>
      </w:r>
      <w:r w:rsidRPr="007F5550">
        <w:rPr>
          <w:rFonts w:ascii="Arial" w:hAnsi="Arial" w:cs="Arial"/>
          <w:sz w:val="24"/>
          <w:szCs w:val="24"/>
        </w:rPr>
        <w:t xml:space="preserve">The </w:t>
      </w:r>
      <w:ins w:id="203" w:author="Fatima Ebrahim" w:date="2018-09-01T11:12:00Z">
        <w:r w:rsidR="004A70F6">
          <w:rPr>
            <w:rFonts w:ascii="Arial" w:hAnsi="Arial" w:cs="Arial"/>
            <w:sz w:val="24"/>
            <w:szCs w:val="24"/>
          </w:rPr>
          <w:t>Institute</w:t>
        </w:r>
      </w:ins>
      <w:del w:id="204" w:author="Fatima Ebrahim" w:date="2018-09-01T11:12:00Z">
        <w:r w:rsidRPr="007F5550" w:rsidDel="004A70F6">
          <w:rPr>
            <w:rFonts w:ascii="Arial" w:hAnsi="Arial" w:cs="Arial"/>
            <w:sz w:val="24"/>
            <w:szCs w:val="24"/>
          </w:rPr>
          <w:delText>iNeSI</w:delText>
        </w:r>
      </w:del>
      <w:r w:rsidRPr="007F5550">
        <w:rPr>
          <w:rFonts w:ascii="Arial" w:hAnsi="Arial" w:cs="Arial"/>
          <w:sz w:val="24"/>
          <w:szCs w:val="24"/>
        </w:rPr>
        <w:t xml:space="preserve"> must—</w:t>
      </w:r>
    </w:p>
    <w:p w:rsidR="00B4138B" w:rsidRDefault="00DD3456" w:rsidP="00C064BD">
      <w:pPr>
        <w:pStyle w:val="ListParagraph"/>
        <w:widowControl w:val="0"/>
        <w:spacing w:after="0" w:line="480" w:lineRule="auto"/>
        <w:ind w:hanging="720"/>
        <w:rPr>
          <w:rFonts w:ascii="Arial" w:hAnsi="Arial" w:cs="Arial"/>
          <w:sz w:val="24"/>
          <w:szCs w:val="24"/>
        </w:rPr>
      </w:pPr>
      <w:r w:rsidRPr="00DD3456">
        <w:rPr>
          <w:rFonts w:ascii="Arial" w:hAnsi="Arial" w:cs="Arial"/>
          <w:i/>
          <w:sz w:val="24"/>
          <w:szCs w:val="24"/>
        </w:rPr>
        <w:t>(a)</w:t>
      </w:r>
      <w:r w:rsidR="00065D09" w:rsidRPr="007F5550">
        <w:rPr>
          <w:rFonts w:ascii="Arial" w:hAnsi="Arial" w:cs="Arial"/>
          <w:sz w:val="24"/>
          <w:szCs w:val="24"/>
        </w:rPr>
        <w:tab/>
        <w:t>promote and guide the development</w:t>
      </w:r>
      <w:ins w:id="205" w:author="Fatima Ebrahim" w:date="2018-09-01T11:12:00Z">
        <w:r w:rsidR="004A70F6">
          <w:rPr>
            <w:rFonts w:ascii="Arial" w:hAnsi="Arial" w:cs="Arial"/>
            <w:sz w:val="24"/>
            <w:szCs w:val="24"/>
          </w:rPr>
          <w:t>,</w:t>
        </w:r>
      </w:ins>
      <w:ins w:id="206" w:author="Fatima Ebrahim" w:date="2018-09-01T11:13:00Z">
        <w:r w:rsidR="004A70F6">
          <w:rPr>
            <w:rFonts w:ascii="Arial" w:hAnsi="Arial" w:cs="Arial"/>
            <w:sz w:val="24"/>
            <w:szCs w:val="24"/>
          </w:rPr>
          <w:t xml:space="preserve"> </w:t>
        </w:r>
      </w:ins>
      <w:ins w:id="207" w:author="Fatima Ebrahim" w:date="2018-09-01T11:12:00Z">
        <w:r w:rsidR="004A70F6">
          <w:rPr>
            <w:rFonts w:ascii="Arial" w:hAnsi="Arial" w:cs="Arial"/>
            <w:sz w:val="24"/>
            <w:szCs w:val="24"/>
          </w:rPr>
          <w:t>training,</w:t>
        </w:r>
      </w:ins>
      <w:ins w:id="208" w:author="Fatima Ebrahim" w:date="2018-09-01T11:13:00Z">
        <w:r w:rsidR="004A70F6">
          <w:rPr>
            <w:rFonts w:ascii="Arial" w:hAnsi="Arial" w:cs="Arial"/>
            <w:sz w:val="24"/>
            <w:szCs w:val="24"/>
          </w:rPr>
          <w:t xml:space="preserve"> </w:t>
        </w:r>
      </w:ins>
      <w:ins w:id="209" w:author="Fatima Ebrahim" w:date="2018-09-01T11:12:00Z">
        <w:r w:rsidR="004A70F6">
          <w:rPr>
            <w:rFonts w:ascii="Arial" w:hAnsi="Arial" w:cs="Arial"/>
            <w:sz w:val="24"/>
            <w:szCs w:val="24"/>
          </w:rPr>
          <w:t>learning,</w:t>
        </w:r>
      </w:ins>
      <w:ins w:id="210" w:author="Fatima Ebrahim" w:date="2018-09-01T11:13:00Z">
        <w:r w:rsidR="004A70F6">
          <w:rPr>
            <w:rFonts w:ascii="Arial" w:hAnsi="Arial" w:cs="Arial"/>
            <w:sz w:val="24"/>
            <w:szCs w:val="24"/>
          </w:rPr>
          <w:t xml:space="preserve"> </w:t>
        </w:r>
      </w:ins>
      <w:ins w:id="211" w:author="Fatima Ebrahim" w:date="2018-09-01T11:12:00Z">
        <w:r w:rsidR="004A70F6">
          <w:rPr>
            <w:rFonts w:ascii="Arial" w:hAnsi="Arial" w:cs="Arial"/>
            <w:sz w:val="24"/>
            <w:szCs w:val="24"/>
          </w:rPr>
          <w:t xml:space="preserve">research and </w:t>
        </w:r>
      </w:ins>
      <w:ins w:id="212" w:author="Fatima Ebrahim" w:date="2018-09-01T11:13:00Z">
        <w:r w:rsidR="004A70F6">
          <w:rPr>
            <w:rFonts w:ascii="Arial" w:hAnsi="Arial" w:cs="Arial"/>
            <w:sz w:val="24"/>
            <w:szCs w:val="24"/>
          </w:rPr>
          <w:t>innovation in the field of</w:t>
        </w:r>
      </w:ins>
      <w:r w:rsidR="00065D09" w:rsidRPr="007F5550">
        <w:rPr>
          <w:rFonts w:ascii="Arial" w:hAnsi="Arial" w:cs="Arial"/>
          <w:sz w:val="24"/>
          <w:szCs w:val="24"/>
        </w:rPr>
        <w:t xml:space="preserve"> </w:t>
      </w:r>
      <w:del w:id="213" w:author="Fatima Ebrahim" w:date="2018-09-01T11:13:00Z">
        <w:r w:rsidR="00065D09" w:rsidRPr="007F5550" w:rsidDel="004A70F6">
          <w:rPr>
            <w:rFonts w:ascii="Arial" w:hAnsi="Arial" w:cs="Arial"/>
            <w:sz w:val="24"/>
            <w:szCs w:val="24"/>
          </w:rPr>
          <w:delText xml:space="preserve">of </w:delText>
        </w:r>
      </w:del>
      <w:r w:rsidR="00065D09" w:rsidRPr="007F5550">
        <w:rPr>
          <w:rFonts w:ascii="Arial" w:hAnsi="Arial" w:cs="Arial"/>
          <w:sz w:val="24"/>
          <w:szCs w:val="24"/>
        </w:rPr>
        <w:t xml:space="preserve">digital </w:t>
      </w:r>
      <w:r w:rsidR="00A97A59">
        <w:rPr>
          <w:rFonts w:ascii="Arial" w:hAnsi="Arial" w:cs="Arial"/>
          <w:sz w:val="24"/>
          <w:szCs w:val="24"/>
        </w:rPr>
        <w:t xml:space="preserve">skills </w:t>
      </w:r>
      <w:del w:id="214" w:author="Fatima Ebrahim" w:date="2018-09-01T11:12:00Z">
        <w:r w:rsidR="00A97A59" w:rsidDel="004A70F6">
          <w:rPr>
            <w:rFonts w:ascii="Arial" w:hAnsi="Arial" w:cs="Arial"/>
            <w:sz w:val="24"/>
            <w:szCs w:val="24"/>
          </w:rPr>
          <w:delText>and multimedia</w:delText>
        </w:r>
        <w:r w:rsidR="00065D09" w:rsidRPr="007F5550" w:rsidDel="004A70F6">
          <w:rPr>
            <w:rFonts w:ascii="Arial" w:hAnsi="Arial" w:cs="Arial"/>
            <w:sz w:val="24"/>
            <w:szCs w:val="24"/>
          </w:rPr>
          <w:delText xml:space="preserve"> </w:delText>
        </w:r>
      </w:del>
      <w:del w:id="215" w:author="Fatima Ebrahim" w:date="2018-09-01T11:14:00Z">
        <w:r w:rsidR="00065D09" w:rsidRPr="007F5550" w:rsidDel="004A70F6">
          <w:rPr>
            <w:rFonts w:ascii="Arial" w:hAnsi="Arial" w:cs="Arial"/>
            <w:sz w:val="24"/>
            <w:szCs w:val="24"/>
          </w:rPr>
          <w:delText>in t</w:delText>
        </w:r>
        <w:r w:rsidR="00C97925" w:rsidDel="004A70F6">
          <w:rPr>
            <w:rFonts w:ascii="Arial" w:hAnsi="Arial" w:cs="Arial"/>
            <w:sz w:val="24"/>
            <w:szCs w:val="24"/>
          </w:rPr>
          <w:delText>he country</w:delText>
        </w:r>
      </w:del>
      <w:ins w:id="216" w:author="Fatima Ebrahim" w:date="2018-09-01T11:14:00Z">
        <w:r w:rsidR="004A70F6">
          <w:rPr>
            <w:rFonts w:ascii="Arial" w:hAnsi="Arial" w:cs="Arial"/>
            <w:sz w:val="24"/>
            <w:szCs w:val="24"/>
          </w:rPr>
          <w:t>;</w:t>
        </w:r>
      </w:ins>
      <w:del w:id="217" w:author="Fatima Ebrahim" w:date="2018-09-01T11:13:00Z">
        <w:r w:rsidR="00B4138B" w:rsidDel="004A70F6">
          <w:rPr>
            <w:rFonts w:ascii="Arial" w:hAnsi="Arial" w:cs="Arial"/>
            <w:sz w:val="24"/>
            <w:szCs w:val="24"/>
          </w:rPr>
          <w:delText>.</w:delText>
        </w:r>
      </w:del>
    </w:p>
    <w:p w:rsidR="00065D09" w:rsidRPr="007F5550" w:rsidRDefault="00DD3456" w:rsidP="00C064BD">
      <w:pPr>
        <w:pStyle w:val="ListParagraph"/>
        <w:widowControl w:val="0"/>
        <w:spacing w:after="0" w:line="480" w:lineRule="auto"/>
        <w:ind w:hanging="720"/>
        <w:rPr>
          <w:rFonts w:ascii="Arial" w:hAnsi="Arial" w:cs="Arial"/>
          <w:sz w:val="24"/>
          <w:szCs w:val="24"/>
        </w:rPr>
      </w:pPr>
      <w:r w:rsidRPr="00DD3456">
        <w:rPr>
          <w:rFonts w:ascii="Arial" w:hAnsi="Arial" w:cs="Arial"/>
          <w:i/>
          <w:sz w:val="24"/>
          <w:szCs w:val="24"/>
        </w:rPr>
        <w:t>(b)</w:t>
      </w:r>
      <w:r w:rsidR="00065D09" w:rsidRPr="007F5550">
        <w:rPr>
          <w:rFonts w:ascii="Arial" w:hAnsi="Arial" w:cs="Arial"/>
          <w:sz w:val="24"/>
          <w:szCs w:val="24"/>
        </w:rPr>
        <w:tab/>
        <w:t xml:space="preserve">identify the digital </w:t>
      </w:r>
      <w:r w:rsidR="00A97A59">
        <w:rPr>
          <w:rFonts w:ascii="Arial" w:hAnsi="Arial" w:cs="Arial"/>
          <w:sz w:val="24"/>
          <w:szCs w:val="24"/>
        </w:rPr>
        <w:t xml:space="preserve">skills </w:t>
      </w:r>
      <w:del w:id="218" w:author="Fatima Ebrahim" w:date="2018-09-01T11:14:00Z">
        <w:r w:rsidR="00BE7001" w:rsidDel="004A70F6">
          <w:rPr>
            <w:rFonts w:ascii="Arial" w:hAnsi="Arial" w:cs="Arial"/>
            <w:sz w:val="24"/>
            <w:szCs w:val="24"/>
          </w:rPr>
          <w:delText>and</w:delText>
        </w:r>
        <w:r w:rsidR="00A97A59" w:rsidDel="004A70F6">
          <w:rPr>
            <w:rFonts w:ascii="Arial" w:hAnsi="Arial" w:cs="Arial"/>
            <w:sz w:val="24"/>
            <w:szCs w:val="24"/>
          </w:rPr>
          <w:delText xml:space="preserve"> multimedia</w:delText>
        </w:r>
      </w:del>
      <w:r w:rsidR="00A97A59">
        <w:rPr>
          <w:rFonts w:ascii="Arial" w:hAnsi="Arial" w:cs="Arial"/>
          <w:sz w:val="24"/>
          <w:szCs w:val="24"/>
        </w:rPr>
        <w:t xml:space="preserve"> </w:t>
      </w:r>
      <w:r w:rsidR="00065D09" w:rsidRPr="007F5550">
        <w:rPr>
          <w:rFonts w:ascii="Arial" w:hAnsi="Arial" w:cs="Arial"/>
          <w:sz w:val="24"/>
          <w:szCs w:val="24"/>
        </w:rPr>
        <w:t>demands and supply needs in the country in collaboration with Government, b</w:t>
      </w:r>
      <w:r w:rsidR="00C064BD">
        <w:rPr>
          <w:rFonts w:ascii="Arial" w:hAnsi="Arial" w:cs="Arial"/>
          <w:sz w:val="24"/>
          <w:szCs w:val="24"/>
        </w:rPr>
        <w:t>usiness, education and training</w:t>
      </w:r>
      <w:r w:rsidR="00B4138B">
        <w:rPr>
          <w:rFonts w:ascii="Arial" w:hAnsi="Arial" w:cs="Arial"/>
          <w:sz w:val="24"/>
          <w:szCs w:val="24"/>
        </w:rPr>
        <w:t>;</w:t>
      </w:r>
    </w:p>
    <w:p w:rsidR="00065D09" w:rsidRPr="00C97925" w:rsidRDefault="00C97925" w:rsidP="002E02C3">
      <w:pPr>
        <w:widowControl w:val="0"/>
        <w:spacing w:after="0" w:line="480" w:lineRule="auto"/>
        <w:ind w:left="720" w:hanging="720"/>
        <w:rPr>
          <w:rFonts w:ascii="Arial" w:hAnsi="Arial" w:cs="Arial"/>
          <w:sz w:val="24"/>
          <w:szCs w:val="24"/>
        </w:rPr>
      </w:pPr>
      <w:r>
        <w:rPr>
          <w:rFonts w:ascii="Arial" w:hAnsi="Arial" w:cs="Arial"/>
          <w:i/>
          <w:sz w:val="24"/>
          <w:szCs w:val="24"/>
        </w:rPr>
        <w:t>(c</w:t>
      </w:r>
      <w:r w:rsidRPr="00C97925">
        <w:rPr>
          <w:rFonts w:ascii="Arial" w:hAnsi="Arial" w:cs="Arial"/>
          <w:i/>
          <w:sz w:val="24"/>
          <w:szCs w:val="24"/>
        </w:rPr>
        <w:t>)</w:t>
      </w:r>
      <w:r>
        <w:rPr>
          <w:rFonts w:ascii="Arial" w:hAnsi="Arial" w:cs="Arial"/>
          <w:i/>
          <w:sz w:val="24"/>
          <w:szCs w:val="24"/>
        </w:rPr>
        <w:tab/>
      </w:r>
      <w:r w:rsidR="00EA029F" w:rsidRPr="00C97925">
        <w:rPr>
          <w:rFonts w:ascii="Arial" w:hAnsi="Arial" w:cs="Arial"/>
          <w:sz w:val="24"/>
          <w:szCs w:val="24"/>
        </w:rPr>
        <w:t>r</w:t>
      </w:r>
      <w:r w:rsidR="00B4138B">
        <w:rPr>
          <w:rFonts w:ascii="Arial" w:hAnsi="Arial" w:cs="Arial"/>
          <w:sz w:val="24"/>
          <w:szCs w:val="24"/>
        </w:rPr>
        <w:t xml:space="preserve">egularly </w:t>
      </w:r>
      <w:ins w:id="219" w:author="Fatima Ebrahim" w:date="2018-09-01T11:14:00Z">
        <w:r w:rsidR="004A70F6">
          <w:rPr>
            <w:rFonts w:ascii="Arial" w:hAnsi="Arial" w:cs="Arial"/>
            <w:sz w:val="24"/>
            <w:szCs w:val="24"/>
          </w:rPr>
          <w:t xml:space="preserve">perform </w:t>
        </w:r>
      </w:ins>
      <w:r w:rsidR="00B4138B">
        <w:rPr>
          <w:rFonts w:ascii="Arial" w:hAnsi="Arial" w:cs="Arial"/>
          <w:sz w:val="24"/>
          <w:szCs w:val="24"/>
        </w:rPr>
        <w:t>monitor</w:t>
      </w:r>
      <w:ins w:id="220" w:author="Fatima Ebrahim" w:date="2018-09-01T11:14:00Z">
        <w:r w:rsidR="004A70F6">
          <w:rPr>
            <w:rFonts w:ascii="Arial" w:hAnsi="Arial" w:cs="Arial"/>
            <w:sz w:val="24"/>
            <w:szCs w:val="24"/>
          </w:rPr>
          <w:t>ing and evaluation of digital skills literacy levels and development of digital skills</w:t>
        </w:r>
      </w:ins>
      <w:ins w:id="221" w:author="Fatima Ebrahim" w:date="2018-09-01T11:19:00Z">
        <w:del w:id="222" w:author="Laetitia Arendse" w:date="2018-09-03T16:14:00Z">
          <w:r w:rsidR="00E714BE" w:rsidDel="00364968">
            <w:rPr>
              <w:rFonts w:ascii="Arial" w:hAnsi="Arial" w:cs="Arial"/>
              <w:sz w:val="24"/>
              <w:szCs w:val="24"/>
            </w:rPr>
            <w:delText>;</w:delText>
          </w:r>
        </w:del>
      </w:ins>
      <w:r w:rsidR="00B4138B">
        <w:rPr>
          <w:rFonts w:ascii="Arial" w:hAnsi="Arial" w:cs="Arial"/>
          <w:sz w:val="24"/>
          <w:szCs w:val="24"/>
        </w:rPr>
        <w:t xml:space="preserve"> and advis</w:t>
      </w:r>
      <w:r w:rsidR="00065D09" w:rsidRPr="00C97925">
        <w:rPr>
          <w:rFonts w:ascii="Arial" w:hAnsi="Arial" w:cs="Arial"/>
          <w:sz w:val="24"/>
          <w:szCs w:val="24"/>
        </w:rPr>
        <w:t xml:space="preserve">e </w:t>
      </w:r>
      <w:r w:rsidR="007B5F6C">
        <w:rPr>
          <w:rFonts w:ascii="Arial" w:hAnsi="Arial" w:cs="Arial"/>
          <w:sz w:val="24"/>
          <w:szCs w:val="24"/>
        </w:rPr>
        <w:t>G</w:t>
      </w:r>
      <w:r w:rsidR="00065D09" w:rsidRPr="00C97925">
        <w:rPr>
          <w:rFonts w:ascii="Arial" w:hAnsi="Arial" w:cs="Arial"/>
          <w:sz w:val="24"/>
          <w:szCs w:val="24"/>
        </w:rPr>
        <w:t>overnment, business and relevant bodies</w:t>
      </w:r>
      <w:del w:id="223" w:author="Laetitia Arendse" w:date="2018-09-03T16:15:00Z">
        <w:r w:rsidR="00065D09" w:rsidRPr="00C97925" w:rsidDel="00364968">
          <w:rPr>
            <w:rFonts w:ascii="Arial" w:hAnsi="Arial" w:cs="Arial"/>
            <w:i/>
            <w:sz w:val="24"/>
            <w:szCs w:val="24"/>
          </w:rPr>
          <w:delText xml:space="preserve"> </w:delText>
        </w:r>
      </w:del>
      <w:ins w:id="224" w:author="Laetitia Arendse" w:date="2018-09-03T16:15:00Z">
        <w:r w:rsidR="00364968">
          <w:rPr>
            <w:rFonts w:ascii="Arial" w:hAnsi="Arial" w:cs="Arial"/>
            <w:sz w:val="24"/>
            <w:szCs w:val="24"/>
          </w:rPr>
          <w:t>accordingly</w:t>
        </w:r>
      </w:ins>
      <w:del w:id="225" w:author="Laetitia Arendse" w:date="2018-09-03T16:15:00Z">
        <w:r w:rsidR="00065D09" w:rsidRPr="00C97925" w:rsidDel="00364968">
          <w:rPr>
            <w:rFonts w:ascii="Arial" w:hAnsi="Arial" w:cs="Arial"/>
            <w:sz w:val="24"/>
            <w:szCs w:val="24"/>
          </w:rPr>
          <w:delText>on</w:delText>
        </w:r>
        <w:r w:rsidR="00065D09" w:rsidRPr="00C97925" w:rsidDel="00364968">
          <w:rPr>
            <w:rFonts w:ascii="Arial" w:hAnsi="Arial" w:cs="Arial"/>
            <w:i/>
            <w:sz w:val="24"/>
            <w:szCs w:val="24"/>
          </w:rPr>
          <w:delText xml:space="preserve"> </w:delText>
        </w:r>
        <w:r w:rsidR="00065D09" w:rsidRPr="00E710A3" w:rsidDel="00364968">
          <w:rPr>
            <w:rFonts w:ascii="Arial" w:hAnsi="Arial" w:cs="Arial"/>
            <w:sz w:val="24"/>
            <w:szCs w:val="24"/>
          </w:rPr>
          <w:delText xml:space="preserve">digital </w:delText>
        </w:r>
      </w:del>
      <w:del w:id="226" w:author="Laetitia Arendse" w:date="2018-09-03T16:14:00Z">
        <w:r w:rsidR="00985F6C" w:rsidDel="00364968">
          <w:rPr>
            <w:rFonts w:ascii="Arial" w:hAnsi="Arial" w:cs="Arial"/>
            <w:sz w:val="24"/>
            <w:szCs w:val="24"/>
          </w:rPr>
          <w:delText>and</w:delText>
        </w:r>
        <w:r w:rsidR="00B4332E" w:rsidDel="00364968">
          <w:rPr>
            <w:rFonts w:ascii="Arial" w:hAnsi="Arial" w:cs="Arial"/>
            <w:sz w:val="24"/>
            <w:szCs w:val="24"/>
          </w:rPr>
          <w:delText xml:space="preserve"> multimedia </w:delText>
        </w:r>
      </w:del>
      <w:del w:id="227" w:author="Laetitia Arendse" w:date="2018-09-03T16:15:00Z">
        <w:r w:rsidR="00065D09" w:rsidRPr="00E710A3" w:rsidDel="00364968">
          <w:rPr>
            <w:rFonts w:ascii="Arial" w:hAnsi="Arial" w:cs="Arial"/>
            <w:sz w:val="24"/>
            <w:szCs w:val="24"/>
          </w:rPr>
          <w:delText>literacy levels</w:delText>
        </w:r>
      </w:del>
      <w:r w:rsidR="00C064BD" w:rsidRPr="00C97925">
        <w:rPr>
          <w:rFonts w:ascii="Arial" w:hAnsi="Arial" w:cs="Arial"/>
          <w:i/>
          <w:sz w:val="24"/>
          <w:szCs w:val="24"/>
        </w:rPr>
        <w:t>;</w:t>
      </w:r>
    </w:p>
    <w:p w:rsidR="00065D09" w:rsidRPr="00E710A3" w:rsidRDefault="00E710A3" w:rsidP="002E02C3">
      <w:pPr>
        <w:widowControl w:val="0"/>
        <w:spacing w:after="0" w:line="480" w:lineRule="auto"/>
        <w:ind w:left="720" w:hanging="720"/>
        <w:rPr>
          <w:rFonts w:ascii="Arial" w:hAnsi="Arial" w:cs="Arial"/>
          <w:sz w:val="24"/>
          <w:szCs w:val="24"/>
        </w:rPr>
      </w:pPr>
      <w:r w:rsidRPr="00E710A3">
        <w:rPr>
          <w:rFonts w:ascii="Arial" w:hAnsi="Arial" w:cs="Arial"/>
          <w:i/>
          <w:sz w:val="24"/>
          <w:szCs w:val="24"/>
        </w:rPr>
        <w:t>(d)</w:t>
      </w:r>
      <w:r>
        <w:rPr>
          <w:rFonts w:ascii="Arial" w:hAnsi="Arial" w:cs="Arial"/>
          <w:sz w:val="24"/>
          <w:szCs w:val="24"/>
        </w:rPr>
        <w:tab/>
      </w:r>
      <w:ins w:id="228" w:author="Fatima Ebrahim" w:date="2018-09-01T11:22:00Z">
        <w:r w:rsidR="00CD7DE6">
          <w:rPr>
            <w:rFonts w:ascii="Arial" w:hAnsi="Arial" w:cs="Arial"/>
            <w:sz w:val="24"/>
            <w:szCs w:val="24"/>
          </w:rPr>
          <w:t>engage</w:t>
        </w:r>
      </w:ins>
      <w:del w:id="229" w:author="Fatima Ebrahim" w:date="2018-09-01T11:22:00Z">
        <w:r w:rsidR="00065D09" w:rsidRPr="00E710A3" w:rsidDel="00CD7DE6">
          <w:rPr>
            <w:rFonts w:ascii="Arial" w:hAnsi="Arial" w:cs="Arial"/>
            <w:sz w:val="24"/>
            <w:szCs w:val="24"/>
          </w:rPr>
          <w:delText>work</w:delText>
        </w:r>
      </w:del>
      <w:r w:rsidR="00065D09" w:rsidRPr="00E710A3">
        <w:rPr>
          <w:rFonts w:ascii="Arial" w:hAnsi="Arial" w:cs="Arial"/>
          <w:sz w:val="24"/>
          <w:szCs w:val="24"/>
        </w:rPr>
        <w:t xml:space="preserve"> with </w:t>
      </w:r>
      <w:del w:id="230" w:author="Fatima Ebrahim" w:date="2018-09-01T11:20:00Z">
        <w:r w:rsidR="00065D09" w:rsidRPr="00E710A3" w:rsidDel="00E714BE">
          <w:rPr>
            <w:rFonts w:ascii="Arial" w:hAnsi="Arial" w:cs="Arial"/>
            <w:sz w:val="24"/>
            <w:szCs w:val="24"/>
          </w:rPr>
          <w:delText xml:space="preserve">the </w:delText>
        </w:r>
      </w:del>
      <w:r w:rsidR="00065D09" w:rsidRPr="00E710A3">
        <w:rPr>
          <w:rFonts w:ascii="Arial" w:hAnsi="Arial" w:cs="Arial"/>
          <w:sz w:val="24"/>
          <w:szCs w:val="24"/>
        </w:rPr>
        <w:t>relevant Government departments, institutions, entities, organisations</w:t>
      </w:r>
      <w:r w:rsidR="00D30EBE">
        <w:rPr>
          <w:rFonts w:ascii="Arial" w:hAnsi="Arial" w:cs="Arial"/>
          <w:sz w:val="24"/>
          <w:szCs w:val="24"/>
        </w:rPr>
        <w:t xml:space="preserve"> and</w:t>
      </w:r>
      <w:r w:rsidR="00065D09" w:rsidRPr="00E710A3">
        <w:rPr>
          <w:rFonts w:ascii="Arial" w:hAnsi="Arial" w:cs="Arial"/>
          <w:sz w:val="24"/>
          <w:szCs w:val="24"/>
        </w:rPr>
        <w:t xml:space="preserve"> business to ensure that </w:t>
      </w:r>
      <w:ins w:id="231" w:author="Fatima Ebrahim" w:date="2018-09-01T11:20:00Z">
        <w:r w:rsidR="00E714BE">
          <w:rPr>
            <w:rFonts w:ascii="Arial" w:hAnsi="Arial" w:cs="Arial"/>
            <w:sz w:val="24"/>
            <w:szCs w:val="24"/>
          </w:rPr>
          <w:t xml:space="preserve">they </w:t>
        </w:r>
      </w:ins>
      <w:del w:id="232" w:author="Fatima Ebrahim" w:date="2018-09-01T11:20:00Z">
        <w:r w:rsidR="00065D09" w:rsidRPr="00E710A3" w:rsidDel="00E714BE">
          <w:rPr>
            <w:rFonts w:ascii="Arial" w:hAnsi="Arial" w:cs="Arial"/>
            <w:sz w:val="24"/>
            <w:szCs w:val="24"/>
          </w:rPr>
          <w:delText xml:space="preserve">education and training institutions </w:delText>
        </w:r>
      </w:del>
      <w:r w:rsidR="00065D09" w:rsidRPr="00E710A3">
        <w:rPr>
          <w:rFonts w:ascii="Arial" w:hAnsi="Arial" w:cs="Arial"/>
          <w:sz w:val="24"/>
          <w:szCs w:val="24"/>
        </w:rPr>
        <w:t>respond to the demands and needs for digital</w:t>
      </w:r>
      <w:r w:rsidR="00A97A59">
        <w:rPr>
          <w:rFonts w:ascii="Arial" w:hAnsi="Arial" w:cs="Arial"/>
          <w:sz w:val="24"/>
          <w:szCs w:val="24"/>
        </w:rPr>
        <w:t xml:space="preserve"> skills</w:t>
      </w:r>
      <w:r w:rsidR="00B4332E">
        <w:rPr>
          <w:rFonts w:ascii="Arial" w:hAnsi="Arial" w:cs="Arial"/>
          <w:sz w:val="24"/>
          <w:szCs w:val="24"/>
        </w:rPr>
        <w:t xml:space="preserve"> </w:t>
      </w:r>
      <w:del w:id="233" w:author="Fatima Ebrahim" w:date="2018-09-01T11:21:00Z">
        <w:r w:rsidR="00985F6C" w:rsidDel="00E714BE">
          <w:rPr>
            <w:rFonts w:ascii="Arial" w:hAnsi="Arial" w:cs="Arial"/>
            <w:sz w:val="24"/>
            <w:szCs w:val="24"/>
          </w:rPr>
          <w:delText xml:space="preserve">and </w:delText>
        </w:r>
        <w:r w:rsidR="00B4332E" w:rsidDel="00E714BE">
          <w:rPr>
            <w:rFonts w:ascii="Arial" w:hAnsi="Arial" w:cs="Arial"/>
            <w:sz w:val="24"/>
            <w:szCs w:val="24"/>
          </w:rPr>
          <w:delText>multimedia</w:delText>
        </w:r>
        <w:r w:rsidR="00065D09" w:rsidRPr="00E710A3" w:rsidDel="00E714BE">
          <w:rPr>
            <w:rFonts w:ascii="Arial" w:hAnsi="Arial" w:cs="Arial"/>
            <w:sz w:val="24"/>
            <w:szCs w:val="24"/>
          </w:rPr>
          <w:delText xml:space="preserve"> </w:delText>
        </w:r>
      </w:del>
      <w:del w:id="234" w:author="Fatima Ebrahim" w:date="2018-09-02T19:30:00Z">
        <w:r w:rsidR="00065D09" w:rsidRPr="00E710A3" w:rsidDel="00D429D8">
          <w:rPr>
            <w:rFonts w:ascii="Arial" w:hAnsi="Arial" w:cs="Arial"/>
            <w:sz w:val="24"/>
            <w:szCs w:val="24"/>
          </w:rPr>
          <w:delText>in</w:delText>
        </w:r>
      </w:del>
      <w:ins w:id="235" w:author="Fatima Ebrahim" w:date="2018-09-02T19:30:00Z">
        <w:r w:rsidR="00D429D8">
          <w:rPr>
            <w:rFonts w:ascii="Arial" w:hAnsi="Arial" w:cs="Arial"/>
            <w:sz w:val="24"/>
            <w:szCs w:val="24"/>
          </w:rPr>
          <w:t>development in</w:t>
        </w:r>
      </w:ins>
      <w:r w:rsidR="00065D09" w:rsidRPr="00E710A3">
        <w:rPr>
          <w:rFonts w:ascii="Arial" w:hAnsi="Arial" w:cs="Arial"/>
          <w:sz w:val="24"/>
          <w:szCs w:val="24"/>
        </w:rPr>
        <w:t xml:space="preserve"> the country;</w:t>
      </w:r>
    </w:p>
    <w:p w:rsidR="00065D09" w:rsidRPr="00E710A3" w:rsidRDefault="00E710A3" w:rsidP="002E02C3">
      <w:pPr>
        <w:widowControl w:val="0"/>
        <w:spacing w:after="0" w:line="480" w:lineRule="auto"/>
        <w:ind w:left="720" w:hanging="720"/>
        <w:rPr>
          <w:rFonts w:ascii="Arial" w:hAnsi="Arial" w:cs="Arial"/>
          <w:sz w:val="24"/>
          <w:szCs w:val="24"/>
        </w:rPr>
      </w:pPr>
      <w:r w:rsidRPr="00E710A3">
        <w:rPr>
          <w:rFonts w:ascii="Arial" w:hAnsi="Arial" w:cs="Arial"/>
          <w:i/>
          <w:sz w:val="24"/>
          <w:szCs w:val="24"/>
        </w:rPr>
        <w:lastRenderedPageBreak/>
        <w:t>(e)</w:t>
      </w:r>
      <w:r w:rsidR="00065D09" w:rsidRPr="00E710A3">
        <w:rPr>
          <w:rFonts w:ascii="Arial" w:hAnsi="Arial" w:cs="Arial"/>
          <w:sz w:val="24"/>
          <w:szCs w:val="24"/>
        </w:rPr>
        <w:tab/>
        <w:t>raise awareness</w:t>
      </w:r>
      <w:r w:rsidR="00065D09" w:rsidRPr="00E710A3" w:rsidDel="00D839ED">
        <w:rPr>
          <w:rFonts w:ascii="Arial" w:hAnsi="Arial" w:cs="Arial"/>
          <w:sz w:val="24"/>
          <w:szCs w:val="24"/>
        </w:rPr>
        <w:t xml:space="preserve"> </w:t>
      </w:r>
      <w:r w:rsidR="00065D09" w:rsidRPr="00E710A3">
        <w:rPr>
          <w:rFonts w:ascii="Arial" w:hAnsi="Arial" w:cs="Arial"/>
          <w:sz w:val="24"/>
          <w:szCs w:val="24"/>
        </w:rPr>
        <w:t>and promote the meaningful and responsible use and knowledge of ICT;</w:t>
      </w:r>
    </w:p>
    <w:p w:rsidR="00065D09" w:rsidRPr="00E710A3" w:rsidRDefault="00E710A3" w:rsidP="00E710A3">
      <w:pPr>
        <w:widowControl w:val="0"/>
        <w:spacing w:after="0" w:line="480" w:lineRule="auto"/>
        <w:rPr>
          <w:rFonts w:ascii="Arial" w:hAnsi="Arial" w:cs="Arial"/>
          <w:sz w:val="24"/>
          <w:szCs w:val="24"/>
        </w:rPr>
      </w:pPr>
      <w:r w:rsidRPr="00E710A3">
        <w:rPr>
          <w:rFonts w:ascii="Arial" w:hAnsi="Arial" w:cs="Arial"/>
          <w:i/>
          <w:sz w:val="24"/>
          <w:szCs w:val="24"/>
        </w:rPr>
        <w:t>(f)</w:t>
      </w:r>
      <w:r w:rsidR="00065D09" w:rsidRPr="00E710A3">
        <w:rPr>
          <w:rFonts w:ascii="Arial" w:hAnsi="Arial" w:cs="Arial"/>
          <w:sz w:val="24"/>
          <w:szCs w:val="24"/>
        </w:rPr>
        <w:tab/>
        <w:t>support initiatives that promote the increased use and knowledge of ICT;</w:t>
      </w:r>
    </w:p>
    <w:p w:rsidR="00065D09" w:rsidRPr="00E710A3" w:rsidRDefault="00E710A3" w:rsidP="002E02C3">
      <w:pPr>
        <w:widowControl w:val="0"/>
        <w:spacing w:after="0" w:line="480" w:lineRule="auto"/>
        <w:ind w:left="720" w:hanging="720"/>
        <w:rPr>
          <w:rFonts w:ascii="Arial" w:hAnsi="Arial" w:cs="Arial"/>
          <w:sz w:val="24"/>
          <w:szCs w:val="24"/>
        </w:rPr>
      </w:pPr>
      <w:r w:rsidRPr="00E710A3">
        <w:rPr>
          <w:rFonts w:ascii="Arial" w:hAnsi="Arial" w:cs="Arial"/>
          <w:i/>
          <w:sz w:val="24"/>
          <w:szCs w:val="24"/>
        </w:rPr>
        <w:t>(g)</w:t>
      </w:r>
      <w:r w:rsidR="00065D09" w:rsidRPr="00E710A3">
        <w:rPr>
          <w:rFonts w:ascii="Arial" w:hAnsi="Arial" w:cs="Arial"/>
          <w:sz w:val="24"/>
          <w:szCs w:val="24"/>
        </w:rPr>
        <w:tab/>
        <w:t xml:space="preserve">collaborate with relevant </w:t>
      </w:r>
      <w:del w:id="236" w:author="Fatima Ebrahim" w:date="2018-09-01T11:23:00Z">
        <w:r w:rsidR="00065D09" w:rsidRPr="00E710A3" w:rsidDel="00CD7DE6">
          <w:rPr>
            <w:rFonts w:ascii="Arial" w:hAnsi="Arial" w:cs="Arial"/>
            <w:sz w:val="24"/>
            <w:szCs w:val="24"/>
          </w:rPr>
          <w:delText xml:space="preserve">public and private </w:delText>
        </w:r>
        <w:r w:rsidR="00AD2590" w:rsidDel="00CD7DE6">
          <w:rPr>
            <w:rFonts w:ascii="Arial" w:hAnsi="Arial" w:cs="Arial"/>
            <w:sz w:val="24"/>
            <w:szCs w:val="24"/>
          </w:rPr>
          <w:delText>post</w:delText>
        </w:r>
        <w:r w:rsidR="00CF1A95" w:rsidDel="00CD7DE6">
          <w:rPr>
            <w:rFonts w:ascii="Arial" w:hAnsi="Arial" w:cs="Arial"/>
            <w:sz w:val="24"/>
            <w:szCs w:val="24"/>
          </w:rPr>
          <w:delText>-</w:delText>
        </w:r>
        <w:r w:rsidR="00AD2590" w:rsidDel="00CD7DE6">
          <w:rPr>
            <w:rFonts w:ascii="Arial" w:hAnsi="Arial" w:cs="Arial"/>
            <w:sz w:val="24"/>
            <w:szCs w:val="24"/>
          </w:rPr>
          <w:delText>school</w:delText>
        </w:r>
        <w:r w:rsidR="00AD2590" w:rsidRPr="00E710A3" w:rsidDel="00CD7DE6">
          <w:rPr>
            <w:rFonts w:ascii="Arial" w:hAnsi="Arial" w:cs="Arial"/>
            <w:sz w:val="24"/>
            <w:szCs w:val="24"/>
          </w:rPr>
          <w:delText xml:space="preserve"> </w:delText>
        </w:r>
        <w:r w:rsidR="00065D09" w:rsidRPr="00E710A3" w:rsidDel="00CD7DE6">
          <w:rPr>
            <w:rFonts w:ascii="Arial" w:hAnsi="Arial" w:cs="Arial"/>
            <w:sz w:val="24"/>
            <w:szCs w:val="24"/>
          </w:rPr>
          <w:delText xml:space="preserve">education </w:delText>
        </w:r>
        <w:r w:rsidR="00D92B50" w:rsidDel="00CD7DE6">
          <w:rPr>
            <w:rFonts w:ascii="Arial" w:hAnsi="Arial" w:cs="Arial"/>
            <w:sz w:val="24"/>
            <w:szCs w:val="24"/>
          </w:rPr>
          <w:delText xml:space="preserve">and training </w:delText>
        </w:r>
      </w:del>
      <w:r w:rsidR="00065D09" w:rsidRPr="00E710A3">
        <w:rPr>
          <w:rFonts w:ascii="Arial" w:hAnsi="Arial" w:cs="Arial"/>
          <w:sz w:val="24"/>
          <w:szCs w:val="24"/>
        </w:rPr>
        <w:t>institutions, organisations and enti</w:t>
      </w:r>
      <w:r w:rsidR="00E46FCB">
        <w:rPr>
          <w:rFonts w:ascii="Arial" w:hAnsi="Arial" w:cs="Arial"/>
          <w:sz w:val="24"/>
          <w:szCs w:val="24"/>
        </w:rPr>
        <w:t>ties offering digital</w:t>
      </w:r>
      <w:r w:rsidR="00107D42">
        <w:rPr>
          <w:rFonts w:ascii="Arial" w:hAnsi="Arial" w:cs="Arial"/>
          <w:sz w:val="24"/>
          <w:szCs w:val="24"/>
        </w:rPr>
        <w:t xml:space="preserve"> skills</w:t>
      </w:r>
      <w:r w:rsidR="00E46FCB">
        <w:rPr>
          <w:rFonts w:ascii="Arial" w:hAnsi="Arial" w:cs="Arial"/>
          <w:sz w:val="24"/>
          <w:szCs w:val="24"/>
        </w:rPr>
        <w:t xml:space="preserve"> </w:t>
      </w:r>
      <w:del w:id="237" w:author="Fatima Ebrahim" w:date="2018-09-01T11:23:00Z">
        <w:r w:rsidR="00985F6C" w:rsidDel="00CD7DE6">
          <w:rPr>
            <w:rFonts w:ascii="Arial" w:hAnsi="Arial" w:cs="Arial"/>
            <w:sz w:val="24"/>
            <w:szCs w:val="24"/>
          </w:rPr>
          <w:delText xml:space="preserve">and </w:delText>
        </w:r>
        <w:r w:rsidR="00E46FCB" w:rsidDel="00CD7DE6">
          <w:rPr>
            <w:rFonts w:ascii="Arial" w:hAnsi="Arial" w:cs="Arial"/>
            <w:sz w:val="24"/>
            <w:szCs w:val="24"/>
          </w:rPr>
          <w:delText xml:space="preserve">multimedia </w:delText>
        </w:r>
      </w:del>
      <w:r w:rsidR="00065D09" w:rsidRPr="00E710A3">
        <w:rPr>
          <w:rFonts w:ascii="Arial" w:hAnsi="Arial" w:cs="Arial"/>
          <w:sz w:val="24"/>
          <w:szCs w:val="24"/>
        </w:rPr>
        <w:t>training programmes to avoid duplication</w:t>
      </w:r>
      <w:r w:rsidR="00D30EBE">
        <w:rPr>
          <w:rFonts w:ascii="Arial" w:hAnsi="Arial" w:cs="Arial"/>
          <w:sz w:val="24"/>
          <w:szCs w:val="24"/>
        </w:rPr>
        <w:t>,</w:t>
      </w:r>
      <w:r w:rsidR="00065D09" w:rsidRPr="00E710A3">
        <w:rPr>
          <w:rFonts w:ascii="Arial" w:hAnsi="Arial" w:cs="Arial"/>
          <w:sz w:val="24"/>
          <w:szCs w:val="24"/>
        </w:rPr>
        <w:t xml:space="preserve"> filling gaps and maximise the use of resources;</w:t>
      </w:r>
    </w:p>
    <w:p w:rsidR="00065D09" w:rsidRPr="00E710A3" w:rsidRDefault="00E710A3" w:rsidP="002E02C3">
      <w:pPr>
        <w:widowControl w:val="0"/>
        <w:spacing w:after="0" w:line="480" w:lineRule="auto"/>
        <w:ind w:left="720" w:hanging="720"/>
        <w:rPr>
          <w:rFonts w:ascii="Arial" w:hAnsi="Arial" w:cs="Arial"/>
          <w:sz w:val="24"/>
          <w:szCs w:val="24"/>
        </w:rPr>
      </w:pPr>
      <w:r>
        <w:rPr>
          <w:rFonts w:ascii="Arial" w:hAnsi="Arial" w:cs="Arial"/>
          <w:i/>
          <w:sz w:val="24"/>
          <w:szCs w:val="24"/>
        </w:rPr>
        <w:t>(h)</w:t>
      </w:r>
      <w:r w:rsidR="00065D09" w:rsidRPr="00E710A3">
        <w:rPr>
          <w:rFonts w:ascii="Arial" w:hAnsi="Arial" w:cs="Arial"/>
          <w:i/>
          <w:sz w:val="24"/>
          <w:szCs w:val="24"/>
        </w:rPr>
        <w:tab/>
      </w:r>
      <w:r w:rsidR="00065D09" w:rsidRPr="00E710A3">
        <w:rPr>
          <w:rFonts w:ascii="Arial" w:hAnsi="Arial" w:cs="Arial"/>
          <w:sz w:val="24"/>
          <w:szCs w:val="24"/>
        </w:rPr>
        <w:t xml:space="preserve">facilitate research and innovative networks focusing on digital </w:t>
      </w:r>
      <w:r w:rsidR="00107D42">
        <w:rPr>
          <w:rFonts w:ascii="Arial" w:hAnsi="Arial" w:cs="Arial"/>
          <w:sz w:val="24"/>
          <w:szCs w:val="24"/>
        </w:rPr>
        <w:t xml:space="preserve">skills </w:t>
      </w:r>
      <w:del w:id="238" w:author="Fatima Ebrahim" w:date="2018-09-01T11:23:00Z">
        <w:r w:rsidR="00985F6C" w:rsidDel="00CD7DE6">
          <w:rPr>
            <w:rFonts w:ascii="Arial" w:hAnsi="Arial" w:cs="Arial"/>
            <w:sz w:val="24"/>
            <w:szCs w:val="24"/>
          </w:rPr>
          <w:delText xml:space="preserve">and </w:delText>
        </w:r>
        <w:r w:rsidR="00065D09" w:rsidRPr="00E710A3" w:rsidDel="00CD7DE6">
          <w:rPr>
            <w:rFonts w:ascii="Arial" w:hAnsi="Arial" w:cs="Arial"/>
            <w:sz w:val="24"/>
            <w:szCs w:val="24"/>
          </w:rPr>
          <w:delText xml:space="preserve">multimedia </w:delText>
        </w:r>
      </w:del>
      <w:r w:rsidR="00065D09" w:rsidRPr="00E710A3">
        <w:rPr>
          <w:rFonts w:ascii="Arial" w:hAnsi="Arial" w:cs="Arial"/>
          <w:sz w:val="24"/>
          <w:szCs w:val="24"/>
        </w:rPr>
        <w:t xml:space="preserve">with links to public </w:t>
      </w:r>
      <w:r w:rsidR="00AB5E93">
        <w:rPr>
          <w:rFonts w:ascii="Arial" w:hAnsi="Arial" w:cs="Arial"/>
          <w:sz w:val="24"/>
          <w:szCs w:val="24"/>
        </w:rPr>
        <w:t>or</w:t>
      </w:r>
      <w:r w:rsidR="00F93692">
        <w:rPr>
          <w:rFonts w:ascii="Arial" w:hAnsi="Arial" w:cs="Arial"/>
          <w:sz w:val="24"/>
          <w:szCs w:val="24"/>
        </w:rPr>
        <w:t xml:space="preserve"> private </w:t>
      </w:r>
      <w:r w:rsidR="00F93692" w:rsidRPr="002F2757">
        <w:rPr>
          <w:rFonts w:ascii="Arial" w:hAnsi="Arial" w:cs="Arial"/>
          <w:sz w:val="24"/>
          <w:szCs w:val="24"/>
        </w:rPr>
        <w:t>university</w:t>
      </w:r>
      <w:r w:rsidR="00F93692">
        <w:rPr>
          <w:rFonts w:ascii="Arial" w:hAnsi="Arial" w:cs="Arial"/>
          <w:sz w:val="24"/>
          <w:szCs w:val="24"/>
        </w:rPr>
        <w:t xml:space="preserve"> on</w:t>
      </w:r>
      <w:r w:rsidR="00065D09" w:rsidRPr="00E710A3">
        <w:rPr>
          <w:rFonts w:ascii="Arial" w:hAnsi="Arial" w:cs="Arial"/>
          <w:sz w:val="24"/>
          <w:szCs w:val="24"/>
        </w:rPr>
        <w:t xml:space="preserve"> research and development networks locally and internationally; </w:t>
      </w:r>
      <w:del w:id="239" w:author="Fatima Ebrahim" w:date="2018-09-01T11:24:00Z">
        <w:r w:rsidR="00065D09" w:rsidRPr="00E710A3" w:rsidDel="00CD7DE6">
          <w:rPr>
            <w:rFonts w:ascii="Arial" w:hAnsi="Arial" w:cs="Arial"/>
            <w:sz w:val="24"/>
            <w:szCs w:val="24"/>
          </w:rPr>
          <w:delText>and</w:delText>
        </w:r>
      </w:del>
    </w:p>
    <w:p w:rsidR="00CD7DE6" w:rsidRDefault="00E710A3" w:rsidP="00CD7DE6">
      <w:pPr>
        <w:widowControl w:val="0"/>
        <w:spacing w:after="0" w:line="480" w:lineRule="auto"/>
        <w:ind w:left="720" w:hanging="720"/>
        <w:rPr>
          <w:ins w:id="240" w:author="Fatima Ebrahim" w:date="2018-09-01T11:24:00Z"/>
          <w:rFonts w:ascii="Arial" w:hAnsi="Arial" w:cs="Arial"/>
          <w:sz w:val="24"/>
          <w:szCs w:val="24"/>
        </w:rPr>
      </w:pPr>
      <w:r w:rsidRPr="00E710A3">
        <w:rPr>
          <w:rFonts w:ascii="Arial" w:hAnsi="Arial" w:cs="Arial"/>
          <w:i/>
          <w:sz w:val="24"/>
          <w:szCs w:val="24"/>
        </w:rPr>
        <w:t>(i)</w:t>
      </w:r>
      <w:r w:rsidR="00065D09" w:rsidRPr="00E710A3">
        <w:rPr>
          <w:rFonts w:ascii="Arial" w:hAnsi="Arial" w:cs="Arial"/>
          <w:sz w:val="24"/>
          <w:szCs w:val="24"/>
        </w:rPr>
        <w:tab/>
        <w:t>monitor and eval</w:t>
      </w:r>
      <w:r w:rsidR="00F93692">
        <w:rPr>
          <w:rFonts w:ascii="Arial" w:hAnsi="Arial" w:cs="Arial"/>
          <w:sz w:val="24"/>
          <w:szCs w:val="24"/>
        </w:rPr>
        <w:t xml:space="preserve">uate the development and level </w:t>
      </w:r>
      <w:r w:rsidR="00065D09" w:rsidRPr="00E710A3">
        <w:rPr>
          <w:rFonts w:ascii="Arial" w:hAnsi="Arial" w:cs="Arial"/>
          <w:sz w:val="24"/>
          <w:szCs w:val="24"/>
        </w:rPr>
        <w:t>of digital</w:t>
      </w:r>
      <w:r w:rsidR="00107D42">
        <w:rPr>
          <w:rFonts w:ascii="Arial" w:hAnsi="Arial" w:cs="Arial"/>
          <w:sz w:val="24"/>
          <w:szCs w:val="24"/>
        </w:rPr>
        <w:t xml:space="preserve"> skills </w:t>
      </w:r>
      <w:del w:id="241" w:author="Fatima Ebrahim" w:date="2018-09-01T11:24:00Z">
        <w:r w:rsidR="00985F6C" w:rsidDel="00CD7DE6">
          <w:rPr>
            <w:rFonts w:ascii="Arial" w:hAnsi="Arial" w:cs="Arial"/>
            <w:sz w:val="24"/>
            <w:szCs w:val="24"/>
          </w:rPr>
          <w:delText xml:space="preserve">and </w:delText>
        </w:r>
        <w:r w:rsidR="00065D09" w:rsidRPr="00E710A3" w:rsidDel="00CD7DE6">
          <w:rPr>
            <w:rFonts w:ascii="Arial" w:hAnsi="Arial" w:cs="Arial"/>
            <w:sz w:val="24"/>
            <w:szCs w:val="24"/>
          </w:rPr>
          <w:delText>multimedia</w:delText>
        </w:r>
        <w:r w:rsidR="00E46FCB" w:rsidDel="00CD7DE6">
          <w:rPr>
            <w:rFonts w:ascii="Arial" w:hAnsi="Arial" w:cs="Arial"/>
            <w:sz w:val="24"/>
            <w:szCs w:val="24"/>
          </w:rPr>
          <w:delText xml:space="preserve"> </w:delText>
        </w:r>
      </w:del>
      <w:r w:rsidR="00065D09" w:rsidRPr="00E710A3">
        <w:rPr>
          <w:rFonts w:ascii="Arial" w:hAnsi="Arial" w:cs="Arial"/>
          <w:sz w:val="24"/>
          <w:szCs w:val="24"/>
        </w:rPr>
        <w:t>capabilities in the country</w:t>
      </w:r>
      <w:ins w:id="242" w:author="Fatima Ebrahim" w:date="2018-09-01T11:24:00Z">
        <w:r w:rsidR="00CD7DE6">
          <w:rPr>
            <w:rFonts w:ascii="Arial" w:hAnsi="Arial" w:cs="Arial"/>
            <w:sz w:val="24"/>
            <w:szCs w:val="24"/>
          </w:rPr>
          <w:t>;</w:t>
        </w:r>
      </w:ins>
    </w:p>
    <w:p w:rsidR="00065D09" w:rsidRDefault="00CD7DE6" w:rsidP="00CD7DE6">
      <w:pPr>
        <w:widowControl w:val="0"/>
        <w:spacing w:after="0" w:line="480" w:lineRule="auto"/>
        <w:ind w:left="720" w:hanging="720"/>
        <w:rPr>
          <w:ins w:id="243" w:author="Fatima Ebrahim" w:date="2018-09-01T11:28:00Z"/>
          <w:rFonts w:ascii="Arial" w:hAnsi="Arial" w:cs="Arial"/>
          <w:sz w:val="24"/>
          <w:szCs w:val="24"/>
        </w:rPr>
      </w:pPr>
      <w:ins w:id="244" w:author="Fatima Ebrahim" w:date="2018-09-01T11:24:00Z">
        <w:r>
          <w:rPr>
            <w:rFonts w:ascii="Arial" w:hAnsi="Arial" w:cs="Arial"/>
            <w:i/>
            <w:sz w:val="24"/>
            <w:szCs w:val="24"/>
          </w:rPr>
          <w:t xml:space="preserve">(j)       </w:t>
        </w:r>
      </w:ins>
      <w:ins w:id="245" w:author="Fatima Ebrahim" w:date="2018-09-01T11:25:00Z">
        <w:r>
          <w:rPr>
            <w:rFonts w:ascii="Arial" w:hAnsi="Arial" w:cs="Arial"/>
            <w:sz w:val="24"/>
            <w:szCs w:val="24"/>
          </w:rPr>
          <w:t>develop a</w:t>
        </w:r>
      </w:ins>
      <w:ins w:id="246" w:author="Laetitia Arendse" w:date="2018-09-03T16:16:00Z">
        <w:r w:rsidR="00364968">
          <w:rPr>
            <w:rFonts w:ascii="Arial" w:hAnsi="Arial" w:cs="Arial"/>
            <w:sz w:val="24"/>
            <w:szCs w:val="24"/>
          </w:rPr>
          <w:t>nd promote a</w:t>
        </w:r>
      </w:ins>
      <w:ins w:id="247" w:author="Fatima Ebrahim" w:date="2018-09-01T11:25:00Z">
        <w:r>
          <w:rPr>
            <w:rFonts w:ascii="Arial" w:hAnsi="Arial" w:cs="Arial"/>
            <w:sz w:val="24"/>
            <w:szCs w:val="24"/>
          </w:rPr>
          <w:t xml:space="preserve"> framework for the </w:t>
        </w:r>
      </w:ins>
      <w:ins w:id="248" w:author="Laetitia Arendse" w:date="2018-09-03T16:16:00Z">
        <w:r w:rsidR="00364968">
          <w:rPr>
            <w:rFonts w:ascii="Arial" w:hAnsi="Arial" w:cs="Arial"/>
            <w:sz w:val="24"/>
            <w:szCs w:val="24"/>
          </w:rPr>
          <w:t>development</w:t>
        </w:r>
      </w:ins>
      <w:ins w:id="249" w:author="Fatima Ebrahim" w:date="2018-09-01T11:25:00Z">
        <w:del w:id="250" w:author="Laetitia Arendse" w:date="2018-09-03T16:16:00Z">
          <w:r w:rsidDel="00364968">
            <w:rPr>
              <w:rFonts w:ascii="Arial" w:hAnsi="Arial" w:cs="Arial"/>
              <w:sz w:val="24"/>
              <w:szCs w:val="24"/>
            </w:rPr>
            <w:delText>promotion</w:delText>
          </w:r>
        </w:del>
        <w:r>
          <w:rPr>
            <w:rFonts w:ascii="Arial" w:hAnsi="Arial" w:cs="Arial"/>
            <w:sz w:val="24"/>
            <w:szCs w:val="24"/>
          </w:rPr>
          <w:t xml:space="preserve"> of digital skills including a model for digital skills training and </w:t>
        </w:r>
      </w:ins>
      <w:ins w:id="251" w:author="Fatima Ebrahim" w:date="2018-09-01T11:28:00Z">
        <w:r>
          <w:rPr>
            <w:rFonts w:ascii="Arial" w:hAnsi="Arial" w:cs="Arial"/>
            <w:sz w:val="24"/>
            <w:szCs w:val="24"/>
          </w:rPr>
          <w:t>development; and</w:t>
        </w:r>
      </w:ins>
      <w:del w:id="252" w:author="Fatima Ebrahim" w:date="2018-09-01T11:24:00Z">
        <w:r w:rsidR="00065D09" w:rsidRPr="00E710A3" w:rsidDel="00CD7DE6">
          <w:rPr>
            <w:rFonts w:ascii="Arial" w:hAnsi="Arial" w:cs="Arial"/>
            <w:sz w:val="24"/>
            <w:szCs w:val="24"/>
          </w:rPr>
          <w:delText>.</w:delText>
        </w:r>
      </w:del>
    </w:p>
    <w:p w:rsidR="00CD7DE6" w:rsidRPr="00E710A3" w:rsidRDefault="00CD7DE6" w:rsidP="00CD7DE6">
      <w:pPr>
        <w:widowControl w:val="0"/>
        <w:spacing w:after="0" w:line="480" w:lineRule="auto"/>
        <w:ind w:left="720" w:hanging="720"/>
        <w:rPr>
          <w:rFonts w:ascii="Arial" w:hAnsi="Arial" w:cs="Arial"/>
          <w:sz w:val="24"/>
          <w:szCs w:val="24"/>
        </w:rPr>
      </w:pPr>
      <w:ins w:id="253" w:author="Fatima Ebrahim" w:date="2018-09-01T11:28:00Z">
        <w:r w:rsidRPr="007276E0">
          <w:rPr>
            <w:rFonts w:ascii="Arial" w:hAnsi="Arial" w:cs="Arial"/>
            <w:i/>
            <w:sz w:val="24"/>
            <w:szCs w:val="24"/>
          </w:rPr>
          <w:t>(k)</w:t>
        </w:r>
        <w:r>
          <w:rPr>
            <w:rFonts w:ascii="Arial" w:hAnsi="Arial" w:cs="Arial"/>
            <w:sz w:val="24"/>
            <w:szCs w:val="24"/>
          </w:rPr>
          <w:t xml:space="preserve"> </w:t>
        </w:r>
        <w:r w:rsidRPr="007F5550">
          <w:rPr>
            <w:rFonts w:ascii="Arial" w:hAnsi="Arial" w:cs="Arial"/>
            <w:sz w:val="24"/>
            <w:szCs w:val="24"/>
          </w:rPr>
          <w:t xml:space="preserve">collaborate with local and international stakeholders to enhance employment and enterprise development opportunities of </w:t>
        </w:r>
        <w:r>
          <w:rPr>
            <w:rFonts w:ascii="Arial" w:hAnsi="Arial" w:cs="Arial"/>
            <w:sz w:val="24"/>
            <w:szCs w:val="24"/>
          </w:rPr>
          <w:t xml:space="preserve">digital skills </w:t>
        </w:r>
        <w:r w:rsidRPr="007F5550">
          <w:rPr>
            <w:rFonts w:ascii="Arial" w:hAnsi="Arial" w:cs="Arial"/>
            <w:sz w:val="24"/>
            <w:szCs w:val="24"/>
          </w:rPr>
          <w:t>trainees</w:t>
        </w:r>
      </w:ins>
      <w:ins w:id="254" w:author="Fatima Ebrahim" w:date="2018-09-02T19:30:00Z">
        <w:r w:rsidR="00D429D8">
          <w:rPr>
            <w:rFonts w:ascii="Arial" w:hAnsi="Arial" w:cs="Arial"/>
            <w:sz w:val="24"/>
            <w:szCs w:val="24"/>
          </w:rPr>
          <w:t>.</w:t>
        </w:r>
      </w:ins>
    </w:p>
    <w:p w:rsidR="00065D09" w:rsidRPr="007F5550" w:rsidRDefault="00065D09" w:rsidP="00065D09">
      <w:pPr>
        <w:pStyle w:val="ListParagraph"/>
        <w:widowControl w:val="0"/>
        <w:spacing w:after="0" w:line="480" w:lineRule="auto"/>
        <w:ind w:left="0"/>
        <w:rPr>
          <w:rFonts w:ascii="Arial" w:hAnsi="Arial" w:cs="Arial"/>
          <w:sz w:val="24"/>
          <w:szCs w:val="24"/>
        </w:rPr>
      </w:pPr>
      <w:r w:rsidRPr="007F5550">
        <w:rPr>
          <w:rFonts w:ascii="Arial" w:hAnsi="Arial" w:cs="Arial"/>
          <w:sz w:val="24"/>
          <w:szCs w:val="24"/>
        </w:rPr>
        <w:tab/>
      </w:r>
      <w:r w:rsidRPr="007F5550">
        <w:rPr>
          <w:rFonts w:ascii="Arial" w:hAnsi="Arial" w:cs="Arial"/>
          <w:sz w:val="24"/>
          <w:szCs w:val="24"/>
        </w:rPr>
        <w:tab/>
        <w:t>(2)</w:t>
      </w:r>
      <w:r w:rsidRPr="007F5550">
        <w:rPr>
          <w:rFonts w:ascii="Arial" w:hAnsi="Arial" w:cs="Arial"/>
          <w:sz w:val="24"/>
          <w:szCs w:val="24"/>
        </w:rPr>
        <w:tab/>
        <w:t xml:space="preserve">In </w:t>
      </w:r>
      <w:del w:id="255" w:author="Fatima Ebrahim" w:date="2018-09-01T11:29:00Z">
        <w:r w:rsidRPr="007F5550" w:rsidDel="00CD7DE6">
          <w:rPr>
            <w:rFonts w:ascii="Arial" w:hAnsi="Arial" w:cs="Arial"/>
            <w:sz w:val="24"/>
            <w:szCs w:val="24"/>
          </w:rPr>
          <w:delText xml:space="preserve">order to </w:delText>
        </w:r>
      </w:del>
      <w:r w:rsidRPr="007F5550">
        <w:rPr>
          <w:rFonts w:ascii="Arial" w:hAnsi="Arial" w:cs="Arial"/>
          <w:sz w:val="24"/>
          <w:szCs w:val="24"/>
        </w:rPr>
        <w:t>perform</w:t>
      </w:r>
      <w:ins w:id="256" w:author="Fatima Ebrahim" w:date="2018-09-01T11:29:00Z">
        <w:r w:rsidR="00CD7DE6">
          <w:rPr>
            <w:rFonts w:ascii="Arial" w:hAnsi="Arial" w:cs="Arial"/>
            <w:sz w:val="24"/>
            <w:szCs w:val="24"/>
          </w:rPr>
          <w:t>ing</w:t>
        </w:r>
      </w:ins>
      <w:r w:rsidRPr="007F5550">
        <w:rPr>
          <w:rFonts w:ascii="Arial" w:hAnsi="Arial" w:cs="Arial"/>
          <w:sz w:val="24"/>
          <w:szCs w:val="24"/>
        </w:rPr>
        <w:t xml:space="preserve"> its functions contemplated in subsection (1) </w:t>
      </w:r>
      <w:del w:id="257" w:author="Fatima Ebrahim" w:date="2018-09-01T11:29:00Z">
        <w:r w:rsidRPr="007F5550" w:rsidDel="00CD7DE6">
          <w:rPr>
            <w:rFonts w:ascii="Arial" w:hAnsi="Arial" w:cs="Arial"/>
            <w:sz w:val="24"/>
            <w:szCs w:val="24"/>
          </w:rPr>
          <w:delText xml:space="preserve">and in order to achieve its objects, </w:delText>
        </w:r>
      </w:del>
      <w:r w:rsidRPr="007F5550">
        <w:rPr>
          <w:rFonts w:ascii="Arial" w:hAnsi="Arial" w:cs="Arial"/>
          <w:sz w:val="24"/>
          <w:szCs w:val="24"/>
        </w:rPr>
        <w:t xml:space="preserve">the </w:t>
      </w:r>
      <w:ins w:id="258" w:author="Fatima Ebrahim" w:date="2018-09-01T11:26:00Z">
        <w:r w:rsidR="00CD7DE6">
          <w:rPr>
            <w:rFonts w:ascii="Arial" w:hAnsi="Arial" w:cs="Arial"/>
            <w:sz w:val="24"/>
            <w:szCs w:val="24"/>
          </w:rPr>
          <w:t>Institute</w:t>
        </w:r>
      </w:ins>
      <w:del w:id="259" w:author="Fatima Ebrahim" w:date="2018-09-01T11:26:00Z">
        <w:r w:rsidRPr="007F5550" w:rsidDel="00CD7DE6">
          <w:rPr>
            <w:rFonts w:ascii="Arial" w:hAnsi="Arial" w:cs="Arial"/>
            <w:sz w:val="24"/>
            <w:szCs w:val="24"/>
          </w:rPr>
          <w:delText>iNeSI</w:delText>
        </w:r>
      </w:del>
      <w:r w:rsidRPr="007F5550">
        <w:rPr>
          <w:rFonts w:ascii="Arial" w:hAnsi="Arial" w:cs="Arial"/>
          <w:sz w:val="24"/>
          <w:szCs w:val="24"/>
        </w:rPr>
        <w:t xml:space="preserve"> m</w:t>
      </w:r>
      <w:ins w:id="260" w:author="Fatima Ebrahim" w:date="2018-09-01T11:29:00Z">
        <w:r w:rsidR="00CD7DE6">
          <w:rPr>
            <w:rFonts w:ascii="Arial" w:hAnsi="Arial" w:cs="Arial"/>
            <w:sz w:val="24"/>
            <w:szCs w:val="24"/>
          </w:rPr>
          <w:t>ust</w:t>
        </w:r>
      </w:ins>
      <w:del w:id="261" w:author="Fatima Ebrahim" w:date="2018-09-01T11:29:00Z">
        <w:r w:rsidRPr="007F5550" w:rsidDel="00CD7DE6">
          <w:rPr>
            <w:rFonts w:ascii="Arial" w:hAnsi="Arial" w:cs="Arial"/>
            <w:sz w:val="24"/>
            <w:szCs w:val="24"/>
          </w:rPr>
          <w:delText>ay</w:delText>
        </w:r>
      </w:del>
      <w:r w:rsidRPr="007F5550">
        <w:rPr>
          <w:rFonts w:ascii="Arial" w:hAnsi="Arial" w:cs="Arial"/>
          <w:sz w:val="24"/>
          <w:szCs w:val="24"/>
        </w:rPr>
        <w:t>—</w:t>
      </w:r>
    </w:p>
    <w:p w:rsidR="00065D09" w:rsidRPr="007F5550" w:rsidRDefault="00DD3456" w:rsidP="00065D09">
      <w:pPr>
        <w:pStyle w:val="ListParagraph"/>
        <w:widowControl w:val="0"/>
        <w:spacing w:after="0" w:line="480" w:lineRule="auto"/>
        <w:ind w:left="0"/>
        <w:rPr>
          <w:rFonts w:ascii="Arial" w:hAnsi="Arial" w:cs="Arial"/>
          <w:sz w:val="24"/>
          <w:szCs w:val="24"/>
        </w:rPr>
      </w:pPr>
      <w:del w:id="262" w:author="Fatima Ebrahim" w:date="2018-09-01T11:26:00Z">
        <w:r w:rsidRPr="00DD3456" w:rsidDel="00CD7DE6">
          <w:rPr>
            <w:rFonts w:ascii="Arial" w:hAnsi="Arial" w:cs="Arial"/>
            <w:i/>
            <w:sz w:val="24"/>
            <w:szCs w:val="24"/>
          </w:rPr>
          <w:delText>(a)</w:delText>
        </w:r>
        <w:r w:rsidR="00065D09" w:rsidRPr="007F5550" w:rsidDel="00CD7DE6">
          <w:rPr>
            <w:rFonts w:ascii="Arial" w:hAnsi="Arial" w:cs="Arial"/>
            <w:sz w:val="24"/>
            <w:szCs w:val="24"/>
          </w:rPr>
          <w:tab/>
          <w:delText xml:space="preserve">promote </w:delText>
        </w:r>
        <w:r w:rsidR="00985F6C" w:rsidDel="00CD7DE6">
          <w:rPr>
            <w:rFonts w:ascii="Arial" w:hAnsi="Arial" w:cs="Arial"/>
            <w:sz w:val="24"/>
            <w:szCs w:val="24"/>
          </w:rPr>
          <w:delText>the</w:delText>
        </w:r>
        <w:r w:rsidR="00065D09" w:rsidRPr="007F5550" w:rsidDel="00CD7DE6">
          <w:rPr>
            <w:rFonts w:ascii="Arial" w:hAnsi="Arial" w:cs="Arial"/>
            <w:sz w:val="24"/>
            <w:szCs w:val="24"/>
          </w:rPr>
          <w:delText xml:space="preserve"> </w:delText>
        </w:r>
        <w:r w:rsidR="00D30EBE" w:rsidRPr="007F5550" w:rsidDel="00CD7DE6">
          <w:rPr>
            <w:rFonts w:ascii="Arial" w:hAnsi="Arial" w:cs="Arial"/>
            <w:sz w:val="24"/>
            <w:szCs w:val="24"/>
          </w:rPr>
          <w:delText xml:space="preserve">Digital Skills Framework </w:delText>
        </w:r>
        <w:r w:rsidR="00D30EBE" w:rsidDel="00CD7DE6">
          <w:rPr>
            <w:rFonts w:ascii="Arial" w:hAnsi="Arial" w:cs="Arial"/>
            <w:sz w:val="24"/>
            <w:szCs w:val="24"/>
          </w:rPr>
          <w:delText>and a T</w:delText>
        </w:r>
        <w:r w:rsidR="00065D09" w:rsidRPr="007F5550" w:rsidDel="00CD7DE6">
          <w:rPr>
            <w:rFonts w:ascii="Arial" w:hAnsi="Arial" w:cs="Arial"/>
            <w:sz w:val="24"/>
            <w:szCs w:val="24"/>
          </w:rPr>
          <w:delText xml:space="preserve">raining and </w:delText>
        </w:r>
        <w:r w:rsidR="00D30EBE" w:rsidDel="00CD7DE6">
          <w:rPr>
            <w:rFonts w:ascii="Arial" w:hAnsi="Arial" w:cs="Arial"/>
            <w:sz w:val="24"/>
            <w:szCs w:val="24"/>
          </w:rPr>
          <w:delText>D</w:delText>
        </w:r>
        <w:r w:rsidR="00065D09" w:rsidRPr="007F5550" w:rsidDel="00CD7DE6">
          <w:rPr>
            <w:rFonts w:ascii="Arial" w:hAnsi="Arial" w:cs="Arial"/>
            <w:sz w:val="24"/>
            <w:szCs w:val="24"/>
          </w:rPr>
          <w:delText xml:space="preserve">evelopment </w:delText>
        </w:r>
        <w:r w:rsidR="00D30EBE" w:rsidDel="00CD7DE6">
          <w:rPr>
            <w:rFonts w:ascii="Arial" w:hAnsi="Arial" w:cs="Arial"/>
            <w:sz w:val="24"/>
            <w:szCs w:val="24"/>
          </w:rPr>
          <w:delText>M</w:delText>
        </w:r>
        <w:r w:rsidR="00065D09" w:rsidRPr="007F5550" w:rsidDel="00CD7DE6">
          <w:rPr>
            <w:rFonts w:ascii="Arial" w:hAnsi="Arial" w:cs="Arial"/>
            <w:sz w:val="24"/>
            <w:szCs w:val="24"/>
          </w:rPr>
          <w:delText>odel;</w:delText>
        </w:r>
      </w:del>
      <w:bookmarkEnd w:id="199"/>
      <w:bookmarkEnd w:id="200"/>
    </w:p>
    <w:p w:rsidR="00065D09" w:rsidRPr="007F5550" w:rsidDel="00CD7DE6" w:rsidRDefault="00DD3456" w:rsidP="00CD7DE6">
      <w:pPr>
        <w:pStyle w:val="ListParagraph"/>
        <w:widowControl w:val="0"/>
        <w:spacing w:after="0" w:line="480" w:lineRule="auto"/>
        <w:ind w:hanging="720"/>
        <w:rPr>
          <w:del w:id="263" w:author="Fatima Ebrahim" w:date="2018-09-01T11:27:00Z"/>
          <w:rFonts w:ascii="Arial" w:hAnsi="Arial" w:cs="Arial"/>
          <w:sz w:val="24"/>
          <w:szCs w:val="24"/>
        </w:rPr>
      </w:pPr>
      <w:del w:id="264" w:author="Fatima Ebrahim" w:date="2018-09-02T20:06:00Z">
        <w:r w:rsidRPr="00DD3456" w:rsidDel="003C1A01">
          <w:rPr>
            <w:rFonts w:ascii="Arial" w:hAnsi="Arial" w:cs="Arial"/>
            <w:i/>
            <w:sz w:val="24"/>
            <w:szCs w:val="24"/>
          </w:rPr>
          <w:delText>(</w:delText>
        </w:r>
      </w:del>
      <w:del w:id="265" w:author="Fatima Ebrahim" w:date="2018-09-01T11:26:00Z">
        <w:r w:rsidRPr="00DD3456" w:rsidDel="00CD7DE6">
          <w:rPr>
            <w:rFonts w:ascii="Arial" w:hAnsi="Arial" w:cs="Arial"/>
            <w:i/>
            <w:sz w:val="24"/>
            <w:szCs w:val="24"/>
          </w:rPr>
          <w:delText>b</w:delText>
        </w:r>
      </w:del>
      <w:del w:id="266" w:author="Fatima Ebrahim" w:date="2018-09-02T20:06:00Z">
        <w:r w:rsidRPr="00DD3456" w:rsidDel="003C1A01">
          <w:rPr>
            <w:rFonts w:ascii="Arial" w:hAnsi="Arial" w:cs="Arial"/>
            <w:i/>
            <w:sz w:val="24"/>
            <w:szCs w:val="24"/>
          </w:rPr>
          <w:delText>)</w:delText>
        </w:r>
      </w:del>
      <w:r w:rsidR="00065D09" w:rsidRPr="007F5550">
        <w:rPr>
          <w:rFonts w:ascii="Arial" w:hAnsi="Arial" w:cs="Arial"/>
          <w:sz w:val="24"/>
          <w:szCs w:val="24"/>
        </w:rPr>
        <w:tab/>
      </w:r>
      <w:del w:id="267" w:author="Fatima Ebrahim" w:date="2018-09-01T11:28:00Z">
        <w:r w:rsidR="00065D09" w:rsidRPr="007F5550" w:rsidDel="00CD7DE6">
          <w:rPr>
            <w:rFonts w:ascii="Arial" w:hAnsi="Arial" w:cs="Arial"/>
            <w:sz w:val="24"/>
            <w:szCs w:val="24"/>
          </w:rPr>
          <w:delText xml:space="preserve">collaborate with local and international stakeholders to enhance employment and enterprise development opportunities of </w:delText>
        </w:r>
        <w:r w:rsidR="00D30EBE" w:rsidDel="00CD7DE6">
          <w:rPr>
            <w:rFonts w:ascii="Arial" w:hAnsi="Arial" w:cs="Arial"/>
            <w:sz w:val="24"/>
            <w:szCs w:val="24"/>
          </w:rPr>
          <w:delText>digital</w:delText>
        </w:r>
        <w:r w:rsidR="00107D42" w:rsidDel="00CD7DE6">
          <w:rPr>
            <w:rFonts w:ascii="Arial" w:hAnsi="Arial" w:cs="Arial"/>
            <w:sz w:val="24"/>
            <w:szCs w:val="24"/>
          </w:rPr>
          <w:delText xml:space="preserve"> skills</w:delText>
        </w:r>
        <w:r w:rsidR="00D30EBE" w:rsidDel="00CD7DE6">
          <w:rPr>
            <w:rFonts w:ascii="Arial" w:hAnsi="Arial" w:cs="Arial"/>
            <w:sz w:val="24"/>
            <w:szCs w:val="24"/>
          </w:rPr>
          <w:delText xml:space="preserve"> </w:delText>
        </w:r>
      </w:del>
      <w:del w:id="268" w:author="Fatima Ebrahim" w:date="2018-09-01T11:26:00Z">
        <w:r w:rsidR="00985F6C" w:rsidDel="00CD7DE6">
          <w:rPr>
            <w:rFonts w:ascii="Arial" w:hAnsi="Arial" w:cs="Arial"/>
            <w:sz w:val="24"/>
            <w:szCs w:val="24"/>
          </w:rPr>
          <w:delText>and</w:delText>
        </w:r>
        <w:r w:rsidR="00B4332E" w:rsidDel="00CD7DE6">
          <w:rPr>
            <w:rFonts w:ascii="Arial" w:hAnsi="Arial" w:cs="Arial"/>
            <w:sz w:val="24"/>
            <w:szCs w:val="24"/>
          </w:rPr>
          <w:delText xml:space="preserve"> multimed</w:delText>
        </w:r>
        <w:r w:rsidR="00107D42" w:rsidDel="00CD7DE6">
          <w:rPr>
            <w:rFonts w:ascii="Arial" w:hAnsi="Arial" w:cs="Arial"/>
            <w:sz w:val="24"/>
            <w:szCs w:val="24"/>
          </w:rPr>
          <w:delText>ia</w:delText>
        </w:r>
        <w:r w:rsidR="00D30EBE" w:rsidDel="00CD7DE6">
          <w:rPr>
            <w:rFonts w:ascii="Arial" w:hAnsi="Arial" w:cs="Arial"/>
            <w:sz w:val="24"/>
            <w:szCs w:val="24"/>
          </w:rPr>
          <w:delText xml:space="preserve"> </w:delText>
        </w:r>
      </w:del>
      <w:del w:id="269" w:author="Fatima Ebrahim" w:date="2018-09-01T11:28:00Z">
        <w:r w:rsidR="00065D09" w:rsidRPr="007F5550" w:rsidDel="00CD7DE6">
          <w:rPr>
            <w:rFonts w:ascii="Arial" w:hAnsi="Arial" w:cs="Arial"/>
            <w:sz w:val="24"/>
            <w:szCs w:val="24"/>
          </w:rPr>
          <w:delText>trainees</w:delText>
        </w:r>
      </w:del>
      <w:r w:rsidR="00065D09" w:rsidRPr="007F5550">
        <w:rPr>
          <w:rFonts w:ascii="Arial" w:hAnsi="Arial" w:cs="Arial"/>
          <w:sz w:val="24"/>
          <w:szCs w:val="24"/>
        </w:rPr>
        <w:t xml:space="preserve">; </w:t>
      </w:r>
      <w:del w:id="270" w:author="Fatima Ebrahim" w:date="2018-09-01T11:27:00Z">
        <w:r w:rsidR="00065D09" w:rsidRPr="007F5550" w:rsidDel="00CD7DE6">
          <w:rPr>
            <w:rFonts w:ascii="Arial" w:hAnsi="Arial" w:cs="Arial"/>
            <w:sz w:val="24"/>
            <w:szCs w:val="24"/>
          </w:rPr>
          <w:delText>and</w:delText>
        </w:r>
      </w:del>
    </w:p>
    <w:p w:rsidR="00065D09" w:rsidRPr="007F5550" w:rsidDel="00CD7DE6" w:rsidRDefault="00DD3456" w:rsidP="00CD7DE6">
      <w:pPr>
        <w:pStyle w:val="ListParagraph"/>
        <w:widowControl w:val="0"/>
        <w:spacing w:after="0" w:line="480" w:lineRule="auto"/>
        <w:ind w:hanging="720"/>
        <w:rPr>
          <w:del w:id="271" w:author="Fatima Ebrahim" w:date="2018-09-01T11:29:00Z"/>
          <w:rFonts w:ascii="Arial" w:hAnsi="Arial" w:cs="Arial"/>
          <w:sz w:val="24"/>
          <w:szCs w:val="24"/>
        </w:rPr>
      </w:pPr>
      <w:del w:id="272" w:author="Fatima Ebrahim" w:date="2018-09-01T11:27:00Z">
        <w:r w:rsidRPr="00DD3456" w:rsidDel="00CD7DE6">
          <w:rPr>
            <w:rFonts w:ascii="Arial" w:hAnsi="Arial" w:cs="Arial"/>
            <w:i/>
            <w:sz w:val="24"/>
            <w:szCs w:val="24"/>
          </w:rPr>
          <w:delText>(c)</w:delText>
        </w:r>
        <w:r w:rsidR="00065D09" w:rsidRPr="007F5550" w:rsidDel="00CD7DE6">
          <w:rPr>
            <w:rFonts w:ascii="Arial" w:hAnsi="Arial" w:cs="Arial"/>
            <w:sz w:val="24"/>
            <w:szCs w:val="24"/>
          </w:rPr>
          <w:tab/>
          <w:delText>promote digital</w:delText>
        </w:r>
        <w:r w:rsidR="00107D42" w:rsidRPr="00107D42" w:rsidDel="00CD7DE6">
          <w:rPr>
            <w:rFonts w:ascii="Arial" w:hAnsi="Arial" w:cs="Arial"/>
            <w:sz w:val="24"/>
            <w:szCs w:val="24"/>
          </w:rPr>
          <w:delText xml:space="preserve"> </w:delText>
        </w:r>
        <w:r w:rsidR="00107D42" w:rsidDel="00CD7DE6">
          <w:rPr>
            <w:rFonts w:ascii="Arial" w:hAnsi="Arial" w:cs="Arial"/>
            <w:sz w:val="24"/>
            <w:szCs w:val="24"/>
          </w:rPr>
          <w:delText>skills</w:delText>
        </w:r>
        <w:r w:rsidR="00065D09" w:rsidRPr="007F5550" w:rsidDel="00CD7DE6">
          <w:rPr>
            <w:rFonts w:ascii="Arial" w:hAnsi="Arial" w:cs="Arial"/>
            <w:sz w:val="24"/>
            <w:szCs w:val="24"/>
          </w:rPr>
          <w:delText xml:space="preserve"> </w:delText>
        </w:r>
        <w:r w:rsidR="00985F6C" w:rsidDel="00CD7DE6">
          <w:rPr>
            <w:rFonts w:ascii="Arial" w:hAnsi="Arial" w:cs="Arial"/>
            <w:sz w:val="24"/>
            <w:szCs w:val="24"/>
          </w:rPr>
          <w:delText xml:space="preserve">and </w:delText>
        </w:r>
        <w:r w:rsidR="00107D42" w:rsidDel="00CD7DE6">
          <w:rPr>
            <w:rFonts w:ascii="Arial" w:hAnsi="Arial" w:cs="Arial"/>
            <w:sz w:val="24"/>
            <w:szCs w:val="24"/>
          </w:rPr>
          <w:delText>multimedia</w:delText>
        </w:r>
        <w:r w:rsidR="00065D09" w:rsidRPr="007F5550" w:rsidDel="00CD7DE6">
          <w:rPr>
            <w:rFonts w:ascii="Arial" w:hAnsi="Arial" w:cs="Arial"/>
            <w:sz w:val="24"/>
            <w:szCs w:val="24"/>
          </w:rPr>
          <w:delText xml:space="preserve"> teaching, learning, research, innova</w:delText>
        </w:r>
        <w:r w:rsidR="00695EF0" w:rsidDel="00CD7DE6">
          <w:rPr>
            <w:rFonts w:ascii="Arial" w:hAnsi="Arial" w:cs="Arial"/>
            <w:sz w:val="24"/>
            <w:szCs w:val="24"/>
          </w:rPr>
          <w:delText>tion, monitoring and evaluation</w:delText>
        </w:r>
        <w:r w:rsidR="00065D09" w:rsidRPr="007F5550" w:rsidDel="00CD7DE6">
          <w:rPr>
            <w:rFonts w:ascii="Arial" w:hAnsi="Arial" w:cs="Arial"/>
            <w:sz w:val="24"/>
            <w:szCs w:val="24"/>
          </w:rPr>
          <w:delText xml:space="preserve"> of ICT information, skills and knowledge.</w:delText>
        </w:r>
      </w:del>
    </w:p>
    <w:p w:rsidR="00065D09" w:rsidRPr="007F5550" w:rsidRDefault="00065D09" w:rsidP="00AF2F0C">
      <w:pPr>
        <w:pStyle w:val="ListParagraph"/>
        <w:widowControl w:val="0"/>
        <w:spacing w:after="0" w:line="480" w:lineRule="auto"/>
        <w:ind w:hanging="720"/>
        <w:rPr>
          <w:rFonts w:ascii="Arial" w:hAnsi="Arial" w:cs="Arial"/>
          <w:sz w:val="24"/>
          <w:szCs w:val="24"/>
        </w:rPr>
      </w:pPr>
      <w:del w:id="273" w:author="Fatima Ebrahim" w:date="2018-09-01T11:29:00Z">
        <w:r w:rsidRPr="007F5550" w:rsidDel="00CD7DE6">
          <w:rPr>
            <w:rFonts w:ascii="Arial" w:hAnsi="Arial" w:cs="Arial"/>
            <w:sz w:val="24"/>
            <w:szCs w:val="24"/>
          </w:rPr>
          <w:tab/>
        </w:r>
        <w:r w:rsidRPr="007F5550" w:rsidDel="00CD7DE6">
          <w:rPr>
            <w:rFonts w:ascii="Arial" w:hAnsi="Arial" w:cs="Arial"/>
            <w:sz w:val="24"/>
            <w:szCs w:val="24"/>
          </w:rPr>
          <w:tab/>
          <w:delText>(3)</w:delText>
        </w:r>
        <w:r w:rsidRPr="007F5550" w:rsidDel="00CD7DE6">
          <w:rPr>
            <w:rFonts w:ascii="Arial" w:hAnsi="Arial" w:cs="Arial"/>
            <w:sz w:val="24"/>
            <w:szCs w:val="24"/>
          </w:rPr>
          <w:tab/>
          <w:delText xml:space="preserve">The iNeSI must— </w:delText>
        </w:r>
      </w:del>
      <w:r w:rsidRPr="007F5550">
        <w:rPr>
          <w:rFonts w:ascii="Arial" w:hAnsi="Arial" w:cs="Arial"/>
          <w:sz w:val="24"/>
          <w:szCs w:val="24"/>
        </w:rPr>
        <w:t xml:space="preserve"> </w:t>
      </w:r>
    </w:p>
    <w:p w:rsidR="00065D09" w:rsidRPr="007F5550" w:rsidRDefault="00DD3456" w:rsidP="00C064BD">
      <w:pPr>
        <w:pStyle w:val="ListParagraph"/>
        <w:widowControl w:val="0"/>
        <w:spacing w:after="0" w:line="480" w:lineRule="auto"/>
        <w:ind w:hanging="720"/>
        <w:rPr>
          <w:rFonts w:ascii="Arial" w:hAnsi="Arial" w:cs="Arial"/>
          <w:sz w:val="24"/>
          <w:szCs w:val="24"/>
        </w:rPr>
      </w:pPr>
      <w:r w:rsidRPr="00DD3456">
        <w:rPr>
          <w:rFonts w:ascii="Arial" w:hAnsi="Arial" w:cs="Arial"/>
          <w:i/>
          <w:sz w:val="24"/>
          <w:szCs w:val="24"/>
        </w:rPr>
        <w:lastRenderedPageBreak/>
        <w:t>(a)</w:t>
      </w:r>
      <w:r w:rsidR="00065D09" w:rsidRPr="007F5550">
        <w:rPr>
          <w:rFonts w:ascii="Arial" w:hAnsi="Arial" w:cs="Arial"/>
          <w:sz w:val="24"/>
          <w:szCs w:val="24"/>
        </w:rPr>
        <w:tab/>
        <w:t>comply with</w:t>
      </w:r>
      <w:r w:rsidR="00065D09" w:rsidRPr="007F5550">
        <w:rPr>
          <w:rFonts w:ascii="Arial" w:hAnsi="Arial" w:cs="Arial"/>
          <w:i/>
          <w:sz w:val="24"/>
          <w:szCs w:val="24"/>
        </w:rPr>
        <w:t xml:space="preserve"> </w:t>
      </w:r>
      <w:r w:rsidR="00065D09" w:rsidRPr="007F5550">
        <w:rPr>
          <w:rFonts w:ascii="Arial" w:hAnsi="Arial" w:cs="Arial"/>
          <w:sz w:val="24"/>
          <w:szCs w:val="24"/>
        </w:rPr>
        <w:t xml:space="preserve">the National Qualification Framework Act, 2008 (Act No. 67 of 2008), </w:t>
      </w:r>
      <w:r w:rsidR="00560AEB" w:rsidRPr="001F56F9">
        <w:rPr>
          <w:rFonts w:ascii="Arial" w:hAnsi="Arial" w:cs="Arial"/>
          <w:sz w:val="24"/>
          <w:szCs w:val="24"/>
        </w:rPr>
        <w:t>Higher Education Act</w:t>
      </w:r>
      <w:r w:rsidR="00985F6C">
        <w:rPr>
          <w:rFonts w:ascii="Arial" w:hAnsi="Arial" w:cs="Arial"/>
          <w:sz w:val="24"/>
          <w:szCs w:val="24"/>
        </w:rPr>
        <w:t>, 1997</w:t>
      </w:r>
      <w:r w:rsidR="00560AEB" w:rsidRPr="001F56F9">
        <w:rPr>
          <w:rFonts w:ascii="Arial" w:hAnsi="Arial" w:cs="Arial"/>
          <w:sz w:val="24"/>
          <w:szCs w:val="24"/>
        </w:rPr>
        <w:t xml:space="preserve"> (Act No</w:t>
      </w:r>
      <w:r w:rsidR="00985F6C">
        <w:rPr>
          <w:rFonts w:ascii="Arial" w:hAnsi="Arial" w:cs="Arial"/>
          <w:sz w:val="24"/>
          <w:szCs w:val="24"/>
        </w:rPr>
        <w:t>.</w:t>
      </w:r>
      <w:r w:rsidR="00560AEB" w:rsidRPr="001F56F9">
        <w:rPr>
          <w:rFonts w:ascii="Arial" w:hAnsi="Arial" w:cs="Arial"/>
          <w:sz w:val="24"/>
          <w:szCs w:val="24"/>
        </w:rPr>
        <w:t xml:space="preserve"> 101 of 1997)</w:t>
      </w:r>
      <w:r w:rsidR="00065D09" w:rsidRPr="001F56F9">
        <w:t>;</w:t>
      </w:r>
      <w:r w:rsidR="00065D09" w:rsidRPr="007F5550">
        <w:rPr>
          <w:rStyle w:val="fheading1"/>
          <w:rFonts w:ascii="Arial" w:hAnsi="Arial" w:cs="Arial"/>
          <w:sz w:val="24"/>
          <w:szCs w:val="24"/>
        </w:rPr>
        <w:t xml:space="preserve"> </w:t>
      </w:r>
      <w:r w:rsidR="00560AEB" w:rsidRPr="00560AEB">
        <w:rPr>
          <w:rStyle w:val="fheading1"/>
          <w:rFonts w:ascii="Arial" w:hAnsi="Arial" w:cs="Arial"/>
          <w:sz w:val="24"/>
          <w:szCs w:val="24"/>
        </w:rPr>
        <w:t>Continuing Education and Training Act</w:t>
      </w:r>
      <w:r w:rsidR="00985F6C">
        <w:rPr>
          <w:rStyle w:val="fheading1"/>
          <w:rFonts w:ascii="Arial" w:hAnsi="Arial" w:cs="Arial"/>
          <w:sz w:val="24"/>
          <w:szCs w:val="24"/>
        </w:rPr>
        <w:t>, 2006</w:t>
      </w:r>
      <w:r w:rsidR="00560AEB" w:rsidRPr="00560AEB">
        <w:rPr>
          <w:rStyle w:val="fheading1"/>
          <w:rFonts w:ascii="Arial" w:hAnsi="Arial" w:cs="Arial"/>
          <w:sz w:val="24"/>
          <w:szCs w:val="24"/>
        </w:rPr>
        <w:t xml:space="preserve"> (Act No</w:t>
      </w:r>
      <w:r w:rsidR="00985F6C">
        <w:rPr>
          <w:rStyle w:val="fheading1"/>
          <w:rFonts w:ascii="Arial" w:hAnsi="Arial" w:cs="Arial"/>
          <w:sz w:val="24"/>
          <w:szCs w:val="24"/>
        </w:rPr>
        <w:t>.</w:t>
      </w:r>
      <w:r w:rsidR="00560AEB" w:rsidRPr="00560AEB">
        <w:rPr>
          <w:rStyle w:val="fheading1"/>
          <w:rFonts w:ascii="Arial" w:hAnsi="Arial" w:cs="Arial"/>
          <w:sz w:val="24"/>
          <w:szCs w:val="24"/>
        </w:rPr>
        <w:t xml:space="preserve"> 16 of 2006)</w:t>
      </w:r>
      <w:r w:rsidR="00560AEB">
        <w:rPr>
          <w:rStyle w:val="fheading1"/>
          <w:rFonts w:ascii="Arial" w:hAnsi="Arial" w:cs="Arial"/>
          <w:sz w:val="24"/>
          <w:szCs w:val="24"/>
        </w:rPr>
        <w:t xml:space="preserve">; and </w:t>
      </w:r>
      <w:r w:rsidR="00065D09" w:rsidRPr="007F5550">
        <w:rPr>
          <w:rFonts w:ascii="Arial" w:hAnsi="Arial" w:cs="Arial"/>
          <w:sz w:val="24"/>
          <w:szCs w:val="24"/>
        </w:rPr>
        <w:t>Skills Development Act</w:t>
      </w:r>
      <w:r w:rsidR="004242F6">
        <w:rPr>
          <w:rFonts w:ascii="Arial" w:hAnsi="Arial" w:cs="Arial"/>
          <w:sz w:val="24"/>
          <w:szCs w:val="24"/>
        </w:rPr>
        <w:t>, 1998 (Act No.</w:t>
      </w:r>
      <w:r w:rsidR="00065D09" w:rsidRPr="007F5550">
        <w:rPr>
          <w:rFonts w:ascii="Arial" w:hAnsi="Arial" w:cs="Arial"/>
          <w:sz w:val="24"/>
          <w:szCs w:val="24"/>
        </w:rPr>
        <w:t xml:space="preserve"> 97 </w:t>
      </w:r>
      <w:r w:rsidR="004242F6">
        <w:rPr>
          <w:rFonts w:ascii="Arial" w:hAnsi="Arial" w:cs="Arial"/>
          <w:sz w:val="24"/>
          <w:szCs w:val="24"/>
        </w:rPr>
        <w:t>of</w:t>
      </w:r>
      <w:r w:rsidR="00065D09" w:rsidRPr="007F5550">
        <w:rPr>
          <w:rFonts w:ascii="Arial" w:hAnsi="Arial" w:cs="Arial"/>
          <w:sz w:val="24"/>
          <w:szCs w:val="24"/>
        </w:rPr>
        <w:t xml:space="preserve"> 1998</w:t>
      </w:r>
      <w:r w:rsidR="004242F6">
        <w:rPr>
          <w:rFonts w:ascii="Arial" w:hAnsi="Arial" w:cs="Arial"/>
          <w:sz w:val="24"/>
          <w:szCs w:val="24"/>
        </w:rPr>
        <w:t>)</w:t>
      </w:r>
      <w:del w:id="274" w:author="Fatima Ebrahim" w:date="2018-09-01T11:29:00Z">
        <w:r w:rsidR="004242F6" w:rsidDel="00CD7DE6">
          <w:rPr>
            <w:rFonts w:ascii="Arial" w:hAnsi="Arial" w:cs="Arial"/>
            <w:sz w:val="24"/>
            <w:szCs w:val="24"/>
          </w:rPr>
          <w:delText xml:space="preserve"> supporting such education and training or steering education and training to be provided or conducted</w:delText>
        </w:r>
      </w:del>
      <w:r w:rsidR="00065D09" w:rsidRPr="007F5550">
        <w:rPr>
          <w:rFonts w:ascii="Arial" w:hAnsi="Arial" w:cs="Arial"/>
          <w:sz w:val="24"/>
          <w:szCs w:val="24"/>
        </w:rPr>
        <w:t>; and</w:t>
      </w:r>
    </w:p>
    <w:p w:rsidR="00065D09" w:rsidRPr="007F5550" w:rsidRDefault="00DD3456" w:rsidP="00C064BD">
      <w:pPr>
        <w:widowControl w:val="0"/>
        <w:spacing w:after="0" w:line="480" w:lineRule="auto"/>
        <w:ind w:left="709" w:hanging="709"/>
        <w:rPr>
          <w:rFonts w:ascii="Arial" w:hAnsi="Arial" w:cs="Arial"/>
          <w:sz w:val="24"/>
          <w:szCs w:val="24"/>
        </w:rPr>
      </w:pPr>
      <w:r w:rsidRPr="00DD3456">
        <w:rPr>
          <w:rFonts w:ascii="Arial" w:hAnsi="Arial" w:cs="Arial"/>
          <w:i/>
          <w:sz w:val="24"/>
          <w:szCs w:val="24"/>
        </w:rPr>
        <w:t>(b)</w:t>
      </w:r>
      <w:r w:rsidR="00065D09" w:rsidRPr="007F5550">
        <w:rPr>
          <w:rFonts w:ascii="Arial" w:hAnsi="Arial" w:cs="Arial"/>
          <w:sz w:val="24"/>
          <w:szCs w:val="24"/>
        </w:rPr>
        <w:tab/>
        <w:t>interact and foster collaboration with the Minister responsible for higher education and training</w:t>
      </w:r>
      <w:ins w:id="275" w:author="Fatima Ebrahim" w:date="2018-09-01T11:30:00Z">
        <w:r w:rsidR="00CD7DE6">
          <w:rPr>
            <w:rFonts w:ascii="Arial" w:hAnsi="Arial" w:cs="Arial"/>
            <w:sz w:val="24"/>
            <w:szCs w:val="24"/>
          </w:rPr>
          <w:t xml:space="preserve"> and the Minister responsible for basic education</w:t>
        </w:r>
      </w:ins>
      <w:r w:rsidR="00065D09" w:rsidRPr="007F5550">
        <w:rPr>
          <w:rFonts w:ascii="Arial" w:hAnsi="Arial" w:cs="Arial"/>
          <w:sz w:val="24"/>
          <w:szCs w:val="24"/>
        </w:rPr>
        <w:t xml:space="preserve">. </w:t>
      </w:r>
    </w:p>
    <w:p w:rsidR="00065D09" w:rsidRPr="00EC05CF" w:rsidRDefault="002317A8" w:rsidP="00065D09">
      <w:pPr>
        <w:pStyle w:val="Heading1"/>
        <w:widowControl w:val="0"/>
        <w:numPr>
          <w:ilvl w:val="0"/>
          <w:numId w:val="0"/>
        </w:numPr>
        <w:spacing w:after="0" w:line="480" w:lineRule="auto"/>
        <w:jc w:val="left"/>
        <w:rPr>
          <w:ins w:id="276" w:author="Fatima Ebrahim" w:date="2018-09-02T18:47:00Z"/>
          <w:rFonts w:cs="Arial"/>
          <w:b w:val="0"/>
          <w:sz w:val="24"/>
          <w:szCs w:val="24"/>
        </w:rPr>
      </w:pPr>
      <w:bookmarkStart w:id="277" w:name="_Toc420491808"/>
      <w:bookmarkStart w:id="278" w:name="_Toc420575216"/>
      <w:ins w:id="279" w:author="Fatima Ebrahim" w:date="2018-09-02T18:47:00Z">
        <w:r w:rsidRPr="00EC05CF">
          <w:rPr>
            <w:rFonts w:cs="Arial"/>
            <w:b w:val="0"/>
            <w:sz w:val="24"/>
            <w:szCs w:val="24"/>
          </w:rPr>
          <w:t xml:space="preserve">(3) The Minister may, </w:t>
        </w:r>
      </w:ins>
      <w:ins w:id="280" w:author="Laetitia Arendse" w:date="2018-09-03T16:16:00Z">
        <w:r w:rsidR="00364968">
          <w:rPr>
            <w:rFonts w:cs="Arial"/>
            <w:b w:val="0"/>
            <w:sz w:val="24"/>
            <w:szCs w:val="24"/>
          </w:rPr>
          <w:t>after</w:t>
        </w:r>
      </w:ins>
      <w:ins w:id="281" w:author="Fatima Ebrahim" w:date="2018-09-02T18:47:00Z">
        <w:del w:id="282" w:author="Laetitia Arendse" w:date="2018-09-03T16:16:00Z">
          <w:r w:rsidRPr="00EC05CF" w:rsidDel="00364968">
            <w:rPr>
              <w:rFonts w:cs="Arial"/>
              <w:b w:val="0"/>
              <w:sz w:val="24"/>
              <w:szCs w:val="24"/>
            </w:rPr>
            <w:delText xml:space="preserve">in </w:delText>
          </w:r>
        </w:del>
        <w:r w:rsidRPr="00EC05CF">
          <w:rPr>
            <w:rFonts w:cs="Arial"/>
            <w:b w:val="0"/>
            <w:sz w:val="24"/>
            <w:szCs w:val="24"/>
          </w:rPr>
          <w:t>consultation with the Board, authorise the Institute to perform any additional functions not inconsistent with this Act.</w:t>
        </w:r>
      </w:ins>
    </w:p>
    <w:p w:rsidR="002317A8" w:rsidRPr="00EC05CF" w:rsidRDefault="002317A8" w:rsidP="00141EED">
      <w:pPr>
        <w:spacing w:line="360" w:lineRule="auto"/>
        <w:rPr>
          <w:rFonts w:ascii="Arial" w:hAnsi="Arial" w:cs="Arial"/>
          <w:sz w:val="24"/>
          <w:szCs w:val="24"/>
        </w:rPr>
      </w:pPr>
      <w:ins w:id="283" w:author="Fatima Ebrahim" w:date="2018-09-02T18:47:00Z">
        <w:r w:rsidRPr="00EC05CF">
          <w:rPr>
            <w:rFonts w:ascii="Arial" w:hAnsi="Arial" w:cs="Arial"/>
            <w:sz w:val="24"/>
            <w:szCs w:val="24"/>
          </w:rPr>
          <w:t>(4) The authorisation contemplated in sub</w:t>
        </w:r>
        <w:r w:rsidR="00B03ADD">
          <w:rPr>
            <w:rFonts w:ascii="Arial" w:hAnsi="Arial" w:cs="Arial"/>
            <w:sz w:val="24"/>
            <w:szCs w:val="24"/>
          </w:rPr>
          <w:t>section (3) must be in writing and must detail</w:t>
        </w:r>
        <w:r w:rsidRPr="00EC05CF">
          <w:rPr>
            <w:rFonts w:ascii="Arial" w:hAnsi="Arial" w:cs="Arial"/>
            <w:sz w:val="24"/>
            <w:szCs w:val="24"/>
          </w:rPr>
          <w:t xml:space="preserve"> the funding arrangements and terms and conditions relating to the additional function</w:t>
        </w:r>
      </w:ins>
      <w:ins w:id="284" w:author="Fatima Ebrahim" w:date="2018-09-02T19:32:00Z">
        <w:r w:rsidR="00141EED">
          <w:rPr>
            <w:rFonts w:ascii="Arial" w:hAnsi="Arial" w:cs="Arial"/>
            <w:sz w:val="24"/>
            <w:szCs w:val="24"/>
          </w:rPr>
          <w:t>s</w:t>
        </w:r>
      </w:ins>
      <w:ins w:id="285" w:author="Fatima Ebrahim" w:date="2018-09-02T18:47:00Z">
        <w:r w:rsidRPr="00EC05CF">
          <w:rPr>
            <w:rFonts w:ascii="Arial" w:hAnsi="Arial" w:cs="Arial"/>
            <w:sz w:val="24"/>
            <w:szCs w:val="24"/>
          </w:rPr>
          <w:t>.</w:t>
        </w:r>
      </w:ins>
    </w:p>
    <w:p w:rsidR="00065D09" w:rsidRPr="007F5550" w:rsidRDefault="008D5727" w:rsidP="00141EED">
      <w:pPr>
        <w:pStyle w:val="Heading1"/>
        <w:widowControl w:val="0"/>
        <w:numPr>
          <w:ilvl w:val="0"/>
          <w:numId w:val="0"/>
        </w:numPr>
        <w:spacing w:after="0" w:line="360" w:lineRule="auto"/>
        <w:jc w:val="left"/>
        <w:rPr>
          <w:rFonts w:cs="Arial"/>
          <w:b w:val="0"/>
          <w:i/>
          <w:sz w:val="24"/>
          <w:szCs w:val="24"/>
        </w:rPr>
      </w:pPr>
      <w:ins w:id="286" w:author="Fatima Ebrahim" w:date="2018-09-01T11:31:00Z">
        <w:r>
          <w:rPr>
            <w:rFonts w:cs="Arial"/>
            <w:sz w:val="24"/>
            <w:szCs w:val="24"/>
          </w:rPr>
          <w:t xml:space="preserve">Establishment and functions of </w:t>
        </w:r>
      </w:ins>
      <w:del w:id="287" w:author="Fatima Ebrahim" w:date="2018-09-01T11:31:00Z">
        <w:r w:rsidR="00065D09" w:rsidRPr="007F5550" w:rsidDel="008D5727">
          <w:rPr>
            <w:rFonts w:cs="Arial"/>
            <w:sz w:val="24"/>
            <w:szCs w:val="24"/>
          </w:rPr>
          <w:delText xml:space="preserve">ICT (digital </w:delText>
        </w:r>
        <w:r w:rsidR="00107D42" w:rsidDel="008D5727">
          <w:rPr>
            <w:rFonts w:cs="Arial"/>
            <w:sz w:val="24"/>
            <w:szCs w:val="24"/>
          </w:rPr>
          <w:delText xml:space="preserve">skills </w:delText>
        </w:r>
        <w:r w:rsidR="00B4332E" w:rsidDel="008D5727">
          <w:rPr>
            <w:rFonts w:cs="Arial"/>
            <w:sz w:val="24"/>
            <w:szCs w:val="24"/>
          </w:rPr>
          <w:delText>and multimedia</w:delText>
        </w:r>
        <w:r w:rsidR="00E56BC4" w:rsidDel="008D5727">
          <w:rPr>
            <w:rFonts w:cs="Arial"/>
            <w:sz w:val="24"/>
            <w:szCs w:val="24"/>
          </w:rPr>
          <w:delText>)</w:delText>
        </w:r>
        <w:r w:rsidR="00B4332E" w:rsidDel="008D5727">
          <w:rPr>
            <w:rFonts w:cs="Arial"/>
            <w:sz w:val="24"/>
            <w:szCs w:val="24"/>
          </w:rPr>
          <w:delText xml:space="preserve"> </w:delText>
        </w:r>
        <w:r w:rsidR="00065D09" w:rsidRPr="007F5550" w:rsidDel="008D5727">
          <w:rPr>
            <w:rFonts w:cs="Arial"/>
            <w:sz w:val="24"/>
            <w:szCs w:val="24"/>
          </w:rPr>
          <w:delText>knowledge production and coordination</w:delText>
        </w:r>
      </w:del>
      <w:del w:id="288" w:author="Fatima Ebrahim" w:date="2018-09-02T20:07:00Z">
        <w:r w:rsidR="00065D09" w:rsidRPr="007F5550" w:rsidDel="003C1A01">
          <w:rPr>
            <w:rFonts w:cs="Arial"/>
            <w:sz w:val="24"/>
            <w:szCs w:val="24"/>
          </w:rPr>
          <w:delText xml:space="preserve"> </w:delText>
        </w:r>
      </w:del>
      <w:r w:rsidR="00065D09" w:rsidRPr="007F5550">
        <w:rPr>
          <w:rFonts w:cs="Arial"/>
          <w:sz w:val="24"/>
          <w:szCs w:val="24"/>
        </w:rPr>
        <w:t xml:space="preserve">CoLabs </w:t>
      </w:r>
    </w:p>
    <w:p w:rsidR="00065D09" w:rsidRPr="007F5550" w:rsidRDefault="00065D09" w:rsidP="00065D09">
      <w:pPr>
        <w:pStyle w:val="Heading1"/>
        <w:widowControl w:val="0"/>
        <w:numPr>
          <w:ilvl w:val="0"/>
          <w:numId w:val="0"/>
        </w:numPr>
        <w:spacing w:after="0" w:line="480" w:lineRule="auto"/>
        <w:jc w:val="left"/>
        <w:rPr>
          <w:rFonts w:cs="Arial"/>
          <w:sz w:val="24"/>
          <w:szCs w:val="24"/>
        </w:rPr>
      </w:pPr>
    </w:p>
    <w:p w:rsidR="00065D09" w:rsidRPr="007F5550" w:rsidRDefault="00065D09" w:rsidP="00065D09">
      <w:pPr>
        <w:pStyle w:val="Heading1"/>
        <w:widowControl w:val="0"/>
        <w:numPr>
          <w:ilvl w:val="0"/>
          <w:numId w:val="0"/>
        </w:numPr>
        <w:spacing w:after="0" w:line="480" w:lineRule="auto"/>
        <w:jc w:val="left"/>
        <w:rPr>
          <w:rFonts w:cs="Arial"/>
          <w:b w:val="0"/>
          <w:sz w:val="24"/>
          <w:szCs w:val="24"/>
        </w:rPr>
      </w:pPr>
      <w:r w:rsidRPr="007F5550">
        <w:rPr>
          <w:rFonts w:cs="Arial"/>
          <w:b w:val="0"/>
          <w:sz w:val="24"/>
          <w:szCs w:val="24"/>
        </w:rPr>
        <w:tab/>
      </w:r>
      <w:r w:rsidR="005709FC" w:rsidRPr="005709FC">
        <w:rPr>
          <w:rFonts w:cs="Arial"/>
          <w:sz w:val="24"/>
          <w:szCs w:val="24"/>
        </w:rPr>
        <w:t>5</w:t>
      </w:r>
      <w:r w:rsidRPr="007F5550">
        <w:rPr>
          <w:rFonts w:cs="Arial"/>
          <w:sz w:val="24"/>
          <w:szCs w:val="24"/>
        </w:rPr>
        <w:t>.</w:t>
      </w:r>
      <w:r w:rsidRPr="007F5550">
        <w:rPr>
          <w:rFonts w:cs="Arial"/>
          <w:sz w:val="24"/>
          <w:szCs w:val="24"/>
        </w:rPr>
        <w:tab/>
      </w:r>
      <w:r w:rsidRPr="007F5550">
        <w:rPr>
          <w:rFonts w:cs="Arial"/>
          <w:b w:val="0"/>
          <w:sz w:val="24"/>
          <w:szCs w:val="24"/>
        </w:rPr>
        <w:t>(1)</w:t>
      </w:r>
      <w:r w:rsidRPr="007F5550">
        <w:rPr>
          <w:rFonts w:cs="Arial"/>
          <w:sz w:val="24"/>
          <w:szCs w:val="24"/>
        </w:rPr>
        <w:tab/>
      </w:r>
      <w:ins w:id="289" w:author="Fatima Ebrahim" w:date="2018-09-01T11:32:00Z">
        <w:r w:rsidR="00B637DD">
          <w:rPr>
            <w:rFonts w:cs="Arial"/>
            <w:b w:val="0"/>
            <w:sz w:val="24"/>
            <w:szCs w:val="24"/>
          </w:rPr>
          <w:t>The Institute</w:t>
        </w:r>
      </w:ins>
      <w:del w:id="290" w:author="Fatima Ebrahim" w:date="2018-09-01T11:32:00Z">
        <w:r w:rsidRPr="007F5550" w:rsidDel="00B637DD">
          <w:rPr>
            <w:rFonts w:cs="Arial"/>
            <w:b w:val="0"/>
            <w:sz w:val="24"/>
            <w:szCs w:val="24"/>
          </w:rPr>
          <w:delText>iNeSI</w:delText>
        </w:r>
        <w:r w:rsidR="00D92B50" w:rsidDel="00B637DD">
          <w:rPr>
            <w:rFonts w:cs="Arial"/>
            <w:b w:val="0"/>
            <w:sz w:val="24"/>
            <w:szCs w:val="24"/>
          </w:rPr>
          <w:delText>,</w:delText>
        </w:r>
      </w:del>
      <w:r w:rsidRPr="007F5550">
        <w:rPr>
          <w:rFonts w:cs="Arial"/>
          <w:b w:val="0"/>
          <w:sz w:val="24"/>
          <w:szCs w:val="24"/>
        </w:rPr>
        <w:t xml:space="preserve"> m</w:t>
      </w:r>
      <w:ins w:id="291" w:author="Fatima Ebrahim" w:date="2018-09-01T11:32:00Z">
        <w:r w:rsidR="00B637DD">
          <w:rPr>
            <w:rFonts w:cs="Arial"/>
            <w:b w:val="0"/>
            <w:sz w:val="24"/>
            <w:szCs w:val="24"/>
          </w:rPr>
          <w:t>ay</w:t>
        </w:r>
      </w:ins>
      <w:del w:id="292" w:author="Fatima Ebrahim" w:date="2018-09-01T11:32:00Z">
        <w:r w:rsidRPr="007F5550" w:rsidDel="00B637DD">
          <w:rPr>
            <w:rFonts w:cs="Arial"/>
            <w:b w:val="0"/>
            <w:sz w:val="24"/>
            <w:szCs w:val="24"/>
          </w:rPr>
          <w:delText>ust</w:delText>
        </w:r>
      </w:del>
      <w:ins w:id="293" w:author="Fatima Ebrahim" w:date="2018-09-01T11:33:00Z">
        <w:r w:rsidR="00B637DD">
          <w:rPr>
            <w:rFonts w:cs="Arial"/>
            <w:b w:val="0"/>
            <w:sz w:val="24"/>
            <w:szCs w:val="24"/>
          </w:rPr>
          <w:t>, subject to subsection (2)</w:t>
        </w:r>
      </w:ins>
      <w:r w:rsidRPr="007F5550">
        <w:rPr>
          <w:rFonts w:cs="Arial"/>
          <w:b w:val="0"/>
          <w:sz w:val="24"/>
          <w:szCs w:val="24"/>
        </w:rPr>
        <w:t xml:space="preserve"> </w:t>
      </w:r>
      <w:ins w:id="294" w:author="Laetitia Arendse" w:date="2018-09-03T16:17:00Z">
        <w:r w:rsidR="00364968">
          <w:rPr>
            <w:rFonts w:cs="Arial"/>
            <w:b w:val="0"/>
            <w:sz w:val="24"/>
            <w:szCs w:val="24"/>
          </w:rPr>
          <w:t xml:space="preserve">jointly </w:t>
        </w:r>
      </w:ins>
      <w:ins w:id="295" w:author="Fatima Ebrahim" w:date="2018-09-02T20:07:00Z">
        <w:r w:rsidR="003C1A01">
          <w:rPr>
            <w:rFonts w:cs="Arial"/>
            <w:b w:val="0"/>
            <w:sz w:val="24"/>
            <w:szCs w:val="24"/>
          </w:rPr>
          <w:t>establish CoLabs</w:t>
        </w:r>
      </w:ins>
      <w:ins w:id="296" w:author="Fatima Ebrahim" w:date="2018-09-01T11:32:00Z">
        <w:r w:rsidR="00B637DD">
          <w:rPr>
            <w:rFonts w:cs="Arial"/>
            <w:b w:val="0"/>
            <w:sz w:val="24"/>
            <w:szCs w:val="24"/>
          </w:rPr>
          <w:t xml:space="preserve"> </w:t>
        </w:r>
        <w:del w:id="297" w:author="Laetitia Arendse" w:date="2018-09-03T16:17:00Z">
          <w:r w:rsidR="00B637DD" w:rsidDel="00364968">
            <w:rPr>
              <w:rFonts w:cs="Arial"/>
              <w:b w:val="0"/>
              <w:sz w:val="24"/>
              <w:szCs w:val="24"/>
            </w:rPr>
            <w:delText xml:space="preserve">in </w:delText>
          </w:r>
        </w:del>
      </w:ins>
      <w:del w:id="298" w:author="Laetitia Arendse" w:date="2018-09-03T16:17:00Z">
        <w:r w:rsidR="00985F6C" w:rsidDel="00364968">
          <w:rPr>
            <w:rFonts w:cs="Arial"/>
            <w:b w:val="0"/>
            <w:sz w:val="24"/>
            <w:szCs w:val="24"/>
          </w:rPr>
          <w:delText>consult</w:delText>
        </w:r>
      </w:del>
      <w:ins w:id="299" w:author="Fatima Ebrahim" w:date="2018-09-01T11:33:00Z">
        <w:del w:id="300" w:author="Laetitia Arendse" w:date="2018-09-03T16:17:00Z">
          <w:r w:rsidR="00B637DD" w:rsidDel="00364968">
            <w:rPr>
              <w:rFonts w:cs="Arial"/>
              <w:b w:val="0"/>
              <w:sz w:val="24"/>
              <w:szCs w:val="24"/>
            </w:rPr>
            <w:delText>ation</w:delText>
          </w:r>
        </w:del>
        <w:r w:rsidR="00B637DD">
          <w:rPr>
            <w:rFonts w:cs="Arial"/>
            <w:b w:val="0"/>
            <w:sz w:val="24"/>
            <w:szCs w:val="24"/>
          </w:rPr>
          <w:t xml:space="preserve"> with</w:t>
        </w:r>
      </w:ins>
      <w:ins w:id="301" w:author="Fatima Ebrahim" w:date="2018-09-01T11:34:00Z">
        <w:r w:rsidR="00B637DD">
          <w:rPr>
            <w:rFonts w:cs="Arial"/>
            <w:b w:val="0"/>
            <w:sz w:val="24"/>
            <w:szCs w:val="24"/>
          </w:rPr>
          <w:t xml:space="preserve"> </w:t>
        </w:r>
        <w:del w:id="302" w:author="Laetitia Arendse" w:date="2018-09-03T16:17:00Z">
          <w:r w:rsidR="00B637DD" w:rsidDel="00364968">
            <w:rPr>
              <w:rFonts w:cs="Arial"/>
              <w:b w:val="0"/>
              <w:sz w:val="24"/>
              <w:szCs w:val="24"/>
            </w:rPr>
            <w:delText>the</w:delText>
          </w:r>
        </w:del>
      </w:ins>
      <w:ins w:id="303" w:author="Fatima Ebrahim" w:date="2018-09-01T11:33:00Z">
        <w:r w:rsidR="00B637DD">
          <w:rPr>
            <w:rFonts w:cs="Arial"/>
            <w:b w:val="0"/>
            <w:sz w:val="24"/>
            <w:szCs w:val="24"/>
          </w:rPr>
          <w:t xml:space="preserve"> relevant</w:t>
        </w:r>
      </w:ins>
      <w:r w:rsidRPr="007F5550">
        <w:rPr>
          <w:rFonts w:cs="Arial"/>
          <w:b w:val="0"/>
          <w:sz w:val="24"/>
          <w:szCs w:val="24"/>
        </w:rPr>
        <w:t xml:space="preserve"> Post</w:t>
      </w:r>
      <w:r w:rsidR="00560AEB">
        <w:rPr>
          <w:rFonts w:cs="Arial"/>
          <w:b w:val="0"/>
          <w:sz w:val="24"/>
          <w:szCs w:val="24"/>
        </w:rPr>
        <w:t>-</w:t>
      </w:r>
      <w:r w:rsidRPr="007F5550">
        <w:rPr>
          <w:rFonts w:cs="Arial"/>
          <w:b w:val="0"/>
          <w:sz w:val="24"/>
          <w:szCs w:val="24"/>
        </w:rPr>
        <w:t>School Educat</w:t>
      </w:r>
      <w:r w:rsidR="004242F6">
        <w:rPr>
          <w:rFonts w:cs="Arial"/>
          <w:b w:val="0"/>
          <w:sz w:val="24"/>
          <w:szCs w:val="24"/>
        </w:rPr>
        <w:t>ion and Training Institutions</w:t>
      </w:r>
      <w:del w:id="304" w:author="Fatima Ebrahim" w:date="2018-09-01T11:33:00Z">
        <w:r w:rsidR="00AD2590" w:rsidDel="00B637DD">
          <w:rPr>
            <w:rFonts w:cs="Arial"/>
            <w:b w:val="0"/>
            <w:sz w:val="24"/>
            <w:szCs w:val="24"/>
          </w:rPr>
          <w:delText xml:space="preserve"> to</w:delText>
        </w:r>
        <w:r w:rsidRPr="007F5550" w:rsidDel="00B637DD">
          <w:rPr>
            <w:rFonts w:cs="Arial"/>
            <w:b w:val="0"/>
            <w:sz w:val="24"/>
            <w:szCs w:val="24"/>
          </w:rPr>
          <w:delText xml:space="preserve"> establish ICT (digital</w:delText>
        </w:r>
        <w:r w:rsidR="00B4332E" w:rsidDel="00B637DD">
          <w:rPr>
            <w:rFonts w:cs="Arial"/>
            <w:b w:val="0"/>
            <w:sz w:val="24"/>
            <w:szCs w:val="24"/>
          </w:rPr>
          <w:delText xml:space="preserve"> </w:delText>
        </w:r>
        <w:r w:rsidR="00107D42" w:rsidRPr="00107D42" w:rsidDel="00B637DD">
          <w:rPr>
            <w:rFonts w:cs="Arial"/>
            <w:b w:val="0"/>
            <w:sz w:val="24"/>
            <w:szCs w:val="24"/>
          </w:rPr>
          <w:delText>skills</w:delText>
        </w:r>
        <w:r w:rsidR="00107D42" w:rsidDel="00B637DD">
          <w:rPr>
            <w:rFonts w:cs="Arial"/>
            <w:b w:val="0"/>
            <w:sz w:val="24"/>
            <w:szCs w:val="24"/>
          </w:rPr>
          <w:delText xml:space="preserve"> </w:delText>
        </w:r>
        <w:r w:rsidR="00B4332E" w:rsidDel="00B637DD">
          <w:rPr>
            <w:rFonts w:cs="Arial"/>
            <w:b w:val="0"/>
            <w:sz w:val="24"/>
            <w:szCs w:val="24"/>
          </w:rPr>
          <w:delText>and multimedia</w:delText>
        </w:r>
        <w:r w:rsidRPr="007F5550" w:rsidDel="00B637DD">
          <w:rPr>
            <w:rFonts w:cs="Arial"/>
            <w:b w:val="0"/>
            <w:sz w:val="24"/>
            <w:szCs w:val="24"/>
          </w:rPr>
          <w:delText>) knowledge production and coordination CoLabs</w:delText>
        </w:r>
      </w:del>
      <w:r w:rsidRPr="007F5550">
        <w:rPr>
          <w:rFonts w:cs="Arial"/>
          <w:b w:val="0"/>
          <w:sz w:val="24"/>
          <w:szCs w:val="24"/>
        </w:rPr>
        <w:t>.</w:t>
      </w:r>
    </w:p>
    <w:p w:rsidR="00470A51" w:rsidRDefault="00065D09" w:rsidP="00065D09">
      <w:pPr>
        <w:pStyle w:val="Heading1"/>
        <w:widowControl w:val="0"/>
        <w:numPr>
          <w:ilvl w:val="0"/>
          <w:numId w:val="0"/>
        </w:numPr>
        <w:spacing w:after="0" w:line="480" w:lineRule="auto"/>
        <w:jc w:val="left"/>
        <w:rPr>
          <w:ins w:id="305" w:author="Fatima Ebrahim" w:date="2018-09-01T11:38:00Z"/>
          <w:rFonts w:cs="Arial"/>
          <w:b w:val="0"/>
          <w:sz w:val="24"/>
          <w:szCs w:val="24"/>
        </w:rPr>
      </w:pPr>
      <w:r w:rsidRPr="007F5550">
        <w:rPr>
          <w:rFonts w:cs="Arial"/>
          <w:b w:val="0"/>
          <w:sz w:val="24"/>
          <w:szCs w:val="24"/>
        </w:rPr>
        <w:tab/>
      </w:r>
      <w:r w:rsidRPr="007F5550">
        <w:rPr>
          <w:rFonts w:cs="Arial"/>
          <w:b w:val="0"/>
          <w:sz w:val="24"/>
          <w:szCs w:val="24"/>
        </w:rPr>
        <w:tab/>
        <w:t>(2)</w:t>
      </w:r>
      <w:r w:rsidRPr="007F5550">
        <w:rPr>
          <w:rFonts w:cs="Arial"/>
          <w:b w:val="0"/>
          <w:sz w:val="24"/>
          <w:szCs w:val="24"/>
        </w:rPr>
        <w:tab/>
      </w:r>
      <w:ins w:id="306" w:author="Fatima Ebrahim" w:date="2018-09-01T11:33:00Z">
        <w:r w:rsidR="00B637DD">
          <w:rPr>
            <w:rFonts w:cs="Arial"/>
            <w:b w:val="0"/>
            <w:sz w:val="24"/>
            <w:szCs w:val="24"/>
          </w:rPr>
          <w:t xml:space="preserve">The </w:t>
        </w:r>
      </w:ins>
      <w:ins w:id="307" w:author="Fatima Ebrahim" w:date="2018-09-01T11:34:00Z">
        <w:r w:rsidR="00B637DD">
          <w:rPr>
            <w:rFonts w:cs="Arial"/>
            <w:b w:val="0"/>
            <w:sz w:val="24"/>
            <w:szCs w:val="24"/>
          </w:rPr>
          <w:t xml:space="preserve">Institute </w:t>
        </w:r>
      </w:ins>
      <w:del w:id="308" w:author="Fatima Ebrahim" w:date="2018-09-01T11:33:00Z">
        <w:r w:rsidRPr="007F5550" w:rsidDel="00B637DD">
          <w:rPr>
            <w:rFonts w:cs="Arial"/>
            <w:b w:val="0"/>
            <w:sz w:val="24"/>
            <w:szCs w:val="24"/>
          </w:rPr>
          <w:delText xml:space="preserve">iNeSI </w:delText>
        </w:r>
      </w:del>
      <w:r w:rsidRPr="007F5550">
        <w:rPr>
          <w:rFonts w:cs="Arial"/>
          <w:b w:val="0"/>
          <w:sz w:val="24"/>
          <w:szCs w:val="24"/>
        </w:rPr>
        <w:t xml:space="preserve">must enter into </w:t>
      </w:r>
      <w:ins w:id="309" w:author="Fatima Ebrahim" w:date="2018-09-01T11:34:00Z">
        <w:r w:rsidR="00B637DD">
          <w:rPr>
            <w:rFonts w:cs="Arial"/>
            <w:b w:val="0"/>
            <w:sz w:val="24"/>
            <w:szCs w:val="24"/>
          </w:rPr>
          <w:t xml:space="preserve">a written </w:t>
        </w:r>
      </w:ins>
      <w:r w:rsidRPr="007F5550">
        <w:rPr>
          <w:rFonts w:cs="Arial"/>
          <w:b w:val="0"/>
          <w:sz w:val="24"/>
          <w:szCs w:val="24"/>
        </w:rPr>
        <w:t>agreement</w:t>
      </w:r>
      <w:ins w:id="310" w:author="Fatima Ebrahim" w:date="2018-09-01T11:34:00Z">
        <w:r w:rsidR="00B637DD">
          <w:rPr>
            <w:rFonts w:cs="Arial"/>
            <w:b w:val="0"/>
            <w:sz w:val="24"/>
            <w:szCs w:val="24"/>
          </w:rPr>
          <w:t xml:space="preserve"> </w:t>
        </w:r>
      </w:ins>
      <w:ins w:id="311" w:author="Fatima Ebrahim" w:date="2018-09-01T11:53:00Z">
        <w:r w:rsidR="008241A7">
          <w:rPr>
            <w:rFonts w:cs="Arial"/>
            <w:b w:val="0"/>
            <w:sz w:val="24"/>
            <w:szCs w:val="24"/>
          </w:rPr>
          <w:t xml:space="preserve">with the Post-School Education and Training Institution </w:t>
        </w:r>
      </w:ins>
      <w:ins w:id="312" w:author="Fatima Ebrahim" w:date="2018-09-01T11:34:00Z">
        <w:r w:rsidR="00B637DD">
          <w:rPr>
            <w:rFonts w:cs="Arial"/>
            <w:b w:val="0"/>
            <w:sz w:val="24"/>
            <w:szCs w:val="24"/>
          </w:rPr>
          <w:t>setti</w:t>
        </w:r>
      </w:ins>
      <w:ins w:id="313" w:author="Fatima Ebrahim" w:date="2018-09-01T11:35:00Z">
        <w:r w:rsidR="00B637DD">
          <w:rPr>
            <w:rFonts w:cs="Arial"/>
            <w:b w:val="0"/>
            <w:sz w:val="24"/>
            <w:szCs w:val="24"/>
          </w:rPr>
          <w:t>ng out the terms and conditions for the establishment of the CoLab</w:t>
        </w:r>
      </w:ins>
      <w:ins w:id="314" w:author="Fatima Ebrahim" w:date="2018-09-01T11:36:00Z">
        <w:r w:rsidR="00B637DD">
          <w:rPr>
            <w:rFonts w:cs="Arial"/>
            <w:b w:val="0"/>
            <w:sz w:val="24"/>
            <w:szCs w:val="24"/>
          </w:rPr>
          <w:t xml:space="preserve"> </w:t>
        </w:r>
        <w:r w:rsidR="006C501D">
          <w:rPr>
            <w:rFonts w:cs="Arial"/>
            <w:b w:val="0"/>
            <w:sz w:val="24"/>
            <w:szCs w:val="24"/>
          </w:rPr>
          <w:t>which written agreement</w:t>
        </w:r>
        <w:r w:rsidR="00470A51">
          <w:rPr>
            <w:rFonts w:cs="Arial"/>
            <w:b w:val="0"/>
            <w:sz w:val="24"/>
            <w:szCs w:val="24"/>
          </w:rPr>
          <w:t xml:space="preserve"> must include</w:t>
        </w:r>
      </w:ins>
      <w:del w:id="315" w:author="Fatima Ebrahim" w:date="2018-09-01T11:34:00Z">
        <w:r w:rsidRPr="007F5550" w:rsidDel="00B637DD">
          <w:rPr>
            <w:rFonts w:cs="Arial"/>
            <w:b w:val="0"/>
            <w:sz w:val="24"/>
            <w:szCs w:val="24"/>
          </w:rPr>
          <w:delText>s</w:delText>
        </w:r>
      </w:del>
      <w:r w:rsidRPr="007F5550">
        <w:rPr>
          <w:rFonts w:cs="Arial"/>
          <w:b w:val="0"/>
          <w:sz w:val="24"/>
          <w:szCs w:val="24"/>
        </w:rPr>
        <w:t xml:space="preserve"> </w:t>
      </w:r>
      <w:ins w:id="316" w:author="Fatima Ebrahim" w:date="2018-09-01T11:38:00Z">
        <w:r w:rsidR="00470A51" w:rsidRPr="007F5550">
          <w:rPr>
            <w:rFonts w:cs="Arial"/>
            <w:b w:val="0"/>
            <w:sz w:val="24"/>
            <w:szCs w:val="24"/>
          </w:rPr>
          <w:t>―</w:t>
        </w:r>
      </w:ins>
    </w:p>
    <w:p w:rsidR="00470A51" w:rsidRDefault="00C91684" w:rsidP="00065D09">
      <w:pPr>
        <w:pStyle w:val="Heading1"/>
        <w:widowControl w:val="0"/>
        <w:numPr>
          <w:ilvl w:val="0"/>
          <w:numId w:val="0"/>
        </w:numPr>
        <w:spacing w:after="0" w:line="480" w:lineRule="auto"/>
        <w:jc w:val="left"/>
        <w:rPr>
          <w:ins w:id="317" w:author="Fatima Ebrahim" w:date="2018-09-01T11:40:00Z"/>
          <w:rFonts w:cs="Arial"/>
          <w:b w:val="0"/>
          <w:sz w:val="24"/>
          <w:szCs w:val="24"/>
        </w:rPr>
      </w:pPr>
      <w:ins w:id="318" w:author="Fatima Ebrahim" w:date="2018-09-01T11:38:00Z">
        <w:r w:rsidRPr="00C91684">
          <w:rPr>
            <w:rFonts w:cs="Arial"/>
            <w:b w:val="0"/>
            <w:i/>
            <w:sz w:val="24"/>
            <w:szCs w:val="24"/>
            <w:rPrChange w:id="319" w:author="Laetitia Arendse" w:date="2018-09-03T17:08:00Z">
              <w:rPr>
                <w:rFonts w:cs="Arial"/>
                <w:b w:val="0"/>
                <w:sz w:val="24"/>
                <w:szCs w:val="24"/>
              </w:rPr>
            </w:rPrChange>
          </w:rPr>
          <w:t>(a)</w:t>
        </w:r>
        <w:r w:rsidR="00470A51">
          <w:rPr>
            <w:rFonts w:cs="Arial"/>
            <w:b w:val="0"/>
            <w:sz w:val="24"/>
            <w:szCs w:val="24"/>
          </w:rPr>
          <w:t xml:space="preserve"> a requirement that the Post-School Education and Training Institute will implement effective, efficient and transparent financial </w:t>
        </w:r>
      </w:ins>
      <w:ins w:id="320" w:author="Fatima Ebrahim" w:date="2018-09-01T11:40:00Z">
        <w:r w:rsidR="00470A51">
          <w:rPr>
            <w:rFonts w:cs="Arial"/>
            <w:b w:val="0"/>
            <w:sz w:val="24"/>
            <w:szCs w:val="24"/>
          </w:rPr>
          <w:t>management</w:t>
        </w:r>
      </w:ins>
      <w:ins w:id="321" w:author="Fatima Ebrahim" w:date="2018-09-01T11:38:00Z">
        <w:r w:rsidR="00470A51">
          <w:rPr>
            <w:rFonts w:cs="Arial"/>
            <w:b w:val="0"/>
            <w:sz w:val="24"/>
            <w:szCs w:val="24"/>
          </w:rPr>
          <w:t xml:space="preserve"> </w:t>
        </w:r>
      </w:ins>
      <w:ins w:id="322" w:author="Fatima Ebrahim" w:date="2018-09-01T11:40:00Z">
        <w:r w:rsidR="00470A51">
          <w:rPr>
            <w:rFonts w:cs="Arial"/>
            <w:b w:val="0"/>
            <w:sz w:val="24"/>
            <w:szCs w:val="24"/>
          </w:rPr>
          <w:t xml:space="preserve">and internal controls for the duration of the agreement; </w:t>
        </w:r>
      </w:ins>
    </w:p>
    <w:p w:rsidR="00141EED" w:rsidRPr="00141EED" w:rsidRDefault="00C91684" w:rsidP="00141EED">
      <w:pPr>
        <w:pStyle w:val="Heading1"/>
        <w:widowControl w:val="0"/>
        <w:numPr>
          <w:ilvl w:val="0"/>
          <w:numId w:val="0"/>
        </w:numPr>
        <w:spacing w:after="0" w:line="480" w:lineRule="auto"/>
        <w:jc w:val="left"/>
        <w:rPr>
          <w:ins w:id="323" w:author="Fatima Ebrahim" w:date="2018-09-01T11:59:00Z"/>
          <w:rFonts w:cs="Arial"/>
          <w:b w:val="0"/>
          <w:sz w:val="24"/>
          <w:szCs w:val="24"/>
        </w:rPr>
      </w:pPr>
      <w:ins w:id="324" w:author="Fatima Ebrahim" w:date="2018-09-01T11:40:00Z">
        <w:r w:rsidRPr="00C91684">
          <w:rPr>
            <w:rFonts w:cs="Arial"/>
            <w:b w:val="0"/>
            <w:i/>
            <w:sz w:val="24"/>
            <w:szCs w:val="24"/>
            <w:rPrChange w:id="325" w:author="Laetitia Arendse" w:date="2018-09-03T17:08:00Z">
              <w:rPr>
                <w:rFonts w:cs="Arial"/>
                <w:b w:val="0"/>
                <w:sz w:val="24"/>
                <w:szCs w:val="24"/>
              </w:rPr>
            </w:rPrChange>
          </w:rPr>
          <w:t>(b)</w:t>
        </w:r>
        <w:r w:rsidR="00470A51">
          <w:rPr>
            <w:rFonts w:cs="Arial"/>
            <w:b w:val="0"/>
            <w:sz w:val="24"/>
            <w:szCs w:val="24"/>
          </w:rPr>
          <w:t xml:space="preserve"> </w:t>
        </w:r>
      </w:ins>
      <w:ins w:id="326" w:author="Fatima Ebrahim" w:date="2018-09-01T11:57:00Z">
        <w:r w:rsidR="008241A7">
          <w:rPr>
            <w:rFonts w:cs="Arial"/>
            <w:b w:val="0"/>
            <w:sz w:val="24"/>
            <w:szCs w:val="24"/>
          </w:rPr>
          <w:t xml:space="preserve">provision for compliance and financial audits to be undertaken at any time by the </w:t>
        </w:r>
        <w:r w:rsidR="008241A7">
          <w:rPr>
            <w:rFonts w:cs="Arial"/>
            <w:b w:val="0"/>
            <w:sz w:val="24"/>
            <w:szCs w:val="24"/>
          </w:rPr>
          <w:lastRenderedPageBreak/>
          <w:t>Institute;</w:t>
        </w:r>
      </w:ins>
    </w:p>
    <w:p w:rsidR="00B03ADD" w:rsidRDefault="008241A7" w:rsidP="00141EED">
      <w:pPr>
        <w:spacing w:line="360" w:lineRule="auto"/>
        <w:rPr>
          <w:ins w:id="327" w:author="Fatima Ebrahim" w:date="2018-09-02T20:49:00Z"/>
          <w:rFonts w:ascii="Arial" w:hAnsi="Arial" w:cs="Arial"/>
          <w:sz w:val="24"/>
          <w:szCs w:val="24"/>
        </w:rPr>
      </w:pPr>
      <w:ins w:id="328" w:author="Fatima Ebrahim" w:date="2018-09-01T11:59:00Z">
        <w:r w:rsidRPr="008D1786">
          <w:rPr>
            <w:rFonts w:ascii="Arial" w:hAnsi="Arial" w:cs="Arial"/>
            <w:i/>
            <w:sz w:val="24"/>
            <w:szCs w:val="24"/>
          </w:rPr>
          <w:t>(c)</w:t>
        </w:r>
      </w:ins>
      <w:ins w:id="329" w:author="Fatima Ebrahim" w:date="2018-09-02T20:46:00Z">
        <w:r w:rsidR="00B03ADD">
          <w:rPr>
            <w:rFonts w:ascii="Arial" w:hAnsi="Arial" w:cs="Arial"/>
            <w:sz w:val="24"/>
            <w:szCs w:val="24"/>
          </w:rPr>
          <w:t xml:space="preserve"> </w:t>
        </w:r>
      </w:ins>
      <w:ins w:id="330" w:author="Fatima Ebrahim" w:date="2018-09-02T20:47:00Z">
        <w:r w:rsidR="00B03ADD">
          <w:rPr>
            <w:rFonts w:ascii="Arial" w:hAnsi="Arial" w:cs="Arial"/>
            <w:sz w:val="24"/>
            <w:szCs w:val="24"/>
          </w:rPr>
          <w:t xml:space="preserve">details as to what resources the </w:t>
        </w:r>
      </w:ins>
      <w:ins w:id="331" w:author="Fatima Ebrahim" w:date="2018-09-02T20:48:00Z">
        <w:r w:rsidR="00B03ADD">
          <w:rPr>
            <w:rFonts w:ascii="Arial" w:hAnsi="Arial" w:cs="Arial"/>
            <w:sz w:val="24"/>
            <w:szCs w:val="24"/>
          </w:rPr>
          <w:t>Post-School Education and Training Institute will provide;</w:t>
        </w:r>
      </w:ins>
    </w:p>
    <w:p w:rsidR="00B03ADD" w:rsidRDefault="00B03ADD" w:rsidP="00141EED">
      <w:pPr>
        <w:spacing w:line="360" w:lineRule="auto"/>
        <w:rPr>
          <w:ins w:id="332" w:author="Laetitia Arendse" w:date="2018-09-03T16:18:00Z"/>
          <w:rFonts w:ascii="Arial" w:hAnsi="Arial" w:cs="Arial"/>
          <w:sz w:val="24"/>
          <w:szCs w:val="24"/>
        </w:rPr>
      </w:pPr>
      <w:ins w:id="333" w:author="Fatima Ebrahim" w:date="2018-09-02T20:49:00Z">
        <w:r w:rsidRPr="008D1786">
          <w:rPr>
            <w:rFonts w:ascii="Arial" w:hAnsi="Arial" w:cs="Arial"/>
            <w:i/>
            <w:sz w:val="24"/>
            <w:szCs w:val="24"/>
          </w:rPr>
          <w:t>(d)</w:t>
        </w:r>
        <w:r>
          <w:rPr>
            <w:rFonts w:ascii="Arial" w:hAnsi="Arial" w:cs="Arial"/>
            <w:sz w:val="24"/>
            <w:szCs w:val="24"/>
          </w:rPr>
          <w:t xml:space="preserve"> payment and delivery milestones; </w:t>
        </w:r>
      </w:ins>
    </w:p>
    <w:p w:rsidR="00364968" w:rsidRDefault="00364968" w:rsidP="00141EED">
      <w:pPr>
        <w:spacing w:line="360" w:lineRule="auto"/>
        <w:rPr>
          <w:ins w:id="334" w:author="Fatima Ebrahim" w:date="2018-09-02T20:49:00Z"/>
          <w:rFonts w:ascii="Arial" w:hAnsi="Arial" w:cs="Arial"/>
          <w:sz w:val="24"/>
          <w:szCs w:val="24"/>
        </w:rPr>
      </w:pPr>
      <w:ins w:id="335" w:author="Laetitia Arendse" w:date="2018-09-03T16:18:00Z">
        <w:r w:rsidRPr="008D1786">
          <w:rPr>
            <w:rFonts w:ascii="Arial" w:hAnsi="Arial" w:cs="Arial"/>
            <w:i/>
            <w:sz w:val="24"/>
            <w:szCs w:val="24"/>
          </w:rPr>
          <w:t>(e)</w:t>
        </w:r>
        <w:r>
          <w:rPr>
            <w:rFonts w:ascii="Arial" w:hAnsi="Arial" w:cs="Arial"/>
            <w:sz w:val="24"/>
            <w:szCs w:val="24"/>
          </w:rPr>
          <w:t xml:space="preserve"> ownership of assets; </w:t>
        </w:r>
      </w:ins>
    </w:p>
    <w:p w:rsidR="008241A7" w:rsidRPr="00514997" w:rsidRDefault="00B03ADD" w:rsidP="00141EED">
      <w:pPr>
        <w:spacing w:line="360" w:lineRule="auto"/>
        <w:rPr>
          <w:ins w:id="336" w:author="Fatima Ebrahim" w:date="2018-09-01T12:00:00Z"/>
          <w:rFonts w:ascii="Arial" w:hAnsi="Arial" w:cs="Arial"/>
          <w:sz w:val="24"/>
          <w:szCs w:val="24"/>
        </w:rPr>
      </w:pPr>
      <w:ins w:id="337" w:author="Fatima Ebrahim" w:date="2018-09-02T20:49:00Z">
        <w:r w:rsidRPr="008D1786">
          <w:rPr>
            <w:rFonts w:ascii="Arial" w:hAnsi="Arial" w:cs="Arial"/>
            <w:i/>
            <w:sz w:val="24"/>
            <w:szCs w:val="24"/>
          </w:rPr>
          <w:t>(</w:t>
        </w:r>
      </w:ins>
      <w:ins w:id="338" w:author="Laetitia Arendse" w:date="2018-09-03T16:18:00Z">
        <w:r w:rsidR="00364968" w:rsidRPr="008D1786">
          <w:rPr>
            <w:rFonts w:ascii="Arial" w:hAnsi="Arial" w:cs="Arial"/>
            <w:i/>
            <w:sz w:val="24"/>
            <w:szCs w:val="24"/>
          </w:rPr>
          <w:t>f</w:t>
        </w:r>
      </w:ins>
      <w:ins w:id="339" w:author="Fatima Ebrahim" w:date="2018-09-02T20:49:00Z">
        <w:del w:id="340" w:author="Laetitia Arendse" w:date="2018-09-03T16:18:00Z">
          <w:r w:rsidRPr="008D1786" w:rsidDel="00364968">
            <w:rPr>
              <w:rFonts w:ascii="Arial" w:hAnsi="Arial" w:cs="Arial"/>
              <w:i/>
              <w:sz w:val="24"/>
              <w:szCs w:val="24"/>
            </w:rPr>
            <w:delText>e</w:delText>
          </w:r>
        </w:del>
        <w:r w:rsidRPr="008D1786">
          <w:rPr>
            <w:rFonts w:ascii="Arial" w:hAnsi="Arial" w:cs="Arial"/>
            <w:i/>
            <w:sz w:val="24"/>
            <w:szCs w:val="24"/>
          </w:rPr>
          <w:t>)</w:t>
        </w:r>
      </w:ins>
      <w:ins w:id="341" w:author="Fatima Ebrahim" w:date="2018-09-02T20:50:00Z">
        <w:r>
          <w:rPr>
            <w:rFonts w:ascii="Arial" w:hAnsi="Arial" w:cs="Arial"/>
            <w:sz w:val="24"/>
            <w:szCs w:val="24"/>
          </w:rPr>
          <w:t xml:space="preserve"> </w:t>
        </w:r>
      </w:ins>
      <w:ins w:id="342" w:author="Fatima Ebrahim" w:date="2018-09-01T12:00:00Z">
        <w:r w:rsidR="008241A7">
          <w:rPr>
            <w:rFonts w:ascii="Arial" w:hAnsi="Arial" w:cs="Arial"/>
            <w:sz w:val="24"/>
            <w:szCs w:val="24"/>
          </w:rPr>
          <w:t xml:space="preserve">the manner in which unspent, surplus </w:t>
        </w:r>
      </w:ins>
      <w:ins w:id="343" w:author="Fatima Ebrahim" w:date="2018-09-01T12:01:00Z">
        <w:r w:rsidR="008241A7">
          <w:rPr>
            <w:rFonts w:ascii="Arial" w:hAnsi="Arial" w:cs="Arial"/>
            <w:sz w:val="24"/>
            <w:szCs w:val="24"/>
          </w:rPr>
          <w:t xml:space="preserve">and misappropriated </w:t>
        </w:r>
      </w:ins>
      <w:ins w:id="344" w:author="Fatima Ebrahim" w:date="2018-09-01T12:00:00Z">
        <w:r w:rsidR="008241A7">
          <w:rPr>
            <w:rFonts w:ascii="Arial" w:hAnsi="Arial" w:cs="Arial"/>
            <w:sz w:val="24"/>
            <w:szCs w:val="24"/>
          </w:rPr>
          <w:t>funds</w:t>
        </w:r>
      </w:ins>
      <w:ins w:id="345" w:author="Fatima Ebrahim" w:date="2018-09-01T12:01:00Z">
        <w:r w:rsidR="006C501D">
          <w:rPr>
            <w:rFonts w:ascii="Arial" w:hAnsi="Arial" w:cs="Arial"/>
            <w:sz w:val="24"/>
            <w:szCs w:val="24"/>
          </w:rPr>
          <w:t xml:space="preserve"> must </w:t>
        </w:r>
        <w:r w:rsidR="008241A7">
          <w:rPr>
            <w:rFonts w:ascii="Arial" w:hAnsi="Arial" w:cs="Arial"/>
            <w:sz w:val="24"/>
            <w:szCs w:val="24"/>
          </w:rPr>
          <w:t>be returned to the Institute</w:t>
        </w:r>
      </w:ins>
      <w:ins w:id="346" w:author="Fatima Ebrahim" w:date="2018-09-01T12:00:00Z">
        <w:r w:rsidR="008241A7">
          <w:rPr>
            <w:rFonts w:ascii="Arial" w:hAnsi="Arial" w:cs="Arial"/>
            <w:sz w:val="24"/>
            <w:szCs w:val="24"/>
          </w:rPr>
          <w:t xml:space="preserve">; </w:t>
        </w:r>
      </w:ins>
      <w:ins w:id="347" w:author="Fatima Ebrahim" w:date="2018-09-01T12:02:00Z">
        <w:r w:rsidR="006C501D">
          <w:rPr>
            <w:rFonts w:ascii="Arial" w:hAnsi="Arial" w:cs="Arial"/>
            <w:sz w:val="24"/>
            <w:szCs w:val="24"/>
          </w:rPr>
          <w:t>and</w:t>
        </w:r>
      </w:ins>
    </w:p>
    <w:p w:rsidR="008241A7" w:rsidRPr="008241A7" w:rsidRDefault="008241A7" w:rsidP="00EC05CF">
      <w:pPr>
        <w:rPr>
          <w:ins w:id="348" w:author="Fatima Ebrahim" w:date="2018-09-01T11:57:00Z"/>
          <w:rFonts w:cs="Arial"/>
          <w:b/>
          <w:sz w:val="24"/>
          <w:szCs w:val="24"/>
        </w:rPr>
      </w:pPr>
      <w:ins w:id="349" w:author="Fatima Ebrahim" w:date="2018-09-01T12:00:00Z">
        <w:r w:rsidRPr="008D1786">
          <w:rPr>
            <w:rFonts w:ascii="Arial" w:hAnsi="Arial" w:cs="Arial"/>
            <w:i/>
            <w:sz w:val="24"/>
            <w:szCs w:val="24"/>
          </w:rPr>
          <w:t>(</w:t>
        </w:r>
      </w:ins>
      <w:ins w:id="350" w:author="Laetitia Arendse" w:date="2018-09-03T16:19:00Z">
        <w:r w:rsidR="00364968" w:rsidRPr="008D1786">
          <w:rPr>
            <w:rFonts w:ascii="Arial" w:hAnsi="Arial" w:cs="Arial"/>
            <w:i/>
            <w:sz w:val="24"/>
            <w:szCs w:val="24"/>
          </w:rPr>
          <w:t>g</w:t>
        </w:r>
      </w:ins>
      <w:ins w:id="351" w:author="Fatima Ebrahim" w:date="2018-09-01T12:00:00Z">
        <w:del w:id="352" w:author="Laetitia Arendse" w:date="2018-09-03T16:19:00Z">
          <w:r w:rsidRPr="008D1786" w:rsidDel="00364968">
            <w:rPr>
              <w:rFonts w:ascii="Arial" w:hAnsi="Arial" w:cs="Arial"/>
              <w:i/>
              <w:sz w:val="24"/>
              <w:szCs w:val="24"/>
            </w:rPr>
            <w:delText>d</w:delText>
          </w:r>
        </w:del>
        <w:r w:rsidRPr="008D1786">
          <w:rPr>
            <w:rFonts w:ascii="Arial" w:hAnsi="Arial" w:cs="Arial"/>
            <w:i/>
            <w:sz w:val="24"/>
            <w:szCs w:val="24"/>
          </w:rPr>
          <w:t>)</w:t>
        </w:r>
        <w:r>
          <w:rPr>
            <w:rFonts w:ascii="Arial" w:hAnsi="Arial" w:cs="Arial"/>
            <w:sz w:val="24"/>
            <w:szCs w:val="24"/>
          </w:rPr>
          <w:t xml:space="preserve"> </w:t>
        </w:r>
      </w:ins>
      <w:ins w:id="353" w:author="Fatima Ebrahim" w:date="2018-09-01T12:02:00Z">
        <w:r w:rsidR="006C501D">
          <w:rPr>
            <w:rFonts w:ascii="Arial" w:hAnsi="Arial" w:cs="Arial"/>
            <w:sz w:val="24"/>
            <w:szCs w:val="24"/>
          </w:rPr>
          <w:t>performance monitoring</w:t>
        </w:r>
      </w:ins>
      <w:ins w:id="354" w:author="Fatima Ebrahim" w:date="2018-09-01T12:03:00Z">
        <w:r w:rsidR="0092539F">
          <w:rPr>
            <w:rFonts w:ascii="Arial" w:hAnsi="Arial" w:cs="Arial"/>
            <w:sz w:val="24"/>
            <w:szCs w:val="24"/>
          </w:rPr>
          <w:t xml:space="preserve"> measures</w:t>
        </w:r>
      </w:ins>
      <w:ins w:id="355" w:author="Fatima Ebrahim" w:date="2018-09-01T12:05:00Z">
        <w:r w:rsidR="00247877">
          <w:rPr>
            <w:rFonts w:ascii="Arial" w:hAnsi="Arial" w:cs="Arial"/>
            <w:sz w:val="24"/>
            <w:szCs w:val="24"/>
          </w:rPr>
          <w:t xml:space="preserve"> including reporting requirements</w:t>
        </w:r>
      </w:ins>
      <w:ins w:id="356" w:author="Laetitia Arendse" w:date="2018-09-03T16:18:00Z">
        <w:r w:rsidR="00364968">
          <w:rPr>
            <w:rFonts w:ascii="Arial" w:hAnsi="Arial" w:cs="Arial"/>
            <w:sz w:val="24"/>
            <w:szCs w:val="24"/>
          </w:rPr>
          <w:t>.</w:t>
        </w:r>
      </w:ins>
      <w:ins w:id="357" w:author="Fatima Ebrahim" w:date="2018-09-01T12:02:00Z">
        <w:del w:id="358" w:author="Laetitia Arendse" w:date="2018-09-03T16:18:00Z">
          <w:r w:rsidR="006C501D" w:rsidDel="00364968">
            <w:rPr>
              <w:rFonts w:ascii="Arial" w:hAnsi="Arial" w:cs="Arial"/>
              <w:sz w:val="24"/>
              <w:szCs w:val="24"/>
            </w:rPr>
            <w:delText>.</w:delText>
          </w:r>
        </w:del>
      </w:ins>
    </w:p>
    <w:p w:rsidR="00065D09" w:rsidRPr="007F5550" w:rsidDel="00470A51" w:rsidRDefault="00065D09" w:rsidP="00065D09">
      <w:pPr>
        <w:pStyle w:val="Heading1"/>
        <w:widowControl w:val="0"/>
        <w:numPr>
          <w:ilvl w:val="0"/>
          <w:numId w:val="0"/>
        </w:numPr>
        <w:spacing w:after="0" w:line="480" w:lineRule="auto"/>
        <w:jc w:val="left"/>
        <w:rPr>
          <w:del w:id="359" w:author="Fatima Ebrahim" w:date="2018-09-01T11:38:00Z"/>
          <w:rFonts w:cs="Arial"/>
          <w:b w:val="0"/>
          <w:sz w:val="24"/>
          <w:szCs w:val="24"/>
        </w:rPr>
      </w:pPr>
      <w:del w:id="360" w:author="Fatima Ebrahim" w:date="2018-09-01T11:38:00Z">
        <w:r w:rsidRPr="007F5550" w:rsidDel="00470A51">
          <w:rPr>
            <w:rFonts w:cs="Arial"/>
            <w:b w:val="0"/>
            <w:sz w:val="24"/>
            <w:szCs w:val="24"/>
          </w:rPr>
          <w:delText>with Post</w:delText>
        </w:r>
        <w:r w:rsidR="00560AEB" w:rsidDel="00470A51">
          <w:rPr>
            <w:rFonts w:cs="Arial"/>
            <w:b w:val="0"/>
            <w:sz w:val="24"/>
            <w:szCs w:val="24"/>
          </w:rPr>
          <w:delText>-</w:delText>
        </w:r>
        <w:r w:rsidRPr="007F5550" w:rsidDel="00470A51">
          <w:rPr>
            <w:rFonts w:cs="Arial"/>
            <w:b w:val="0"/>
            <w:sz w:val="24"/>
            <w:szCs w:val="24"/>
          </w:rPr>
          <w:delText>School Education and Training Institutions in the establishment of the ICT (digital</w:delText>
        </w:r>
        <w:r w:rsidR="00635298" w:rsidDel="00470A51">
          <w:rPr>
            <w:rFonts w:cs="Arial"/>
            <w:b w:val="0"/>
            <w:sz w:val="24"/>
            <w:szCs w:val="24"/>
          </w:rPr>
          <w:delText xml:space="preserve"> </w:delText>
        </w:r>
        <w:r w:rsidR="00107D42" w:rsidRPr="00107D42" w:rsidDel="00470A51">
          <w:rPr>
            <w:rFonts w:cs="Arial"/>
            <w:b w:val="0"/>
            <w:sz w:val="24"/>
            <w:szCs w:val="24"/>
          </w:rPr>
          <w:delText>skills</w:delText>
        </w:r>
        <w:r w:rsidR="00107D42" w:rsidDel="00470A51">
          <w:rPr>
            <w:rFonts w:cs="Arial"/>
            <w:b w:val="0"/>
            <w:sz w:val="24"/>
            <w:szCs w:val="24"/>
          </w:rPr>
          <w:delText xml:space="preserve"> </w:delText>
        </w:r>
        <w:r w:rsidR="00635298" w:rsidDel="00470A51">
          <w:rPr>
            <w:rFonts w:cs="Arial"/>
            <w:b w:val="0"/>
            <w:sz w:val="24"/>
            <w:szCs w:val="24"/>
          </w:rPr>
          <w:delText>and multimedia</w:delText>
        </w:r>
        <w:r w:rsidRPr="007F5550" w:rsidDel="00470A51">
          <w:rPr>
            <w:rFonts w:cs="Arial"/>
            <w:b w:val="0"/>
            <w:sz w:val="24"/>
            <w:szCs w:val="24"/>
          </w:rPr>
          <w:delText>) knowledge production and coordination CoLabs and must agree on appropriate terms and conditions for collaboration with each one of these institutions.</w:delText>
        </w:r>
      </w:del>
    </w:p>
    <w:bookmarkEnd w:id="277"/>
    <w:bookmarkEnd w:id="278"/>
    <w:p w:rsidR="00065D09" w:rsidRPr="007F5550" w:rsidRDefault="00065D09" w:rsidP="00065D09">
      <w:pPr>
        <w:pStyle w:val="Heading1"/>
        <w:widowControl w:val="0"/>
        <w:numPr>
          <w:ilvl w:val="0"/>
          <w:numId w:val="0"/>
        </w:numPr>
        <w:spacing w:after="0" w:line="480" w:lineRule="auto"/>
        <w:jc w:val="left"/>
        <w:rPr>
          <w:rFonts w:cs="Arial"/>
          <w:b w:val="0"/>
          <w:sz w:val="24"/>
          <w:szCs w:val="24"/>
        </w:rPr>
      </w:pPr>
      <w:r w:rsidRPr="007F5550">
        <w:rPr>
          <w:rFonts w:cs="Arial"/>
          <w:b w:val="0"/>
          <w:sz w:val="24"/>
          <w:szCs w:val="24"/>
        </w:rPr>
        <w:tab/>
      </w:r>
      <w:r w:rsidRPr="007F5550">
        <w:rPr>
          <w:rFonts w:cs="Arial"/>
          <w:b w:val="0"/>
          <w:sz w:val="24"/>
          <w:szCs w:val="24"/>
        </w:rPr>
        <w:tab/>
        <w:t>(3)</w:t>
      </w:r>
      <w:r w:rsidRPr="007F5550">
        <w:rPr>
          <w:rFonts w:cs="Arial"/>
          <w:b w:val="0"/>
          <w:sz w:val="24"/>
          <w:szCs w:val="24"/>
        </w:rPr>
        <w:tab/>
        <w:t xml:space="preserve">The </w:t>
      </w:r>
      <w:del w:id="361" w:author="Fatima Ebrahim" w:date="2018-09-01T12:04:00Z">
        <w:r w:rsidRPr="007F5550" w:rsidDel="00247877">
          <w:rPr>
            <w:rFonts w:cs="Arial"/>
            <w:b w:val="0"/>
            <w:sz w:val="24"/>
            <w:szCs w:val="24"/>
          </w:rPr>
          <w:delText>ICT (digital</w:delText>
        </w:r>
        <w:r w:rsidR="00635298" w:rsidDel="00247877">
          <w:rPr>
            <w:rFonts w:cs="Arial"/>
            <w:b w:val="0"/>
            <w:sz w:val="24"/>
            <w:szCs w:val="24"/>
          </w:rPr>
          <w:delText xml:space="preserve"> </w:delText>
        </w:r>
        <w:r w:rsidR="00107D42" w:rsidRPr="00107D42" w:rsidDel="00247877">
          <w:rPr>
            <w:rFonts w:cs="Arial"/>
            <w:b w:val="0"/>
            <w:sz w:val="24"/>
            <w:szCs w:val="24"/>
          </w:rPr>
          <w:delText>skills</w:delText>
        </w:r>
        <w:r w:rsidR="00107D42" w:rsidDel="00247877">
          <w:rPr>
            <w:rFonts w:cs="Arial"/>
            <w:b w:val="0"/>
            <w:sz w:val="24"/>
            <w:szCs w:val="24"/>
          </w:rPr>
          <w:delText xml:space="preserve"> </w:delText>
        </w:r>
        <w:r w:rsidR="00635298" w:rsidDel="00247877">
          <w:rPr>
            <w:rFonts w:cs="Arial"/>
            <w:b w:val="0"/>
            <w:sz w:val="24"/>
            <w:szCs w:val="24"/>
          </w:rPr>
          <w:delText>and multimedia</w:delText>
        </w:r>
        <w:r w:rsidRPr="007F5550" w:rsidDel="00247877">
          <w:rPr>
            <w:rFonts w:cs="Arial"/>
            <w:b w:val="0"/>
            <w:sz w:val="24"/>
            <w:szCs w:val="24"/>
          </w:rPr>
          <w:delText xml:space="preserve">) knowledge production and coordination </w:delText>
        </w:r>
      </w:del>
      <w:r w:rsidRPr="007F5550">
        <w:rPr>
          <w:rFonts w:cs="Arial"/>
          <w:b w:val="0"/>
          <w:sz w:val="24"/>
          <w:szCs w:val="24"/>
        </w:rPr>
        <w:t>CoLabs must―</w:t>
      </w:r>
    </w:p>
    <w:p w:rsidR="00065D09" w:rsidRPr="007F5550" w:rsidRDefault="00DD3456" w:rsidP="00065D09">
      <w:pPr>
        <w:pStyle w:val="BulletList"/>
        <w:widowControl w:val="0"/>
        <w:spacing w:line="480" w:lineRule="auto"/>
        <w:contextualSpacing/>
        <w:jc w:val="left"/>
        <w:rPr>
          <w:rFonts w:ascii="Arial" w:eastAsia="Calibri" w:hAnsi="Arial" w:cs="Arial"/>
          <w:color w:val="auto"/>
          <w:sz w:val="24"/>
          <w:szCs w:val="24"/>
          <w:lang w:val="en-ZA" w:eastAsia="en-US"/>
        </w:rPr>
      </w:pPr>
      <w:r w:rsidRPr="00DD3456">
        <w:rPr>
          <w:rFonts w:ascii="Arial" w:eastAsia="Calibri" w:hAnsi="Arial" w:cs="Arial"/>
          <w:i/>
          <w:color w:val="auto"/>
          <w:sz w:val="24"/>
          <w:szCs w:val="24"/>
          <w:lang w:val="en-ZA" w:eastAsia="en-US"/>
        </w:rPr>
        <w:t>(a)</w:t>
      </w:r>
      <w:r w:rsidR="00065D09" w:rsidRPr="007F5550">
        <w:rPr>
          <w:rFonts w:ascii="Arial" w:eastAsia="Calibri" w:hAnsi="Arial" w:cs="Arial"/>
          <w:color w:val="auto"/>
          <w:sz w:val="24"/>
          <w:szCs w:val="24"/>
          <w:lang w:val="en-ZA" w:eastAsia="en-US"/>
        </w:rPr>
        <w:tab/>
        <w:t>be accessible to all stakeholders;</w:t>
      </w:r>
    </w:p>
    <w:p w:rsidR="00065D09" w:rsidRPr="007F5550" w:rsidRDefault="00DD3456" w:rsidP="00635298">
      <w:pPr>
        <w:pStyle w:val="BulletList"/>
        <w:widowControl w:val="0"/>
        <w:spacing w:line="480" w:lineRule="auto"/>
        <w:ind w:left="720" w:hanging="720"/>
        <w:contextualSpacing/>
        <w:jc w:val="left"/>
        <w:rPr>
          <w:rFonts w:ascii="Arial" w:eastAsia="Calibri" w:hAnsi="Arial" w:cs="Arial"/>
          <w:color w:val="auto"/>
          <w:sz w:val="24"/>
          <w:szCs w:val="24"/>
          <w:lang w:val="en-ZA" w:eastAsia="en-US"/>
        </w:rPr>
      </w:pPr>
      <w:r w:rsidRPr="00DD3456">
        <w:rPr>
          <w:rFonts w:ascii="Arial" w:eastAsia="Calibri" w:hAnsi="Arial" w:cs="Arial"/>
          <w:i/>
          <w:color w:val="auto"/>
          <w:sz w:val="24"/>
          <w:szCs w:val="24"/>
          <w:lang w:val="en-ZA" w:eastAsia="en-US"/>
        </w:rPr>
        <w:t>(b)</w:t>
      </w:r>
      <w:r w:rsidR="00065D09" w:rsidRPr="007F5550">
        <w:rPr>
          <w:rFonts w:ascii="Arial" w:eastAsia="Calibri" w:hAnsi="Arial" w:cs="Arial"/>
          <w:color w:val="auto"/>
          <w:sz w:val="24"/>
          <w:szCs w:val="24"/>
          <w:lang w:val="en-ZA" w:eastAsia="en-US"/>
        </w:rPr>
        <w:tab/>
        <w:t xml:space="preserve">provide feedback to </w:t>
      </w:r>
      <w:ins w:id="362" w:author="Fatima Ebrahim" w:date="2018-09-01T12:04:00Z">
        <w:r w:rsidR="00247877">
          <w:rPr>
            <w:rFonts w:ascii="Arial" w:eastAsia="Calibri" w:hAnsi="Arial" w:cs="Arial"/>
            <w:color w:val="auto"/>
            <w:sz w:val="24"/>
            <w:szCs w:val="24"/>
            <w:lang w:val="en-ZA" w:eastAsia="en-US"/>
          </w:rPr>
          <w:t>the Institute</w:t>
        </w:r>
      </w:ins>
      <w:ins w:id="363" w:author="Fatima Ebrahim" w:date="2018-09-02T20:09:00Z">
        <w:r w:rsidR="003C1A01">
          <w:rPr>
            <w:rFonts w:ascii="Arial" w:eastAsia="Calibri" w:hAnsi="Arial" w:cs="Arial"/>
            <w:color w:val="auto"/>
            <w:sz w:val="24"/>
            <w:szCs w:val="24"/>
            <w:lang w:val="en-ZA" w:eastAsia="en-US"/>
          </w:rPr>
          <w:t xml:space="preserve"> </w:t>
        </w:r>
      </w:ins>
      <w:del w:id="364" w:author="Fatima Ebrahim" w:date="2018-09-01T12:04:00Z">
        <w:r w:rsidR="00065D09" w:rsidRPr="007F5550" w:rsidDel="00247877">
          <w:rPr>
            <w:rFonts w:ascii="Arial" w:eastAsia="Calibri" w:hAnsi="Arial" w:cs="Arial"/>
            <w:color w:val="auto"/>
            <w:sz w:val="24"/>
            <w:szCs w:val="24"/>
            <w:lang w:val="en-ZA" w:eastAsia="en-US"/>
          </w:rPr>
          <w:delText xml:space="preserve">iNeSI </w:delText>
        </w:r>
      </w:del>
      <w:r w:rsidR="00065D09" w:rsidRPr="007F5550">
        <w:rPr>
          <w:rFonts w:ascii="Arial" w:eastAsia="Calibri" w:hAnsi="Arial" w:cs="Arial"/>
          <w:color w:val="auto"/>
          <w:sz w:val="24"/>
          <w:szCs w:val="24"/>
          <w:lang w:val="en-ZA" w:eastAsia="en-US"/>
        </w:rPr>
        <w:t xml:space="preserve">to assist in developing </w:t>
      </w:r>
      <w:del w:id="365" w:author="Fatima Ebrahim" w:date="2018-09-01T12:05:00Z">
        <w:r w:rsidR="00065D09" w:rsidRPr="007F5550" w:rsidDel="00247877">
          <w:rPr>
            <w:rFonts w:ascii="Arial" w:eastAsia="Calibri" w:hAnsi="Arial" w:cs="Arial"/>
            <w:color w:val="auto"/>
            <w:sz w:val="24"/>
            <w:szCs w:val="24"/>
            <w:lang w:val="en-ZA" w:eastAsia="en-US"/>
          </w:rPr>
          <w:delText>the</w:delText>
        </w:r>
      </w:del>
      <w:r w:rsidR="00065D09" w:rsidRPr="007F5550">
        <w:rPr>
          <w:rFonts w:ascii="Arial" w:eastAsia="Calibri" w:hAnsi="Arial" w:cs="Arial"/>
          <w:color w:val="auto"/>
          <w:sz w:val="24"/>
          <w:szCs w:val="24"/>
          <w:lang w:val="en-ZA" w:eastAsia="en-US"/>
        </w:rPr>
        <w:t xml:space="preserve"> digital</w:t>
      </w:r>
      <w:r w:rsidR="00107D42" w:rsidRPr="00107D42">
        <w:rPr>
          <w:rFonts w:ascii="Arial" w:hAnsi="Arial" w:cs="Arial"/>
          <w:sz w:val="24"/>
          <w:szCs w:val="24"/>
        </w:rPr>
        <w:t xml:space="preserve"> </w:t>
      </w:r>
      <w:r w:rsidR="00107D42">
        <w:rPr>
          <w:rFonts w:ascii="Arial" w:hAnsi="Arial" w:cs="Arial"/>
          <w:sz w:val="24"/>
          <w:szCs w:val="24"/>
        </w:rPr>
        <w:t>skills</w:t>
      </w:r>
      <w:r w:rsidR="00065D09" w:rsidRPr="007F5550">
        <w:rPr>
          <w:rFonts w:ascii="Arial" w:eastAsia="Calibri" w:hAnsi="Arial" w:cs="Arial"/>
          <w:color w:val="auto"/>
          <w:sz w:val="24"/>
          <w:szCs w:val="24"/>
          <w:lang w:val="en-ZA" w:eastAsia="en-US"/>
        </w:rPr>
        <w:t xml:space="preserve"> </w:t>
      </w:r>
      <w:del w:id="366" w:author="Fatima Ebrahim" w:date="2018-09-01T12:05:00Z">
        <w:r w:rsidR="00635298" w:rsidDel="00247877">
          <w:rPr>
            <w:rFonts w:ascii="Arial" w:eastAsia="Calibri" w:hAnsi="Arial" w:cs="Arial"/>
            <w:color w:val="auto"/>
            <w:sz w:val="24"/>
            <w:szCs w:val="24"/>
            <w:lang w:val="en-ZA" w:eastAsia="en-US"/>
          </w:rPr>
          <w:delText xml:space="preserve">and multimedia </w:delText>
        </w:r>
      </w:del>
      <w:r w:rsidR="00065D09" w:rsidRPr="007F5550">
        <w:rPr>
          <w:rFonts w:ascii="Arial" w:eastAsia="Calibri" w:hAnsi="Arial" w:cs="Arial"/>
          <w:color w:val="auto"/>
          <w:sz w:val="24"/>
          <w:szCs w:val="24"/>
          <w:lang w:val="en-ZA" w:eastAsia="en-US"/>
        </w:rPr>
        <w:t>policy;</w:t>
      </w:r>
    </w:p>
    <w:p w:rsidR="00065D09" w:rsidRPr="007F5550" w:rsidRDefault="00DD3456" w:rsidP="00C064BD">
      <w:pPr>
        <w:pStyle w:val="BulletList"/>
        <w:widowControl w:val="0"/>
        <w:spacing w:line="480" w:lineRule="auto"/>
        <w:ind w:left="709" w:hanging="709"/>
        <w:contextualSpacing/>
        <w:jc w:val="left"/>
        <w:rPr>
          <w:rFonts w:ascii="Arial" w:eastAsia="Calibri" w:hAnsi="Arial" w:cs="Arial"/>
          <w:color w:val="auto"/>
          <w:sz w:val="24"/>
          <w:szCs w:val="24"/>
          <w:lang w:val="en-ZA" w:eastAsia="en-US"/>
        </w:rPr>
      </w:pPr>
      <w:r w:rsidRPr="00DD3456">
        <w:rPr>
          <w:rFonts w:ascii="Arial" w:eastAsia="Calibri" w:hAnsi="Arial" w:cs="Arial"/>
          <w:i/>
          <w:color w:val="auto"/>
          <w:sz w:val="24"/>
          <w:szCs w:val="24"/>
          <w:lang w:val="en-ZA" w:eastAsia="en-US"/>
        </w:rPr>
        <w:t>(c)</w:t>
      </w:r>
      <w:r w:rsidR="00065D09" w:rsidRPr="007F5550">
        <w:rPr>
          <w:rFonts w:ascii="Arial" w:eastAsia="Calibri" w:hAnsi="Arial" w:cs="Arial"/>
          <w:color w:val="auto"/>
          <w:sz w:val="24"/>
          <w:szCs w:val="24"/>
          <w:lang w:val="en-ZA" w:eastAsia="en-US"/>
        </w:rPr>
        <w:tab/>
        <w:t>promote and undertake research and innovation;</w:t>
      </w:r>
    </w:p>
    <w:p w:rsidR="00065D09" w:rsidRPr="007F5550" w:rsidRDefault="00DD3456" w:rsidP="00065D09">
      <w:pPr>
        <w:pStyle w:val="BulletList"/>
        <w:widowControl w:val="0"/>
        <w:spacing w:line="480" w:lineRule="auto"/>
        <w:contextualSpacing/>
        <w:jc w:val="left"/>
        <w:rPr>
          <w:rFonts w:ascii="Arial" w:eastAsia="Calibri" w:hAnsi="Arial" w:cs="Arial"/>
          <w:color w:val="auto"/>
          <w:sz w:val="24"/>
          <w:szCs w:val="24"/>
          <w:lang w:val="en-ZA" w:eastAsia="en-US"/>
        </w:rPr>
      </w:pPr>
      <w:r w:rsidRPr="00DD3456">
        <w:rPr>
          <w:rFonts w:ascii="Arial" w:eastAsia="Calibri" w:hAnsi="Arial" w:cs="Arial"/>
          <w:i/>
          <w:color w:val="auto"/>
          <w:sz w:val="24"/>
          <w:szCs w:val="24"/>
          <w:lang w:val="en-ZA" w:eastAsia="en-US"/>
        </w:rPr>
        <w:t>(d)</w:t>
      </w:r>
      <w:r w:rsidR="00065D09" w:rsidRPr="007F5550">
        <w:rPr>
          <w:rFonts w:ascii="Arial" w:eastAsia="Calibri" w:hAnsi="Arial" w:cs="Arial"/>
          <w:color w:val="auto"/>
          <w:sz w:val="24"/>
          <w:szCs w:val="24"/>
          <w:lang w:val="en-ZA" w:eastAsia="en-US"/>
        </w:rPr>
        <w:tab/>
        <w:t>provide research capacity to post graduate students;</w:t>
      </w:r>
    </w:p>
    <w:p w:rsidR="00065D09" w:rsidRPr="007F5550" w:rsidRDefault="00DD3456" w:rsidP="00065D09">
      <w:pPr>
        <w:pStyle w:val="BulletList"/>
        <w:widowControl w:val="0"/>
        <w:spacing w:line="480" w:lineRule="auto"/>
        <w:contextualSpacing/>
        <w:jc w:val="left"/>
        <w:rPr>
          <w:rFonts w:ascii="Arial" w:eastAsia="Calibri" w:hAnsi="Arial" w:cs="Arial"/>
          <w:color w:val="auto"/>
          <w:sz w:val="24"/>
          <w:szCs w:val="24"/>
          <w:lang w:val="en-ZA" w:eastAsia="en-US"/>
        </w:rPr>
      </w:pPr>
      <w:r w:rsidRPr="00DD3456">
        <w:rPr>
          <w:rFonts w:ascii="Arial" w:eastAsia="Calibri" w:hAnsi="Arial" w:cs="Arial"/>
          <w:i/>
          <w:color w:val="auto"/>
          <w:sz w:val="24"/>
          <w:szCs w:val="24"/>
          <w:lang w:val="en-ZA" w:eastAsia="en-US"/>
        </w:rPr>
        <w:t>(e)</w:t>
      </w:r>
      <w:r w:rsidR="00065D09" w:rsidRPr="007F5550">
        <w:rPr>
          <w:rFonts w:ascii="Arial" w:eastAsia="Calibri" w:hAnsi="Arial" w:cs="Arial"/>
          <w:color w:val="auto"/>
          <w:sz w:val="24"/>
          <w:szCs w:val="24"/>
          <w:lang w:val="en-ZA" w:eastAsia="en-US"/>
        </w:rPr>
        <w:tab/>
        <w:t>initiate and implement projects; and</w:t>
      </w:r>
    </w:p>
    <w:p w:rsidR="00065D09" w:rsidRPr="007F5550" w:rsidRDefault="00DD3456" w:rsidP="00C064BD">
      <w:pPr>
        <w:pStyle w:val="BulletList"/>
        <w:widowControl w:val="0"/>
        <w:spacing w:line="480" w:lineRule="auto"/>
        <w:ind w:left="720" w:hanging="720"/>
        <w:contextualSpacing/>
        <w:jc w:val="left"/>
        <w:rPr>
          <w:rFonts w:ascii="Arial" w:eastAsia="Calibri" w:hAnsi="Arial" w:cs="Arial"/>
          <w:color w:val="auto"/>
          <w:sz w:val="24"/>
          <w:szCs w:val="24"/>
          <w:lang w:val="en-ZA" w:eastAsia="en-US"/>
        </w:rPr>
      </w:pPr>
      <w:r w:rsidRPr="00DD3456">
        <w:rPr>
          <w:rFonts w:ascii="Arial" w:eastAsia="Calibri" w:hAnsi="Arial" w:cs="Arial"/>
          <w:i/>
          <w:color w:val="auto"/>
          <w:sz w:val="24"/>
          <w:szCs w:val="24"/>
          <w:lang w:val="en-ZA" w:eastAsia="en-US"/>
        </w:rPr>
        <w:t>(f)</w:t>
      </w:r>
      <w:r w:rsidR="00065D09" w:rsidRPr="007F5550">
        <w:rPr>
          <w:rFonts w:ascii="Arial" w:eastAsia="Calibri" w:hAnsi="Arial" w:cs="Arial"/>
          <w:color w:val="auto"/>
          <w:sz w:val="24"/>
          <w:szCs w:val="24"/>
          <w:lang w:val="en-ZA" w:eastAsia="en-US"/>
        </w:rPr>
        <w:tab/>
        <w:t>est</w:t>
      </w:r>
      <w:r w:rsidR="007B5F6C">
        <w:rPr>
          <w:rFonts w:ascii="Arial" w:eastAsia="Calibri" w:hAnsi="Arial" w:cs="Arial"/>
          <w:color w:val="auto"/>
          <w:sz w:val="24"/>
          <w:szCs w:val="24"/>
          <w:lang w:val="en-ZA" w:eastAsia="en-US"/>
        </w:rPr>
        <w:t xml:space="preserve">ablish </w:t>
      </w:r>
      <w:ins w:id="367" w:author="Fatima Ebrahim" w:date="2018-09-01T12:05:00Z">
        <w:r w:rsidR="00247877">
          <w:rPr>
            <w:rFonts w:ascii="Arial" w:eastAsia="Calibri" w:hAnsi="Arial" w:cs="Arial"/>
            <w:color w:val="auto"/>
            <w:sz w:val="24"/>
            <w:szCs w:val="24"/>
            <w:lang w:val="en-ZA" w:eastAsia="en-US"/>
          </w:rPr>
          <w:t>digital skills</w:t>
        </w:r>
      </w:ins>
      <w:del w:id="368" w:author="Fatima Ebrahim" w:date="2018-09-01T12:05:00Z">
        <w:r w:rsidR="007B5F6C" w:rsidDel="00247877">
          <w:rPr>
            <w:rFonts w:ascii="Arial" w:eastAsia="Calibri" w:hAnsi="Arial" w:cs="Arial"/>
            <w:color w:val="auto"/>
            <w:sz w:val="24"/>
            <w:szCs w:val="24"/>
            <w:lang w:val="en-ZA" w:eastAsia="en-US"/>
          </w:rPr>
          <w:delText>ICT</w:delText>
        </w:r>
      </w:del>
      <w:r w:rsidR="007B5F6C">
        <w:rPr>
          <w:rFonts w:ascii="Arial" w:eastAsia="Calibri" w:hAnsi="Arial" w:cs="Arial"/>
          <w:color w:val="auto"/>
          <w:sz w:val="24"/>
          <w:szCs w:val="24"/>
          <w:lang w:val="en-ZA" w:eastAsia="en-US"/>
        </w:rPr>
        <w:t xml:space="preserve"> networks </w:t>
      </w:r>
      <w:ins w:id="369" w:author="Fatima Ebrahim" w:date="2018-09-02T20:50:00Z">
        <w:r w:rsidR="006233C2">
          <w:rPr>
            <w:rFonts w:ascii="Arial" w:eastAsia="Calibri" w:hAnsi="Arial" w:cs="Arial"/>
            <w:color w:val="auto"/>
            <w:sz w:val="24"/>
            <w:szCs w:val="24"/>
            <w:lang w:val="en-ZA" w:eastAsia="en-US"/>
          </w:rPr>
          <w:t>with other</w:t>
        </w:r>
      </w:ins>
      <w:del w:id="370" w:author="Fatima Ebrahim" w:date="2018-09-02T20:50:00Z">
        <w:r w:rsidR="007B5F6C" w:rsidDel="006233C2">
          <w:rPr>
            <w:rFonts w:ascii="Arial" w:eastAsia="Calibri" w:hAnsi="Arial" w:cs="Arial"/>
            <w:color w:val="auto"/>
            <w:sz w:val="24"/>
            <w:szCs w:val="24"/>
            <w:lang w:val="en-ZA" w:eastAsia="en-US"/>
          </w:rPr>
          <w:delText>across</w:delText>
        </w:r>
      </w:del>
      <w:r w:rsidR="007B5F6C">
        <w:rPr>
          <w:rFonts w:ascii="Arial" w:eastAsia="Calibri" w:hAnsi="Arial" w:cs="Arial"/>
          <w:color w:val="auto"/>
          <w:sz w:val="24"/>
          <w:szCs w:val="24"/>
          <w:lang w:val="en-ZA" w:eastAsia="en-US"/>
        </w:rPr>
        <w:t xml:space="preserve"> Post</w:t>
      </w:r>
      <w:r w:rsidR="00560AEB">
        <w:rPr>
          <w:rFonts w:ascii="Arial" w:eastAsia="Calibri" w:hAnsi="Arial" w:cs="Arial"/>
          <w:color w:val="auto"/>
          <w:sz w:val="24"/>
          <w:szCs w:val="24"/>
          <w:lang w:val="en-ZA" w:eastAsia="en-US"/>
        </w:rPr>
        <w:t>-</w:t>
      </w:r>
      <w:r w:rsidR="00065D09" w:rsidRPr="007F5550">
        <w:rPr>
          <w:rFonts w:ascii="Arial" w:eastAsia="Calibri" w:hAnsi="Arial" w:cs="Arial"/>
          <w:color w:val="auto"/>
          <w:sz w:val="24"/>
          <w:szCs w:val="24"/>
          <w:lang w:val="en-ZA" w:eastAsia="en-US"/>
        </w:rPr>
        <w:t xml:space="preserve">School Education and Training Institutions, </w:t>
      </w:r>
      <w:del w:id="371" w:author="Fatima Ebrahim" w:date="2018-09-02T20:50:00Z">
        <w:r w:rsidR="00560AEB" w:rsidDel="006233C2">
          <w:rPr>
            <w:rFonts w:ascii="Arial" w:eastAsia="Calibri" w:hAnsi="Arial" w:cs="Arial"/>
            <w:color w:val="auto"/>
            <w:sz w:val="24"/>
            <w:szCs w:val="24"/>
            <w:lang w:val="en-ZA" w:eastAsia="en-US"/>
          </w:rPr>
          <w:delText xml:space="preserve">other </w:delText>
        </w:r>
      </w:del>
      <w:r w:rsidR="007B5F6C">
        <w:rPr>
          <w:rFonts w:ascii="Arial" w:eastAsia="Calibri" w:hAnsi="Arial" w:cs="Arial"/>
          <w:color w:val="auto"/>
          <w:sz w:val="24"/>
          <w:szCs w:val="24"/>
          <w:lang w:val="en-ZA" w:eastAsia="en-US"/>
        </w:rPr>
        <w:t>G</w:t>
      </w:r>
      <w:r w:rsidR="00065D09" w:rsidRPr="007F5550">
        <w:rPr>
          <w:rFonts w:ascii="Arial" w:eastAsia="Calibri" w:hAnsi="Arial" w:cs="Arial"/>
          <w:color w:val="auto"/>
          <w:sz w:val="24"/>
          <w:szCs w:val="24"/>
          <w:lang w:val="en-ZA" w:eastAsia="en-US"/>
        </w:rPr>
        <w:t xml:space="preserve">overnment </w:t>
      </w:r>
      <w:r w:rsidR="00560AEB">
        <w:rPr>
          <w:rFonts w:ascii="Arial" w:eastAsia="Calibri" w:hAnsi="Arial" w:cs="Arial"/>
          <w:color w:val="auto"/>
          <w:sz w:val="24"/>
          <w:szCs w:val="24"/>
          <w:lang w:val="en-ZA" w:eastAsia="en-US"/>
        </w:rPr>
        <w:t>organisations</w:t>
      </w:r>
      <w:ins w:id="372" w:author="Fatima Ebrahim" w:date="2018-09-02T20:50:00Z">
        <w:r w:rsidR="006233C2">
          <w:rPr>
            <w:rFonts w:ascii="Arial" w:eastAsia="Calibri" w:hAnsi="Arial" w:cs="Arial"/>
            <w:color w:val="auto"/>
            <w:sz w:val="24"/>
            <w:szCs w:val="24"/>
            <w:lang w:val="en-ZA" w:eastAsia="en-US"/>
          </w:rPr>
          <w:t>,</w:t>
        </w:r>
      </w:ins>
      <w:del w:id="373" w:author="Fatima Ebrahim" w:date="2018-09-02T20:50:00Z">
        <w:r w:rsidR="002F2757" w:rsidDel="006233C2">
          <w:rPr>
            <w:rFonts w:ascii="Arial" w:eastAsia="Calibri" w:hAnsi="Arial" w:cs="Arial"/>
            <w:color w:val="auto"/>
            <w:sz w:val="24"/>
            <w:szCs w:val="24"/>
            <w:lang w:val="en-ZA" w:eastAsia="en-US"/>
          </w:rPr>
          <w:delText xml:space="preserve"> an</w:delText>
        </w:r>
        <w:r w:rsidR="00560AEB" w:rsidDel="006233C2">
          <w:rPr>
            <w:rFonts w:ascii="Arial" w:eastAsia="Calibri" w:hAnsi="Arial" w:cs="Arial"/>
            <w:color w:val="auto"/>
            <w:sz w:val="24"/>
            <w:szCs w:val="24"/>
            <w:lang w:val="en-ZA" w:eastAsia="en-US"/>
          </w:rPr>
          <w:delText>d</w:delText>
        </w:r>
        <w:r w:rsidR="00065D09" w:rsidRPr="007F5550" w:rsidDel="006233C2">
          <w:rPr>
            <w:rFonts w:ascii="Arial" w:eastAsia="Calibri" w:hAnsi="Arial" w:cs="Arial"/>
            <w:color w:val="auto"/>
            <w:sz w:val="24"/>
            <w:szCs w:val="24"/>
            <w:lang w:val="en-ZA" w:eastAsia="en-US"/>
          </w:rPr>
          <w:delText xml:space="preserve"> </w:delText>
        </w:r>
      </w:del>
      <w:r w:rsidR="00065D09" w:rsidRPr="007F5550">
        <w:rPr>
          <w:rFonts w:ascii="Arial" w:eastAsia="Calibri" w:hAnsi="Arial" w:cs="Arial"/>
          <w:color w:val="auto"/>
          <w:sz w:val="24"/>
          <w:szCs w:val="24"/>
          <w:lang w:val="en-ZA" w:eastAsia="en-US"/>
        </w:rPr>
        <w:t>civil society</w:t>
      </w:r>
      <w:r w:rsidR="00AD2590">
        <w:rPr>
          <w:rFonts w:ascii="Arial" w:eastAsia="Calibri" w:hAnsi="Arial" w:cs="Arial"/>
          <w:color w:val="auto"/>
          <w:sz w:val="24"/>
          <w:szCs w:val="24"/>
          <w:lang w:val="en-ZA" w:eastAsia="en-US"/>
        </w:rPr>
        <w:t xml:space="preserve"> and</w:t>
      </w:r>
      <w:r w:rsidR="00065D09" w:rsidRPr="007F5550">
        <w:rPr>
          <w:rFonts w:ascii="Arial" w:eastAsia="Calibri" w:hAnsi="Arial" w:cs="Arial"/>
          <w:color w:val="auto"/>
          <w:sz w:val="24"/>
          <w:szCs w:val="24"/>
          <w:lang w:val="en-ZA" w:eastAsia="en-US"/>
        </w:rPr>
        <w:t xml:space="preserve"> business</w:t>
      </w:r>
      <w:del w:id="374" w:author="Fatima Ebrahim" w:date="2018-09-02T20:51:00Z">
        <w:r w:rsidR="00065D09" w:rsidRPr="007F5550" w:rsidDel="006233C2">
          <w:rPr>
            <w:rFonts w:ascii="Arial" w:eastAsia="Calibri" w:hAnsi="Arial" w:cs="Arial"/>
            <w:color w:val="auto"/>
            <w:sz w:val="24"/>
            <w:szCs w:val="24"/>
            <w:lang w:val="en-ZA" w:eastAsia="en-US"/>
          </w:rPr>
          <w:delText xml:space="preserve"> sector</w:delText>
        </w:r>
      </w:del>
      <w:r w:rsidR="00AD2590">
        <w:rPr>
          <w:rFonts w:ascii="Arial" w:eastAsia="Calibri" w:hAnsi="Arial" w:cs="Arial"/>
          <w:color w:val="auto"/>
          <w:sz w:val="24"/>
          <w:szCs w:val="24"/>
          <w:lang w:val="en-ZA" w:eastAsia="en-US"/>
        </w:rPr>
        <w:t>.</w:t>
      </w:r>
    </w:p>
    <w:p w:rsidR="00065D09" w:rsidRPr="00C064BD" w:rsidRDefault="00C064BD" w:rsidP="00C064BD">
      <w:pPr>
        <w:pStyle w:val="Heading1"/>
        <w:widowControl w:val="0"/>
        <w:numPr>
          <w:ilvl w:val="0"/>
          <w:numId w:val="0"/>
        </w:numPr>
        <w:spacing w:after="0" w:line="480" w:lineRule="auto"/>
        <w:jc w:val="left"/>
        <w:rPr>
          <w:rFonts w:cs="Arial"/>
          <w:b w:val="0"/>
          <w:sz w:val="24"/>
          <w:szCs w:val="24"/>
        </w:rPr>
      </w:pPr>
      <w:r>
        <w:rPr>
          <w:rFonts w:cs="Arial"/>
          <w:b w:val="0"/>
          <w:sz w:val="24"/>
          <w:szCs w:val="24"/>
        </w:rPr>
        <w:tab/>
      </w:r>
      <w:r>
        <w:rPr>
          <w:rFonts w:cs="Arial"/>
          <w:b w:val="0"/>
          <w:sz w:val="24"/>
          <w:szCs w:val="24"/>
        </w:rPr>
        <w:tab/>
      </w:r>
      <w:r w:rsidR="00065D09" w:rsidRPr="007F5550">
        <w:rPr>
          <w:rFonts w:cs="Arial"/>
          <w:b w:val="0"/>
          <w:sz w:val="24"/>
          <w:szCs w:val="24"/>
        </w:rPr>
        <w:t>(4)</w:t>
      </w:r>
      <w:r w:rsidR="00065D09" w:rsidRPr="007F5550">
        <w:rPr>
          <w:rFonts w:cs="Arial"/>
          <w:b w:val="0"/>
          <w:sz w:val="24"/>
          <w:szCs w:val="24"/>
        </w:rPr>
        <w:tab/>
      </w:r>
      <w:r w:rsidR="00AD2590" w:rsidRPr="002F2757">
        <w:rPr>
          <w:rFonts w:cs="Arial"/>
          <w:b w:val="0"/>
          <w:sz w:val="24"/>
          <w:szCs w:val="24"/>
        </w:rPr>
        <w:t>Subject to the National Qualifications Framework Act,</w:t>
      </w:r>
      <w:r w:rsidR="00FA1EE6">
        <w:rPr>
          <w:rFonts w:cs="Arial"/>
          <w:b w:val="0"/>
          <w:sz w:val="24"/>
          <w:szCs w:val="24"/>
        </w:rPr>
        <w:t xml:space="preserve"> 2008</w:t>
      </w:r>
      <w:r w:rsidR="00AD2590" w:rsidRPr="002F2757">
        <w:rPr>
          <w:rFonts w:cs="Arial"/>
          <w:b w:val="0"/>
          <w:sz w:val="24"/>
          <w:szCs w:val="24"/>
        </w:rPr>
        <w:t xml:space="preserve"> </w:t>
      </w:r>
      <w:r w:rsidR="00FA1EE6">
        <w:rPr>
          <w:rFonts w:cs="Arial"/>
          <w:b w:val="0"/>
          <w:sz w:val="24"/>
          <w:szCs w:val="24"/>
        </w:rPr>
        <w:t>(</w:t>
      </w:r>
      <w:r w:rsidR="00AD2590" w:rsidRPr="002F2757">
        <w:rPr>
          <w:rFonts w:cs="Arial"/>
          <w:b w:val="0"/>
          <w:sz w:val="24"/>
          <w:szCs w:val="24"/>
        </w:rPr>
        <w:t>Act No. 67 of 2008</w:t>
      </w:r>
      <w:r w:rsidR="00FA1EE6">
        <w:rPr>
          <w:rFonts w:cs="Arial"/>
          <w:b w:val="0"/>
          <w:sz w:val="24"/>
          <w:szCs w:val="24"/>
        </w:rPr>
        <w:t>)</w:t>
      </w:r>
      <w:r w:rsidR="00AD2590" w:rsidRPr="002F2757">
        <w:rPr>
          <w:rFonts w:cs="Arial"/>
          <w:b w:val="0"/>
          <w:sz w:val="24"/>
          <w:szCs w:val="24"/>
        </w:rPr>
        <w:t xml:space="preserve">, </w:t>
      </w:r>
      <w:del w:id="375" w:author="Laetitia Arendse" w:date="2018-09-03T16:19:00Z">
        <w:r w:rsidR="00AD2590" w:rsidRPr="002F2757" w:rsidDel="00DE2CFD">
          <w:rPr>
            <w:rFonts w:cs="Arial"/>
            <w:b w:val="0"/>
            <w:sz w:val="24"/>
            <w:szCs w:val="24"/>
          </w:rPr>
          <w:delText>t</w:delText>
        </w:r>
        <w:r w:rsidR="00065D09" w:rsidRPr="002F2757" w:rsidDel="00DE2CFD">
          <w:rPr>
            <w:rFonts w:cs="Arial"/>
            <w:b w:val="0"/>
            <w:sz w:val="24"/>
            <w:szCs w:val="24"/>
          </w:rPr>
          <w:delText>he ICT (</w:delText>
        </w:r>
        <w:r w:rsidR="00065D09" w:rsidRPr="00107D42" w:rsidDel="00DE2CFD">
          <w:rPr>
            <w:rFonts w:cs="Arial"/>
            <w:b w:val="0"/>
            <w:sz w:val="24"/>
            <w:szCs w:val="24"/>
          </w:rPr>
          <w:delText>digital</w:delText>
        </w:r>
        <w:r w:rsidR="00107D42" w:rsidRPr="00107D42" w:rsidDel="00DE2CFD">
          <w:rPr>
            <w:rFonts w:cs="Arial"/>
            <w:b w:val="0"/>
            <w:sz w:val="24"/>
            <w:szCs w:val="24"/>
          </w:rPr>
          <w:delText xml:space="preserve"> skills</w:delText>
        </w:r>
        <w:r w:rsidR="00635298" w:rsidRPr="002F2757" w:rsidDel="00DE2CFD">
          <w:rPr>
            <w:rFonts w:cs="Arial"/>
            <w:b w:val="0"/>
            <w:sz w:val="24"/>
            <w:szCs w:val="24"/>
          </w:rPr>
          <w:delText xml:space="preserve"> and multimedia</w:delText>
        </w:r>
        <w:r w:rsidR="00065D09" w:rsidRPr="002F2757" w:rsidDel="00DE2CFD">
          <w:rPr>
            <w:rFonts w:cs="Arial"/>
            <w:b w:val="0"/>
            <w:sz w:val="24"/>
            <w:szCs w:val="24"/>
          </w:rPr>
          <w:delText xml:space="preserve">) knowledge production and </w:delText>
        </w:r>
        <w:r w:rsidR="00065D09" w:rsidRPr="002F2757" w:rsidDel="00DE2CFD">
          <w:rPr>
            <w:rFonts w:cs="Arial"/>
            <w:b w:val="0"/>
            <w:sz w:val="24"/>
            <w:szCs w:val="24"/>
          </w:rPr>
          <w:lastRenderedPageBreak/>
          <w:delText xml:space="preserve">coordination </w:delText>
        </w:r>
      </w:del>
      <w:r w:rsidR="00065D09" w:rsidRPr="002F2757">
        <w:rPr>
          <w:rFonts w:cs="Arial"/>
          <w:b w:val="0"/>
          <w:sz w:val="24"/>
          <w:szCs w:val="24"/>
        </w:rPr>
        <w:t xml:space="preserve">CoLabs </w:t>
      </w:r>
      <w:r w:rsidRPr="002F2757">
        <w:rPr>
          <w:rFonts w:cs="Arial"/>
          <w:b w:val="0"/>
          <w:sz w:val="24"/>
          <w:szCs w:val="24"/>
        </w:rPr>
        <w:t>may,</w:t>
      </w:r>
      <w:ins w:id="376" w:author="Laetitia Arendse" w:date="2018-09-03T16:20:00Z">
        <w:r w:rsidR="00DE2CFD">
          <w:rPr>
            <w:rFonts w:cs="Arial"/>
            <w:b w:val="0"/>
            <w:sz w:val="24"/>
            <w:szCs w:val="24"/>
          </w:rPr>
          <w:t xml:space="preserve"> in accordance with the agreement contemplated in subsection (2) and </w:t>
        </w:r>
      </w:ins>
      <w:r w:rsidR="008978EF" w:rsidRPr="002F2757">
        <w:rPr>
          <w:rFonts w:cs="Arial"/>
          <w:b w:val="0"/>
          <w:sz w:val="24"/>
          <w:szCs w:val="24"/>
        </w:rPr>
        <w:t xml:space="preserve"> </w:t>
      </w:r>
      <w:r w:rsidR="00AD2590" w:rsidRPr="002F2757">
        <w:rPr>
          <w:rFonts w:cs="Arial"/>
          <w:b w:val="0"/>
          <w:sz w:val="24"/>
          <w:szCs w:val="24"/>
        </w:rPr>
        <w:t xml:space="preserve">in collaboration with the appropriate Quality </w:t>
      </w:r>
      <w:r w:rsidR="00FA1EE6">
        <w:rPr>
          <w:rFonts w:cs="Arial"/>
          <w:b w:val="0"/>
          <w:sz w:val="24"/>
          <w:szCs w:val="24"/>
        </w:rPr>
        <w:t xml:space="preserve">Council and the South African Qualification </w:t>
      </w:r>
      <w:r w:rsidR="001F56F9" w:rsidRPr="002F2757">
        <w:rPr>
          <w:rFonts w:cs="Arial"/>
          <w:b w:val="0"/>
          <w:sz w:val="24"/>
          <w:szCs w:val="24"/>
        </w:rPr>
        <w:t>Authority</w:t>
      </w:r>
      <w:r w:rsidR="00AD2590" w:rsidRPr="002F2757">
        <w:rPr>
          <w:rFonts w:cs="Arial"/>
          <w:b w:val="0"/>
          <w:sz w:val="24"/>
          <w:szCs w:val="24"/>
        </w:rPr>
        <w:t xml:space="preserve"> </w:t>
      </w:r>
      <w:r w:rsidR="008978EF" w:rsidRPr="002F2757">
        <w:rPr>
          <w:rFonts w:cs="Arial"/>
          <w:b w:val="0"/>
          <w:sz w:val="24"/>
          <w:szCs w:val="24"/>
        </w:rPr>
        <w:t>develop</w:t>
      </w:r>
      <w:r w:rsidR="00065D09" w:rsidRPr="002F2757">
        <w:rPr>
          <w:rFonts w:cs="Arial"/>
          <w:b w:val="0"/>
          <w:sz w:val="24"/>
          <w:szCs w:val="24"/>
        </w:rPr>
        <w:t xml:space="preserve"> accredited short courses</w:t>
      </w:r>
      <w:ins w:id="377" w:author="Fatima Ebrahim" w:date="2018-09-01T12:06:00Z">
        <w:r w:rsidR="00247877">
          <w:rPr>
            <w:rFonts w:cs="Arial"/>
            <w:b w:val="0"/>
            <w:sz w:val="24"/>
            <w:szCs w:val="24"/>
          </w:rPr>
          <w:t xml:space="preserve"> to facilitate digital skills training. </w:t>
        </w:r>
      </w:ins>
      <w:del w:id="378" w:author="Fatima Ebrahim" w:date="2018-09-01T12:07:00Z">
        <w:r w:rsidR="00065D09" w:rsidRPr="002F2757" w:rsidDel="00247877">
          <w:rPr>
            <w:rFonts w:cs="Arial"/>
            <w:b w:val="0"/>
            <w:sz w:val="24"/>
            <w:szCs w:val="24"/>
          </w:rPr>
          <w:delText xml:space="preserve"> </w:delText>
        </w:r>
      </w:del>
      <w:del w:id="379" w:author="Fatima Ebrahim" w:date="2018-09-01T12:06:00Z">
        <w:r w:rsidR="008978EF" w:rsidRPr="002F2757" w:rsidDel="00247877">
          <w:rPr>
            <w:rFonts w:cs="Arial"/>
            <w:b w:val="0"/>
            <w:sz w:val="24"/>
            <w:szCs w:val="24"/>
          </w:rPr>
          <w:delText xml:space="preserve">which include but not limited to courses about internet, cyber security, online safety programmes and usage of ICT </w:delText>
        </w:r>
        <w:r w:rsidR="00065D09" w:rsidRPr="002F2757" w:rsidDel="00247877">
          <w:rPr>
            <w:rFonts w:cs="Arial"/>
            <w:b w:val="0"/>
            <w:sz w:val="24"/>
            <w:szCs w:val="24"/>
          </w:rPr>
          <w:delText xml:space="preserve">to facilitate learning to address gaps in the knowledge base of citizens and </w:delText>
        </w:r>
        <w:r w:rsidR="004242F6" w:rsidRPr="002F2757" w:rsidDel="00247877">
          <w:rPr>
            <w:rFonts w:cs="Arial"/>
            <w:b w:val="0"/>
            <w:sz w:val="24"/>
            <w:szCs w:val="24"/>
          </w:rPr>
          <w:delText xml:space="preserve">in </w:delText>
        </w:r>
        <w:r w:rsidR="00065D09" w:rsidRPr="002F2757" w:rsidDel="00247877">
          <w:rPr>
            <w:rFonts w:cs="Arial"/>
            <w:b w:val="0"/>
            <w:sz w:val="24"/>
            <w:szCs w:val="24"/>
          </w:rPr>
          <w:delText xml:space="preserve">particular </w:delText>
        </w:r>
        <w:r w:rsidR="004242F6" w:rsidRPr="002F2757" w:rsidDel="00247877">
          <w:rPr>
            <w:rFonts w:cs="Arial"/>
            <w:b w:val="0"/>
            <w:sz w:val="24"/>
            <w:szCs w:val="24"/>
          </w:rPr>
          <w:delText xml:space="preserve">the </w:delText>
        </w:r>
        <w:r w:rsidR="00065D09" w:rsidRPr="002F2757" w:rsidDel="00247877">
          <w:rPr>
            <w:rFonts w:cs="Arial"/>
            <w:b w:val="0"/>
            <w:sz w:val="24"/>
            <w:szCs w:val="24"/>
          </w:rPr>
          <w:delText>target groups</w:delText>
        </w:r>
        <w:r w:rsidR="004242F6" w:rsidRPr="002F2757" w:rsidDel="00247877">
          <w:rPr>
            <w:rFonts w:cs="Arial"/>
            <w:b w:val="0"/>
            <w:sz w:val="24"/>
            <w:szCs w:val="24"/>
          </w:rPr>
          <w:delText>.</w:delText>
        </w:r>
      </w:del>
    </w:p>
    <w:p w:rsidR="00065D09" w:rsidRPr="00C064BD" w:rsidRDefault="00065D09" w:rsidP="00065D09">
      <w:pPr>
        <w:pStyle w:val="BulletList"/>
        <w:widowControl w:val="0"/>
        <w:spacing w:line="480" w:lineRule="auto"/>
        <w:contextualSpacing/>
        <w:jc w:val="left"/>
        <w:rPr>
          <w:rFonts w:ascii="Arial" w:eastAsia="Calibri" w:hAnsi="Arial" w:cs="Arial"/>
          <w:color w:val="auto"/>
          <w:sz w:val="24"/>
          <w:szCs w:val="24"/>
          <w:lang w:val="en-ZA" w:eastAsia="en-US"/>
        </w:rPr>
      </w:pPr>
    </w:p>
    <w:p w:rsidR="00065D09" w:rsidRPr="007F5550" w:rsidRDefault="005212EA" w:rsidP="00065D09">
      <w:pPr>
        <w:pStyle w:val="Heading1"/>
        <w:widowControl w:val="0"/>
        <w:numPr>
          <w:ilvl w:val="0"/>
          <w:numId w:val="0"/>
        </w:numPr>
        <w:spacing w:after="0" w:line="480" w:lineRule="auto"/>
        <w:jc w:val="left"/>
        <w:rPr>
          <w:rFonts w:cs="Arial"/>
          <w:sz w:val="24"/>
          <w:szCs w:val="24"/>
        </w:rPr>
      </w:pPr>
      <w:bookmarkStart w:id="380" w:name="_Toc420575217"/>
      <w:ins w:id="381" w:author="Fatima Ebrahim" w:date="2018-09-01T12:08:00Z">
        <w:r>
          <w:rPr>
            <w:rFonts w:cs="Arial"/>
            <w:sz w:val="24"/>
            <w:szCs w:val="24"/>
          </w:rPr>
          <w:t xml:space="preserve">Governing </w:t>
        </w:r>
      </w:ins>
      <w:del w:id="382" w:author="Fatima Ebrahim" w:date="2018-09-01T12:08:00Z">
        <w:r w:rsidR="00065D09" w:rsidRPr="007F5550" w:rsidDel="005212EA">
          <w:rPr>
            <w:rFonts w:cs="Arial"/>
            <w:sz w:val="24"/>
            <w:szCs w:val="24"/>
          </w:rPr>
          <w:delText xml:space="preserve">Establishment and appointment of </w:delText>
        </w:r>
      </w:del>
      <w:r w:rsidR="00065D09" w:rsidRPr="007F5550">
        <w:rPr>
          <w:rFonts w:cs="Arial"/>
          <w:sz w:val="24"/>
          <w:szCs w:val="24"/>
        </w:rPr>
        <w:t>Board</w:t>
      </w:r>
      <w:bookmarkEnd w:id="380"/>
    </w:p>
    <w:p w:rsidR="00065D09" w:rsidRPr="007F5550" w:rsidRDefault="00065D09" w:rsidP="00065D09">
      <w:pPr>
        <w:widowControl w:val="0"/>
        <w:spacing w:after="0" w:line="480" w:lineRule="auto"/>
        <w:rPr>
          <w:rFonts w:ascii="Arial" w:hAnsi="Arial" w:cs="Arial"/>
          <w:sz w:val="24"/>
          <w:szCs w:val="24"/>
        </w:rPr>
      </w:pPr>
    </w:p>
    <w:p w:rsidR="00065D09" w:rsidRPr="007F5550" w:rsidRDefault="00065D09" w:rsidP="00065D09">
      <w:pPr>
        <w:pStyle w:val="ListParagraph"/>
        <w:widowControl w:val="0"/>
        <w:spacing w:after="0" w:line="480" w:lineRule="auto"/>
        <w:ind w:left="0"/>
        <w:rPr>
          <w:rFonts w:ascii="Arial" w:hAnsi="Arial" w:cs="Arial"/>
          <w:sz w:val="24"/>
          <w:szCs w:val="24"/>
        </w:rPr>
      </w:pPr>
      <w:r w:rsidRPr="007F5550">
        <w:rPr>
          <w:rFonts w:ascii="Arial" w:hAnsi="Arial" w:cs="Arial"/>
          <w:sz w:val="24"/>
          <w:szCs w:val="24"/>
        </w:rPr>
        <w:tab/>
      </w:r>
      <w:r w:rsidR="005709FC" w:rsidRPr="005709FC">
        <w:rPr>
          <w:rFonts w:ascii="Arial" w:hAnsi="Arial" w:cs="Arial"/>
          <w:b/>
          <w:sz w:val="24"/>
          <w:szCs w:val="24"/>
        </w:rPr>
        <w:t>6</w:t>
      </w:r>
      <w:r w:rsidRPr="007F5550">
        <w:rPr>
          <w:rFonts w:ascii="Arial" w:hAnsi="Arial" w:cs="Arial"/>
          <w:b/>
          <w:sz w:val="24"/>
          <w:szCs w:val="24"/>
        </w:rPr>
        <w:t>.</w:t>
      </w:r>
      <w:r w:rsidRPr="007F5550">
        <w:rPr>
          <w:rFonts w:ascii="Arial" w:hAnsi="Arial" w:cs="Arial"/>
          <w:b/>
          <w:sz w:val="24"/>
          <w:szCs w:val="24"/>
        </w:rPr>
        <w:tab/>
      </w:r>
      <w:r w:rsidRPr="007F5550">
        <w:rPr>
          <w:rFonts w:ascii="Arial" w:hAnsi="Arial" w:cs="Arial"/>
          <w:sz w:val="24"/>
          <w:szCs w:val="24"/>
        </w:rPr>
        <w:t>(1)</w:t>
      </w:r>
      <w:r w:rsidRPr="007F5550">
        <w:rPr>
          <w:rFonts w:ascii="Arial" w:hAnsi="Arial" w:cs="Arial"/>
          <w:sz w:val="24"/>
          <w:szCs w:val="24"/>
        </w:rPr>
        <w:tab/>
        <w:t xml:space="preserve">The Board of </w:t>
      </w:r>
      <w:ins w:id="383" w:author="Fatima Ebrahim" w:date="2018-09-01T12:08:00Z">
        <w:r w:rsidR="005212EA">
          <w:rPr>
            <w:rFonts w:ascii="Arial" w:hAnsi="Arial" w:cs="Arial"/>
            <w:sz w:val="24"/>
            <w:szCs w:val="24"/>
          </w:rPr>
          <w:t>the Institute</w:t>
        </w:r>
      </w:ins>
      <w:del w:id="384" w:author="Fatima Ebrahim" w:date="2018-09-01T12:08:00Z">
        <w:r w:rsidRPr="007F5550" w:rsidDel="005212EA">
          <w:rPr>
            <w:rFonts w:ascii="Arial" w:hAnsi="Arial" w:cs="Arial"/>
            <w:sz w:val="24"/>
            <w:szCs w:val="24"/>
          </w:rPr>
          <w:delText>iNeSI</w:delText>
        </w:r>
      </w:del>
      <w:r w:rsidRPr="007F5550">
        <w:rPr>
          <w:rFonts w:ascii="Arial" w:hAnsi="Arial" w:cs="Arial"/>
          <w:sz w:val="24"/>
          <w:szCs w:val="24"/>
        </w:rPr>
        <w:t xml:space="preserve"> is hereby established.</w:t>
      </w:r>
    </w:p>
    <w:p w:rsidR="00065D09" w:rsidRPr="007F5550" w:rsidRDefault="00065D09" w:rsidP="00065D09">
      <w:pPr>
        <w:pStyle w:val="ListParagraph"/>
        <w:widowControl w:val="0"/>
        <w:spacing w:after="0" w:line="480" w:lineRule="auto"/>
        <w:ind w:left="0"/>
        <w:rPr>
          <w:rFonts w:ascii="Arial" w:hAnsi="Arial" w:cs="Arial"/>
          <w:sz w:val="24"/>
          <w:szCs w:val="24"/>
        </w:rPr>
      </w:pPr>
      <w:r w:rsidRPr="007F5550">
        <w:rPr>
          <w:rFonts w:ascii="Arial" w:hAnsi="Arial" w:cs="Arial"/>
          <w:sz w:val="24"/>
          <w:szCs w:val="24"/>
        </w:rPr>
        <w:tab/>
      </w:r>
      <w:r w:rsidRPr="007F5550">
        <w:rPr>
          <w:rFonts w:ascii="Arial" w:hAnsi="Arial" w:cs="Arial"/>
          <w:sz w:val="24"/>
          <w:szCs w:val="24"/>
        </w:rPr>
        <w:tab/>
        <w:t>(2)</w:t>
      </w:r>
      <w:r w:rsidRPr="007F5550">
        <w:rPr>
          <w:rFonts w:ascii="Arial" w:hAnsi="Arial" w:cs="Arial"/>
          <w:sz w:val="24"/>
          <w:szCs w:val="24"/>
        </w:rPr>
        <w:tab/>
        <w:t>The Board is responsible for</w:t>
      </w:r>
      <w:ins w:id="385" w:author="Fatima Ebrahim" w:date="2018-09-01T12:09:00Z">
        <w:r w:rsidR="005212EA">
          <w:rPr>
            <w:rFonts w:ascii="Arial" w:hAnsi="Arial" w:cs="Arial"/>
            <w:sz w:val="24"/>
            <w:szCs w:val="24"/>
          </w:rPr>
          <w:t xml:space="preserve"> governing the Institute</w:t>
        </w:r>
      </w:ins>
      <w:ins w:id="386" w:author="Fatima Ebrahim" w:date="2018-09-02T20:51:00Z">
        <w:r w:rsidR="006233C2">
          <w:rPr>
            <w:rFonts w:ascii="Arial" w:hAnsi="Arial" w:cs="Arial"/>
            <w:sz w:val="24"/>
            <w:szCs w:val="24"/>
          </w:rPr>
          <w:t xml:space="preserve"> in accordance with best practice guidelines for good governance of public entities</w:t>
        </w:r>
      </w:ins>
      <w:del w:id="387" w:author="Fatima Ebrahim" w:date="2018-09-01T12:09:00Z">
        <w:r w:rsidRPr="007F5550" w:rsidDel="005212EA">
          <w:rPr>
            <w:rFonts w:ascii="Arial" w:hAnsi="Arial" w:cs="Arial"/>
            <w:sz w:val="24"/>
            <w:szCs w:val="24"/>
          </w:rPr>
          <w:delText xml:space="preserve"> managing the affairs of iNeSI</w:delText>
        </w:r>
      </w:del>
      <w:r w:rsidRPr="007F5550">
        <w:rPr>
          <w:rFonts w:ascii="Arial" w:hAnsi="Arial" w:cs="Arial"/>
          <w:sz w:val="24"/>
          <w:szCs w:val="24"/>
        </w:rPr>
        <w:t>.</w:t>
      </w:r>
    </w:p>
    <w:p w:rsidR="00065D09" w:rsidRPr="007F5550" w:rsidRDefault="00065D09" w:rsidP="00C064BD">
      <w:pPr>
        <w:pStyle w:val="ListParagraph"/>
        <w:widowControl w:val="0"/>
        <w:spacing w:after="0" w:line="480" w:lineRule="auto"/>
        <w:ind w:left="0"/>
        <w:rPr>
          <w:rFonts w:ascii="Arial" w:hAnsi="Arial" w:cs="Arial"/>
          <w:sz w:val="24"/>
          <w:szCs w:val="24"/>
        </w:rPr>
      </w:pPr>
      <w:r w:rsidRPr="007F5550">
        <w:rPr>
          <w:rFonts w:ascii="Arial" w:hAnsi="Arial" w:cs="Arial"/>
          <w:sz w:val="24"/>
          <w:szCs w:val="24"/>
        </w:rPr>
        <w:tab/>
      </w:r>
      <w:r w:rsidRPr="007F5550">
        <w:rPr>
          <w:rFonts w:ascii="Arial" w:hAnsi="Arial" w:cs="Arial"/>
          <w:sz w:val="24"/>
          <w:szCs w:val="24"/>
        </w:rPr>
        <w:tab/>
        <w:t>(3)</w:t>
      </w:r>
      <w:r w:rsidRPr="007F5550">
        <w:rPr>
          <w:rFonts w:ascii="Arial" w:hAnsi="Arial" w:cs="Arial"/>
          <w:sz w:val="24"/>
          <w:szCs w:val="24"/>
        </w:rPr>
        <w:tab/>
        <w:t xml:space="preserve">The Board </w:t>
      </w:r>
      <w:del w:id="388" w:author="Fatima Ebrahim" w:date="2018-09-01T12:09:00Z">
        <w:r w:rsidRPr="007F5550" w:rsidDel="005212EA">
          <w:rPr>
            <w:rFonts w:ascii="Arial" w:hAnsi="Arial" w:cs="Arial"/>
            <w:sz w:val="24"/>
            <w:szCs w:val="24"/>
          </w:rPr>
          <w:delText xml:space="preserve">is appointed by the Minister as part-time non-executive members and is </w:delText>
        </w:r>
      </w:del>
      <w:r w:rsidRPr="007F5550">
        <w:rPr>
          <w:rFonts w:ascii="Arial" w:hAnsi="Arial" w:cs="Arial"/>
          <w:sz w:val="24"/>
          <w:szCs w:val="24"/>
        </w:rPr>
        <w:t>cons</w:t>
      </w:r>
      <w:ins w:id="389" w:author="Fatima Ebrahim" w:date="2018-09-01T12:09:00Z">
        <w:r w:rsidR="005212EA">
          <w:rPr>
            <w:rFonts w:ascii="Arial" w:hAnsi="Arial" w:cs="Arial"/>
            <w:sz w:val="24"/>
            <w:szCs w:val="24"/>
          </w:rPr>
          <w:t>ists of the following</w:t>
        </w:r>
      </w:ins>
      <w:ins w:id="390" w:author="Fatima Ebrahim" w:date="2018-09-01T13:41:00Z">
        <w:r w:rsidR="002375C9">
          <w:rPr>
            <w:rFonts w:ascii="Arial" w:hAnsi="Arial" w:cs="Arial"/>
            <w:sz w:val="24"/>
            <w:szCs w:val="24"/>
          </w:rPr>
          <w:t xml:space="preserve"> members</w:t>
        </w:r>
      </w:ins>
      <w:del w:id="391" w:author="Fatima Ebrahim" w:date="2018-09-01T12:09:00Z">
        <w:r w:rsidRPr="007F5550" w:rsidDel="005212EA">
          <w:rPr>
            <w:rFonts w:ascii="Arial" w:hAnsi="Arial" w:cs="Arial"/>
            <w:sz w:val="24"/>
            <w:szCs w:val="24"/>
          </w:rPr>
          <w:delText>tituted</w:delText>
        </w:r>
      </w:del>
      <w:del w:id="392" w:author="Fatima Ebrahim" w:date="2018-09-01T12:16:00Z">
        <w:r w:rsidRPr="007F5550" w:rsidDel="005212EA">
          <w:rPr>
            <w:rFonts w:ascii="Arial" w:hAnsi="Arial" w:cs="Arial"/>
            <w:sz w:val="24"/>
            <w:szCs w:val="24"/>
          </w:rPr>
          <w:delText xml:space="preserve"> </w:delText>
        </w:r>
      </w:del>
      <w:del w:id="393" w:author="Fatima Ebrahim" w:date="2018-09-01T12:10:00Z">
        <w:r w:rsidRPr="007F5550" w:rsidDel="005212EA">
          <w:rPr>
            <w:rFonts w:ascii="Arial" w:hAnsi="Arial" w:cs="Arial"/>
            <w:sz w:val="24"/>
            <w:szCs w:val="24"/>
          </w:rPr>
          <w:delText>as follows</w:delText>
        </w:r>
      </w:del>
      <w:r w:rsidRPr="007F5550">
        <w:rPr>
          <w:rFonts w:ascii="Arial" w:hAnsi="Arial" w:cs="Arial"/>
          <w:sz w:val="24"/>
          <w:szCs w:val="24"/>
        </w:rPr>
        <w:t>—</w:t>
      </w:r>
    </w:p>
    <w:p w:rsidR="00065D09" w:rsidRPr="007F5550" w:rsidDel="005212EA" w:rsidRDefault="00DD3456" w:rsidP="00065D09">
      <w:pPr>
        <w:pStyle w:val="ListParagraph"/>
        <w:widowControl w:val="0"/>
        <w:spacing w:after="0" w:line="480" w:lineRule="auto"/>
        <w:ind w:left="0"/>
        <w:rPr>
          <w:del w:id="394" w:author="Fatima Ebrahim" w:date="2018-09-01T12:16:00Z"/>
          <w:rFonts w:ascii="Arial" w:hAnsi="Arial" w:cs="Arial"/>
          <w:sz w:val="24"/>
          <w:szCs w:val="24"/>
        </w:rPr>
      </w:pPr>
      <w:del w:id="395" w:author="Fatima Ebrahim" w:date="2018-09-01T12:16:00Z">
        <w:r w:rsidRPr="00DD3456" w:rsidDel="005212EA">
          <w:rPr>
            <w:rFonts w:ascii="Arial" w:hAnsi="Arial" w:cs="Arial"/>
            <w:i/>
            <w:sz w:val="24"/>
            <w:szCs w:val="24"/>
          </w:rPr>
          <w:delText>(a)</w:delText>
        </w:r>
        <w:r w:rsidR="00065D09" w:rsidRPr="007F5550" w:rsidDel="005212EA">
          <w:rPr>
            <w:rFonts w:ascii="Arial" w:hAnsi="Arial" w:cs="Arial"/>
            <w:sz w:val="24"/>
            <w:szCs w:val="24"/>
          </w:rPr>
          <w:tab/>
        </w:r>
      </w:del>
      <w:del w:id="396" w:author="Fatima Ebrahim" w:date="2018-09-01T12:13:00Z">
        <w:r w:rsidR="00065D09" w:rsidRPr="007F5550" w:rsidDel="005212EA">
          <w:rPr>
            <w:rFonts w:ascii="Arial" w:hAnsi="Arial" w:cs="Arial"/>
            <w:sz w:val="24"/>
            <w:szCs w:val="24"/>
          </w:rPr>
          <w:delText xml:space="preserve">a </w:delText>
        </w:r>
      </w:del>
      <w:del w:id="397" w:author="Fatima Ebrahim" w:date="2018-09-01T12:16:00Z">
        <w:r w:rsidR="00065D09" w:rsidRPr="007F5550" w:rsidDel="005212EA">
          <w:rPr>
            <w:rFonts w:ascii="Arial" w:hAnsi="Arial" w:cs="Arial"/>
            <w:sz w:val="24"/>
            <w:szCs w:val="24"/>
          </w:rPr>
          <w:delText>chairperson;</w:delText>
        </w:r>
      </w:del>
    </w:p>
    <w:p w:rsidR="00065D09" w:rsidRPr="007F5550" w:rsidRDefault="00DD3456" w:rsidP="00065D09">
      <w:pPr>
        <w:pStyle w:val="ListParagraph"/>
        <w:widowControl w:val="0"/>
        <w:spacing w:after="0" w:line="480" w:lineRule="auto"/>
        <w:ind w:left="0"/>
        <w:rPr>
          <w:rFonts w:ascii="Arial" w:hAnsi="Arial" w:cs="Arial"/>
          <w:sz w:val="24"/>
          <w:szCs w:val="24"/>
        </w:rPr>
      </w:pPr>
      <w:del w:id="398" w:author="Fatima Ebrahim" w:date="2018-09-01T12:16:00Z">
        <w:r w:rsidRPr="00DD3456" w:rsidDel="005212EA">
          <w:rPr>
            <w:rFonts w:ascii="Arial" w:hAnsi="Arial" w:cs="Arial"/>
            <w:i/>
            <w:sz w:val="24"/>
            <w:szCs w:val="24"/>
          </w:rPr>
          <w:delText>(b)</w:delText>
        </w:r>
        <w:r w:rsidR="00065D09" w:rsidRPr="007F5550" w:rsidDel="005212EA">
          <w:rPr>
            <w:rFonts w:ascii="Arial" w:hAnsi="Arial" w:cs="Arial"/>
            <w:sz w:val="24"/>
            <w:szCs w:val="24"/>
          </w:rPr>
          <w:tab/>
          <w:delText>a</w:delText>
        </w:r>
      </w:del>
      <w:del w:id="399" w:author="Fatima Ebrahim" w:date="2018-09-01T12:10:00Z">
        <w:r w:rsidR="00065D09" w:rsidRPr="007F5550" w:rsidDel="005212EA">
          <w:rPr>
            <w:rFonts w:ascii="Arial" w:hAnsi="Arial" w:cs="Arial"/>
            <w:sz w:val="24"/>
            <w:szCs w:val="24"/>
          </w:rPr>
          <w:delText xml:space="preserve"> </w:delText>
        </w:r>
      </w:del>
      <w:del w:id="400" w:author="Fatima Ebrahim" w:date="2018-09-01T12:16:00Z">
        <w:r w:rsidR="00065D09" w:rsidRPr="007F5550" w:rsidDel="005212EA">
          <w:rPr>
            <w:rFonts w:ascii="Arial" w:hAnsi="Arial" w:cs="Arial"/>
            <w:sz w:val="24"/>
            <w:szCs w:val="24"/>
          </w:rPr>
          <w:delText>deputy chairperson</w:delText>
        </w:r>
      </w:del>
      <w:del w:id="401" w:author="Fatima Ebrahim" w:date="2018-09-02T20:10:00Z">
        <w:r w:rsidR="00065D09" w:rsidRPr="007F5550" w:rsidDel="003C1A01">
          <w:rPr>
            <w:rFonts w:ascii="Arial" w:hAnsi="Arial" w:cs="Arial"/>
            <w:sz w:val="24"/>
            <w:szCs w:val="24"/>
          </w:rPr>
          <w:delText>;</w:delText>
        </w:r>
      </w:del>
    </w:p>
    <w:p w:rsidR="00065D09" w:rsidRPr="007F5550" w:rsidRDefault="00DD3456" w:rsidP="00065D09">
      <w:pPr>
        <w:pStyle w:val="ListParagraph"/>
        <w:widowControl w:val="0"/>
        <w:spacing w:after="0" w:line="480" w:lineRule="auto"/>
        <w:ind w:left="0"/>
        <w:rPr>
          <w:rFonts w:ascii="Arial" w:hAnsi="Arial" w:cs="Arial"/>
          <w:sz w:val="24"/>
          <w:szCs w:val="24"/>
        </w:rPr>
      </w:pPr>
      <w:r w:rsidRPr="00DD3456">
        <w:rPr>
          <w:rFonts w:ascii="Arial" w:hAnsi="Arial" w:cs="Arial"/>
          <w:i/>
          <w:sz w:val="24"/>
          <w:szCs w:val="24"/>
        </w:rPr>
        <w:t>(</w:t>
      </w:r>
      <w:ins w:id="402" w:author="Fatima Ebrahim" w:date="2018-09-01T12:16:00Z">
        <w:r w:rsidR="005212EA">
          <w:rPr>
            <w:rFonts w:ascii="Arial" w:hAnsi="Arial" w:cs="Arial"/>
            <w:i/>
            <w:sz w:val="24"/>
            <w:szCs w:val="24"/>
          </w:rPr>
          <w:t>a</w:t>
        </w:r>
      </w:ins>
      <w:del w:id="403" w:author="Fatima Ebrahim" w:date="2018-09-01T12:16:00Z">
        <w:r w:rsidRPr="00DD3456" w:rsidDel="005212EA">
          <w:rPr>
            <w:rFonts w:ascii="Arial" w:hAnsi="Arial" w:cs="Arial"/>
            <w:i/>
            <w:sz w:val="24"/>
            <w:szCs w:val="24"/>
          </w:rPr>
          <w:delText>c</w:delText>
        </w:r>
      </w:del>
      <w:r w:rsidRPr="00DD3456">
        <w:rPr>
          <w:rFonts w:ascii="Arial" w:hAnsi="Arial" w:cs="Arial"/>
          <w:i/>
          <w:sz w:val="24"/>
          <w:szCs w:val="24"/>
        </w:rPr>
        <w:t>)</w:t>
      </w:r>
      <w:r w:rsidR="00065D09" w:rsidRPr="007F5550">
        <w:rPr>
          <w:rFonts w:ascii="Arial" w:hAnsi="Arial" w:cs="Arial"/>
          <w:sz w:val="24"/>
          <w:szCs w:val="24"/>
        </w:rPr>
        <w:tab/>
        <w:t xml:space="preserve">not less than </w:t>
      </w:r>
      <w:ins w:id="404" w:author="Fatima Ebrahim" w:date="2018-09-01T12:16:00Z">
        <w:r w:rsidR="005212EA">
          <w:rPr>
            <w:rFonts w:ascii="Arial" w:hAnsi="Arial" w:cs="Arial"/>
            <w:sz w:val="24"/>
            <w:szCs w:val="24"/>
          </w:rPr>
          <w:t>eight</w:t>
        </w:r>
      </w:ins>
      <w:del w:id="405" w:author="Fatima Ebrahim" w:date="2018-09-01T12:16:00Z">
        <w:r w:rsidR="00065D09" w:rsidRPr="007F5550" w:rsidDel="005212EA">
          <w:rPr>
            <w:rFonts w:ascii="Arial" w:hAnsi="Arial" w:cs="Arial"/>
            <w:sz w:val="24"/>
            <w:szCs w:val="24"/>
          </w:rPr>
          <w:delText>six</w:delText>
        </w:r>
      </w:del>
      <w:r w:rsidR="00065D09" w:rsidRPr="007F5550">
        <w:rPr>
          <w:rFonts w:ascii="Arial" w:hAnsi="Arial" w:cs="Arial"/>
          <w:sz w:val="24"/>
          <w:szCs w:val="24"/>
        </w:rPr>
        <w:t xml:space="preserve"> and not more than </w:t>
      </w:r>
      <w:r w:rsidR="00DE2CFD">
        <w:rPr>
          <w:rFonts w:ascii="Arial" w:hAnsi="Arial" w:cs="Arial"/>
          <w:sz w:val="24"/>
          <w:szCs w:val="24"/>
        </w:rPr>
        <w:t>10</w:t>
      </w:r>
      <w:del w:id="406" w:author="Fatima Ebrahim" w:date="2018-09-01T12:11:00Z">
        <w:r w:rsidR="00065D09" w:rsidRPr="007F5550" w:rsidDel="005212EA">
          <w:rPr>
            <w:rFonts w:ascii="Arial" w:hAnsi="Arial" w:cs="Arial"/>
            <w:sz w:val="24"/>
            <w:szCs w:val="24"/>
          </w:rPr>
          <w:delText>ten</w:delText>
        </w:r>
      </w:del>
      <w:r w:rsidR="00065D09" w:rsidRPr="007F5550">
        <w:rPr>
          <w:rFonts w:ascii="Arial" w:hAnsi="Arial" w:cs="Arial"/>
          <w:sz w:val="24"/>
          <w:szCs w:val="24"/>
        </w:rPr>
        <w:t xml:space="preserve"> </w:t>
      </w:r>
      <w:ins w:id="407" w:author="Fatima Ebrahim" w:date="2018-09-01T12:16:00Z">
        <w:del w:id="408" w:author="Laetitia Arendse" w:date="2018-09-03T16:21:00Z">
          <w:r w:rsidR="005212EA" w:rsidDel="00DE2CFD">
            <w:rPr>
              <w:rFonts w:ascii="Arial" w:hAnsi="Arial" w:cs="Arial"/>
              <w:sz w:val="24"/>
              <w:szCs w:val="24"/>
            </w:rPr>
            <w:delText>independent</w:delText>
          </w:r>
        </w:del>
        <w:r w:rsidR="005212EA">
          <w:rPr>
            <w:rFonts w:ascii="Arial" w:hAnsi="Arial" w:cs="Arial"/>
            <w:sz w:val="24"/>
            <w:szCs w:val="24"/>
          </w:rPr>
          <w:t xml:space="preserve"> </w:t>
        </w:r>
      </w:ins>
      <w:ins w:id="409" w:author="Fatima Ebrahim" w:date="2018-09-01T12:11:00Z">
        <w:r w:rsidR="005212EA">
          <w:rPr>
            <w:rFonts w:ascii="Arial" w:hAnsi="Arial" w:cs="Arial"/>
            <w:sz w:val="24"/>
            <w:szCs w:val="24"/>
          </w:rPr>
          <w:t xml:space="preserve">non-executive </w:t>
        </w:r>
      </w:ins>
      <w:r w:rsidR="00065D09" w:rsidRPr="007F5550">
        <w:rPr>
          <w:rFonts w:ascii="Arial" w:hAnsi="Arial" w:cs="Arial"/>
          <w:sz w:val="24"/>
          <w:szCs w:val="24"/>
        </w:rPr>
        <w:t>members;</w:t>
      </w:r>
    </w:p>
    <w:p w:rsidR="00065D09" w:rsidRPr="007F5550" w:rsidRDefault="00DD3456" w:rsidP="00065D09">
      <w:pPr>
        <w:pStyle w:val="ListParagraph"/>
        <w:widowControl w:val="0"/>
        <w:spacing w:after="0" w:line="480" w:lineRule="auto"/>
        <w:ind w:left="0"/>
        <w:rPr>
          <w:rFonts w:ascii="Arial" w:hAnsi="Arial" w:cs="Arial"/>
          <w:sz w:val="24"/>
          <w:szCs w:val="24"/>
        </w:rPr>
      </w:pPr>
      <w:r w:rsidRPr="00DD3456">
        <w:rPr>
          <w:rFonts w:ascii="Arial" w:hAnsi="Arial" w:cs="Arial"/>
          <w:i/>
          <w:sz w:val="24"/>
          <w:szCs w:val="24"/>
        </w:rPr>
        <w:t>(</w:t>
      </w:r>
      <w:ins w:id="410" w:author="Fatima Ebrahim" w:date="2018-09-01T12:22:00Z">
        <w:r w:rsidR="00952697">
          <w:rPr>
            <w:rFonts w:ascii="Arial" w:hAnsi="Arial" w:cs="Arial"/>
            <w:i/>
            <w:sz w:val="24"/>
            <w:szCs w:val="24"/>
          </w:rPr>
          <w:t>b</w:t>
        </w:r>
      </w:ins>
      <w:del w:id="411" w:author="Fatima Ebrahim" w:date="2018-09-01T12:22:00Z">
        <w:r w:rsidRPr="00DD3456" w:rsidDel="00952697">
          <w:rPr>
            <w:rFonts w:ascii="Arial" w:hAnsi="Arial" w:cs="Arial"/>
            <w:i/>
            <w:sz w:val="24"/>
            <w:szCs w:val="24"/>
          </w:rPr>
          <w:delText>d</w:delText>
        </w:r>
      </w:del>
      <w:r w:rsidRPr="00DD3456">
        <w:rPr>
          <w:rFonts w:ascii="Arial" w:hAnsi="Arial" w:cs="Arial"/>
          <w:i/>
          <w:sz w:val="24"/>
          <w:szCs w:val="24"/>
        </w:rPr>
        <w:t>)</w:t>
      </w:r>
      <w:r w:rsidR="00065D09" w:rsidRPr="007F5550">
        <w:rPr>
          <w:rFonts w:ascii="Arial" w:hAnsi="Arial" w:cs="Arial"/>
          <w:sz w:val="24"/>
          <w:szCs w:val="24"/>
        </w:rPr>
        <w:tab/>
        <w:t xml:space="preserve">the chief executive officer </w:t>
      </w:r>
      <w:del w:id="412" w:author="Fatima Ebrahim" w:date="2018-09-01T12:18:00Z">
        <w:r w:rsidR="00065D09" w:rsidRPr="007F5550" w:rsidDel="005212EA">
          <w:rPr>
            <w:rFonts w:ascii="Arial" w:hAnsi="Arial" w:cs="Arial"/>
            <w:sz w:val="24"/>
            <w:szCs w:val="24"/>
          </w:rPr>
          <w:delText>of the iNeSI,</w:delText>
        </w:r>
      </w:del>
      <w:r w:rsidR="00065D09" w:rsidRPr="007F5550">
        <w:rPr>
          <w:rFonts w:ascii="Arial" w:hAnsi="Arial" w:cs="Arial"/>
          <w:sz w:val="24"/>
          <w:szCs w:val="24"/>
        </w:rPr>
        <w:t xml:space="preserve"> as an executive</w:t>
      </w:r>
      <w:r w:rsidR="00065D09" w:rsidRPr="007F5550" w:rsidDel="00D839ED">
        <w:rPr>
          <w:rFonts w:ascii="Arial" w:hAnsi="Arial" w:cs="Arial"/>
          <w:sz w:val="24"/>
          <w:szCs w:val="24"/>
        </w:rPr>
        <w:t xml:space="preserve"> </w:t>
      </w:r>
      <w:r w:rsidR="00065D09" w:rsidRPr="007F5550">
        <w:rPr>
          <w:rFonts w:ascii="Arial" w:hAnsi="Arial" w:cs="Arial"/>
          <w:sz w:val="24"/>
          <w:szCs w:val="24"/>
        </w:rPr>
        <w:t>member;</w:t>
      </w:r>
      <w:r w:rsidR="004242F6">
        <w:rPr>
          <w:rFonts w:ascii="Arial" w:hAnsi="Arial" w:cs="Arial"/>
          <w:sz w:val="24"/>
          <w:szCs w:val="24"/>
        </w:rPr>
        <w:t xml:space="preserve"> and </w:t>
      </w:r>
    </w:p>
    <w:p w:rsidR="00065D09" w:rsidRPr="007F5550" w:rsidRDefault="00DD3456" w:rsidP="00065D09">
      <w:pPr>
        <w:pStyle w:val="ListParagraph"/>
        <w:widowControl w:val="0"/>
        <w:spacing w:after="0" w:line="480" w:lineRule="auto"/>
        <w:ind w:left="0"/>
        <w:rPr>
          <w:rFonts w:ascii="Arial" w:hAnsi="Arial" w:cs="Arial"/>
          <w:sz w:val="24"/>
          <w:szCs w:val="24"/>
        </w:rPr>
      </w:pPr>
      <w:r w:rsidRPr="00DD3456">
        <w:rPr>
          <w:rFonts w:ascii="Arial" w:hAnsi="Arial" w:cs="Arial"/>
          <w:i/>
          <w:sz w:val="24"/>
          <w:szCs w:val="24"/>
        </w:rPr>
        <w:t>(</w:t>
      </w:r>
      <w:ins w:id="413" w:author="Fatima Ebrahim" w:date="2018-09-01T12:22:00Z">
        <w:r w:rsidR="00952697">
          <w:rPr>
            <w:rFonts w:ascii="Arial" w:hAnsi="Arial" w:cs="Arial"/>
            <w:i/>
            <w:sz w:val="24"/>
            <w:szCs w:val="24"/>
          </w:rPr>
          <w:t>c</w:t>
        </w:r>
      </w:ins>
      <w:del w:id="414" w:author="Fatima Ebrahim" w:date="2018-09-01T12:22:00Z">
        <w:r w:rsidRPr="00DD3456" w:rsidDel="00952697">
          <w:rPr>
            <w:rFonts w:ascii="Arial" w:hAnsi="Arial" w:cs="Arial"/>
            <w:i/>
            <w:sz w:val="24"/>
            <w:szCs w:val="24"/>
          </w:rPr>
          <w:delText>e</w:delText>
        </w:r>
      </w:del>
      <w:r w:rsidRPr="00DD3456">
        <w:rPr>
          <w:rFonts w:ascii="Arial" w:hAnsi="Arial" w:cs="Arial"/>
          <w:i/>
          <w:sz w:val="24"/>
          <w:szCs w:val="24"/>
        </w:rPr>
        <w:t>)</w:t>
      </w:r>
      <w:r w:rsidR="00065D09" w:rsidRPr="007F5550">
        <w:rPr>
          <w:rFonts w:ascii="Arial" w:hAnsi="Arial" w:cs="Arial"/>
          <w:sz w:val="24"/>
          <w:szCs w:val="24"/>
        </w:rPr>
        <w:tab/>
        <w:t xml:space="preserve">the chief financial officer </w:t>
      </w:r>
      <w:del w:id="415" w:author="Fatima Ebrahim" w:date="2018-09-01T12:18:00Z">
        <w:r w:rsidR="00065D09" w:rsidRPr="007F5550" w:rsidDel="005212EA">
          <w:rPr>
            <w:rFonts w:ascii="Arial" w:hAnsi="Arial" w:cs="Arial"/>
            <w:sz w:val="24"/>
            <w:szCs w:val="24"/>
          </w:rPr>
          <w:delText>of the iNeSI,</w:delText>
        </w:r>
      </w:del>
      <w:r w:rsidR="00065D09" w:rsidRPr="007F5550">
        <w:rPr>
          <w:rFonts w:ascii="Arial" w:hAnsi="Arial" w:cs="Arial"/>
          <w:sz w:val="24"/>
          <w:szCs w:val="24"/>
        </w:rPr>
        <w:t xml:space="preserve"> as an executive</w:t>
      </w:r>
      <w:r w:rsidR="00065D09" w:rsidRPr="007F5550" w:rsidDel="00D839ED">
        <w:rPr>
          <w:rFonts w:ascii="Arial" w:hAnsi="Arial" w:cs="Arial"/>
          <w:sz w:val="24"/>
          <w:szCs w:val="24"/>
        </w:rPr>
        <w:t xml:space="preserve"> </w:t>
      </w:r>
      <w:r w:rsidR="004242F6">
        <w:rPr>
          <w:rFonts w:ascii="Arial" w:hAnsi="Arial" w:cs="Arial"/>
          <w:sz w:val="24"/>
          <w:szCs w:val="24"/>
        </w:rPr>
        <w:t>member.</w:t>
      </w:r>
    </w:p>
    <w:p w:rsidR="00952697" w:rsidRDefault="00065D09" w:rsidP="00065D09">
      <w:pPr>
        <w:pStyle w:val="ListParagraph"/>
        <w:widowControl w:val="0"/>
        <w:spacing w:after="0" w:line="480" w:lineRule="auto"/>
        <w:ind w:left="0"/>
        <w:rPr>
          <w:ins w:id="416" w:author="Fatima Ebrahim" w:date="2018-09-01T12:20:00Z"/>
          <w:rFonts w:ascii="Arial" w:hAnsi="Arial" w:cs="Arial"/>
          <w:sz w:val="24"/>
          <w:szCs w:val="24"/>
        </w:rPr>
      </w:pPr>
      <w:r w:rsidRPr="007F5550">
        <w:rPr>
          <w:rFonts w:ascii="Arial" w:hAnsi="Arial" w:cs="Arial"/>
          <w:sz w:val="24"/>
          <w:szCs w:val="24"/>
        </w:rPr>
        <w:tab/>
      </w:r>
      <w:r w:rsidRPr="007F5550">
        <w:rPr>
          <w:rFonts w:ascii="Arial" w:hAnsi="Arial" w:cs="Arial"/>
          <w:sz w:val="24"/>
          <w:szCs w:val="24"/>
        </w:rPr>
        <w:tab/>
        <w:t>(4)</w:t>
      </w:r>
      <w:r w:rsidRPr="007F5550">
        <w:rPr>
          <w:rFonts w:ascii="Arial" w:hAnsi="Arial" w:cs="Arial"/>
          <w:sz w:val="24"/>
          <w:szCs w:val="24"/>
        </w:rPr>
        <w:tab/>
      </w:r>
      <w:ins w:id="417" w:author="Fatima Ebrahim" w:date="2018-09-01T12:19:00Z">
        <w:r w:rsidR="00952697">
          <w:rPr>
            <w:rFonts w:ascii="Arial" w:hAnsi="Arial" w:cs="Arial"/>
            <w:sz w:val="24"/>
            <w:szCs w:val="24"/>
          </w:rPr>
          <w:t xml:space="preserve">The Chairperson and Deputy Chairperson </w:t>
        </w:r>
      </w:ins>
      <w:ins w:id="418" w:author="Fatima Ebrahim" w:date="2018-09-01T12:20:00Z">
        <w:r w:rsidR="00952697">
          <w:rPr>
            <w:rFonts w:ascii="Arial" w:hAnsi="Arial" w:cs="Arial"/>
            <w:sz w:val="24"/>
            <w:szCs w:val="24"/>
          </w:rPr>
          <w:t>of the Board must be appointed by the Minister from the non-executive members of the Board.</w:t>
        </w:r>
      </w:ins>
    </w:p>
    <w:p w:rsidR="00952697" w:rsidRDefault="00952697" w:rsidP="00065D09">
      <w:pPr>
        <w:pStyle w:val="ListParagraph"/>
        <w:widowControl w:val="0"/>
        <w:spacing w:after="0" w:line="480" w:lineRule="auto"/>
        <w:ind w:left="0"/>
        <w:rPr>
          <w:ins w:id="419" w:author="Fatima Ebrahim" w:date="2018-09-01T12:20:00Z"/>
          <w:rFonts w:ascii="Arial" w:hAnsi="Arial" w:cs="Arial"/>
          <w:sz w:val="24"/>
          <w:szCs w:val="24"/>
        </w:rPr>
      </w:pPr>
      <w:ins w:id="420" w:author="Fatima Ebrahim" w:date="2018-09-01T12:20:00Z">
        <w:r>
          <w:rPr>
            <w:rFonts w:ascii="Arial" w:hAnsi="Arial" w:cs="Arial"/>
            <w:sz w:val="24"/>
            <w:szCs w:val="24"/>
          </w:rPr>
          <w:t xml:space="preserve">(5) The Board may designate any other non-executive member to act as chairperson if both the Chairperson and Deputy Chairperson are absent or unable to perform any </w:t>
        </w:r>
        <w:r>
          <w:rPr>
            <w:rFonts w:ascii="Arial" w:hAnsi="Arial" w:cs="Arial"/>
            <w:sz w:val="24"/>
            <w:szCs w:val="24"/>
          </w:rPr>
          <w:lastRenderedPageBreak/>
          <w:t>function.</w:t>
        </w:r>
      </w:ins>
    </w:p>
    <w:p w:rsidR="00065D09" w:rsidRPr="007F5550" w:rsidRDefault="00952697" w:rsidP="00065D09">
      <w:pPr>
        <w:pStyle w:val="ListParagraph"/>
        <w:widowControl w:val="0"/>
        <w:spacing w:after="0" w:line="480" w:lineRule="auto"/>
        <w:ind w:left="0"/>
        <w:rPr>
          <w:rFonts w:ascii="Arial" w:hAnsi="Arial" w:cs="Arial"/>
          <w:sz w:val="24"/>
          <w:szCs w:val="24"/>
        </w:rPr>
      </w:pPr>
      <w:ins w:id="421" w:author="Fatima Ebrahim" w:date="2018-09-01T12:21:00Z">
        <w:r>
          <w:rPr>
            <w:rFonts w:ascii="Arial" w:hAnsi="Arial" w:cs="Arial"/>
            <w:sz w:val="24"/>
            <w:szCs w:val="24"/>
          </w:rPr>
          <w:t xml:space="preserve">(6) </w:t>
        </w:r>
      </w:ins>
      <w:r w:rsidR="00065D09" w:rsidRPr="007F5550">
        <w:rPr>
          <w:rFonts w:ascii="Arial" w:hAnsi="Arial" w:cs="Arial"/>
          <w:sz w:val="24"/>
          <w:szCs w:val="24"/>
        </w:rPr>
        <w:t>The Board must be constituted in a manner that is broadly representative of the demographics of the Republic of South Africa.</w:t>
      </w:r>
    </w:p>
    <w:p w:rsidR="00065D09" w:rsidRPr="008978EF" w:rsidRDefault="00065D09" w:rsidP="00065D09">
      <w:pPr>
        <w:pStyle w:val="Heading1"/>
        <w:widowControl w:val="0"/>
        <w:numPr>
          <w:ilvl w:val="0"/>
          <w:numId w:val="0"/>
        </w:numPr>
        <w:spacing w:after="0" w:line="480" w:lineRule="auto"/>
        <w:jc w:val="left"/>
        <w:rPr>
          <w:rFonts w:cs="Arial"/>
          <w:b w:val="0"/>
          <w:sz w:val="24"/>
          <w:szCs w:val="24"/>
        </w:rPr>
      </w:pPr>
      <w:bookmarkStart w:id="422" w:name="_Toc420575221"/>
      <w:r w:rsidRPr="007F5550">
        <w:rPr>
          <w:rFonts w:cs="Arial"/>
          <w:b w:val="0"/>
          <w:sz w:val="24"/>
          <w:szCs w:val="24"/>
        </w:rPr>
        <w:tab/>
      </w:r>
      <w:r w:rsidRPr="007F5550">
        <w:rPr>
          <w:rFonts w:cs="Arial"/>
          <w:b w:val="0"/>
          <w:sz w:val="24"/>
          <w:szCs w:val="24"/>
        </w:rPr>
        <w:tab/>
      </w:r>
      <w:r w:rsidRPr="008978EF">
        <w:rPr>
          <w:rFonts w:cs="Arial"/>
          <w:b w:val="0"/>
          <w:sz w:val="24"/>
          <w:szCs w:val="24"/>
        </w:rPr>
        <w:t>(</w:t>
      </w:r>
      <w:ins w:id="423" w:author="Fatima Ebrahim" w:date="2018-09-01T12:22:00Z">
        <w:r w:rsidR="00952697">
          <w:rPr>
            <w:rFonts w:cs="Arial"/>
            <w:b w:val="0"/>
            <w:sz w:val="24"/>
            <w:szCs w:val="24"/>
          </w:rPr>
          <w:t>7</w:t>
        </w:r>
      </w:ins>
      <w:del w:id="424" w:author="Fatima Ebrahim" w:date="2018-09-01T12:22:00Z">
        <w:r w:rsidRPr="008978EF" w:rsidDel="00952697">
          <w:rPr>
            <w:rFonts w:cs="Arial"/>
            <w:b w:val="0"/>
            <w:sz w:val="24"/>
            <w:szCs w:val="24"/>
          </w:rPr>
          <w:delText>5</w:delText>
        </w:r>
      </w:del>
      <w:r w:rsidRPr="008978EF">
        <w:rPr>
          <w:rFonts w:cs="Arial"/>
          <w:b w:val="0"/>
          <w:sz w:val="24"/>
          <w:szCs w:val="24"/>
        </w:rPr>
        <w:t>)</w:t>
      </w:r>
      <w:r w:rsidRPr="008978EF">
        <w:rPr>
          <w:rFonts w:cs="Arial"/>
          <w:b w:val="0"/>
          <w:sz w:val="24"/>
          <w:szCs w:val="24"/>
        </w:rPr>
        <w:tab/>
        <w:t>Before appointing the members of the Board referred to in subsection (3)</w:t>
      </w:r>
      <w:r w:rsidR="00DD3456" w:rsidRPr="008978EF">
        <w:rPr>
          <w:rFonts w:cs="Arial"/>
          <w:b w:val="0"/>
          <w:i/>
          <w:sz w:val="24"/>
          <w:szCs w:val="24"/>
        </w:rPr>
        <w:t>(a)</w:t>
      </w:r>
      <w:del w:id="425" w:author="Fatima Ebrahim" w:date="2018-09-01T12:23:00Z">
        <w:r w:rsidRPr="008978EF" w:rsidDel="00952697">
          <w:rPr>
            <w:rFonts w:cs="Arial"/>
            <w:b w:val="0"/>
            <w:sz w:val="24"/>
            <w:szCs w:val="24"/>
          </w:rPr>
          <w:delText xml:space="preserve">, </w:delText>
        </w:r>
        <w:r w:rsidR="00DD3456" w:rsidRPr="008978EF" w:rsidDel="00952697">
          <w:rPr>
            <w:rFonts w:cs="Arial"/>
            <w:b w:val="0"/>
            <w:i/>
            <w:sz w:val="24"/>
            <w:szCs w:val="24"/>
          </w:rPr>
          <w:delText>(b)</w:delText>
        </w:r>
        <w:r w:rsidRPr="008978EF" w:rsidDel="00952697">
          <w:rPr>
            <w:rFonts w:cs="Arial"/>
            <w:b w:val="0"/>
            <w:sz w:val="24"/>
            <w:szCs w:val="24"/>
          </w:rPr>
          <w:delText xml:space="preserve"> and </w:delText>
        </w:r>
        <w:r w:rsidR="00DD3456" w:rsidRPr="008978EF" w:rsidDel="00952697">
          <w:rPr>
            <w:rFonts w:cs="Arial"/>
            <w:b w:val="0"/>
            <w:i/>
            <w:sz w:val="24"/>
            <w:szCs w:val="24"/>
          </w:rPr>
          <w:delText>(c)</w:delText>
        </w:r>
      </w:del>
      <w:r w:rsidRPr="008978EF">
        <w:rPr>
          <w:rFonts w:cs="Arial"/>
          <w:b w:val="0"/>
          <w:sz w:val="24"/>
          <w:szCs w:val="24"/>
        </w:rPr>
        <w:t>, the Minister must—</w:t>
      </w:r>
    </w:p>
    <w:p w:rsidR="00065D09" w:rsidRPr="008978EF" w:rsidRDefault="00DD3456" w:rsidP="00C064BD">
      <w:pPr>
        <w:pStyle w:val="Heading1"/>
        <w:widowControl w:val="0"/>
        <w:numPr>
          <w:ilvl w:val="0"/>
          <w:numId w:val="0"/>
        </w:numPr>
        <w:spacing w:after="0" w:line="480" w:lineRule="auto"/>
        <w:ind w:left="720" w:hanging="720"/>
        <w:jc w:val="left"/>
        <w:rPr>
          <w:rFonts w:cs="Arial"/>
          <w:b w:val="0"/>
          <w:sz w:val="24"/>
          <w:szCs w:val="24"/>
        </w:rPr>
      </w:pPr>
      <w:r w:rsidRPr="008978EF">
        <w:rPr>
          <w:rFonts w:cs="Arial"/>
          <w:b w:val="0"/>
          <w:i/>
          <w:sz w:val="24"/>
          <w:szCs w:val="24"/>
        </w:rPr>
        <w:t>(a)</w:t>
      </w:r>
      <w:r w:rsidR="00065D09" w:rsidRPr="008978EF">
        <w:rPr>
          <w:rFonts w:cs="Arial"/>
          <w:b w:val="0"/>
          <w:sz w:val="24"/>
          <w:szCs w:val="24"/>
        </w:rPr>
        <w:tab/>
        <w:t xml:space="preserve">publish a notice in the </w:t>
      </w:r>
      <w:r w:rsidR="00065D09" w:rsidRPr="008978EF">
        <w:rPr>
          <w:rFonts w:cs="Arial"/>
          <w:b w:val="0"/>
          <w:i/>
          <w:sz w:val="24"/>
          <w:szCs w:val="24"/>
        </w:rPr>
        <w:t>Gazette</w:t>
      </w:r>
      <w:r w:rsidR="00065D09" w:rsidRPr="008978EF">
        <w:rPr>
          <w:rFonts w:cs="Arial"/>
          <w:b w:val="0"/>
          <w:sz w:val="24"/>
          <w:szCs w:val="24"/>
        </w:rPr>
        <w:t xml:space="preserve"> and </w:t>
      </w:r>
      <w:r w:rsidR="00253DB4">
        <w:rPr>
          <w:rFonts w:cs="Arial"/>
          <w:b w:val="0"/>
          <w:sz w:val="24"/>
          <w:szCs w:val="24"/>
        </w:rPr>
        <w:t>at least one national newspaper</w:t>
      </w:r>
      <w:r w:rsidR="00065D09" w:rsidRPr="008978EF">
        <w:rPr>
          <w:rFonts w:cs="Arial"/>
          <w:b w:val="0"/>
          <w:sz w:val="24"/>
          <w:szCs w:val="24"/>
        </w:rPr>
        <w:t>, with due regard to the Use of Official Languages Act, 2012 (Act No. 12 of 2012), calling upon members of the public to nominate persons contemplated in subsection (3)</w:t>
      </w:r>
      <w:r w:rsidRPr="008978EF">
        <w:rPr>
          <w:rFonts w:cs="Arial"/>
          <w:b w:val="0"/>
          <w:i/>
          <w:sz w:val="24"/>
          <w:szCs w:val="24"/>
        </w:rPr>
        <w:t>(a)</w:t>
      </w:r>
      <w:del w:id="426" w:author="Fatima Ebrahim" w:date="2018-09-01T12:24:00Z">
        <w:r w:rsidR="00065D09" w:rsidRPr="008978EF" w:rsidDel="00952697">
          <w:rPr>
            <w:rFonts w:cs="Arial"/>
            <w:b w:val="0"/>
            <w:sz w:val="24"/>
            <w:szCs w:val="24"/>
          </w:rPr>
          <w:delText xml:space="preserve">, </w:delText>
        </w:r>
        <w:r w:rsidRPr="008978EF" w:rsidDel="00952697">
          <w:rPr>
            <w:rFonts w:cs="Arial"/>
            <w:b w:val="0"/>
            <w:i/>
            <w:sz w:val="24"/>
            <w:szCs w:val="24"/>
          </w:rPr>
          <w:delText>(b)</w:delText>
        </w:r>
        <w:r w:rsidR="00065D09" w:rsidRPr="008978EF" w:rsidDel="00952697">
          <w:rPr>
            <w:rFonts w:cs="Arial"/>
            <w:b w:val="0"/>
            <w:sz w:val="24"/>
            <w:szCs w:val="24"/>
          </w:rPr>
          <w:delText xml:space="preserve"> and </w:delText>
        </w:r>
        <w:r w:rsidRPr="008978EF" w:rsidDel="00952697">
          <w:rPr>
            <w:rFonts w:cs="Arial"/>
            <w:b w:val="0"/>
            <w:i/>
            <w:sz w:val="24"/>
            <w:szCs w:val="24"/>
          </w:rPr>
          <w:delText>(c)</w:delText>
        </w:r>
      </w:del>
      <w:r w:rsidR="00065D09" w:rsidRPr="008978EF">
        <w:rPr>
          <w:rFonts w:cs="Arial"/>
          <w:b w:val="0"/>
          <w:sz w:val="24"/>
          <w:szCs w:val="24"/>
        </w:rPr>
        <w:t>; and</w:t>
      </w:r>
    </w:p>
    <w:p w:rsidR="00065D09" w:rsidRPr="007F5550" w:rsidRDefault="00DD3456" w:rsidP="00C064BD">
      <w:pPr>
        <w:pStyle w:val="Heading1"/>
        <w:widowControl w:val="0"/>
        <w:numPr>
          <w:ilvl w:val="0"/>
          <w:numId w:val="0"/>
        </w:numPr>
        <w:spacing w:after="0" w:line="480" w:lineRule="auto"/>
        <w:ind w:left="720" w:hanging="720"/>
        <w:jc w:val="left"/>
        <w:rPr>
          <w:rFonts w:cs="Arial"/>
          <w:b w:val="0"/>
          <w:sz w:val="24"/>
          <w:szCs w:val="24"/>
        </w:rPr>
      </w:pPr>
      <w:r w:rsidRPr="008978EF">
        <w:rPr>
          <w:rFonts w:cs="Arial"/>
          <w:b w:val="0"/>
          <w:i/>
          <w:sz w:val="24"/>
          <w:szCs w:val="24"/>
        </w:rPr>
        <w:t>(b)</w:t>
      </w:r>
      <w:r w:rsidR="00065D09" w:rsidRPr="008978EF">
        <w:rPr>
          <w:rFonts w:cs="Arial"/>
          <w:b w:val="0"/>
          <w:sz w:val="24"/>
          <w:szCs w:val="24"/>
        </w:rPr>
        <w:tab/>
        <w:t xml:space="preserve">appoint an </w:t>
      </w:r>
      <w:r w:rsidR="00065D09" w:rsidRPr="00253DB4">
        <w:rPr>
          <w:rFonts w:cs="Arial"/>
          <w:b w:val="0"/>
          <w:sz w:val="24"/>
          <w:szCs w:val="24"/>
        </w:rPr>
        <w:t xml:space="preserve">independent </w:t>
      </w:r>
      <w:ins w:id="427" w:author="Fatima Ebrahim" w:date="2018-09-01T13:45:00Z">
        <w:r w:rsidR="002375C9">
          <w:rPr>
            <w:rFonts w:cs="Arial"/>
            <w:b w:val="0"/>
            <w:sz w:val="24"/>
            <w:szCs w:val="24"/>
          </w:rPr>
          <w:t>nomination committee</w:t>
        </w:r>
      </w:ins>
      <w:del w:id="428" w:author="Fatima Ebrahim" w:date="2018-09-01T13:45:00Z">
        <w:r w:rsidR="00065D09" w:rsidRPr="00253DB4" w:rsidDel="002375C9">
          <w:rPr>
            <w:rFonts w:cs="Arial"/>
            <w:b w:val="0"/>
            <w:sz w:val="24"/>
            <w:szCs w:val="24"/>
          </w:rPr>
          <w:delText>panel</w:delText>
        </w:r>
      </w:del>
      <w:r w:rsidR="00065D09" w:rsidRPr="008978EF">
        <w:rPr>
          <w:rFonts w:cs="Arial"/>
          <w:b w:val="0"/>
          <w:sz w:val="24"/>
          <w:szCs w:val="24"/>
        </w:rPr>
        <w:t xml:space="preserve"> which must compile a shortlist of not more than 20 persons from the nominees referred to in paragraph </w:t>
      </w:r>
      <w:r w:rsidRPr="008978EF">
        <w:rPr>
          <w:rFonts w:cs="Arial"/>
          <w:b w:val="0"/>
          <w:i/>
          <w:sz w:val="24"/>
          <w:szCs w:val="24"/>
        </w:rPr>
        <w:t>(a)</w:t>
      </w:r>
      <w:r w:rsidR="00065D09" w:rsidRPr="008978EF">
        <w:rPr>
          <w:rFonts w:cs="Arial"/>
          <w:b w:val="0"/>
          <w:sz w:val="24"/>
          <w:szCs w:val="24"/>
        </w:rPr>
        <w:t>.</w:t>
      </w:r>
    </w:p>
    <w:p w:rsidR="00065D09" w:rsidRPr="007F5550" w:rsidRDefault="00065D09" w:rsidP="00065D09">
      <w:pPr>
        <w:pStyle w:val="Heading1"/>
        <w:widowControl w:val="0"/>
        <w:numPr>
          <w:ilvl w:val="0"/>
          <w:numId w:val="0"/>
        </w:numPr>
        <w:spacing w:after="0" w:line="480" w:lineRule="auto"/>
        <w:jc w:val="left"/>
        <w:rPr>
          <w:rFonts w:cs="Arial"/>
          <w:b w:val="0"/>
          <w:sz w:val="24"/>
          <w:szCs w:val="24"/>
        </w:rPr>
      </w:pPr>
      <w:r w:rsidRPr="007F5550">
        <w:rPr>
          <w:rFonts w:cs="Arial"/>
          <w:b w:val="0"/>
          <w:sz w:val="24"/>
          <w:szCs w:val="24"/>
        </w:rPr>
        <w:tab/>
      </w:r>
      <w:del w:id="429" w:author="Laetitia Arendse" w:date="2018-09-03T16:23:00Z">
        <w:r w:rsidRPr="007F5550" w:rsidDel="004037B0">
          <w:rPr>
            <w:rFonts w:cs="Arial"/>
            <w:b w:val="0"/>
            <w:sz w:val="24"/>
            <w:szCs w:val="24"/>
          </w:rPr>
          <w:tab/>
          <w:delText>(6)</w:delText>
        </w:r>
        <w:r w:rsidRPr="007F5550" w:rsidDel="004037B0">
          <w:rPr>
            <w:rFonts w:cs="Arial"/>
            <w:b w:val="0"/>
            <w:sz w:val="24"/>
            <w:szCs w:val="24"/>
          </w:rPr>
          <w:tab/>
          <w:delText xml:space="preserve">If the Minister receives no nominations or an insufficient number of </w:delText>
        </w:r>
      </w:del>
      <w:ins w:id="430" w:author="Fatima Ebrahim" w:date="2018-09-01T13:39:00Z">
        <w:del w:id="431" w:author="Laetitia Arendse" w:date="2018-09-03T16:23:00Z">
          <w:r w:rsidR="002375C9" w:rsidDel="004037B0">
            <w:rPr>
              <w:rFonts w:cs="Arial"/>
              <w:b w:val="0"/>
              <w:sz w:val="24"/>
              <w:szCs w:val="24"/>
            </w:rPr>
            <w:delText xml:space="preserve">suitable </w:delText>
          </w:r>
        </w:del>
      </w:ins>
      <w:del w:id="432" w:author="Laetitia Arendse" w:date="2018-09-03T16:23:00Z">
        <w:r w:rsidRPr="007F5550" w:rsidDel="004037B0">
          <w:rPr>
            <w:rFonts w:cs="Arial"/>
            <w:b w:val="0"/>
            <w:sz w:val="24"/>
            <w:szCs w:val="24"/>
          </w:rPr>
          <w:delText>nominations within the period specified in the notice referred to in subsection (5)</w:delText>
        </w:r>
        <w:r w:rsidR="00DD3456" w:rsidRPr="00DD3456" w:rsidDel="004037B0">
          <w:rPr>
            <w:rFonts w:cs="Arial"/>
            <w:b w:val="0"/>
            <w:i/>
            <w:sz w:val="24"/>
            <w:szCs w:val="24"/>
          </w:rPr>
          <w:delText>(a)</w:delText>
        </w:r>
        <w:r w:rsidRPr="007F5550" w:rsidDel="004037B0">
          <w:rPr>
            <w:rFonts w:cs="Arial"/>
            <w:b w:val="0"/>
            <w:sz w:val="24"/>
            <w:szCs w:val="24"/>
          </w:rPr>
          <w:delText>, the Minister m</w:delText>
        </w:r>
      </w:del>
      <w:ins w:id="433" w:author="Fatima Ebrahim" w:date="2018-09-01T12:25:00Z">
        <w:del w:id="434" w:author="Laetitia Arendse" w:date="2018-09-03T16:23:00Z">
          <w:r w:rsidR="00952697" w:rsidDel="004037B0">
            <w:rPr>
              <w:rFonts w:cs="Arial"/>
              <w:b w:val="0"/>
              <w:sz w:val="24"/>
              <w:szCs w:val="24"/>
            </w:rPr>
            <w:delText>ust</w:delText>
          </w:r>
        </w:del>
      </w:ins>
      <w:del w:id="435" w:author="Laetitia Arendse" w:date="2018-09-03T16:23:00Z">
        <w:r w:rsidRPr="007F5550" w:rsidDel="004037B0">
          <w:rPr>
            <w:rFonts w:cs="Arial"/>
            <w:b w:val="0"/>
            <w:sz w:val="24"/>
            <w:szCs w:val="24"/>
          </w:rPr>
          <w:delText>ay, after consultation with the panel referred to in subsection (5)</w:delText>
        </w:r>
        <w:r w:rsidR="00DD3456" w:rsidRPr="00DD3456" w:rsidDel="004037B0">
          <w:rPr>
            <w:rFonts w:cs="Arial"/>
            <w:b w:val="0"/>
            <w:i/>
            <w:sz w:val="24"/>
            <w:szCs w:val="24"/>
          </w:rPr>
          <w:delText>(b)</w:delText>
        </w:r>
        <w:r w:rsidRPr="007F5550" w:rsidDel="004037B0">
          <w:rPr>
            <w:rFonts w:cs="Arial"/>
            <w:b w:val="0"/>
            <w:sz w:val="24"/>
            <w:szCs w:val="24"/>
          </w:rPr>
          <w:delText xml:space="preserve">, either </w:delText>
        </w:r>
      </w:del>
      <w:ins w:id="436" w:author="Fatima Ebrahim" w:date="2018-09-01T13:40:00Z">
        <w:del w:id="437" w:author="Laetitia Arendse" w:date="2018-09-03T16:23:00Z">
          <w:r w:rsidR="002375C9" w:rsidDel="004037B0">
            <w:rPr>
              <w:rFonts w:cs="Arial"/>
              <w:b w:val="0"/>
              <w:sz w:val="24"/>
              <w:szCs w:val="24"/>
            </w:rPr>
            <w:delText xml:space="preserve">call for further nominations </w:delText>
          </w:r>
        </w:del>
      </w:ins>
      <w:del w:id="438" w:author="Laetitia Arendse" w:date="2018-09-03T16:23:00Z">
        <w:r w:rsidRPr="007F5550" w:rsidDel="004037B0">
          <w:rPr>
            <w:rFonts w:cs="Arial"/>
            <w:b w:val="0"/>
            <w:sz w:val="24"/>
            <w:szCs w:val="24"/>
          </w:rPr>
          <w:delText xml:space="preserve">re-advertise </w:delText>
        </w:r>
      </w:del>
      <w:ins w:id="439" w:author="Fatima Ebrahim" w:date="2018-09-01T12:25:00Z">
        <w:del w:id="440" w:author="Laetitia Arendse" w:date="2018-09-03T16:23:00Z">
          <w:r w:rsidR="002375C9" w:rsidDel="004037B0">
            <w:rPr>
              <w:rFonts w:cs="Arial"/>
              <w:b w:val="0"/>
              <w:sz w:val="24"/>
              <w:szCs w:val="24"/>
            </w:rPr>
            <w:delText xml:space="preserve">in the manner set out in </w:delText>
          </w:r>
          <w:r w:rsidR="00952697" w:rsidDel="004037B0">
            <w:rPr>
              <w:rFonts w:cs="Arial"/>
              <w:b w:val="0"/>
              <w:sz w:val="24"/>
              <w:szCs w:val="24"/>
            </w:rPr>
            <w:delText>subsection (5) (a).</w:delText>
          </w:r>
        </w:del>
      </w:ins>
      <w:del w:id="441" w:author="Laetitia Arendse" w:date="2018-09-03T16:23:00Z">
        <w:r w:rsidRPr="007F5550" w:rsidDel="004037B0">
          <w:rPr>
            <w:rFonts w:cs="Arial"/>
            <w:b w:val="0"/>
            <w:sz w:val="24"/>
            <w:szCs w:val="24"/>
          </w:rPr>
          <w:delText>or in any other transparent manner, appoint the required number of qualified persons.</w:delText>
        </w:r>
      </w:del>
    </w:p>
    <w:p w:rsidR="00D3415E" w:rsidRDefault="00065D09" w:rsidP="00065D09">
      <w:pPr>
        <w:pStyle w:val="Heading1"/>
        <w:widowControl w:val="0"/>
        <w:numPr>
          <w:ilvl w:val="0"/>
          <w:numId w:val="0"/>
        </w:numPr>
        <w:spacing w:after="0" w:line="480" w:lineRule="auto"/>
        <w:jc w:val="left"/>
        <w:rPr>
          <w:ins w:id="442" w:author="Fatima Ebrahim" w:date="2018-09-01T12:29:00Z"/>
          <w:rFonts w:cs="Arial"/>
          <w:b w:val="0"/>
          <w:sz w:val="24"/>
          <w:szCs w:val="24"/>
        </w:rPr>
      </w:pPr>
      <w:r w:rsidRPr="007F5550">
        <w:rPr>
          <w:rFonts w:cs="Arial"/>
          <w:b w:val="0"/>
          <w:sz w:val="24"/>
          <w:szCs w:val="24"/>
        </w:rPr>
        <w:tab/>
      </w:r>
      <w:r w:rsidRPr="007F5550">
        <w:rPr>
          <w:rFonts w:cs="Arial"/>
          <w:b w:val="0"/>
          <w:sz w:val="24"/>
          <w:szCs w:val="24"/>
        </w:rPr>
        <w:tab/>
        <w:t>(</w:t>
      </w:r>
      <w:ins w:id="443" w:author="Laetitia Arendse" w:date="2018-09-03T16:25:00Z">
        <w:r w:rsidR="00681065">
          <w:rPr>
            <w:rFonts w:cs="Arial"/>
            <w:b w:val="0"/>
            <w:sz w:val="24"/>
            <w:szCs w:val="24"/>
          </w:rPr>
          <w:t>8</w:t>
        </w:r>
      </w:ins>
      <w:del w:id="444" w:author="Laetitia Arendse" w:date="2018-09-03T16:25:00Z">
        <w:r w:rsidRPr="007F5550" w:rsidDel="00681065">
          <w:rPr>
            <w:rFonts w:cs="Arial"/>
            <w:b w:val="0"/>
            <w:sz w:val="24"/>
            <w:szCs w:val="24"/>
          </w:rPr>
          <w:delText>7</w:delText>
        </w:r>
      </w:del>
      <w:r w:rsidRPr="007F5550">
        <w:rPr>
          <w:rFonts w:cs="Arial"/>
          <w:b w:val="0"/>
          <w:sz w:val="24"/>
          <w:szCs w:val="24"/>
        </w:rPr>
        <w:t>)</w:t>
      </w:r>
      <w:r w:rsidRPr="007F5550">
        <w:rPr>
          <w:rFonts w:cs="Arial"/>
          <w:b w:val="0"/>
          <w:sz w:val="24"/>
          <w:szCs w:val="24"/>
        </w:rPr>
        <w:tab/>
      </w:r>
      <w:ins w:id="445" w:author="Fatima Ebrahim" w:date="2018-09-01T12:26:00Z">
        <w:r w:rsidR="00952697">
          <w:rPr>
            <w:rFonts w:cs="Arial"/>
            <w:b w:val="0"/>
            <w:sz w:val="24"/>
            <w:szCs w:val="24"/>
          </w:rPr>
          <w:t>If the Minister receives no nominations or an insuff</w:t>
        </w:r>
        <w:r w:rsidR="00D3415E">
          <w:rPr>
            <w:rFonts w:cs="Arial"/>
            <w:b w:val="0"/>
            <w:sz w:val="24"/>
            <w:szCs w:val="24"/>
          </w:rPr>
          <w:t xml:space="preserve">icient number of </w:t>
        </w:r>
      </w:ins>
      <w:ins w:id="446" w:author="Fatima Ebrahim" w:date="2018-09-01T13:39:00Z">
        <w:r w:rsidR="002375C9">
          <w:rPr>
            <w:rFonts w:cs="Arial"/>
            <w:b w:val="0"/>
            <w:sz w:val="24"/>
            <w:szCs w:val="24"/>
          </w:rPr>
          <w:t xml:space="preserve">suitable </w:t>
        </w:r>
      </w:ins>
      <w:ins w:id="447" w:author="Fatima Ebrahim" w:date="2018-09-01T12:26:00Z">
        <w:r w:rsidR="00D3415E">
          <w:rPr>
            <w:rFonts w:cs="Arial"/>
            <w:b w:val="0"/>
            <w:sz w:val="24"/>
            <w:szCs w:val="24"/>
          </w:rPr>
          <w:t>nominations</w:t>
        </w:r>
      </w:ins>
      <w:ins w:id="448" w:author="Fatima Ebrahim" w:date="2018-09-01T12:29:00Z">
        <w:r w:rsidR="00D3415E">
          <w:rPr>
            <w:rFonts w:cs="Arial"/>
            <w:b w:val="0"/>
            <w:sz w:val="24"/>
            <w:szCs w:val="24"/>
          </w:rPr>
          <w:t>, the Minister may</w:t>
        </w:r>
        <w:r w:rsidR="002375C9">
          <w:rPr>
            <w:rFonts w:cs="Arial"/>
            <w:b w:val="0"/>
            <w:sz w:val="24"/>
            <w:szCs w:val="24"/>
          </w:rPr>
          <w:t xml:space="preserve">, in consultation with the nomination </w:t>
        </w:r>
        <w:del w:id="449" w:author="Laetitia Arendse" w:date="2018-09-03T16:26:00Z">
          <w:r w:rsidR="002375C9" w:rsidDel="00681065">
            <w:rPr>
              <w:rFonts w:cs="Arial"/>
              <w:b w:val="0"/>
              <w:sz w:val="24"/>
              <w:szCs w:val="24"/>
            </w:rPr>
            <w:delText xml:space="preserve">committee </w:delText>
          </w:r>
          <w:r w:rsidR="00D3415E" w:rsidDel="00681065">
            <w:rPr>
              <w:rFonts w:cs="Arial"/>
              <w:b w:val="0"/>
              <w:sz w:val="24"/>
              <w:szCs w:val="24"/>
            </w:rPr>
            <w:delText>,</w:delText>
          </w:r>
        </w:del>
      </w:ins>
      <w:ins w:id="450" w:author="Laetitia Arendse" w:date="2018-09-03T16:26:00Z">
        <w:r w:rsidR="00681065">
          <w:rPr>
            <w:rFonts w:cs="Arial"/>
            <w:b w:val="0"/>
            <w:sz w:val="24"/>
            <w:szCs w:val="24"/>
          </w:rPr>
          <w:t>committee,</w:t>
        </w:r>
      </w:ins>
      <w:ins w:id="451" w:author="Fatima Ebrahim" w:date="2018-09-01T12:29:00Z">
        <w:r w:rsidR="00D3415E">
          <w:rPr>
            <w:rFonts w:cs="Arial"/>
            <w:b w:val="0"/>
            <w:sz w:val="24"/>
            <w:szCs w:val="24"/>
          </w:rPr>
          <w:t xml:space="preserve"> appoint the required number of Board members in a transparent manner.</w:t>
        </w:r>
      </w:ins>
    </w:p>
    <w:p w:rsidR="002375C9" w:rsidRDefault="00D3415E" w:rsidP="00065D09">
      <w:pPr>
        <w:pStyle w:val="Heading1"/>
        <w:widowControl w:val="0"/>
        <w:numPr>
          <w:ilvl w:val="0"/>
          <w:numId w:val="0"/>
        </w:numPr>
        <w:spacing w:after="0" w:line="480" w:lineRule="auto"/>
        <w:jc w:val="left"/>
        <w:rPr>
          <w:ins w:id="452" w:author="Fatima Ebrahim" w:date="2018-09-01T13:46:00Z"/>
          <w:rFonts w:cs="Arial"/>
          <w:b w:val="0"/>
          <w:sz w:val="24"/>
          <w:szCs w:val="24"/>
        </w:rPr>
      </w:pPr>
      <w:ins w:id="453" w:author="Fatima Ebrahim" w:date="2018-09-01T12:31:00Z">
        <w:r>
          <w:rPr>
            <w:rFonts w:cs="Arial"/>
            <w:b w:val="0"/>
            <w:sz w:val="24"/>
            <w:szCs w:val="24"/>
          </w:rPr>
          <w:t>(</w:t>
        </w:r>
      </w:ins>
      <w:ins w:id="454" w:author="Laetitia Arendse" w:date="2018-09-03T16:26:00Z">
        <w:r w:rsidR="00681065">
          <w:rPr>
            <w:rFonts w:cs="Arial"/>
            <w:b w:val="0"/>
            <w:sz w:val="24"/>
            <w:szCs w:val="24"/>
          </w:rPr>
          <w:t>9</w:t>
        </w:r>
      </w:ins>
      <w:ins w:id="455" w:author="Fatima Ebrahim" w:date="2018-09-01T12:31:00Z">
        <w:del w:id="456" w:author="Laetitia Arendse" w:date="2018-09-03T16:26:00Z">
          <w:r w:rsidDel="00681065">
            <w:rPr>
              <w:rFonts w:cs="Arial"/>
              <w:b w:val="0"/>
              <w:sz w:val="24"/>
              <w:szCs w:val="24"/>
            </w:rPr>
            <w:delText>8</w:delText>
          </w:r>
        </w:del>
        <w:r>
          <w:rPr>
            <w:rFonts w:cs="Arial"/>
            <w:b w:val="0"/>
            <w:sz w:val="24"/>
            <w:szCs w:val="24"/>
          </w:rPr>
          <w:t xml:space="preserve">) </w:t>
        </w:r>
      </w:ins>
      <w:r w:rsidR="00065D09" w:rsidRPr="007F5550">
        <w:rPr>
          <w:rFonts w:cs="Arial"/>
          <w:b w:val="0"/>
          <w:sz w:val="24"/>
          <w:szCs w:val="24"/>
        </w:rPr>
        <w:t>The</w:t>
      </w:r>
      <w:ins w:id="457" w:author="Fatima Ebrahim" w:date="2018-09-01T13:45:00Z">
        <w:r w:rsidR="002375C9">
          <w:rPr>
            <w:rFonts w:cs="Arial"/>
            <w:b w:val="0"/>
            <w:sz w:val="24"/>
            <w:szCs w:val="24"/>
          </w:rPr>
          <w:t xml:space="preserve"> nomination committee </w:t>
        </w:r>
      </w:ins>
      <w:ins w:id="458" w:author="Fatima Ebrahim" w:date="2018-09-01T13:46:00Z">
        <w:r w:rsidR="002375C9">
          <w:rPr>
            <w:rFonts w:cs="Arial"/>
            <w:b w:val="0"/>
            <w:sz w:val="24"/>
            <w:szCs w:val="24"/>
          </w:rPr>
          <w:t xml:space="preserve">must consider </w:t>
        </w:r>
      </w:ins>
    </w:p>
    <w:p w:rsidR="002375C9" w:rsidRDefault="002375C9" w:rsidP="00065D09">
      <w:pPr>
        <w:pStyle w:val="Heading1"/>
        <w:widowControl w:val="0"/>
        <w:numPr>
          <w:ilvl w:val="0"/>
          <w:numId w:val="0"/>
        </w:numPr>
        <w:spacing w:after="0" w:line="480" w:lineRule="auto"/>
        <w:jc w:val="left"/>
        <w:rPr>
          <w:ins w:id="459" w:author="Fatima Ebrahim" w:date="2018-09-01T13:47:00Z"/>
          <w:rFonts w:cs="Arial"/>
          <w:b w:val="0"/>
          <w:sz w:val="24"/>
          <w:szCs w:val="24"/>
        </w:rPr>
      </w:pPr>
      <w:ins w:id="460" w:author="Fatima Ebrahim" w:date="2018-09-01T13:47:00Z">
        <w:del w:id="461" w:author="Laetitia Arendse" w:date="2018-09-03T16:36:00Z">
          <w:r w:rsidDel="006C2486">
            <w:rPr>
              <w:rFonts w:cs="Arial"/>
              <w:b w:val="0"/>
              <w:sz w:val="24"/>
              <w:szCs w:val="24"/>
            </w:rPr>
            <w:delText xml:space="preserve">(a) </w:delText>
          </w:r>
        </w:del>
      </w:ins>
      <w:ins w:id="462" w:author="Fatima Ebrahim" w:date="2018-09-01T13:45:00Z">
        <w:r>
          <w:rPr>
            <w:rFonts w:cs="Arial"/>
            <w:b w:val="0"/>
            <w:sz w:val="24"/>
            <w:szCs w:val="24"/>
          </w:rPr>
          <w:t xml:space="preserve"> </w:t>
        </w:r>
      </w:ins>
      <w:ins w:id="463" w:author="Fatima Ebrahim" w:date="2018-09-01T13:47:00Z">
        <w:r>
          <w:rPr>
            <w:rFonts w:cs="Arial"/>
            <w:b w:val="0"/>
            <w:sz w:val="24"/>
            <w:szCs w:val="24"/>
          </w:rPr>
          <w:t>the proven skills, knowledge and experience of a candidate in areas of-</w:t>
        </w:r>
      </w:ins>
    </w:p>
    <w:p w:rsidR="002375C9" w:rsidRDefault="002375C9" w:rsidP="00065D09">
      <w:pPr>
        <w:pStyle w:val="Heading1"/>
        <w:widowControl w:val="0"/>
        <w:numPr>
          <w:ilvl w:val="0"/>
          <w:numId w:val="0"/>
        </w:numPr>
        <w:spacing w:after="0" w:line="480" w:lineRule="auto"/>
        <w:jc w:val="left"/>
        <w:rPr>
          <w:ins w:id="464" w:author="Fatima Ebrahim" w:date="2018-09-01T13:48:00Z"/>
          <w:rFonts w:cs="Arial"/>
          <w:b w:val="0"/>
          <w:sz w:val="24"/>
          <w:szCs w:val="24"/>
        </w:rPr>
      </w:pPr>
      <w:ins w:id="465" w:author="Fatima Ebrahim" w:date="2018-09-01T13:48:00Z">
        <w:r>
          <w:rPr>
            <w:rFonts w:cs="Arial"/>
            <w:b w:val="0"/>
            <w:sz w:val="24"/>
            <w:szCs w:val="24"/>
          </w:rPr>
          <w:t>(</w:t>
        </w:r>
      </w:ins>
      <w:ins w:id="466" w:author="Laetitia Arendse" w:date="2018-09-03T16:36:00Z">
        <w:r w:rsidR="006C2486" w:rsidRPr="00514997">
          <w:rPr>
            <w:rFonts w:cs="Arial"/>
            <w:b w:val="0"/>
            <w:i/>
            <w:sz w:val="24"/>
            <w:szCs w:val="24"/>
          </w:rPr>
          <w:t>a</w:t>
        </w:r>
      </w:ins>
      <w:ins w:id="467" w:author="Fatima Ebrahim" w:date="2018-09-01T13:48:00Z">
        <w:del w:id="468" w:author="Laetitia Arendse" w:date="2018-09-03T16:36:00Z">
          <w:r w:rsidDel="006C2486">
            <w:rPr>
              <w:rFonts w:cs="Arial"/>
              <w:b w:val="0"/>
              <w:sz w:val="24"/>
              <w:szCs w:val="24"/>
            </w:rPr>
            <w:delText>i</w:delText>
          </w:r>
        </w:del>
        <w:r>
          <w:rPr>
            <w:rFonts w:cs="Arial"/>
            <w:b w:val="0"/>
            <w:sz w:val="24"/>
            <w:szCs w:val="24"/>
          </w:rPr>
          <w:t xml:space="preserve">) </w:t>
        </w:r>
      </w:ins>
      <w:del w:id="469" w:author="Fatima Ebrahim" w:date="2018-09-01T13:45:00Z">
        <w:r w:rsidR="00065D09" w:rsidRPr="007F5550" w:rsidDel="002375C9">
          <w:rPr>
            <w:rFonts w:cs="Arial"/>
            <w:b w:val="0"/>
            <w:sz w:val="24"/>
            <w:szCs w:val="24"/>
          </w:rPr>
          <w:delText xml:space="preserve"> </w:delText>
        </w:r>
      </w:del>
      <w:del w:id="470" w:author="Fatima Ebrahim" w:date="2018-09-01T13:48:00Z">
        <w:r w:rsidR="00065D09" w:rsidRPr="007F5550" w:rsidDel="002375C9">
          <w:rPr>
            <w:rFonts w:cs="Arial"/>
            <w:b w:val="0"/>
            <w:sz w:val="24"/>
            <w:szCs w:val="24"/>
          </w:rPr>
          <w:delText>members of the Board contemplated in subsection (3)</w:delText>
        </w:r>
      </w:del>
      <w:del w:id="471" w:author="Fatima Ebrahim" w:date="2018-09-01T12:31:00Z">
        <w:r w:rsidR="00DD3456" w:rsidRPr="00DD3456" w:rsidDel="00D3415E">
          <w:rPr>
            <w:rFonts w:cs="Arial"/>
            <w:b w:val="0"/>
            <w:i/>
            <w:sz w:val="24"/>
            <w:szCs w:val="24"/>
          </w:rPr>
          <w:delText>(a)</w:delText>
        </w:r>
        <w:r w:rsidR="00065D09" w:rsidRPr="007F5550" w:rsidDel="00D3415E">
          <w:rPr>
            <w:rFonts w:cs="Arial"/>
            <w:b w:val="0"/>
            <w:sz w:val="24"/>
            <w:szCs w:val="24"/>
          </w:rPr>
          <w:delText xml:space="preserve">, </w:delText>
        </w:r>
        <w:r w:rsidR="00DD3456" w:rsidRPr="00DD3456" w:rsidDel="00D3415E">
          <w:rPr>
            <w:rFonts w:cs="Arial"/>
            <w:b w:val="0"/>
            <w:i/>
            <w:sz w:val="24"/>
            <w:szCs w:val="24"/>
          </w:rPr>
          <w:delText>(b)</w:delText>
        </w:r>
        <w:r w:rsidR="00065D09" w:rsidRPr="007F5550" w:rsidDel="00D3415E">
          <w:rPr>
            <w:rFonts w:cs="Arial"/>
            <w:b w:val="0"/>
            <w:sz w:val="24"/>
            <w:szCs w:val="24"/>
          </w:rPr>
          <w:delText xml:space="preserve"> and </w:delText>
        </w:r>
        <w:r w:rsidR="00DD3456" w:rsidRPr="00DD3456" w:rsidDel="00D3415E">
          <w:rPr>
            <w:rFonts w:cs="Arial"/>
            <w:b w:val="0"/>
            <w:i/>
            <w:sz w:val="24"/>
            <w:szCs w:val="24"/>
          </w:rPr>
          <w:delText>(c)</w:delText>
        </w:r>
      </w:del>
      <w:del w:id="472" w:author="Fatima Ebrahim" w:date="2018-09-01T13:48:00Z">
        <w:r w:rsidR="00065D09" w:rsidRPr="007F5550" w:rsidDel="002375C9">
          <w:rPr>
            <w:rFonts w:cs="Arial"/>
            <w:b w:val="0"/>
            <w:sz w:val="24"/>
            <w:szCs w:val="24"/>
          </w:rPr>
          <w:delText xml:space="preserve"> are </w:delText>
        </w:r>
        <w:r w:rsidR="00065D09" w:rsidRPr="007F5550" w:rsidDel="002375C9">
          <w:rPr>
            <w:rFonts w:cs="Arial"/>
            <w:b w:val="0"/>
            <w:sz w:val="24"/>
            <w:szCs w:val="24"/>
          </w:rPr>
          <w:lastRenderedPageBreak/>
          <w:delText xml:space="preserve">appointed by the Minister on the grounds of their </w:delText>
        </w:r>
      </w:del>
      <w:del w:id="473" w:author="Fatima Ebrahim" w:date="2018-09-01T13:50:00Z">
        <w:r w:rsidR="00065D09" w:rsidRPr="007F5550" w:rsidDel="000F317B">
          <w:rPr>
            <w:rFonts w:cs="Arial"/>
            <w:b w:val="0"/>
            <w:sz w:val="24"/>
            <w:szCs w:val="24"/>
          </w:rPr>
          <w:delText>knowledge an</w:delText>
        </w:r>
      </w:del>
      <w:del w:id="474" w:author="Fatima Ebrahim" w:date="2018-09-01T13:49:00Z">
        <w:r w:rsidR="00065D09" w:rsidRPr="007F5550" w:rsidDel="000F317B">
          <w:rPr>
            <w:rFonts w:cs="Arial"/>
            <w:b w:val="0"/>
            <w:sz w:val="24"/>
            <w:szCs w:val="24"/>
          </w:rPr>
          <w:delText xml:space="preserve">d experience in </w:delText>
        </w:r>
      </w:del>
      <w:r w:rsidR="00065D09" w:rsidRPr="007F5550">
        <w:rPr>
          <w:rFonts w:cs="Arial"/>
          <w:b w:val="0"/>
          <w:sz w:val="24"/>
          <w:szCs w:val="24"/>
        </w:rPr>
        <w:t>ICT academia</w:t>
      </w:r>
      <w:ins w:id="475" w:author="Fatima Ebrahim" w:date="2018-09-01T13:48:00Z">
        <w:r>
          <w:rPr>
            <w:rFonts w:cs="Arial"/>
            <w:b w:val="0"/>
            <w:sz w:val="24"/>
            <w:szCs w:val="24"/>
          </w:rPr>
          <w:t>;</w:t>
        </w:r>
      </w:ins>
    </w:p>
    <w:p w:rsidR="002375C9" w:rsidRDefault="002375C9" w:rsidP="00065D09">
      <w:pPr>
        <w:pStyle w:val="Heading1"/>
        <w:widowControl w:val="0"/>
        <w:numPr>
          <w:ilvl w:val="0"/>
          <w:numId w:val="0"/>
        </w:numPr>
        <w:spacing w:after="0" w:line="480" w:lineRule="auto"/>
        <w:jc w:val="left"/>
        <w:rPr>
          <w:ins w:id="476" w:author="Fatima Ebrahim" w:date="2018-09-01T13:48:00Z"/>
          <w:rFonts w:cs="Arial"/>
          <w:b w:val="0"/>
          <w:sz w:val="24"/>
          <w:szCs w:val="24"/>
        </w:rPr>
      </w:pPr>
      <w:ins w:id="477" w:author="Fatima Ebrahim" w:date="2018-09-01T13:48:00Z">
        <w:r>
          <w:rPr>
            <w:rFonts w:cs="Arial"/>
            <w:b w:val="0"/>
            <w:sz w:val="24"/>
            <w:szCs w:val="24"/>
          </w:rPr>
          <w:t>(</w:t>
        </w:r>
      </w:ins>
      <w:ins w:id="478" w:author="Laetitia Arendse" w:date="2018-09-03T16:36:00Z">
        <w:r w:rsidR="006C2486" w:rsidRPr="00514997">
          <w:rPr>
            <w:rFonts w:cs="Arial"/>
            <w:b w:val="0"/>
            <w:i/>
            <w:sz w:val="24"/>
            <w:szCs w:val="24"/>
          </w:rPr>
          <w:t>b</w:t>
        </w:r>
      </w:ins>
      <w:ins w:id="479" w:author="Fatima Ebrahim" w:date="2018-09-01T13:48:00Z">
        <w:del w:id="480" w:author="Laetitia Arendse" w:date="2018-09-03T16:36:00Z">
          <w:r w:rsidDel="006C2486">
            <w:rPr>
              <w:rFonts w:cs="Arial"/>
              <w:b w:val="0"/>
              <w:sz w:val="24"/>
              <w:szCs w:val="24"/>
            </w:rPr>
            <w:delText>ii</w:delText>
          </w:r>
        </w:del>
        <w:r>
          <w:rPr>
            <w:rFonts w:cs="Arial"/>
            <w:b w:val="0"/>
            <w:sz w:val="24"/>
            <w:szCs w:val="24"/>
          </w:rPr>
          <w:t>)</w:t>
        </w:r>
      </w:ins>
      <w:del w:id="481" w:author="Fatima Ebrahim" w:date="2018-09-01T13:48:00Z">
        <w:r w:rsidR="00065D09" w:rsidRPr="007F5550" w:rsidDel="002375C9">
          <w:rPr>
            <w:rFonts w:cs="Arial"/>
            <w:b w:val="0"/>
            <w:sz w:val="24"/>
            <w:szCs w:val="24"/>
          </w:rPr>
          <w:delText>,</w:delText>
        </w:r>
      </w:del>
      <w:r w:rsidR="00065D09" w:rsidRPr="007F5550">
        <w:rPr>
          <w:rFonts w:cs="Arial"/>
          <w:b w:val="0"/>
          <w:sz w:val="24"/>
          <w:szCs w:val="24"/>
        </w:rPr>
        <w:t xml:space="preserve"> </w:t>
      </w:r>
      <w:ins w:id="482" w:author="Fatima Ebrahim" w:date="2018-09-01T13:48:00Z">
        <w:r>
          <w:rPr>
            <w:rFonts w:cs="Arial"/>
            <w:b w:val="0"/>
            <w:sz w:val="24"/>
            <w:szCs w:val="24"/>
          </w:rPr>
          <w:t xml:space="preserve">ICT </w:t>
        </w:r>
      </w:ins>
      <w:r w:rsidR="004242F6">
        <w:rPr>
          <w:rFonts w:cs="Arial"/>
          <w:b w:val="0"/>
          <w:sz w:val="24"/>
          <w:szCs w:val="24"/>
        </w:rPr>
        <w:t>research</w:t>
      </w:r>
      <w:ins w:id="483" w:author="Fatima Ebrahim" w:date="2018-09-01T13:48:00Z">
        <w:r>
          <w:rPr>
            <w:rFonts w:cs="Arial"/>
            <w:b w:val="0"/>
            <w:sz w:val="24"/>
            <w:szCs w:val="24"/>
          </w:rPr>
          <w:t>;</w:t>
        </w:r>
      </w:ins>
    </w:p>
    <w:p w:rsidR="002375C9" w:rsidRDefault="002375C9" w:rsidP="00065D09">
      <w:pPr>
        <w:pStyle w:val="Heading1"/>
        <w:widowControl w:val="0"/>
        <w:numPr>
          <w:ilvl w:val="0"/>
          <w:numId w:val="0"/>
        </w:numPr>
        <w:spacing w:after="0" w:line="480" w:lineRule="auto"/>
        <w:jc w:val="left"/>
        <w:rPr>
          <w:ins w:id="484" w:author="Fatima Ebrahim" w:date="2018-09-01T13:49:00Z"/>
          <w:rFonts w:cs="Arial"/>
          <w:b w:val="0"/>
          <w:sz w:val="24"/>
          <w:szCs w:val="24"/>
        </w:rPr>
      </w:pPr>
      <w:ins w:id="485" w:author="Fatima Ebrahim" w:date="2018-09-01T13:48:00Z">
        <w:r>
          <w:rPr>
            <w:rFonts w:cs="Arial"/>
            <w:b w:val="0"/>
            <w:sz w:val="24"/>
            <w:szCs w:val="24"/>
          </w:rPr>
          <w:t>(</w:t>
        </w:r>
      </w:ins>
      <w:ins w:id="486" w:author="Laetitia Arendse" w:date="2018-09-03T16:36:00Z">
        <w:r w:rsidR="006C2486" w:rsidRPr="00514997">
          <w:rPr>
            <w:rFonts w:cs="Arial"/>
            <w:b w:val="0"/>
            <w:i/>
            <w:sz w:val="24"/>
            <w:szCs w:val="24"/>
          </w:rPr>
          <w:t>c</w:t>
        </w:r>
      </w:ins>
      <w:ins w:id="487" w:author="Fatima Ebrahim" w:date="2018-09-01T13:48:00Z">
        <w:del w:id="488" w:author="Laetitia Arendse" w:date="2018-09-03T16:36:00Z">
          <w:r w:rsidDel="006C2486">
            <w:rPr>
              <w:rFonts w:cs="Arial"/>
              <w:b w:val="0"/>
              <w:sz w:val="24"/>
              <w:szCs w:val="24"/>
            </w:rPr>
            <w:delText>iii</w:delText>
          </w:r>
        </w:del>
        <w:r>
          <w:rPr>
            <w:rFonts w:cs="Arial"/>
            <w:b w:val="0"/>
            <w:sz w:val="24"/>
            <w:szCs w:val="24"/>
          </w:rPr>
          <w:t>)</w:t>
        </w:r>
      </w:ins>
      <w:del w:id="489" w:author="Fatima Ebrahim" w:date="2018-09-01T13:48:00Z">
        <w:r w:rsidR="004242F6" w:rsidDel="002375C9">
          <w:rPr>
            <w:rFonts w:cs="Arial"/>
            <w:b w:val="0"/>
            <w:sz w:val="24"/>
            <w:szCs w:val="24"/>
          </w:rPr>
          <w:delText>,</w:delText>
        </w:r>
      </w:del>
      <w:del w:id="490" w:author="Fatima Ebrahim" w:date="2018-09-01T13:49:00Z">
        <w:r w:rsidR="004242F6" w:rsidDel="002375C9">
          <w:rPr>
            <w:rFonts w:cs="Arial"/>
            <w:b w:val="0"/>
            <w:sz w:val="24"/>
            <w:szCs w:val="24"/>
          </w:rPr>
          <w:delText xml:space="preserve"> </w:delText>
        </w:r>
      </w:del>
      <w:r w:rsidR="00065D09" w:rsidRPr="007F5550">
        <w:rPr>
          <w:rFonts w:cs="Arial"/>
          <w:b w:val="0"/>
          <w:sz w:val="24"/>
          <w:szCs w:val="24"/>
        </w:rPr>
        <w:t>ICT innovation</w:t>
      </w:r>
      <w:ins w:id="491" w:author="Laetitia Arendse" w:date="2018-09-03T16:26:00Z">
        <w:r w:rsidR="00681065">
          <w:rPr>
            <w:rFonts w:cs="Arial"/>
            <w:b w:val="0"/>
            <w:sz w:val="24"/>
            <w:szCs w:val="24"/>
          </w:rPr>
          <w:t xml:space="preserve"> or practice</w:t>
        </w:r>
      </w:ins>
      <w:ins w:id="492" w:author="Fatima Ebrahim" w:date="2018-09-01T13:49:00Z">
        <w:r>
          <w:rPr>
            <w:rFonts w:cs="Arial"/>
            <w:b w:val="0"/>
            <w:sz w:val="24"/>
            <w:szCs w:val="24"/>
          </w:rPr>
          <w:t>;</w:t>
        </w:r>
      </w:ins>
    </w:p>
    <w:p w:rsidR="002375C9" w:rsidRDefault="002375C9" w:rsidP="00065D09">
      <w:pPr>
        <w:pStyle w:val="Heading1"/>
        <w:widowControl w:val="0"/>
        <w:numPr>
          <w:ilvl w:val="0"/>
          <w:numId w:val="0"/>
        </w:numPr>
        <w:spacing w:after="0" w:line="480" w:lineRule="auto"/>
        <w:jc w:val="left"/>
        <w:rPr>
          <w:ins w:id="493" w:author="Fatima Ebrahim" w:date="2018-09-01T13:49:00Z"/>
          <w:rFonts w:cs="Arial"/>
          <w:b w:val="0"/>
          <w:sz w:val="24"/>
          <w:szCs w:val="24"/>
        </w:rPr>
      </w:pPr>
      <w:ins w:id="494" w:author="Fatima Ebrahim" w:date="2018-09-01T13:49:00Z">
        <w:r>
          <w:rPr>
            <w:rFonts w:cs="Arial"/>
            <w:b w:val="0"/>
            <w:sz w:val="24"/>
            <w:szCs w:val="24"/>
          </w:rPr>
          <w:t>(</w:t>
        </w:r>
      </w:ins>
      <w:ins w:id="495" w:author="Laetitia Arendse" w:date="2018-09-03T16:36:00Z">
        <w:r w:rsidR="006C2486" w:rsidRPr="00514997">
          <w:rPr>
            <w:rFonts w:cs="Arial"/>
            <w:b w:val="0"/>
            <w:i/>
            <w:sz w:val="24"/>
            <w:szCs w:val="24"/>
          </w:rPr>
          <w:t>d</w:t>
        </w:r>
      </w:ins>
      <w:ins w:id="496" w:author="Fatima Ebrahim" w:date="2018-09-01T13:49:00Z">
        <w:del w:id="497" w:author="Laetitia Arendse" w:date="2018-09-03T16:36:00Z">
          <w:r w:rsidDel="006C2486">
            <w:rPr>
              <w:rFonts w:cs="Arial"/>
              <w:b w:val="0"/>
              <w:sz w:val="24"/>
              <w:szCs w:val="24"/>
            </w:rPr>
            <w:delText>iv</w:delText>
          </w:r>
        </w:del>
        <w:r>
          <w:rPr>
            <w:rFonts w:cs="Arial"/>
            <w:b w:val="0"/>
            <w:sz w:val="24"/>
            <w:szCs w:val="24"/>
          </w:rPr>
          <w:t>)</w:t>
        </w:r>
      </w:ins>
      <w:del w:id="498" w:author="Fatima Ebrahim" w:date="2018-09-01T13:49:00Z">
        <w:r w:rsidR="00065D09" w:rsidRPr="007F5550" w:rsidDel="002375C9">
          <w:rPr>
            <w:rFonts w:cs="Arial"/>
            <w:b w:val="0"/>
            <w:sz w:val="24"/>
            <w:szCs w:val="24"/>
          </w:rPr>
          <w:delText xml:space="preserve">, </w:delText>
        </w:r>
      </w:del>
      <w:r w:rsidR="00065D09" w:rsidRPr="007F5550">
        <w:rPr>
          <w:rFonts w:cs="Arial"/>
          <w:b w:val="0"/>
          <w:sz w:val="24"/>
          <w:szCs w:val="24"/>
        </w:rPr>
        <w:t>ICT man</w:t>
      </w:r>
      <w:r w:rsidR="004242F6">
        <w:rPr>
          <w:rFonts w:cs="Arial"/>
          <w:b w:val="0"/>
          <w:sz w:val="24"/>
          <w:szCs w:val="24"/>
        </w:rPr>
        <w:t>ag</w:t>
      </w:r>
      <w:r w:rsidR="00E46FCB">
        <w:rPr>
          <w:rFonts w:cs="Arial"/>
          <w:b w:val="0"/>
          <w:sz w:val="24"/>
          <w:szCs w:val="24"/>
        </w:rPr>
        <w:t>ement</w:t>
      </w:r>
      <w:ins w:id="499" w:author="Fatima Ebrahim" w:date="2018-09-01T13:49:00Z">
        <w:r>
          <w:rPr>
            <w:rFonts w:cs="Arial"/>
            <w:b w:val="0"/>
            <w:sz w:val="24"/>
            <w:szCs w:val="24"/>
          </w:rPr>
          <w:t>;</w:t>
        </w:r>
      </w:ins>
    </w:p>
    <w:p w:rsidR="00681065" w:rsidRDefault="002375C9" w:rsidP="00065D09">
      <w:pPr>
        <w:pStyle w:val="Heading1"/>
        <w:widowControl w:val="0"/>
        <w:numPr>
          <w:ilvl w:val="0"/>
          <w:numId w:val="0"/>
        </w:numPr>
        <w:spacing w:after="0" w:line="480" w:lineRule="auto"/>
        <w:jc w:val="left"/>
        <w:rPr>
          <w:ins w:id="500" w:author="Laetitia Arendse" w:date="2018-09-03T16:27:00Z"/>
          <w:rFonts w:cs="Arial"/>
          <w:b w:val="0"/>
          <w:sz w:val="24"/>
          <w:szCs w:val="24"/>
        </w:rPr>
      </w:pPr>
      <w:ins w:id="501" w:author="Fatima Ebrahim" w:date="2018-09-01T13:49:00Z">
        <w:r>
          <w:rPr>
            <w:rFonts w:cs="Arial"/>
            <w:b w:val="0"/>
            <w:sz w:val="24"/>
            <w:szCs w:val="24"/>
          </w:rPr>
          <w:t>(</w:t>
        </w:r>
      </w:ins>
      <w:ins w:id="502" w:author="Laetitia Arendse" w:date="2018-09-03T16:36:00Z">
        <w:r w:rsidR="006C2486" w:rsidRPr="00514997">
          <w:rPr>
            <w:rFonts w:cs="Arial"/>
            <w:b w:val="0"/>
            <w:i/>
            <w:sz w:val="24"/>
            <w:szCs w:val="24"/>
          </w:rPr>
          <w:t>e</w:t>
        </w:r>
      </w:ins>
      <w:ins w:id="503" w:author="Fatima Ebrahim" w:date="2018-09-01T13:51:00Z">
        <w:del w:id="504" w:author="Laetitia Arendse" w:date="2018-09-03T16:36:00Z">
          <w:r w:rsidR="00141EED" w:rsidDel="006C2486">
            <w:rPr>
              <w:rFonts w:cs="Arial"/>
              <w:b w:val="0"/>
              <w:sz w:val="24"/>
              <w:szCs w:val="24"/>
            </w:rPr>
            <w:delText>v</w:delText>
          </w:r>
        </w:del>
        <w:r w:rsidR="00141EED">
          <w:rPr>
            <w:rFonts w:cs="Arial"/>
            <w:b w:val="0"/>
            <w:sz w:val="24"/>
            <w:szCs w:val="24"/>
          </w:rPr>
          <w:t>)</w:t>
        </w:r>
      </w:ins>
      <w:ins w:id="505" w:author="Laetitia Arendse" w:date="2018-09-03T16:27:00Z">
        <w:r w:rsidR="00681065">
          <w:rPr>
            <w:rFonts w:cs="Arial"/>
            <w:b w:val="0"/>
            <w:sz w:val="24"/>
            <w:szCs w:val="24"/>
          </w:rPr>
          <w:t xml:space="preserve"> digital skills</w:t>
        </w:r>
      </w:ins>
    </w:p>
    <w:p w:rsidR="000F317B" w:rsidRDefault="006C2486" w:rsidP="00065D09">
      <w:pPr>
        <w:pStyle w:val="Heading1"/>
        <w:widowControl w:val="0"/>
        <w:numPr>
          <w:ilvl w:val="0"/>
          <w:numId w:val="0"/>
        </w:numPr>
        <w:spacing w:after="0" w:line="480" w:lineRule="auto"/>
        <w:jc w:val="left"/>
        <w:rPr>
          <w:ins w:id="506" w:author="Fatima Ebrahim" w:date="2018-09-01T13:52:00Z"/>
          <w:rFonts w:cs="Arial"/>
          <w:b w:val="0"/>
          <w:sz w:val="24"/>
          <w:szCs w:val="24"/>
        </w:rPr>
      </w:pPr>
      <w:ins w:id="507" w:author="Laetitia Arendse" w:date="2018-09-03T16:27:00Z">
        <w:r>
          <w:rPr>
            <w:rFonts w:cs="Arial"/>
            <w:b w:val="0"/>
            <w:sz w:val="24"/>
            <w:szCs w:val="24"/>
          </w:rPr>
          <w:t>(</w:t>
        </w:r>
        <w:r w:rsidRPr="00514997">
          <w:rPr>
            <w:rFonts w:cs="Arial"/>
            <w:b w:val="0"/>
            <w:i/>
            <w:sz w:val="24"/>
            <w:szCs w:val="24"/>
          </w:rPr>
          <w:t>f</w:t>
        </w:r>
        <w:r w:rsidR="00681065">
          <w:rPr>
            <w:rFonts w:cs="Arial"/>
            <w:b w:val="0"/>
            <w:sz w:val="24"/>
            <w:szCs w:val="24"/>
          </w:rPr>
          <w:t xml:space="preserve">) </w:t>
        </w:r>
      </w:ins>
      <w:ins w:id="508" w:author="Fatima Ebrahim" w:date="2018-09-01T13:51:00Z">
        <w:r w:rsidR="00141EED">
          <w:rPr>
            <w:rFonts w:cs="Arial"/>
            <w:b w:val="0"/>
            <w:sz w:val="24"/>
            <w:szCs w:val="24"/>
          </w:rPr>
          <w:t xml:space="preserve"> law</w:t>
        </w:r>
      </w:ins>
      <w:ins w:id="509" w:author="Fatima Ebrahim" w:date="2018-09-01T13:52:00Z">
        <w:r w:rsidR="000F317B">
          <w:rPr>
            <w:rFonts w:cs="Arial"/>
            <w:b w:val="0"/>
            <w:sz w:val="24"/>
            <w:szCs w:val="24"/>
          </w:rPr>
          <w:t>;</w:t>
        </w:r>
      </w:ins>
    </w:p>
    <w:p w:rsidR="000F317B" w:rsidRDefault="000F317B" w:rsidP="00065D09">
      <w:pPr>
        <w:pStyle w:val="Heading1"/>
        <w:widowControl w:val="0"/>
        <w:numPr>
          <w:ilvl w:val="0"/>
          <w:numId w:val="0"/>
        </w:numPr>
        <w:spacing w:after="0" w:line="480" w:lineRule="auto"/>
        <w:jc w:val="left"/>
        <w:rPr>
          <w:ins w:id="510" w:author="Fatima Ebrahim" w:date="2018-09-01T13:52:00Z"/>
          <w:rFonts w:cs="Arial"/>
          <w:b w:val="0"/>
          <w:sz w:val="24"/>
          <w:szCs w:val="24"/>
        </w:rPr>
      </w:pPr>
      <w:ins w:id="511" w:author="Fatima Ebrahim" w:date="2018-09-01T13:52:00Z">
        <w:r>
          <w:rPr>
            <w:rFonts w:cs="Arial"/>
            <w:b w:val="0"/>
            <w:sz w:val="24"/>
            <w:szCs w:val="24"/>
          </w:rPr>
          <w:t>(</w:t>
        </w:r>
      </w:ins>
      <w:ins w:id="512" w:author="Laetitia Arendse" w:date="2018-09-03T16:36:00Z">
        <w:r w:rsidR="006C2486" w:rsidRPr="00514997">
          <w:rPr>
            <w:rFonts w:cs="Arial"/>
            <w:b w:val="0"/>
            <w:i/>
            <w:sz w:val="24"/>
            <w:szCs w:val="24"/>
          </w:rPr>
          <w:t>g</w:t>
        </w:r>
      </w:ins>
      <w:ins w:id="513" w:author="Fatima Ebrahim" w:date="2018-09-01T13:52:00Z">
        <w:del w:id="514" w:author="Laetitia Arendse" w:date="2018-09-03T16:36:00Z">
          <w:r w:rsidDel="006C2486">
            <w:rPr>
              <w:rFonts w:cs="Arial"/>
              <w:b w:val="0"/>
              <w:sz w:val="24"/>
              <w:szCs w:val="24"/>
            </w:rPr>
            <w:delText>vi</w:delText>
          </w:r>
        </w:del>
        <w:r>
          <w:rPr>
            <w:rFonts w:cs="Arial"/>
            <w:b w:val="0"/>
            <w:sz w:val="24"/>
            <w:szCs w:val="24"/>
          </w:rPr>
          <w:t>)</w:t>
        </w:r>
      </w:ins>
      <w:del w:id="515" w:author="Fatima Ebrahim" w:date="2018-09-01T13:49:00Z">
        <w:r w:rsidR="00E46FCB" w:rsidDel="002375C9">
          <w:rPr>
            <w:rFonts w:cs="Arial"/>
            <w:b w:val="0"/>
            <w:sz w:val="24"/>
            <w:szCs w:val="24"/>
          </w:rPr>
          <w:delText>,</w:delText>
        </w:r>
      </w:del>
      <w:r w:rsidR="00E46FCB">
        <w:rPr>
          <w:rFonts w:cs="Arial"/>
          <w:b w:val="0"/>
          <w:sz w:val="24"/>
          <w:szCs w:val="24"/>
        </w:rPr>
        <w:t xml:space="preserve"> </w:t>
      </w:r>
      <w:del w:id="516" w:author="Fatima Ebrahim" w:date="2018-09-01T13:52:00Z">
        <w:r w:rsidR="00E46FCB" w:rsidDel="000F317B">
          <w:rPr>
            <w:rFonts w:cs="Arial"/>
            <w:b w:val="0"/>
            <w:sz w:val="24"/>
            <w:szCs w:val="24"/>
          </w:rPr>
          <w:delText xml:space="preserve">legal, </w:delText>
        </w:r>
        <w:r w:rsidR="00E46FCB" w:rsidRPr="00CC7800" w:rsidDel="000F317B">
          <w:rPr>
            <w:rFonts w:cs="Arial"/>
            <w:b w:val="0"/>
            <w:sz w:val="24"/>
            <w:szCs w:val="24"/>
          </w:rPr>
          <w:delText>digital</w:delText>
        </w:r>
        <w:r w:rsidR="00CC7800" w:rsidRPr="00CC7800" w:rsidDel="000F317B">
          <w:rPr>
            <w:rFonts w:cs="Arial"/>
            <w:b w:val="0"/>
            <w:sz w:val="24"/>
            <w:szCs w:val="24"/>
          </w:rPr>
          <w:delText xml:space="preserve"> skills</w:delText>
        </w:r>
        <w:r w:rsidR="00E46FCB" w:rsidDel="000F317B">
          <w:rPr>
            <w:rFonts w:cs="Arial"/>
            <w:b w:val="0"/>
            <w:sz w:val="24"/>
            <w:szCs w:val="24"/>
          </w:rPr>
          <w:delText xml:space="preserve"> </w:delText>
        </w:r>
        <w:r w:rsidR="00FA1EE6" w:rsidDel="000F317B">
          <w:rPr>
            <w:rFonts w:cs="Arial"/>
            <w:b w:val="0"/>
            <w:sz w:val="24"/>
            <w:szCs w:val="24"/>
          </w:rPr>
          <w:delText>and</w:delText>
        </w:r>
        <w:r w:rsidR="00E46FCB" w:rsidDel="000F317B">
          <w:rPr>
            <w:rFonts w:cs="Arial"/>
            <w:b w:val="0"/>
            <w:sz w:val="24"/>
            <w:szCs w:val="24"/>
          </w:rPr>
          <w:delText xml:space="preserve"> </w:delText>
        </w:r>
        <w:r w:rsidR="004242F6" w:rsidDel="000F317B">
          <w:rPr>
            <w:rFonts w:cs="Arial"/>
            <w:b w:val="0"/>
            <w:sz w:val="24"/>
            <w:szCs w:val="24"/>
          </w:rPr>
          <w:delText>multimedia</w:delText>
        </w:r>
        <w:r w:rsidR="00065D09" w:rsidRPr="007F5550" w:rsidDel="000F317B">
          <w:rPr>
            <w:rFonts w:cs="Arial"/>
            <w:b w:val="0"/>
            <w:sz w:val="24"/>
            <w:szCs w:val="24"/>
          </w:rPr>
          <w:delText xml:space="preserve">, </w:delText>
        </w:r>
      </w:del>
      <w:r w:rsidR="00065D09" w:rsidRPr="007F5550">
        <w:rPr>
          <w:rFonts w:cs="Arial"/>
          <w:b w:val="0"/>
          <w:sz w:val="24"/>
          <w:szCs w:val="24"/>
        </w:rPr>
        <w:t>intellectual property and commercialisation</w:t>
      </w:r>
      <w:ins w:id="517" w:author="Laetitia Arendse" w:date="2018-09-03T16:27:00Z">
        <w:r w:rsidR="00681065">
          <w:rPr>
            <w:rFonts w:cs="Arial"/>
            <w:b w:val="0"/>
            <w:sz w:val="24"/>
            <w:szCs w:val="24"/>
          </w:rPr>
          <w:t xml:space="preserve"> thereof</w:t>
        </w:r>
      </w:ins>
      <w:ins w:id="518" w:author="Fatima Ebrahim" w:date="2018-09-01T13:52:00Z">
        <w:r>
          <w:rPr>
            <w:rFonts w:cs="Arial"/>
            <w:b w:val="0"/>
            <w:sz w:val="24"/>
            <w:szCs w:val="24"/>
          </w:rPr>
          <w:t>; and</w:t>
        </w:r>
      </w:ins>
    </w:p>
    <w:p w:rsidR="000F317B" w:rsidRDefault="000F317B" w:rsidP="00065D09">
      <w:pPr>
        <w:pStyle w:val="Heading1"/>
        <w:widowControl w:val="0"/>
        <w:numPr>
          <w:ilvl w:val="0"/>
          <w:numId w:val="0"/>
        </w:numPr>
        <w:spacing w:after="0" w:line="480" w:lineRule="auto"/>
        <w:jc w:val="left"/>
        <w:rPr>
          <w:ins w:id="519" w:author="Fatima Ebrahim" w:date="2018-09-01T13:53:00Z"/>
          <w:rFonts w:cs="Arial"/>
          <w:b w:val="0"/>
          <w:sz w:val="24"/>
          <w:szCs w:val="24"/>
        </w:rPr>
      </w:pPr>
      <w:ins w:id="520" w:author="Fatima Ebrahim" w:date="2018-09-01T13:53:00Z">
        <w:r>
          <w:rPr>
            <w:rFonts w:cs="Arial"/>
            <w:b w:val="0"/>
            <w:sz w:val="24"/>
            <w:szCs w:val="24"/>
          </w:rPr>
          <w:t>(</w:t>
        </w:r>
      </w:ins>
      <w:ins w:id="521" w:author="Laetitia Arendse" w:date="2018-09-03T16:36:00Z">
        <w:r w:rsidR="006C2486" w:rsidRPr="00514997">
          <w:rPr>
            <w:rFonts w:cs="Arial"/>
            <w:b w:val="0"/>
            <w:i/>
            <w:sz w:val="24"/>
            <w:szCs w:val="24"/>
          </w:rPr>
          <w:t>h</w:t>
        </w:r>
      </w:ins>
      <w:ins w:id="522" w:author="Fatima Ebrahim" w:date="2018-09-01T13:53:00Z">
        <w:del w:id="523" w:author="Laetitia Arendse" w:date="2018-09-03T16:36:00Z">
          <w:r w:rsidDel="006C2486">
            <w:rPr>
              <w:rFonts w:cs="Arial"/>
              <w:b w:val="0"/>
              <w:sz w:val="24"/>
              <w:szCs w:val="24"/>
            </w:rPr>
            <w:delText>vi</w:delText>
          </w:r>
        </w:del>
        <w:del w:id="524" w:author="Laetitia Arendse" w:date="2018-09-03T16:27:00Z">
          <w:r w:rsidDel="00681065">
            <w:rPr>
              <w:rFonts w:cs="Arial"/>
              <w:b w:val="0"/>
              <w:sz w:val="24"/>
              <w:szCs w:val="24"/>
            </w:rPr>
            <w:delText>i</w:delText>
          </w:r>
        </w:del>
        <w:r>
          <w:rPr>
            <w:rFonts w:cs="Arial"/>
            <w:b w:val="0"/>
            <w:sz w:val="24"/>
            <w:szCs w:val="24"/>
          </w:rPr>
          <w:t>)</w:t>
        </w:r>
      </w:ins>
      <w:r w:rsidR="00065D09" w:rsidRPr="007F5550">
        <w:rPr>
          <w:rFonts w:cs="Arial"/>
          <w:b w:val="0"/>
          <w:sz w:val="24"/>
          <w:szCs w:val="24"/>
        </w:rPr>
        <w:t xml:space="preserve"> </w:t>
      </w:r>
      <w:del w:id="525" w:author="Fatima Ebrahim" w:date="2018-09-01T13:53:00Z">
        <w:r w:rsidR="00065D09" w:rsidRPr="007F5550" w:rsidDel="000F317B">
          <w:rPr>
            <w:rFonts w:cs="Arial"/>
            <w:b w:val="0"/>
            <w:sz w:val="24"/>
            <w:szCs w:val="24"/>
          </w:rPr>
          <w:delText xml:space="preserve">thereof and </w:delText>
        </w:r>
      </w:del>
      <w:r w:rsidR="00065D09" w:rsidRPr="007F5550">
        <w:rPr>
          <w:rFonts w:cs="Arial"/>
          <w:b w:val="0"/>
          <w:sz w:val="24"/>
          <w:szCs w:val="24"/>
        </w:rPr>
        <w:t xml:space="preserve">business skills </w:t>
      </w:r>
    </w:p>
    <w:p w:rsidR="00BF7EDD" w:rsidRPr="00F82335" w:rsidRDefault="00065D09" w:rsidP="00F82335">
      <w:pPr>
        <w:pStyle w:val="Heading1"/>
        <w:widowControl w:val="0"/>
        <w:numPr>
          <w:ilvl w:val="0"/>
          <w:numId w:val="0"/>
        </w:numPr>
        <w:spacing w:after="0" w:line="480" w:lineRule="auto"/>
        <w:jc w:val="left"/>
        <w:rPr>
          <w:rFonts w:cs="Arial"/>
          <w:b w:val="0"/>
          <w:sz w:val="24"/>
          <w:szCs w:val="24"/>
        </w:rPr>
      </w:pPr>
      <w:r w:rsidRPr="007F5550">
        <w:rPr>
          <w:rFonts w:cs="Arial"/>
          <w:b w:val="0"/>
          <w:sz w:val="24"/>
          <w:szCs w:val="24"/>
        </w:rPr>
        <w:t>which, when considered collectively, should enable the</w:t>
      </w:r>
      <w:ins w:id="526" w:author="Fatima Ebrahim" w:date="2018-09-01T13:54:00Z">
        <w:r w:rsidR="000F317B">
          <w:rPr>
            <w:rFonts w:cs="Arial"/>
            <w:b w:val="0"/>
            <w:sz w:val="24"/>
            <w:szCs w:val="24"/>
          </w:rPr>
          <w:t xml:space="preserve"> Board</w:t>
        </w:r>
      </w:ins>
      <w:del w:id="527" w:author="Fatima Ebrahim" w:date="2018-09-01T13:54:00Z">
        <w:r w:rsidRPr="007F5550" w:rsidDel="000F317B">
          <w:rPr>
            <w:rFonts w:cs="Arial"/>
            <w:b w:val="0"/>
            <w:sz w:val="24"/>
            <w:szCs w:val="24"/>
          </w:rPr>
          <w:delText>m</w:delText>
        </w:r>
      </w:del>
      <w:r w:rsidRPr="007F5550">
        <w:rPr>
          <w:rFonts w:cs="Arial"/>
          <w:b w:val="0"/>
          <w:sz w:val="24"/>
          <w:szCs w:val="24"/>
        </w:rPr>
        <w:t xml:space="preserve"> to achieve the objects of the </w:t>
      </w:r>
      <w:ins w:id="528" w:author="Fatima Ebrahim" w:date="2018-09-01T13:54:00Z">
        <w:r w:rsidR="000F317B">
          <w:rPr>
            <w:rFonts w:cs="Arial"/>
            <w:b w:val="0"/>
            <w:sz w:val="24"/>
            <w:szCs w:val="24"/>
          </w:rPr>
          <w:t>Institute</w:t>
        </w:r>
      </w:ins>
      <w:del w:id="529" w:author="Fatima Ebrahim" w:date="2018-09-01T13:54:00Z">
        <w:r w:rsidRPr="007F5550" w:rsidDel="000F317B">
          <w:rPr>
            <w:rFonts w:cs="Arial"/>
            <w:b w:val="0"/>
            <w:sz w:val="24"/>
            <w:szCs w:val="24"/>
          </w:rPr>
          <w:delText>iNeSI</w:delText>
        </w:r>
      </w:del>
      <w:r w:rsidRPr="007F5550">
        <w:rPr>
          <w:rFonts w:cs="Arial"/>
          <w:b w:val="0"/>
          <w:sz w:val="24"/>
          <w:szCs w:val="24"/>
        </w:rPr>
        <w:t>.</w:t>
      </w:r>
    </w:p>
    <w:p w:rsidR="00065D09" w:rsidRPr="007F5550" w:rsidRDefault="00065D09" w:rsidP="00065D09">
      <w:pPr>
        <w:pStyle w:val="Heading1"/>
        <w:widowControl w:val="0"/>
        <w:numPr>
          <w:ilvl w:val="0"/>
          <w:numId w:val="0"/>
        </w:numPr>
        <w:spacing w:after="0" w:line="480" w:lineRule="auto"/>
        <w:jc w:val="left"/>
        <w:rPr>
          <w:rFonts w:cs="Arial"/>
          <w:b w:val="0"/>
          <w:sz w:val="24"/>
          <w:szCs w:val="24"/>
        </w:rPr>
      </w:pPr>
      <w:r w:rsidRPr="007F5550">
        <w:rPr>
          <w:rFonts w:cs="Arial"/>
          <w:b w:val="0"/>
          <w:sz w:val="24"/>
          <w:szCs w:val="24"/>
        </w:rPr>
        <w:tab/>
      </w:r>
      <w:del w:id="530" w:author="Fatima Ebrahim" w:date="2018-09-01T13:54:00Z">
        <w:r w:rsidRPr="007F5550" w:rsidDel="00CB459E">
          <w:rPr>
            <w:rFonts w:cs="Arial"/>
            <w:b w:val="0"/>
            <w:sz w:val="24"/>
            <w:szCs w:val="24"/>
          </w:rPr>
          <w:tab/>
          <w:delText>(8)</w:delText>
        </w:r>
        <w:r w:rsidRPr="007F5550" w:rsidDel="00CB459E">
          <w:rPr>
            <w:rFonts w:cs="Arial"/>
            <w:b w:val="0"/>
            <w:sz w:val="24"/>
            <w:szCs w:val="24"/>
          </w:rPr>
          <w:tab/>
          <w:delText>Where, upon invoking the processes outlined in subsections (4) to (6), candidates possessing the required expertise and socio-economic profiles are not found, the Minister may direct that an alternative process of procuring these skills be initiated.</w:delText>
        </w:r>
      </w:del>
    </w:p>
    <w:p w:rsidR="00065D09" w:rsidRPr="007F5550" w:rsidRDefault="00065D09" w:rsidP="00065D09">
      <w:pPr>
        <w:pStyle w:val="Heading1"/>
        <w:widowControl w:val="0"/>
        <w:numPr>
          <w:ilvl w:val="0"/>
          <w:numId w:val="0"/>
        </w:numPr>
        <w:spacing w:after="0" w:line="480" w:lineRule="auto"/>
        <w:jc w:val="left"/>
        <w:rPr>
          <w:rFonts w:cs="Arial"/>
          <w:b w:val="0"/>
          <w:sz w:val="24"/>
          <w:szCs w:val="24"/>
        </w:rPr>
      </w:pPr>
      <w:r w:rsidRPr="007F5550">
        <w:rPr>
          <w:rFonts w:cs="Arial"/>
          <w:b w:val="0"/>
          <w:sz w:val="24"/>
          <w:szCs w:val="24"/>
        </w:rPr>
        <w:tab/>
      </w:r>
      <w:r w:rsidRPr="007F5550">
        <w:rPr>
          <w:rFonts w:cs="Arial"/>
          <w:b w:val="0"/>
          <w:sz w:val="24"/>
          <w:szCs w:val="24"/>
        </w:rPr>
        <w:tab/>
      </w:r>
      <w:del w:id="531" w:author="Fatima Ebrahim" w:date="2018-09-01T13:55:00Z">
        <w:r w:rsidRPr="007F5550" w:rsidDel="00CB459E">
          <w:rPr>
            <w:rFonts w:cs="Arial"/>
            <w:b w:val="0"/>
            <w:sz w:val="24"/>
            <w:szCs w:val="24"/>
          </w:rPr>
          <w:delText>(9)</w:delText>
        </w:r>
        <w:r w:rsidRPr="007F5550" w:rsidDel="00CB459E">
          <w:rPr>
            <w:rFonts w:cs="Arial"/>
            <w:b w:val="0"/>
            <w:sz w:val="24"/>
            <w:szCs w:val="24"/>
          </w:rPr>
          <w:tab/>
          <w:delText>The Board has fiduciary duties and must hold the executives accountable for the day-to-day management of the affairs of the iNeSI.</w:delText>
        </w:r>
      </w:del>
    </w:p>
    <w:p w:rsidR="00065D09" w:rsidRPr="007F5550" w:rsidRDefault="00065D09" w:rsidP="00065D09">
      <w:pPr>
        <w:widowControl w:val="0"/>
        <w:spacing w:after="0" w:line="480" w:lineRule="auto"/>
        <w:rPr>
          <w:rFonts w:ascii="Arial" w:hAnsi="Arial" w:cs="Arial"/>
          <w:sz w:val="24"/>
          <w:szCs w:val="24"/>
        </w:rPr>
      </w:pPr>
    </w:p>
    <w:p w:rsidR="00F45667" w:rsidRDefault="00F45667" w:rsidP="00065D09">
      <w:pPr>
        <w:pStyle w:val="ListParagraph"/>
        <w:widowControl w:val="0"/>
        <w:spacing w:after="0" w:line="480" w:lineRule="auto"/>
        <w:ind w:left="0"/>
        <w:rPr>
          <w:ins w:id="532" w:author="Fatima Ebrahim" w:date="2018-09-01T13:57:00Z"/>
          <w:rFonts w:ascii="Arial" w:hAnsi="Arial" w:cs="Arial"/>
          <w:b/>
          <w:sz w:val="24"/>
          <w:szCs w:val="24"/>
        </w:rPr>
      </w:pPr>
    </w:p>
    <w:p w:rsidR="00065D09" w:rsidRPr="007F5550" w:rsidRDefault="00065D09" w:rsidP="00065D09">
      <w:pPr>
        <w:pStyle w:val="ListParagraph"/>
        <w:widowControl w:val="0"/>
        <w:spacing w:after="0" w:line="480" w:lineRule="auto"/>
        <w:ind w:left="0"/>
        <w:rPr>
          <w:rFonts w:ascii="Arial" w:hAnsi="Arial" w:cs="Arial"/>
          <w:b/>
          <w:sz w:val="24"/>
          <w:szCs w:val="24"/>
        </w:rPr>
      </w:pPr>
      <w:r w:rsidRPr="007F5550">
        <w:rPr>
          <w:rFonts w:ascii="Arial" w:hAnsi="Arial" w:cs="Arial"/>
          <w:b/>
          <w:sz w:val="24"/>
          <w:szCs w:val="24"/>
        </w:rPr>
        <w:t xml:space="preserve">Term of office </w:t>
      </w:r>
      <w:ins w:id="533" w:author="Fatima Ebrahim" w:date="2018-09-01T14:29:00Z">
        <w:r w:rsidR="00F82335">
          <w:rPr>
            <w:rFonts w:ascii="Arial" w:hAnsi="Arial" w:cs="Arial"/>
            <w:b/>
            <w:sz w:val="24"/>
            <w:szCs w:val="24"/>
          </w:rPr>
          <w:t xml:space="preserve">and conditions of service </w:t>
        </w:r>
      </w:ins>
      <w:r w:rsidRPr="007F5550">
        <w:rPr>
          <w:rFonts w:ascii="Arial" w:hAnsi="Arial" w:cs="Arial"/>
          <w:b/>
          <w:sz w:val="24"/>
          <w:szCs w:val="24"/>
        </w:rPr>
        <w:t xml:space="preserve">of </w:t>
      </w:r>
      <w:ins w:id="534" w:author="Fatima Ebrahim" w:date="2018-09-01T14:24:00Z">
        <w:r w:rsidR="00F82335">
          <w:rPr>
            <w:rFonts w:ascii="Arial" w:hAnsi="Arial" w:cs="Arial"/>
            <w:b/>
            <w:sz w:val="24"/>
            <w:szCs w:val="24"/>
          </w:rPr>
          <w:t xml:space="preserve">non –executive </w:t>
        </w:r>
      </w:ins>
      <w:r w:rsidRPr="007F5550">
        <w:rPr>
          <w:rFonts w:ascii="Arial" w:hAnsi="Arial" w:cs="Arial"/>
          <w:b/>
          <w:sz w:val="24"/>
          <w:szCs w:val="24"/>
        </w:rPr>
        <w:t>members of Board</w:t>
      </w:r>
    </w:p>
    <w:p w:rsidR="00065D09" w:rsidRPr="007F5550" w:rsidRDefault="00065D09" w:rsidP="00065D09">
      <w:pPr>
        <w:widowControl w:val="0"/>
        <w:spacing w:after="0" w:line="480" w:lineRule="auto"/>
        <w:rPr>
          <w:rFonts w:ascii="Arial" w:hAnsi="Arial" w:cs="Arial"/>
          <w:b/>
          <w:sz w:val="24"/>
          <w:szCs w:val="24"/>
        </w:rPr>
      </w:pPr>
    </w:p>
    <w:p w:rsidR="00A05832" w:rsidRDefault="00065D09" w:rsidP="00065D09">
      <w:pPr>
        <w:pStyle w:val="ListParagraph"/>
        <w:widowControl w:val="0"/>
        <w:spacing w:after="0" w:line="480" w:lineRule="auto"/>
        <w:ind w:left="0"/>
        <w:rPr>
          <w:ins w:id="535" w:author="Fatima Ebrahim" w:date="2018-09-01T14:34:00Z"/>
          <w:rFonts w:ascii="Arial" w:hAnsi="Arial" w:cs="Arial"/>
          <w:sz w:val="24"/>
          <w:szCs w:val="24"/>
        </w:rPr>
      </w:pPr>
      <w:r w:rsidRPr="007F5550">
        <w:rPr>
          <w:rFonts w:ascii="Arial" w:hAnsi="Arial" w:cs="Arial"/>
          <w:sz w:val="24"/>
          <w:szCs w:val="24"/>
        </w:rPr>
        <w:tab/>
      </w:r>
      <w:r w:rsidR="005709FC" w:rsidRPr="005709FC">
        <w:rPr>
          <w:rFonts w:ascii="Arial" w:hAnsi="Arial" w:cs="Arial"/>
          <w:b/>
          <w:sz w:val="24"/>
          <w:szCs w:val="24"/>
        </w:rPr>
        <w:t>7</w:t>
      </w:r>
      <w:r w:rsidRPr="007F5550">
        <w:rPr>
          <w:rFonts w:ascii="Arial" w:hAnsi="Arial" w:cs="Arial"/>
          <w:b/>
          <w:sz w:val="24"/>
          <w:szCs w:val="24"/>
        </w:rPr>
        <w:t>.</w:t>
      </w:r>
      <w:r w:rsidRPr="007F5550">
        <w:rPr>
          <w:rFonts w:ascii="Arial" w:hAnsi="Arial" w:cs="Arial"/>
          <w:sz w:val="24"/>
          <w:szCs w:val="24"/>
        </w:rPr>
        <w:tab/>
        <w:t>(1)</w:t>
      </w:r>
      <w:del w:id="536" w:author="Fatima Ebrahim" w:date="2018-09-01T14:33:00Z">
        <w:r w:rsidRPr="007F5550" w:rsidDel="00A05832">
          <w:rPr>
            <w:rFonts w:ascii="Arial" w:hAnsi="Arial" w:cs="Arial"/>
            <w:sz w:val="24"/>
            <w:szCs w:val="24"/>
          </w:rPr>
          <w:tab/>
        </w:r>
      </w:del>
      <w:ins w:id="537" w:author="Fatima Ebrahim" w:date="2018-09-01T14:27:00Z">
        <w:r w:rsidR="00F82335">
          <w:rPr>
            <w:rFonts w:ascii="Arial" w:hAnsi="Arial" w:cs="Arial"/>
            <w:sz w:val="24"/>
            <w:szCs w:val="24"/>
          </w:rPr>
          <w:t xml:space="preserve">A </w:t>
        </w:r>
      </w:ins>
      <w:ins w:id="538" w:author="Fatima Ebrahim" w:date="2018-09-01T14:24:00Z">
        <w:r w:rsidR="00F82335">
          <w:rPr>
            <w:rFonts w:ascii="Arial" w:hAnsi="Arial" w:cs="Arial"/>
            <w:sz w:val="24"/>
            <w:szCs w:val="24"/>
          </w:rPr>
          <w:t xml:space="preserve">non-executive </w:t>
        </w:r>
      </w:ins>
      <w:ins w:id="539" w:author="Fatima Ebrahim" w:date="2018-09-01T14:25:00Z">
        <w:r w:rsidR="00F82335">
          <w:rPr>
            <w:rFonts w:ascii="Arial" w:hAnsi="Arial" w:cs="Arial"/>
            <w:sz w:val="24"/>
            <w:szCs w:val="24"/>
          </w:rPr>
          <w:t>m</w:t>
        </w:r>
      </w:ins>
      <w:del w:id="540" w:author="Fatima Ebrahim" w:date="2018-09-01T14:25:00Z">
        <w:r w:rsidRPr="007F5550" w:rsidDel="00F82335">
          <w:rPr>
            <w:rFonts w:ascii="Arial" w:hAnsi="Arial" w:cs="Arial"/>
            <w:sz w:val="24"/>
            <w:szCs w:val="24"/>
          </w:rPr>
          <w:delText>M</w:delText>
        </w:r>
      </w:del>
      <w:r w:rsidRPr="007F5550">
        <w:rPr>
          <w:rFonts w:ascii="Arial" w:hAnsi="Arial" w:cs="Arial"/>
          <w:sz w:val="24"/>
          <w:szCs w:val="24"/>
        </w:rPr>
        <w:t>ember</w:t>
      </w:r>
      <w:del w:id="541" w:author="Fatima Ebrahim" w:date="2018-09-01T14:31:00Z">
        <w:r w:rsidRPr="007F5550" w:rsidDel="00F82335">
          <w:rPr>
            <w:rFonts w:ascii="Arial" w:hAnsi="Arial" w:cs="Arial"/>
            <w:sz w:val="24"/>
            <w:szCs w:val="24"/>
          </w:rPr>
          <w:delText>s</w:delText>
        </w:r>
      </w:del>
      <w:r w:rsidRPr="007F5550">
        <w:rPr>
          <w:rFonts w:ascii="Arial" w:hAnsi="Arial" w:cs="Arial"/>
          <w:sz w:val="24"/>
          <w:szCs w:val="24"/>
        </w:rPr>
        <w:t xml:space="preserve"> of the Board</w:t>
      </w:r>
      <w:ins w:id="542" w:author="Fatima Ebrahim" w:date="2018-09-02T20:54:00Z">
        <w:r w:rsidR="00D36E75">
          <w:rPr>
            <w:rFonts w:ascii="Arial" w:hAnsi="Arial" w:cs="Arial"/>
            <w:sz w:val="24"/>
            <w:szCs w:val="24"/>
          </w:rPr>
          <w:t>-</w:t>
        </w:r>
      </w:ins>
    </w:p>
    <w:p w:rsidR="00A05832" w:rsidRDefault="00A05832" w:rsidP="00065D09">
      <w:pPr>
        <w:pStyle w:val="ListParagraph"/>
        <w:widowControl w:val="0"/>
        <w:spacing w:after="0" w:line="480" w:lineRule="auto"/>
        <w:ind w:left="0"/>
        <w:rPr>
          <w:ins w:id="543" w:author="Fatima Ebrahim" w:date="2018-09-01T14:34:00Z"/>
          <w:rFonts w:ascii="Arial" w:hAnsi="Arial" w:cs="Arial"/>
          <w:sz w:val="24"/>
          <w:szCs w:val="24"/>
        </w:rPr>
      </w:pPr>
      <w:ins w:id="544" w:author="Fatima Ebrahim" w:date="2018-09-01T14:34:00Z">
        <w:r>
          <w:rPr>
            <w:rFonts w:ascii="Arial" w:hAnsi="Arial" w:cs="Arial"/>
            <w:sz w:val="24"/>
            <w:szCs w:val="24"/>
          </w:rPr>
          <w:t xml:space="preserve">(a) </w:t>
        </w:r>
      </w:ins>
      <w:r w:rsidR="00065D09" w:rsidRPr="007F5550">
        <w:rPr>
          <w:rFonts w:ascii="Arial" w:hAnsi="Arial" w:cs="Arial"/>
          <w:sz w:val="24"/>
          <w:szCs w:val="24"/>
        </w:rPr>
        <w:t xml:space="preserve"> hold</w:t>
      </w:r>
      <w:ins w:id="545" w:author="Fatima Ebrahim" w:date="2018-09-01T14:34:00Z">
        <w:r>
          <w:rPr>
            <w:rFonts w:ascii="Arial" w:hAnsi="Arial" w:cs="Arial"/>
            <w:sz w:val="24"/>
            <w:szCs w:val="24"/>
          </w:rPr>
          <w:t>s</w:t>
        </w:r>
      </w:ins>
      <w:r w:rsidR="00065D09" w:rsidRPr="007F5550">
        <w:rPr>
          <w:rFonts w:ascii="Arial" w:hAnsi="Arial" w:cs="Arial"/>
          <w:sz w:val="24"/>
          <w:szCs w:val="24"/>
        </w:rPr>
        <w:t xml:space="preserve"> office for a period </w:t>
      </w:r>
      <w:ins w:id="546" w:author="Fatima Ebrahim" w:date="2018-09-01T14:34:00Z">
        <w:r>
          <w:rPr>
            <w:rFonts w:ascii="Arial" w:hAnsi="Arial" w:cs="Arial"/>
            <w:sz w:val="24"/>
            <w:szCs w:val="24"/>
          </w:rPr>
          <w:t xml:space="preserve">not exceeding </w:t>
        </w:r>
      </w:ins>
      <w:del w:id="547" w:author="Fatima Ebrahim" w:date="2018-09-01T14:34:00Z">
        <w:r w:rsidR="00065D09" w:rsidRPr="007F5550" w:rsidDel="00A05832">
          <w:rPr>
            <w:rFonts w:ascii="Arial" w:hAnsi="Arial" w:cs="Arial"/>
            <w:sz w:val="24"/>
            <w:szCs w:val="24"/>
          </w:rPr>
          <w:delText xml:space="preserve">of </w:delText>
        </w:r>
      </w:del>
      <w:ins w:id="548" w:author="Laetitia Arendse" w:date="2018-09-03T16:28:00Z">
        <w:r w:rsidR="00681065">
          <w:rPr>
            <w:rFonts w:ascii="Arial" w:hAnsi="Arial" w:cs="Arial"/>
            <w:sz w:val="24"/>
            <w:szCs w:val="24"/>
          </w:rPr>
          <w:t>five</w:t>
        </w:r>
      </w:ins>
      <w:del w:id="549" w:author="Laetitia Arendse" w:date="2018-09-03T16:28:00Z">
        <w:r w:rsidR="00065D09" w:rsidRPr="007F5550" w:rsidDel="00681065">
          <w:rPr>
            <w:rFonts w:ascii="Arial" w:hAnsi="Arial" w:cs="Arial"/>
            <w:sz w:val="24"/>
            <w:szCs w:val="24"/>
          </w:rPr>
          <w:delText>three</w:delText>
        </w:r>
      </w:del>
      <w:r w:rsidR="00065D09" w:rsidRPr="007F5550">
        <w:rPr>
          <w:rFonts w:ascii="Arial" w:hAnsi="Arial" w:cs="Arial"/>
          <w:sz w:val="24"/>
          <w:szCs w:val="24"/>
        </w:rPr>
        <w:t xml:space="preserve"> years</w:t>
      </w:r>
      <w:ins w:id="550" w:author="Fatima Ebrahim" w:date="2018-09-01T14:34:00Z">
        <w:r>
          <w:rPr>
            <w:rFonts w:ascii="Arial" w:hAnsi="Arial" w:cs="Arial"/>
            <w:sz w:val="24"/>
            <w:szCs w:val="24"/>
          </w:rPr>
          <w:t>;</w:t>
        </w:r>
      </w:ins>
    </w:p>
    <w:p w:rsidR="00A05832" w:rsidRDefault="00A05832" w:rsidP="00A05832">
      <w:pPr>
        <w:pStyle w:val="ListParagraph"/>
        <w:widowControl w:val="0"/>
        <w:spacing w:after="0" w:line="480" w:lineRule="auto"/>
        <w:ind w:left="0"/>
        <w:rPr>
          <w:ins w:id="551" w:author="Fatima Ebrahim" w:date="2018-09-01T14:35:00Z"/>
          <w:rFonts w:ascii="Arial" w:hAnsi="Arial" w:cs="Arial"/>
          <w:sz w:val="24"/>
          <w:szCs w:val="24"/>
        </w:rPr>
      </w:pPr>
      <w:ins w:id="552" w:author="Fatima Ebrahim" w:date="2018-09-01T14:34:00Z">
        <w:r>
          <w:rPr>
            <w:rFonts w:ascii="Arial" w:hAnsi="Arial" w:cs="Arial"/>
            <w:sz w:val="24"/>
            <w:szCs w:val="24"/>
          </w:rPr>
          <w:t>(b)</w:t>
        </w:r>
      </w:ins>
      <w:r w:rsidR="00065D09" w:rsidRPr="007F5550">
        <w:rPr>
          <w:rFonts w:ascii="Arial" w:hAnsi="Arial" w:cs="Arial"/>
          <w:sz w:val="24"/>
          <w:szCs w:val="24"/>
        </w:rPr>
        <w:t xml:space="preserve"> </w:t>
      </w:r>
      <w:del w:id="553" w:author="Fatima Ebrahim" w:date="2018-09-01T14:34:00Z">
        <w:r w:rsidR="00065D09" w:rsidRPr="007F5550" w:rsidDel="00A05832">
          <w:rPr>
            <w:rFonts w:ascii="Arial" w:hAnsi="Arial" w:cs="Arial"/>
            <w:sz w:val="24"/>
            <w:szCs w:val="24"/>
          </w:rPr>
          <w:delText xml:space="preserve">and </w:delText>
        </w:r>
      </w:del>
      <w:ins w:id="554" w:author="Fatima Ebrahim" w:date="2018-09-01T14:25:00Z">
        <w:r w:rsidR="00F82335">
          <w:rPr>
            <w:rFonts w:ascii="Arial" w:hAnsi="Arial" w:cs="Arial"/>
            <w:sz w:val="24"/>
            <w:szCs w:val="24"/>
          </w:rPr>
          <w:t xml:space="preserve">may be re-appointed </w:t>
        </w:r>
      </w:ins>
      <w:ins w:id="555" w:author="Fatima Ebrahim" w:date="2018-09-01T14:26:00Z">
        <w:r w:rsidR="00F82335">
          <w:rPr>
            <w:rFonts w:ascii="Arial" w:hAnsi="Arial" w:cs="Arial"/>
            <w:sz w:val="24"/>
            <w:szCs w:val="24"/>
          </w:rPr>
          <w:t>bu</w:t>
        </w:r>
      </w:ins>
      <w:ins w:id="556" w:author="Fatima Ebrahim" w:date="2018-09-01T14:27:00Z">
        <w:r w:rsidR="00F82335">
          <w:rPr>
            <w:rFonts w:ascii="Arial" w:hAnsi="Arial" w:cs="Arial"/>
            <w:sz w:val="24"/>
            <w:szCs w:val="24"/>
          </w:rPr>
          <w:t>t</w:t>
        </w:r>
      </w:ins>
      <w:ins w:id="557" w:author="Fatima Ebrahim" w:date="2018-09-01T14:26:00Z">
        <w:r w:rsidR="00F82335">
          <w:rPr>
            <w:rFonts w:ascii="Arial" w:hAnsi="Arial" w:cs="Arial"/>
            <w:sz w:val="24"/>
            <w:szCs w:val="24"/>
          </w:rPr>
          <w:t xml:space="preserve"> may not serve for more than two </w:t>
        </w:r>
      </w:ins>
      <w:ins w:id="558" w:author="Laetitia Arendse" w:date="2018-09-03T16:28:00Z">
        <w:r w:rsidR="00681065">
          <w:rPr>
            <w:rFonts w:ascii="Arial" w:hAnsi="Arial" w:cs="Arial"/>
            <w:sz w:val="24"/>
            <w:szCs w:val="24"/>
          </w:rPr>
          <w:t>consecutive terms</w:t>
        </w:r>
      </w:ins>
      <w:ins w:id="559" w:author="Fatima Ebrahim" w:date="2018-09-01T14:34:00Z">
        <w:r>
          <w:rPr>
            <w:rFonts w:ascii="Arial" w:hAnsi="Arial" w:cs="Arial"/>
            <w:sz w:val="24"/>
            <w:szCs w:val="24"/>
          </w:rPr>
          <w:t xml:space="preserve">; </w:t>
        </w:r>
      </w:ins>
    </w:p>
    <w:p w:rsidR="00065D09" w:rsidRPr="007F5550" w:rsidDel="00A05832" w:rsidRDefault="00A05832" w:rsidP="00A05832">
      <w:pPr>
        <w:pStyle w:val="ListParagraph"/>
        <w:widowControl w:val="0"/>
        <w:spacing w:after="0" w:line="480" w:lineRule="auto"/>
        <w:ind w:left="0"/>
        <w:rPr>
          <w:del w:id="560" w:author="Fatima Ebrahim" w:date="2018-09-01T14:35:00Z"/>
          <w:rFonts w:ascii="Arial" w:hAnsi="Arial" w:cs="Arial"/>
          <w:sz w:val="24"/>
          <w:szCs w:val="24"/>
        </w:rPr>
      </w:pPr>
      <w:ins w:id="561" w:author="Fatima Ebrahim" w:date="2018-09-01T14:35:00Z">
        <w:r>
          <w:rPr>
            <w:rFonts w:ascii="Arial" w:hAnsi="Arial" w:cs="Arial"/>
            <w:sz w:val="24"/>
            <w:szCs w:val="24"/>
          </w:rPr>
          <w:lastRenderedPageBreak/>
          <w:t xml:space="preserve">(c) </w:t>
        </w:r>
      </w:ins>
      <w:del w:id="562" w:author="Fatima Ebrahim" w:date="2018-09-01T14:25:00Z">
        <w:r w:rsidR="00065D09" w:rsidRPr="007F5550" w:rsidDel="00F82335">
          <w:rPr>
            <w:rFonts w:ascii="Arial" w:hAnsi="Arial" w:cs="Arial"/>
            <w:sz w:val="24"/>
            <w:szCs w:val="24"/>
          </w:rPr>
          <w:delText xml:space="preserve">are eligible for </w:delText>
        </w:r>
      </w:del>
      <w:del w:id="563" w:author="Fatima Ebrahim" w:date="2018-09-01T14:26:00Z">
        <w:r w:rsidR="00065D09" w:rsidRPr="007F5550" w:rsidDel="00F82335">
          <w:rPr>
            <w:rFonts w:ascii="Arial" w:hAnsi="Arial" w:cs="Arial"/>
            <w:sz w:val="24"/>
            <w:szCs w:val="24"/>
          </w:rPr>
          <w:delText>re-appointment on expiry of their term</w:delText>
        </w:r>
      </w:del>
      <w:del w:id="564" w:author="Fatima Ebrahim" w:date="2018-09-01T14:35:00Z">
        <w:r w:rsidR="00065D09" w:rsidRPr="007F5550" w:rsidDel="00A05832">
          <w:rPr>
            <w:rFonts w:ascii="Arial" w:hAnsi="Arial" w:cs="Arial"/>
            <w:sz w:val="24"/>
            <w:szCs w:val="24"/>
          </w:rPr>
          <w:delText>.</w:delText>
        </w:r>
      </w:del>
    </w:p>
    <w:p w:rsidR="00A05832" w:rsidRDefault="00065D09" w:rsidP="00065D09">
      <w:pPr>
        <w:pStyle w:val="ListParagraph"/>
        <w:widowControl w:val="0"/>
        <w:spacing w:after="0" w:line="480" w:lineRule="auto"/>
        <w:ind w:left="0"/>
        <w:rPr>
          <w:ins w:id="565" w:author="Fatima Ebrahim" w:date="2018-09-01T14:35:00Z"/>
          <w:rFonts w:ascii="Arial" w:hAnsi="Arial" w:cs="Arial"/>
          <w:sz w:val="24"/>
          <w:szCs w:val="24"/>
        </w:rPr>
      </w:pPr>
      <w:del w:id="566" w:author="Fatima Ebrahim" w:date="2018-09-01T14:35:00Z">
        <w:r w:rsidRPr="007F5550" w:rsidDel="00A05832">
          <w:rPr>
            <w:rFonts w:ascii="Arial" w:hAnsi="Arial" w:cs="Arial"/>
            <w:sz w:val="24"/>
            <w:szCs w:val="24"/>
          </w:rPr>
          <w:tab/>
        </w:r>
        <w:r w:rsidRPr="007F5550" w:rsidDel="00A05832">
          <w:rPr>
            <w:rFonts w:ascii="Arial" w:hAnsi="Arial" w:cs="Arial"/>
            <w:sz w:val="24"/>
            <w:szCs w:val="24"/>
          </w:rPr>
          <w:tab/>
          <w:delText>(2)</w:delText>
        </w:r>
        <w:r w:rsidRPr="007F5550" w:rsidDel="00A05832">
          <w:rPr>
            <w:rFonts w:ascii="Arial" w:hAnsi="Arial" w:cs="Arial"/>
            <w:sz w:val="24"/>
            <w:szCs w:val="24"/>
          </w:rPr>
          <w:tab/>
          <w:delText xml:space="preserve">A member </w:delText>
        </w:r>
      </w:del>
      <w:ins w:id="567" w:author="Fatima Ebrahim" w:date="2018-09-01T14:32:00Z">
        <w:r w:rsidR="00CE7730">
          <w:rPr>
            <w:rFonts w:ascii="Arial" w:hAnsi="Arial" w:cs="Arial"/>
            <w:sz w:val="24"/>
            <w:szCs w:val="24"/>
          </w:rPr>
          <w:t>is appointed</w:t>
        </w:r>
        <w:r w:rsidR="00A05832">
          <w:rPr>
            <w:rFonts w:ascii="Arial" w:hAnsi="Arial" w:cs="Arial"/>
            <w:sz w:val="24"/>
            <w:szCs w:val="24"/>
          </w:rPr>
          <w:t xml:space="preserve"> on a part-time basis </w:t>
        </w:r>
        <w:r w:rsidR="00F82335">
          <w:rPr>
            <w:rFonts w:ascii="Arial" w:hAnsi="Arial" w:cs="Arial"/>
            <w:sz w:val="24"/>
            <w:szCs w:val="24"/>
          </w:rPr>
          <w:t>according to the terms and conditions determined by the Minister</w:t>
        </w:r>
      </w:ins>
      <w:ins w:id="568" w:author="Fatima Ebrahim" w:date="2018-09-01T14:35:00Z">
        <w:r w:rsidR="00A05832">
          <w:rPr>
            <w:rFonts w:ascii="Arial" w:hAnsi="Arial" w:cs="Arial"/>
            <w:sz w:val="24"/>
            <w:szCs w:val="24"/>
          </w:rPr>
          <w:t>;</w:t>
        </w:r>
      </w:ins>
      <w:ins w:id="569" w:author="Laetitia Arendse" w:date="2018-09-03T16:29:00Z">
        <w:r w:rsidR="00681065">
          <w:rPr>
            <w:rFonts w:ascii="Arial" w:hAnsi="Arial" w:cs="Arial"/>
            <w:sz w:val="24"/>
            <w:szCs w:val="24"/>
          </w:rPr>
          <w:t xml:space="preserve"> and</w:t>
        </w:r>
      </w:ins>
    </w:p>
    <w:p w:rsidR="00065D09" w:rsidRPr="007F5550" w:rsidRDefault="00A05832" w:rsidP="00065D09">
      <w:pPr>
        <w:pStyle w:val="ListParagraph"/>
        <w:widowControl w:val="0"/>
        <w:spacing w:after="0" w:line="480" w:lineRule="auto"/>
        <w:ind w:left="0"/>
        <w:rPr>
          <w:rFonts w:ascii="Arial" w:hAnsi="Arial" w:cs="Arial"/>
          <w:sz w:val="24"/>
          <w:szCs w:val="24"/>
        </w:rPr>
      </w:pPr>
      <w:ins w:id="570" w:author="Fatima Ebrahim" w:date="2018-09-01T14:35:00Z">
        <w:r>
          <w:rPr>
            <w:rFonts w:ascii="Arial" w:hAnsi="Arial" w:cs="Arial"/>
            <w:sz w:val="24"/>
            <w:szCs w:val="24"/>
          </w:rPr>
          <w:t xml:space="preserve">(d) must be paid from the monies appropriated to the </w:t>
        </w:r>
      </w:ins>
      <w:ins w:id="571" w:author="Fatima Ebrahim" w:date="2018-09-02T20:26:00Z">
        <w:r w:rsidR="007D6D33">
          <w:rPr>
            <w:rFonts w:ascii="Arial" w:hAnsi="Arial" w:cs="Arial"/>
            <w:sz w:val="24"/>
            <w:szCs w:val="24"/>
          </w:rPr>
          <w:t>Institute</w:t>
        </w:r>
      </w:ins>
      <w:ins w:id="572" w:author="Fatima Ebrahim" w:date="2018-09-01T14:35:00Z">
        <w:r>
          <w:rPr>
            <w:rFonts w:ascii="Arial" w:hAnsi="Arial" w:cs="Arial"/>
            <w:sz w:val="24"/>
            <w:szCs w:val="24"/>
          </w:rPr>
          <w:t xml:space="preserve"> such remuneration and all</w:t>
        </w:r>
        <w:r w:rsidR="007E7555">
          <w:rPr>
            <w:rFonts w:ascii="Arial" w:hAnsi="Arial" w:cs="Arial"/>
            <w:sz w:val="24"/>
            <w:szCs w:val="24"/>
          </w:rPr>
          <w:t>owances as determined by</w:t>
        </w:r>
      </w:ins>
      <w:ins w:id="573" w:author="Fatima Ebrahim" w:date="2018-09-02T19:40:00Z">
        <w:r w:rsidR="007E7555">
          <w:rPr>
            <w:rFonts w:ascii="Arial" w:hAnsi="Arial" w:cs="Arial"/>
            <w:sz w:val="24"/>
            <w:szCs w:val="24"/>
          </w:rPr>
          <w:t xml:space="preserve"> the Minister </w:t>
        </w:r>
      </w:ins>
      <w:ins w:id="574" w:author="Fatima Ebrahim" w:date="2018-09-01T17:07:00Z">
        <w:r w:rsidR="00F8262C">
          <w:rPr>
            <w:rFonts w:ascii="Arial" w:hAnsi="Arial" w:cs="Arial"/>
            <w:sz w:val="24"/>
            <w:szCs w:val="24"/>
          </w:rPr>
          <w:t>responsible</w:t>
        </w:r>
      </w:ins>
      <w:ins w:id="575" w:author="Fatima Ebrahim" w:date="2018-09-01T14:37:00Z">
        <w:r w:rsidR="00F8262C">
          <w:rPr>
            <w:rFonts w:ascii="Arial" w:hAnsi="Arial" w:cs="Arial"/>
            <w:sz w:val="24"/>
            <w:szCs w:val="24"/>
          </w:rPr>
          <w:t xml:space="preserve"> </w:t>
        </w:r>
      </w:ins>
      <w:ins w:id="576" w:author="Fatima Ebrahim" w:date="2018-09-01T17:07:00Z">
        <w:r w:rsidR="00F8262C">
          <w:rPr>
            <w:rFonts w:ascii="Arial" w:hAnsi="Arial" w:cs="Arial"/>
            <w:sz w:val="24"/>
            <w:szCs w:val="24"/>
          </w:rPr>
          <w:t>for finance</w:t>
        </w:r>
      </w:ins>
      <w:del w:id="577" w:author="Fatima Ebrahim" w:date="2018-09-01T14:32:00Z">
        <w:r w:rsidR="00065D09" w:rsidRPr="007F5550" w:rsidDel="00F82335">
          <w:rPr>
            <w:rFonts w:ascii="Arial" w:hAnsi="Arial" w:cs="Arial"/>
            <w:sz w:val="24"/>
            <w:szCs w:val="24"/>
          </w:rPr>
          <w:delText>may not serve for more than two terms</w:delText>
        </w:r>
      </w:del>
      <w:r w:rsidR="00065D09" w:rsidRPr="007F5550">
        <w:rPr>
          <w:rFonts w:ascii="Arial" w:hAnsi="Arial" w:cs="Arial"/>
          <w:sz w:val="24"/>
          <w:szCs w:val="24"/>
        </w:rPr>
        <w:t>.</w:t>
      </w:r>
    </w:p>
    <w:p w:rsidR="00F82335" w:rsidRDefault="00065D09" w:rsidP="00065D09">
      <w:pPr>
        <w:widowControl w:val="0"/>
        <w:spacing w:after="0" w:line="480" w:lineRule="auto"/>
        <w:rPr>
          <w:ins w:id="578" w:author="Fatima Ebrahim" w:date="2018-09-01T14:33:00Z"/>
          <w:rFonts w:ascii="Arial" w:hAnsi="Arial" w:cs="Arial"/>
          <w:sz w:val="24"/>
          <w:szCs w:val="24"/>
        </w:rPr>
      </w:pPr>
      <w:r w:rsidRPr="007F5550">
        <w:rPr>
          <w:rFonts w:ascii="Arial" w:hAnsi="Arial" w:cs="Arial"/>
          <w:sz w:val="24"/>
          <w:szCs w:val="24"/>
        </w:rPr>
        <w:tab/>
      </w:r>
      <w:r w:rsidRPr="007F5550">
        <w:rPr>
          <w:rFonts w:ascii="Arial" w:hAnsi="Arial" w:cs="Arial"/>
          <w:sz w:val="24"/>
          <w:szCs w:val="24"/>
        </w:rPr>
        <w:tab/>
      </w:r>
      <w:del w:id="579" w:author="Fatima Ebrahim" w:date="2018-09-01T14:39:00Z">
        <w:r w:rsidRPr="007F5550" w:rsidDel="00CE7730">
          <w:rPr>
            <w:rFonts w:ascii="Arial" w:hAnsi="Arial" w:cs="Arial"/>
            <w:sz w:val="24"/>
            <w:szCs w:val="24"/>
          </w:rPr>
          <w:delText>(3)</w:delText>
        </w:r>
        <w:r w:rsidRPr="007F5550" w:rsidDel="00CE7730">
          <w:rPr>
            <w:rFonts w:ascii="Arial" w:hAnsi="Arial" w:cs="Arial"/>
            <w:sz w:val="24"/>
            <w:szCs w:val="24"/>
          </w:rPr>
          <w:tab/>
        </w:r>
      </w:del>
    </w:p>
    <w:p w:rsidR="00065D09" w:rsidRPr="007F5550" w:rsidRDefault="00F82335" w:rsidP="00065D09">
      <w:pPr>
        <w:widowControl w:val="0"/>
        <w:spacing w:after="0" w:line="480" w:lineRule="auto"/>
        <w:rPr>
          <w:rFonts w:ascii="Arial" w:hAnsi="Arial" w:cs="Arial"/>
          <w:sz w:val="24"/>
          <w:szCs w:val="24"/>
        </w:rPr>
      </w:pPr>
      <w:ins w:id="580" w:author="Fatima Ebrahim" w:date="2018-09-01T14:33:00Z">
        <w:r>
          <w:rPr>
            <w:rFonts w:ascii="Arial" w:hAnsi="Arial" w:cs="Arial"/>
            <w:sz w:val="24"/>
            <w:szCs w:val="24"/>
          </w:rPr>
          <w:t>(</w:t>
        </w:r>
      </w:ins>
      <w:ins w:id="581" w:author="Laetitia Arendse" w:date="2018-09-03T16:29:00Z">
        <w:r w:rsidR="00681065">
          <w:rPr>
            <w:rFonts w:ascii="Arial" w:hAnsi="Arial" w:cs="Arial"/>
            <w:sz w:val="24"/>
            <w:szCs w:val="24"/>
          </w:rPr>
          <w:t>2</w:t>
        </w:r>
      </w:ins>
      <w:r>
        <w:rPr>
          <w:rFonts w:ascii="Arial" w:hAnsi="Arial" w:cs="Arial"/>
          <w:sz w:val="24"/>
          <w:szCs w:val="24"/>
        </w:rPr>
        <w:t xml:space="preserve">) </w:t>
      </w:r>
      <w:r w:rsidR="00065D09" w:rsidRPr="007F5550">
        <w:rPr>
          <w:rFonts w:ascii="Arial" w:hAnsi="Arial" w:cs="Arial"/>
          <w:sz w:val="24"/>
          <w:szCs w:val="24"/>
        </w:rPr>
        <w:t>Despite subsection (1), the Minister may, after consultation with the Board, extend the period of office of any or all of the members of the Board for a period of not more than six months or until a new Board has been appointed, whichever comes first.</w:t>
      </w:r>
    </w:p>
    <w:p w:rsidR="00065D09" w:rsidRPr="007F5550" w:rsidRDefault="00065D09" w:rsidP="00065D09">
      <w:pPr>
        <w:widowControl w:val="0"/>
        <w:spacing w:after="0" w:line="480" w:lineRule="auto"/>
        <w:rPr>
          <w:rFonts w:ascii="Arial" w:hAnsi="Arial" w:cs="Arial"/>
          <w:sz w:val="24"/>
          <w:szCs w:val="24"/>
        </w:rPr>
      </w:pPr>
    </w:p>
    <w:p w:rsidR="00065D09" w:rsidRPr="007F5550" w:rsidRDefault="00065D09" w:rsidP="00065D09">
      <w:pPr>
        <w:pStyle w:val="ListParagraph"/>
        <w:widowControl w:val="0"/>
        <w:spacing w:after="0" w:line="480" w:lineRule="auto"/>
        <w:ind w:left="0"/>
        <w:rPr>
          <w:rFonts w:ascii="Arial" w:hAnsi="Arial" w:cs="Arial"/>
          <w:b/>
          <w:sz w:val="24"/>
          <w:szCs w:val="24"/>
        </w:rPr>
      </w:pPr>
      <w:r w:rsidRPr="007F5550">
        <w:rPr>
          <w:rFonts w:ascii="Arial" w:hAnsi="Arial" w:cs="Arial"/>
          <w:b/>
          <w:sz w:val="24"/>
          <w:szCs w:val="24"/>
        </w:rPr>
        <w:t xml:space="preserve">Disqualification of </w:t>
      </w:r>
      <w:ins w:id="582" w:author="Fatima Ebrahim" w:date="2018-09-02T21:00:00Z">
        <w:r w:rsidR="00D36E75">
          <w:rPr>
            <w:rFonts w:ascii="Arial" w:hAnsi="Arial" w:cs="Arial"/>
            <w:b/>
            <w:sz w:val="24"/>
            <w:szCs w:val="24"/>
          </w:rPr>
          <w:t>a</w:t>
        </w:r>
      </w:ins>
      <w:del w:id="583" w:author="Fatima Ebrahim" w:date="2018-09-02T21:00:00Z">
        <w:r w:rsidRPr="007F5550" w:rsidDel="00D36E75">
          <w:rPr>
            <w:rFonts w:ascii="Arial" w:hAnsi="Arial" w:cs="Arial"/>
            <w:b/>
            <w:sz w:val="24"/>
            <w:szCs w:val="24"/>
          </w:rPr>
          <w:delText xml:space="preserve">Board </w:delText>
        </w:r>
      </w:del>
      <w:r w:rsidRPr="007F5550">
        <w:rPr>
          <w:rFonts w:ascii="Arial" w:hAnsi="Arial" w:cs="Arial"/>
          <w:b/>
          <w:sz w:val="24"/>
          <w:szCs w:val="24"/>
        </w:rPr>
        <w:t xml:space="preserve">member </w:t>
      </w:r>
      <w:ins w:id="584" w:author="Fatima Ebrahim" w:date="2018-09-02T21:00:00Z">
        <w:r w:rsidR="00D36E75">
          <w:rPr>
            <w:rFonts w:ascii="Arial" w:hAnsi="Arial" w:cs="Arial"/>
            <w:b/>
            <w:sz w:val="24"/>
            <w:szCs w:val="24"/>
          </w:rPr>
          <w:t>of</w:t>
        </w:r>
        <w:del w:id="585" w:author="Laetitia Arendse" w:date="2018-09-03T16:30:00Z">
          <w:r w:rsidR="00D36E75" w:rsidDel="00681065">
            <w:rPr>
              <w:rFonts w:ascii="Arial" w:hAnsi="Arial" w:cs="Arial"/>
              <w:b/>
              <w:sz w:val="24"/>
              <w:szCs w:val="24"/>
            </w:rPr>
            <w:delText xml:space="preserve"> the </w:delText>
          </w:r>
        </w:del>
        <w:r w:rsidR="00D36E75">
          <w:rPr>
            <w:rFonts w:ascii="Arial" w:hAnsi="Arial" w:cs="Arial"/>
            <w:b/>
            <w:sz w:val="24"/>
            <w:szCs w:val="24"/>
          </w:rPr>
          <w:t xml:space="preserve">Board </w:t>
        </w:r>
      </w:ins>
      <w:r w:rsidRPr="007F5550">
        <w:rPr>
          <w:rFonts w:ascii="Arial" w:hAnsi="Arial" w:cs="Arial"/>
          <w:b/>
          <w:sz w:val="24"/>
          <w:szCs w:val="24"/>
        </w:rPr>
        <w:t xml:space="preserve">and removal from office </w:t>
      </w:r>
    </w:p>
    <w:p w:rsidR="00065D09" w:rsidRPr="007F5550" w:rsidRDefault="00065D09" w:rsidP="00065D09">
      <w:pPr>
        <w:widowControl w:val="0"/>
        <w:spacing w:after="0" w:line="480" w:lineRule="auto"/>
        <w:rPr>
          <w:rFonts w:ascii="Arial" w:hAnsi="Arial" w:cs="Arial"/>
          <w:b/>
          <w:sz w:val="24"/>
          <w:szCs w:val="24"/>
        </w:rPr>
      </w:pPr>
    </w:p>
    <w:p w:rsidR="00065D09" w:rsidRPr="007F5550" w:rsidRDefault="00065D09" w:rsidP="00065D09">
      <w:pPr>
        <w:pStyle w:val="ListParagraph"/>
        <w:widowControl w:val="0"/>
        <w:spacing w:after="0" w:line="480" w:lineRule="auto"/>
        <w:ind w:left="0"/>
        <w:rPr>
          <w:rFonts w:ascii="Arial" w:hAnsi="Arial" w:cs="Arial"/>
          <w:sz w:val="24"/>
          <w:szCs w:val="24"/>
        </w:rPr>
      </w:pPr>
      <w:r w:rsidRPr="007F5550">
        <w:rPr>
          <w:rFonts w:ascii="Arial" w:hAnsi="Arial" w:cs="Arial"/>
          <w:sz w:val="24"/>
          <w:szCs w:val="24"/>
        </w:rPr>
        <w:tab/>
      </w:r>
      <w:r w:rsidR="005709FC" w:rsidRPr="005709FC">
        <w:rPr>
          <w:rFonts w:ascii="Arial" w:hAnsi="Arial" w:cs="Arial"/>
          <w:b/>
          <w:sz w:val="24"/>
          <w:szCs w:val="24"/>
        </w:rPr>
        <w:t>8</w:t>
      </w:r>
      <w:r w:rsidRPr="007F5550">
        <w:rPr>
          <w:rFonts w:ascii="Arial" w:hAnsi="Arial" w:cs="Arial"/>
          <w:b/>
          <w:sz w:val="24"/>
          <w:szCs w:val="24"/>
        </w:rPr>
        <w:t>.</w:t>
      </w:r>
      <w:r w:rsidRPr="007F5550">
        <w:rPr>
          <w:rFonts w:ascii="Arial" w:hAnsi="Arial" w:cs="Arial"/>
          <w:b/>
          <w:sz w:val="24"/>
          <w:szCs w:val="24"/>
        </w:rPr>
        <w:tab/>
      </w:r>
      <w:r w:rsidRPr="007F5550">
        <w:rPr>
          <w:rFonts w:ascii="Arial" w:hAnsi="Arial" w:cs="Arial"/>
          <w:sz w:val="24"/>
          <w:szCs w:val="24"/>
        </w:rPr>
        <w:t>(1)</w:t>
      </w:r>
      <w:r w:rsidRPr="007F5550">
        <w:rPr>
          <w:rFonts w:ascii="Arial" w:hAnsi="Arial" w:cs="Arial"/>
          <w:b/>
          <w:sz w:val="24"/>
          <w:szCs w:val="24"/>
        </w:rPr>
        <w:tab/>
      </w:r>
      <w:r w:rsidRPr="007F5550">
        <w:rPr>
          <w:rFonts w:ascii="Arial" w:hAnsi="Arial" w:cs="Arial"/>
          <w:sz w:val="24"/>
          <w:szCs w:val="24"/>
        </w:rPr>
        <w:t>A person may not be appointed or continue as a member of the Board if such person</w:t>
      </w:r>
      <w:del w:id="586" w:author="Fatima Ebrahim" w:date="2018-09-01T17:17:00Z">
        <w:r w:rsidRPr="007F5550" w:rsidDel="00CE4888">
          <w:rPr>
            <w:rFonts w:ascii="Arial" w:hAnsi="Arial" w:cs="Arial"/>
            <w:sz w:val="24"/>
            <w:szCs w:val="24"/>
          </w:rPr>
          <w:delText xml:space="preserve"> is</w:delText>
        </w:r>
      </w:del>
      <w:r w:rsidRPr="007F5550">
        <w:rPr>
          <w:rFonts w:ascii="Arial" w:hAnsi="Arial" w:cs="Arial"/>
          <w:sz w:val="24"/>
          <w:szCs w:val="24"/>
        </w:rPr>
        <w:t>—</w:t>
      </w:r>
    </w:p>
    <w:p w:rsidR="00065D09" w:rsidRPr="007F5550" w:rsidRDefault="00DD3456" w:rsidP="00C064BD">
      <w:pPr>
        <w:pStyle w:val="ListParagraph"/>
        <w:widowControl w:val="0"/>
        <w:spacing w:after="0" w:line="480" w:lineRule="auto"/>
        <w:ind w:hanging="720"/>
        <w:rPr>
          <w:rFonts w:ascii="Arial" w:hAnsi="Arial" w:cs="Arial"/>
          <w:sz w:val="24"/>
          <w:szCs w:val="24"/>
        </w:rPr>
      </w:pPr>
      <w:r w:rsidRPr="00DD3456">
        <w:rPr>
          <w:rFonts w:ascii="Arial" w:hAnsi="Arial" w:cs="Arial"/>
          <w:i/>
          <w:sz w:val="24"/>
          <w:szCs w:val="24"/>
        </w:rPr>
        <w:t>(a)</w:t>
      </w:r>
      <w:r w:rsidR="00065D09" w:rsidRPr="007F5550">
        <w:rPr>
          <w:rFonts w:ascii="Arial" w:hAnsi="Arial" w:cs="Arial"/>
          <w:sz w:val="24"/>
          <w:szCs w:val="24"/>
        </w:rPr>
        <w:tab/>
      </w:r>
      <w:ins w:id="587" w:author="Fatima Ebrahim" w:date="2018-09-01T17:17:00Z">
        <w:r w:rsidR="00CE4888">
          <w:rPr>
            <w:rFonts w:ascii="Arial" w:hAnsi="Arial" w:cs="Arial"/>
            <w:sz w:val="24"/>
            <w:szCs w:val="24"/>
          </w:rPr>
          <w:t xml:space="preserve">is </w:t>
        </w:r>
      </w:ins>
      <w:r w:rsidR="00065D09" w:rsidRPr="007F5550">
        <w:rPr>
          <w:rFonts w:ascii="Arial" w:hAnsi="Arial" w:cs="Arial"/>
          <w:sz w:val="24"/>
          <w:szCs w:val="24"/>
        </w:rPr>
        <w:t xml:space="preserve">declared </w:t>
      </w:r>
      <w:del w:id="588" w:author="Laetitia Arendse" w:date="2018-09-03T16:30:00Z">
        <w:r w:rsidR="00065D09" w:rsidRPr="007F5550" w:rsidDel="00681065">
          <w:rPr>
            <w:rFonts w:ascii="Arial" w:hAnsi="Arial" w:cs="Arial"/>
            <w:sz w:val="24"/>
            <w:szCs w:val="24"/>
          </w:rPr>
          <w:delText xml:space="preserve">by a competent court to be </w:delText>
        </w:r>
      </w:del>
      <w:r w:rsidR="00065D09" w:rsidRPr="007F5550">
        <w:rPr>
          <w:rFonts w:ascii="Arial" w:hAnsi="Arial" w:cs="Arial"/>
          <w:sz w:val="24"/>
          <w:szCs w:val="24"/>
        </w:rPr>
        <w:t>mentally ill</w:t>
      </w:r>
      <w:del w:id="589" w:author="Laetitia Arendse" w:date="2018-09-03T16:31:00Z">
        <w:r w:rsidR="00065D09" w:rsidRPr="007F5550" w:rsidDel="00681065">
          <w:rPr>
            <w:rFonts w:ascii="Arial" w:hAnsi="Arial" w:cs="Arial"/>
            <w:sz w:val="24"/>
            <w:szCs w:val="24"/>
          </w:rPr>
          <w:delText xml:space="preserve">, as defined </w:delText>
        </w:r>
      </w:del>
      <w:r w:rsidR="00065D09" w:rsidRPr="007F5550">
        <w:rPr>
          <w:rFonts w:ascii="Arial" w:hAnsi="Arial" w:cs="Arial"/>
          <w:sz w:val="24"/>
          <w:szCs w:val="24"/>
        </w:rPr>
        <w:t>in</w:t>
      </w:r>
      <w:ins w:id="590" w:author="Laetitia Arendse" w:date="2018-09-03T16:31:00Z">
        <w:r w:rsidR="00681065">
          <w:rPr>
            <w:rFonts w:ascii="Arial" w:hAnsi="Arial" w:cs="Arial"/>
            <w:sz w:val="24"/>
            <w:szCs w:val="24"/>
          </w:rPr>
          <w:t xml:space="preserve"> terms of</w:t>
        </w:r>
      </w:ins>
      <w:r w:rsidR="00065D09" w:rsidRPr="007F5550">
        <w:rPr>
          <w:rFonts w:ascii="Arial" w:hAnsi="Arial" w:cs="Arial"/>
          <w:sz w:val="24"/>
          <w:szCs w:val="24"/>
        </w:rPr>
        <w:t xml:space="preserve"> the Mental Health Care Act, 2002 (Act No. 17 of 2002);</w:t>
      </w:r>
    </w:p>
    <w:p w:rsidR="00F8262C" w:rsidRDefault="00DD3456" w:rsidP="00C064BD">
      <w:pPr>
        <w:pStyle w:val="ListParagraph"/>
        <w:widowControl w:val="0"/>
        <w:spacing w:after="0" w:line="480" w:lineRule="auto"/>
        <w:ind w:hanging="720"/>
        <w:rPr>
          <w:ins w:id="591" w:author="Fatima Ebrahim" w:date="2018-09-01T17:14:00Z"/>
          <w:rFonts w:ascii="Arial" w:hAnsi="Arial" w:cs="Arial"/>
          <w:sz w:val="24"/>
          <w:szCs w:val="24"/>
        </w:rPr>
      </w:pPr>
      <w:r w:rsidRPr="00DD3456">
        <w:rPr>
          <w:rFonts w:ascii="Arial" w:hAnsi="Arial" w:cs="Arial"/>
          <w:i/>
          <w:sz w:val="24"/>
          <w:szCs w:val="24"/>
        </w:rPr>
        <w:t>(b)</w:t>
      </w:r>
      <w:r w:rsidR="00065D09" w:rsidRPr="007F5550">
        <w:rPr>
          <w:rFonts w:ascii="Arial" w:hAnsi="Arial" w:cs="Arial"/>
          <w:sz w:val="24"/>
          <w:szCs w:val="24"/>
        </w:rPr>
        <w:tab/>
      </w:r>
      <w:ins w:id="592" w:author="Fatima Ebrahim" w:date="2018-09-01T17:19:00Z">
        <w:r w:rsidR="00CE4888">
          <w:rPr>
            <w:rFonts w:ascii="Arial" w:hAnsi="Arial" w:cs="Arial"/>
            <w:sz w:val="24"/>
            <w:szCs w:val="24"/>
          </w:rPr>
          <w:t xml:space="preserve">has been or </w:t>
        </w:r>
      </w:ins>
      <w:ins w:id="593" w:author="Fatima Ebrahim" w:date="2018-09-01T17:18:00Z">
        <w:r w:rsidR="00CE4888">
          <w:rPr>
            <w:rFonts w:ascii="Arial" w:hAnsi="Arial" w:cs="Arial"/>
            <w:sz w:val="24"/>
            <w:szCs w:val="24"/>
          </w:rPr>
          <w:t xml:space="preserve">is </w:t>
        </w:r>
      </w:ins>
      <w:r w:rsidR="00065D09" w:rsidRPr="007F5550">
        <w:rPr>
          <w:rFonts w:ascii="Arial" w:hAnsi="Arial" w:cs="Arial"/>
          <w:sz w:val="24"/>
          <w:szCs w:val="24"/>
        </w:rPr>
        <w:t>convicted</w:t>
      </w:r>
      <w:ins w:id="594" w:author="Fatima Ebrahim" w:date="2018-09-01T17:13:00Z">
        <w:r w:rsidR="00F8262C">
          <w:rPr>
            <w:rFonts w:ascii="Arial" w:hAnsi="Arial" w:cs="Arial"/>
            <w:sz w:val="24"/>
            <w:szCs w:val="24"/>
          </w:rPr>
          <w:t>, in the Republic or elsewhere,</w:t>
        </w:r>
      </w:ins>
      <w:r w:rsidR="00065D09" w:rsidRPr="007F5550">
        <w:rPr>
          <w:rFonts w:ascii="Arial" w:hAnsi="Arial" w:cs="Arial"/>
          <w:sz w:val="24"/>
          <w:szCs w:val="24"/>
        </w:rPr>
        <w:t xml:space="preserve"> of an</w:t>
      </w:r>
      <w:ins w:id="595" w:author="Fatima Ebrahim" w:date="2018-09-01T17:18:00Z">
        <w:r w:rsidR="00CE4888">
          <w:rPr>
            <w:rFonts w:ascii="Arial" w:hAnsi="Arial" w:cs="Arial"/>
            <w:sz w:val="24"/>
            <w:szCs w:val="24"/>
          </w:rPr>
          <w:t>y</w:t>
        </w:r>
      </w:ins>
      <w:r w:rsidR="00065D09" w:rsidRPr="007F5550">
        <w:rPr>
          <w:rFonts w:ascii="Arial" w:hAnsi="Arial" w:cs="Arial"/>
          <w:sz w:val="24"/>
          <w:szCs w:val="24"/>
        </w:rPr>
        <w:t xml:space="preserve"> offence and sentenced to imprisonment without the option of a fine, or i</w:t>
      </w:r>
      <w:ins w:id="596" w:author="Fatima Ebrahim" w:date="2018-09-01T17:12:00Z">
        <w:r w:rsidR="00F8262C">
          <w:rPr>
            <w:rFonts w:ascii="Arial" w:hAnsi="Arial" w:cs="Arial"/>
            <w:sz w:val="24"/>
            <w:szCs w:val="24"/>
          </w:rPr>
          <w:t>f</w:t>
        </w:r>
      </w:ins>
      <w:del w:id="597" w:author="Fatima Ebrahim" w:date="2018-09-01T17:12:00Z">
        <w:r w:rsidR="00065D09" w:rsidRPr="007F5550" w:rsidDel="00F8262C">
          <w:rPr>
            <w:rFonts w:ascii="Arial" w:hAnsi="Arial" w:cs="Arial"/>
            <w:sz w:val="24"/>
            <w:szCs w:val="24"/>
          </w:rPr>
          <w:delText>n</w:delText>
        </w:r>
      </w:del>
      <w:r w:rsidR="00065D09" w:rsidRPr="007F5550">
        <w:rPr>
          <w:rFonts w:ascii="Arial" w:hAnsi="Arial" w:cs="Arial"/>
          <w:sz w:val="24"/>
          <w:szCs w:val="24"/>
        </w:rPr>
        <w:t xml:space="preserve"> </w:t>
      </w:r>
      <w:ins w:id="598" w:author="Fatima Ebrahim" w:date="2018-09-02T20:13:00Z">
        <w:r w:rsidR="003C1A01">
          <w:rPr>
            <w:rFonts w:ascii="Arial" w:hAnsi="Arial" w:cs="Arial"/>
            <w:sz w:val="24"/>
            <w:szCs w:val="24"/>
          </w:rPr>
          <w:t>convicted</w:t>
        </w:r>
      </w:ins>
      <w:ins w:id="599" w:author="Fatima Ebrahim" w:date="2018-09-01T17:12:00Z">
        <w:r w:rsidR="00F8262C">
          <w:rPr>
            <w:rFonts w:ascii="Arial" w:hAnsi="Arial" w:cs="Arial"/>
            <w:sz w:val="24"/>
            <w:szCs w:val="24"/>
          </w:rPr>
          <w:t xml:space="preserve"> </w:t>
        </w:r>
      </w:ins>
      <w:del w:id="600" w:author="Fatima Ebrahim" w:date="2018-09-01T17:13:00Z">
        <w:r w:rsidR="00065D09" w:rsidRPr="007F5550" w:rsidDel="00F8262C">
          <w:rPr>
            <w:rFonts w:ascii="Arial" w:hAnsi="Arial" w:cs="Arial"/>
            <w:sz w:val="24"/>
            <w:szCs w:val="24"/>
          </w:rPr>
          <w:delText>the case</w:delText>
        </w:r>
      </w:del>
      <w:r w:rsidR="00065D09" w:rsidRPr="007F5550">
        <w:rPr>
          <w:rFonts w:ascii="Arial" w:hAnsi="Arial" w:cs="Arial"/>
          <w:sz w:val="24"/>
          <w:szCs w:val="24"/>
        </w:rPr>
        <w:t xml:space="preserve"> of </w:t>
      </w:r>
      <w:ins w:id="601" w:author="Fatima Ebrahim" w:date="2018-09-01T17:10:00Z">
        <w:r w:rsidR="00F8262C">
          <w:rPr>
            <w:rFonts w:ascii="Arial" w:hAnsi="Arial" w:cs="Arial"/>
            <w:sz w:val="24"/>
            <w:szCs w:val="24"/>
          </w:rPr>
          <w:t>an offence involving d</w:t>
        </w:r>
      </w:ins>
      <w:ins w:id="602" w:author="Fatima Ebrahim" w:date="2018-09-01T17:11:00Z">
        <w:r w:rsidR="00F8262C">
          <w:rPr>
            <w:rFonts w:ascii="Arial" w:hAnsi="Arial" w:cs="Arial"/>
            <w:sz w:val="24"/>
            <w:szCs w:val="24"/>
          </w:rPr>
          <w:t>ishonesty</w:t>
        </w:r>
      </w:ins>
      <w:ins w:id="603" w:author="Fatima Ebrahim" w:date="2018-09-01T17:14:00Z">
        <w:r w:rsidR="00F8262C">
          <w:rPr>
            <w:rFonts w:ascii="Arial" w:hAnsi="Arial" w:cs="Arial"/>
            <w:sz w:val="24"/>
            <w:szCs w:val="24"/>
          </w:rPr>
          <w:t xml:space="preserve"> </w:t>
        </w:r>
      </w:ins>
      <w:ins w:id="604" w:author="Fatima Ebrahim" w:date="2018-09-01T17:18:00Z">
        <w:r w:rsidR="00D36E75">
          <w:rPr>
            <w:rFonts w:ascii="Arial" w:hAnsi="Arial" w:cs="Arial"/>
            <w:sz w:val="24"/>
            <w:szCs w:val="24"/>
          </w:rPr>
          <w:t>with</w:t>
        </w:r>
        <w:r w:rsidR="00CE4888">
          <w:rPr>
            <w:rFonts w:ascii="Arial" w:hAnsi="Arial" w:cs="Arial"/>
            <w:sz w:val="24"/>
            <w:szCs w:val="24"/>
          </w:rPr>
          <w:t xml:space="preserve"> or without the option of a fine</w:t>
        </w:r>
      </w:ins>
      <w:ins w:id="605" w:author="Fatima Ebrahim" w:date="2018-09-02T20:13:00Z">
        <w:r w:rsidR="003C1A01">
          <w:rPr>
            <w:rFonts w:ascii="Arial" w:hAnsi="Arial" w:cs="Arial"/>
            <w:sz w:val="24"/>
            <w:szCs w:val="24"/>
          </w:rPr>
          <w:t>;</w:t>
        </w:r>
      </w:ins>
      <w:del w:id="606" w:author="Fatima Ebrahim" w:date="2018-09-01T17:10:00Z">
        <w:r w:rsidR="00065D09" w:rsidRPr="007F5550" w:rsidDel="00F8262C">
          <w:rPr>
            <w:rFonts w:ascii="Arial" w:hAnsi="Arial" w:cs="Arial"/>
            <w:sz w:val="24"/>
            <w:szCs w:val="24"/>
          </w:rPr>
          <w:delText>fraud</w:delText>
        </w:r>
      </w:del>
    </w:p>
    <w:p w:rsidR="00065D09" w:rsidRPr="007F5550" w:rsidRDefault="00065D09" w:rsidP="00C064BD">
      <w:pPr>
        <w:pStyle w:val="ListParagraph"/>
        <w:widowControl w:val="0"/>
        <w:spacing w:after="0" w:line="480" w:lineRule="auto"/>
        <w:ind w:hanging="720"/>
        <w:rPr>
          <w:rFonts w:ascii="Arial" w:hAnsi="Arial" w:cs="Arial"/>
          <w:sz w:val="24"/>
          <w:szCs w:val="24"/>
        </w:rPr>
      </w:pPr>
      <w:del w:id="607" w:author="Fatima Ebrahim" w:date="2018-09-01T17:13:00Z">
        <w:r w:rsidRPr="007F5550" w:rsidDel="00F8262C">
          <w:rPr>
            <w:rFonts w:ascii="Arial" w:hAnsi="Arial" w:cs="Arial"/>
            <w:sz w:val="24"/>
            <w:szCs w:val="24"/>
          </w:rPr>
          <w:delText>, to a fine or imprisonment</w:delText>
        </w:r>
      </w:del>
      <w:del w:id="608" w:author="Fatima Ebrahim" w:date="2018-09-02T20:13:00Z">
        <w:r w:rsidRPr="007F5550" w:rsidDel="003C1A01">
          <w:rPr>
            <w:rFonts w:ascii="Arial" w:hAnsi="Arial" w:cs="Arial"/>
            <w:sz w:val="24"/>
            <w:szCs w:val="24"/>
          </w:rPr>
          <w:delText>;</w:delText>
        </w:r>
      </w:del>
    </w:p>
    <w:p w:rsidR="00065D09" w:rsidRPr="007F5550" w:rsidRDefault="00DD3456" w:rsidP="00C064BD">
      <w:pPr>
        <w:pStyle w:val="ListParagraph"/>
        <w:widowControl w:val="0"/>
        <w:spacing w:after="0" w:line="480" w:lineRule="auto"/>
        <w:ind w:hanging="720"/>
        <w:rPr>
          <w:rFonts w:ascii="Arial" w:hAnsi="Arial" w:cs="Arial"/>
          <w:sz w:val="24"/>
          <w:szCs w:val="24"/>
        </w:rPr>
      </w:pPr>
      <w:r w:rsidRPr="00DD3456">
        <w:rPr>
          <w:rFonts w:ascii="Arial" w:hAnsi="Arial" w:cs="Arial"/>
          <w:i/>
          <w:sz w:val="24"/>
          <w:szCs w:val="24"/>
        </w:rPr>
        <w:t>(c)</w:t>
      </w:r>
      <w:r w:rsidR="00065D09" w:rsidRPr="007F5550">
        <w:rPr>
          <w:rFonts w:ascii="Arial" w:hAnsi="Arial" w:cs="Arial"/>
          <w:sz w:val="24"/>
          <w:szCs w:val="24"/>
        </w:rPr>
        <w:tab/>
      </w:r>
      <w:ins w:id="609" w:author="Fatima Ebrahim" w:date="2018-09-01T17:19:00Z">
        <w:r w:rsidR="00CE4888">
          <w:rPr>
            <w:rFonts w:ascii="Arial" w:hAnsi="Arial" w:cs="Arial"/>
            <w:sz w:val="24"/>
            <w:szCs w:val="24"/>
          </w:rPr>
          <w:t xml:space="preserve">is </w:t>
        </w:r>
      </w:ins>
      <w:r w:rsidR="00065D09" w:rsidRPr="007F5550">
        <w:rPr>
          <w:rFonts w:ascii="Arial" w:hAnsi="Arial" w:cs="Arial"/>
          <w:sz w:val="24"/>
          <w:szCs w:val="24"/>
        </w:rPr>
        <w:t xml:space="preserve">elected as a member of National Assembly, a provincial legislature or the council of a municipality, or is appointed as a delegate to the National Council </w:t>
      </w:r>
      <w:r w:rsidR="00065D09" w:rsidRPr="007F5550">
        <w:rPr>
          <w:rFonts w:ascii="Arial" w:hAnsi="Arial" w:cs="Arial"/>
          <w:sz w:val="24"/>
          <w:szCs w:val="24"/>
        </w:rPr>
        <w:lastRenderedPageBreak/>
        <w:t>of Provinces by a provincial legislature;</w:t>
      </w:r>
    </w:p>
    <w:p w:rsidR="00065D09" w:rsidRPr="007F5550" w:rsidRDefault="00DD3456" w:rsidP="00065D09">
      <w:pPr>
        <w:pStyle w:val="ListParagraph"/>
        <w:widowControl w:val="0"/>
        <w:spacing w:after="0" w:line="480" w:lineRule="auto"/>
        <w:ind w:left="0"/>
        <w:rPr>
          <w:rFonts w:ascii="Arial" w:hAnsi="Arial" w:cs="Arial"/>
          <w:sz w:val="24"/>
          <w:szCs w:val="24"/>
        </w:rPr>
      </w:pPr>
      <w:r w:rsidRPr="00DD3456">
        <w:rPr>
          <w:rFonts w:ascii="Arial" w:hAnsi="Arial" w:cs="Arial"/>
          <w:i/>
          <w:sz w:val="24"/>
          <w:szCs w:val="24"/>
        </w:rPr>
        <w:t>(d)</w:t>
      </w:r>
      <w:r w:rsidR="00065D09" w:rsidRPr="007F5550">
        <w:rPr>
          <w:rFonts w:ascii="Arial" w:hAnsi="Arial" w:cs="Arial"/>
          <w:sz w:val="24"/>
          <w:szCs w:val="24"/>
        </w:rPr>
        <w:tab/>
      </w:r>
      <w:ins w:id="610" w:author="Fatima Ebrahim" w:date="2018-09-01T17:19:00Z">
        <w:r w:rsidR="00CE4888">
          <w:rPr>
            <w:rFonts w:ascii="Arial" w:hAnsi="Arial" w:cs="Arial"/>
            <w:sz w:val="24"/>
            <w:szCs w:val="24"/>
          </w:rPr>
          <w:t xml:space="preserve">is </w:t>
        </w:r>
      </w:ins>
      <w:r w:rsidR="00065D09" w:rsidRPr="007F5550">
        <w:rPr>
          <w:rFonts w:ascii="Arial" w:hAnsi="Arial" w:cs="Arial"/>
          <w:sz w:val="24"/>
          <w:szCs w:val="24"/>
        </w:rPr>
        <w:t>not a South African citizen or ceases to be a South African citizen;</w:t>
      </w:r>
    </w:p>
    <w:p w:rsidR="00065D09" w:rsidRPr="007F5550" w:rsidRDefault="00DD3456" w:rsidP="00065D09">
      <w:pPr>
        <w:pStyle w:val="ListParagraph"/>
        <w:widowControl w:val="0"/>
        <w:spacing w:after="0" w:line="480" w:lineRule="auto"/>
        <w:ind w:left="0"/>
        <w:rPr>
          <w:rFonts w:ascii="Arial" w:hAnsi="Arial" w:cs="Arial"/>
          <w:sz w:val="24"/>
          <w:szCs w:val="24"/>
        </w:rPr>
      </w:pPr>
      <w:r w:rsidRPr="00DD3456">
        <w:rPr>
          <w:rFonts w:ascii="Arial" w:hAnsi="Arial" w:cs="Arial"/>
          <w:i/>
          <w:sz w:val="24"/>
          <w:szCs w:val="24"/>
        </w:rPr>
        <w:t>(e)</w:t>
      </w:r>
      <w:r w:rsidR="00065D09" w:rsidRPr="007F5550">
        <w:rPr>
          <w:rFonts w:ascii="Arial" w:hAnsi="Arial" w:cs="Arial"/>
          <w:sz w:val="24"/>
          <w:szCs w:val="24"/>
        </w:rPr>
        <w:tab/>
      </w:r>
      <w:ins w:id="611" w:author="Fatima Ebrahim" w:date="2018-09-01T17:19:00Z">
        <w:r w:rsidR="00CE4888">
          <w:rPr>
            <w:rFonts w:ascii="Arial" w:hAnsi="Arial" w:cs="Arial"/>
            <w:sz w:val="24"/>
            <w:szCs w:val="24"/>
          </w:rPr>
          <w:t xml:space="preserve">has been, or is, </w:t>
        </w:r>
      </w:ins>
      <w:r w:rsidR="00065D09" w:rsidRPr="007F5550">
        <w:rPr>
          <w:rFonts w:ascii="Arial" w:hAnsi="Arial" w:cs="Arial"/>
          <w:sz w:val="24"/>
          <w:szCs w:val="24"/>
        </w:rPr>
        <w:t>removed from a</w:t>
      </w:r>
      <w:ins w:id="612" w:author="Fatima Ebrahim" w:date="2018-09-01T17:19:00Z">
        <w:r w:rsidR="00CE4888">
          <w:rPr>
            <w:rFonts w:ascii="Arial" w:hAnsi="Arial" w:cs="Arial"/>
            <w:sz w:val="24"/>
            <w:szCs w:val="24"/>
          </w:rPr>
          <w:t xml:space="preserve">n office </w:t>
        </w:r>
      </w:ins>
      <w:del w:id="613" w:author="Fatima Ebrahim" w:date="2018-09-01T17:19:00Z">
        <w:r w:rsidR="00065D09" w:rsidRPr="007F5550" w:rsidDel="00CE4888">
          <w:rPr>
            <w:rFonts w:ascii="Arial" w:hAnsi="Arial" w:cs="Arial"/>
            <w:sz w:val="24"/>
            <w:szCs w:val="24"/>
          </w:rPr>
          <w:delText xml:space="preserve"> position</w:delText>
        </w:r>
      </w:del>
      <w:r w:rsidR="00065D09" w:rsidRPr="007F5550">
        <w:rPr>
          <w:rFonts w:ascii="Arial" w:hAnsi="Arial" w:cs="Arial"/>
          <w:sz w:val="24"/>
          <w:szCs w:val="24"/>
        </w:rPr>
        <w:t xml:space="preserve"> of trust </w:t>
      </w:r>
      <w:ins w:id="614" w:author="Fatima Ebrahim" w:date="2018-09-01T17:16:00Z">
        <w:r w:rsidR="00F8262C">
          <w:rPr>
            <w:rFonts w:ascii="Arial" w:hAnsi="Arial" w:cs="Arial"/>
            <w:sz w:val="24"/>
            <w:szCs w:val="24"/>
          </w:rPr>
          <w:t>on account of misconduct or</w:t>
        </w:r>
      </w:ins>
      <w:ins w:id="615" w:author="Fatima Ebrahim" w:date="2018-09-01T17:17:00Z">
        <w:r w:rsidR="00F8262C">
          <w:rPr>
            <w:rFonts w:ascii="Arial" w:hAnsi="Arial" w:cs="Arial"/>
            <w:sz w:val="24"/>
            <w:szCs w:val="24"/>
          </w:rPr>
          <w:t xml:space="preserve"> in respect of the misappropriation of money </w:t>
        </w:r>
      </w:ins>
      <w:del w:id="616" w:author="Fatima Ebrahim" w:date="2018-09-01T17:17:00Z">
        <w:r w:rsidR="00065D09" w:rsidRPr="007F5550" w:rsidDel="00F8262C">
          <w:rPr>
            <w:rFonts w:ascii="Arial" w:hAnsi="Arial" w:cs="Arial"/>
            <w:sz w:val="24"/>
            <w:szCs w:val="24"/>
          </w:rPr>
          <w:delText>by a competent court of law</w:delText>
        </w:r>
      </w:del>
      <w:r w:rsidR="00065D09" w:rsidRPr="007F5550">
        <w:rPr>
          <w:rFonts w:ascii="Arial" w:hAnsi="Arial" w:cs="Arial"/>
          <w:sz w:val="24"/>
          <w:szCs w:val="24"/>
        </w:rPr>
        <w:t xml:space="preserve">; </w:t>
      </w:r>
      <w:del w:id="617" w:author="Fatima Ebrahim" w:date="2018-09-01T17:20:00Z">
        <w:r w:rsidR="00065D09" w:rsidRPr="007F5550" w:rsidDel="00CE4888">
          <w:rPr>
            <w:rFonts w:ascii="Arial" w:hAnsi="Arial" w:cs="Arial"/>
            <w:sz w:val="24"/>
            <w:szCs w:val="24"/>
          </w:rPr>
          <w:delText>or</w:delText>
        </w:r>
      </w:del>
    </w:p>
    <w:p w:rsidR="00CE4888" w:rsidRDefault="00DD3456" w:rsidP="00065D09">
      <w:pPr>
        <w:pStyle w:val="ListParagraph"/>
        <w:widowControl w:val="0"/>
        <w:spacing w:after="0" w:line="480" w:lineRule="auto"/>
        <w:ind w:left="0"/>
        <w:rPr>
          <w:ins w:id="618" w:author="Fatima Ebrahim" w:date="2018-09-01T17:20:00Z"/>
          <w:rFonts w:ascii="Arial" w:hAnsi="Arial" w:cs="Arial"/>
          <w:sz w:val="24"/>
          <w:szCs w:val="24"/>
        </w:rPr>
      </w:pPr>
      <w:r w:rsidRPr="00DD3456">
        <w:rPr>
          <w:rFonts w:ascii="Arial" w:hAnsi="Arial" w:cs="Arial"/>
          <w:i/>
          <w:sz w:val="24"/>
          <w:szCs w:val="24"/>
        </w:rPr>
        <w:t>(f)</w:t>
      </w:r>
      <w:r w:rsidR="00065D09" w:rsidRPr="007F5550">
        <w:rPr>
          <w:rFonts w:ascii="Arial" w:hAnsi="Arial" w:cs="Arial"/>
          <w:sz w:val="24"/>
          <w:szCs w:val="24"/>
        </w:rPr>
        <w:tab/>
      </w:r>
      <w:ins w:id="619" w:author="Fatima Ebrahim" w:date="2018-09-01T17:20:00Z">
        <w:r w:rsidR="00CE4888">
          <w:rPr>
            <w:rFonts w:ascii="Arial" w:hAnsi="Arial" w:cs="Arial"/>
            <w:sz w:val="24"/>
            <w:szCs w:val="24"/>
          </w:rPr>
          <w:t>is</w:t>
        </w:r>
      </w:ins>
      <w:ins w:id="620" w:author="Fatima Ebrahim" w:date="2018-09-02T20:13:00Z">
        <w:r w:rsidR="003C1A01">
          <w:rPr>
            <w:rFonts w:ascii="Arial" w:hAnsi="Arial" w:cs="Arial"/>
            <w:sz w:val="24"/>
            <w:szCs w:val="24"/>
          </w:rPr>
          <w:t xml:space="preserve"> </w:t>
        </w:r>
      </w:ins>
      <w:r w:rsidR="00065D09" w:rsidRPr="007F5550">
        <w:rPr>
          <w:rFonts w:ascii="Arial" w:hAnsi="Arial" w:cs="Arial"/>
          <w:sz w:val="24"/>
          <w:szCs w:val="24"/>
        </w:rPr>
        <w:t>an unrehabilitated insolvent</w:t>
      </w:r>
      <w:ins w:id="621" w:author="Fatima Ebrahim" w:date="2018-09-01T17:20:00Z">
        <w:r w:rsidR="00CE4888">
          <w:rPr>
            <w:rFonts w:ascii="Arial" w:hAnsi="Arial" w:cs="Arial"/>
            <w:sz w:val="24"/>
            <w:szCs w:val="24"/>
          </w:rPr>
          <w:t>;</w:t>
        </w:r>
      </w:ins>
    </w:p>
    <w:p w:rsidR="00CE4888" w:rsidRDefault="00CE4888" w:rsidP="007276E0">
      <w:pPr>
        <w:widowControl w:val="0"/>
        <w:spacing w:after="0" w:line="480" w:lineRule="auto"/>
        <w:rPr>
          <w:ins w:id="622" w:author="Fatima Ebrahim" w:date="2018-09-01T17:21:00Z"/>
          <w:rFonts w:ascii="Arial" w:hAnsi="Arial" w:cs="Arial"/>
          <w:sz w:val="24"/>
          <w:szCs w:val="24"/>
        </w:rPr>
      </w:pPr>
      <w:ins w:id="623" w:author="Fatima Ebrahim" w:date="2018-09-01T17:20:00Z">
        <w:r>
          <w:rPr>
            <w:rFonts w:ascii="Arial" w:hAnsi="Arial" w:cs="Arial"/>
            <w:sz w:val="24"/>
            <w:szCs w:val="24"/>
          </w:rPr>
          <w:t xml:space="preserve">(g) is otherwise disqualified from serving as a member of a Board </w:t>
        </w:r>
      </w:ins>
      <w:ins w:id="624" w:author="Laetitia Arendse" w:date="2018-09-03T16:32:00Z">
        <w:r w:rsidR="00681065">
          <w:rPr>
            <w:rFonts w:ascii="Arial" w:hAnsi="Arial" w:cs="Arial"/>
            <w:sz w:val="24"/>
            <w:szCs w:val="24"/>
          </w:rPr>
          <w:t xml:space="preserve">as provided for in section 69 of </w:t>
        </w:r>
      </w:ins>
      <w:ins w:id="625" w:author="Fatima Ebrahim" w:date="2018-09-01T17:20:00Z">
        <w:del w:id="626" w:author="Laetitia Arendse" w:date="2018-09-03T16:32:00Z">
          <w:r w:rsidDel="00681065">
            <w:rPr>
              <w:rFonts w:ascii="Arial" w:hAnsi="Arial" w:cs="Arial"/>
              <w:sz w:val="24"/>
              <w:szCs w:val="24"/>
            </w:rPr>
            <w:delText>in terms of</w:delText>
          </w:r>
        </w:del>
        <w:r>
          <w:rPr>
            <w:rFonts w:ascii="Arial" w:hAnsi="Arial" w:cs="Arial"/>
            <w:sz w:val="24"/>
            <w:szCs w:val="24"/>
          </w:rPr>
          <w:t xml:space="preserve"> the Companies Act</w:t>
        </w:r>
      </w:ins>
      <w:ins w:id="627" w:author="Fatima Ebrahim" w:date="2018-09-02T19:22:00Z">
        <w:r w:rsidR="007276E0">
          <w:rPr>
            <w:rFonts w:ascii="Arial" w:hAnsi="Arial" w:cs="Arial"/>
            <w:sz w:val="24"/>
            <w:szCs w:val="24"/>
          </w:rPr>
          <w:t>, 2008 (Act No. 71 of 2008)</w:t>
        </w:r>
      </w:ins>
      <w:ins w:id="628" w:author="Fatima Ebrahim" w:date="2018-09-01T17:20:00Z">
        <w:r>
          <w:rPr>
            <w:rFonts w:ascii="Arial" w:hAnsi="Arial" w:cs="Arial"/>
            <w:sz w:val="24"/>
            <w:szCs w:val="24"/>
          </w:rPr>
          <w:t>;</w:t>
        </w:r>
      </w:ins>
    </w:p>
    <w:p w:rsidR="00CE4888" w:rsidRDefault="00CE4888" w:rsidP="00065D09">
      <w:pPr>
        <w:pStyle w:val="ListParagraph"/>
        <w:widowControl w:val="0"/>
        <w:spacing w:after="0" w:line="480" w:lineRule="auto"/>
        <w:ind w:left="0"/>
        <w:rPr>
          <w:ins w:id="629" w:author="Fatima Ebrahim" w:date="2018-09-01T17:22:00Z"/>
          <w:rFonts w:ascii="Arial" w:hAnsi="Arial" w:cs="Arial"/>
          <w:sz w:val="24"/>
          <w:szCs w:val="24"/>
        </w:rPr>
      </w:pPr>
      <w:ins w:id="630" w:author="Fatima Ebrahim" w:date="2018-09-01T17:21:00Z">
        <w:r>
          <w:rPr>
            <w:rFonts w:ascii="Arial" w:hAnsi="Arial" w:cs="Arial"/>
            <w:sz w:val="24"/>
            <w:szCs w:val="24"/>
          </w:rPr>
          <w:t>(h) has or acquires an interest in a business or enter</w:t>
        </w:r>
      </w:ins>
      <w:ins w:id="631" w:author="Fatima Ebrahim" w:date="2018-09-01T17:22:00Z">
        <w:r>
          <w:rPr>
            <w:rFonts w:ascii="Arial" w:hAnsi="Arial" w:cs="Arial"/>
            <w:sz w:val="24"/>
            <w:szCs w:val="24"/>
          </w:rPr>
          <w:t>prise, which may conflict or interfere with the proper performance of th</w:t>
        </w:r>
        <w:r w:rsidR="00AE10EF">
          <w:rPr>
            <w:rFonts w:ascii="Arial" w:hAnsi="Arial" w:cs="Arial"/>
            <w:sz w:val="24"/>
            <w:szCs w:val="24"/>
          </w:rPr>
          <w:t xml:space="preserve">e duties </w:t>
        </w:r>
        <w:r w:rsidR="00D36E75">
          <w:rPr>
            <w:rFonts w:ascii="Arial" w:hAnsi="Arial" w:cs="Arial"/>
            <w:sz w:val="24"/>
            <w:szCs w:val="24"/>
          </w:rPr>
          <w:t>of a member of the</w:t>
        </w:r>
        <w:r w:rsidR="00AE10EF">
          <w:rPr>
            <w:rFonts w:ascii="Arial" w:hAnsi="Arial" w:cs="Arial"/>
            <w:sz w:val="24"/>
            <w:szCs w:val="24"/>
          </w:rPr>
          <w:t xml:space="preserve"> Board</w:t>
        </w:r>
      </w:ins>
      <w:ins w:id="632" w:author="Fatima Ebrahim" w:date="2018-09-02T18:42:00Z">
        <w:r w:rsidR="00AE10EF">
          <w:rPr>
            <w:rFonts w:ascii="Arial" w:hAnsi="Arial" w:cs="Arial"/>
            <w:sz w:val="24"/>
            <w:szCs w:val="24"/>
          </w:rPr>
          <w:t>; or</w:t>
        </w:r>
      </w:ins>
    </w:p>
    <w:p w:rsidR="00AE10EF" w:rsidRDefault="00AE10EF" w:rsidP="00065D09">
      <w:pPr>
        <w:pStyle w:val="ListParagraph"/>
        <w:widowControl w:val="0"/>
        <w:spacing w:after="0" w:line="480" w:lineRule="auto"/>
        <w:ind w:left="0"/>
        <w:rPr>
          <w:ins w:id="633" w:author="Fatima Ebrahim" w:date="2018-09-01T17:20:00Z"/>
          <w:rFonts w:ascii="Arial" w:hAnsi="Arial" w:cs="Arial"/>
          <w:sz w:val="24"/>
          <w:szCs w:val="24"/>
        </w:rPr>
      </w:pPr>
      <w:ins w:id="634" w:author="Fatima Ebrahim" w:date="2018-09-02T18:42:00Z">
        <w:r>
          <w:rPr>
            <w:rFonts w:ascii="Arial" w:hAnsi="Arial" w:cs="Arial"/>
            <w:sz w:val="24"/>
            <w:szCs w:val="24"/>
          </w:rPr>
          <w:t xml:space="preserve">(i) </w:t>
        </w:r>
        <w:r w:rsidRPr="00AE10EF">
          <w:rPr>
            <w:rFonts w:ascii="Arial" w:hAnsi="Arial" w:cs="Arial"/>
            <w:sz w:val="24"/>
            <w:szCs w:val="24"/>
          </w:rPr>
          <w:t>is an office-bearer or employee of any party, movement or organisation of a party-political nature</w:t>
        </w:r>
      </w:ins>
      <w:ins w:id="635" w:author="Fatima Ebrahim" w:date="2018-09-02T19:11:00Z">
        <w:r w:rsidR="00EC05CF">
          <w:rPr>
            <w:rFonts w:ascii="Arial" w:hAnsi="Arial" w:cs="Arial"/>
            <w:sz w:val="24"/>
            <w:szCs w:val="24"/>
          </w:rPr>
          <w:t>.</w:t>
        </w:r>
      </w:ins>
    </w:p>
    <w:p w:rsidR="00065D09" w:rsidRPr="007F5550" w:rsidRDefault="00065D09" w:rsidP="00065D09">
      <w:pPr>
        <w:pStyle w:val="ListParagraph"/>
        <w:widowControl w:val="0"/>
        <w:spacing w:after="0" w:line="480" w:lineRule="auto"/>
        <w:ind w:left="0"/>
        <w:rPr>
          <w:rFonts w:ascii="Arial" w:hAnsi="Arial" w:cs="Arial"/>
          <w:sz w:val="24"/>
          <w:szCs w:val="24"/>
        </w:rPr>
      </w:pPr>
      <w:del w:id="636" w:author="Fatima Ebrahim" w:date="2018-09-02T20:14:00Z">
        <w:r w:rsidRPr="007F5550" w:rsidDel="003C1A01">
          <w:rPr>
            <w:rFonts w:ascii="Arial" w:hAnsi="Arial" w:cs="Arial"/>
            <w:sz w:val="24"/>
            <w:szCs w:val="24"/>
          </w:rPr>
          <w:delText>.</w:delText>
        </w:r>
      </w:del>
    </w:p>
    <w:p w:rsidR="00065D09" w:rsidRPr="007F5550" w:rsidRDefault="00065D09" w:rsidP="00065D09">
      <w:pPr>
        <w:pStyle w:val="ListParagraph"/>
        <w:widowControl w:val="0"/>
        <w:spacing w:after="0" w:line="480" w:lineRule="auto"/>
        <w:ind w:left="0"/>
        <w:rPr>
          <w:rFonts w:ascii="Arial" w:hAnsi="Arial" w:cs="Arial"/>
          <w:sz w:val="24"/>
          <w:szCs w:val="24"/>
        </w:rPr>
      </w:pPr>
      <w:r w:rsidRPr="007F5550">
        <w:rPr>
          <w:rFonts w:ascii="Arial" w:hAnsi="Arial" w:cs="Arial"/>
          <w:sz w:val="24"/>
          <w:szCs w:val="24"/>
        </w:rPr>
        <w:tab/>
      </w:r>
      <w:r w:rsidRPr="007F5550">
        <w:rPr>
          <w:rFonts w:ascii="Arial" w:hAnsi="Arial" w:cs="Arial"/>
          <w:sz w:val="24"/>
          <w:szCs w:val="24"/>
        </w:rPr>
        <w:tab/>
        <w:t>(2)</w:t>
      </w:r>
      <w:r w:rsidRPr="007F5550">
        <w:rPr>
          <w:rFonts w:ascii="Arial" w:hAnsi="Arial" w:cs="Arial"/>
          <w:sz w:val="24"/>
          <w:szCs w:val="24"/>
        </w:rPr>
        <w:tab/>
        <w:t>The Minister may, after consultation with the Board, remove a member of the Board from office on account of—</w:t>
      </w:r>
    </w:p>
    <w:p w:rsidR="00065D09" w:rsidRPr="007F5550" w:rsidRDefault="00DD3456" w:rsidP="00065D09">
      <w:pPr>
        <w:pStyle w:val="ListParagraph"/>
        <w:widowControl w:val="0"/>
        <w:spacing w:after="0" w:line="480" w:lineRule="auto"/>
        <w:ind w:left="0"/>
        <w:rPr>
          <w:rFonts w:ascii="Arial" w:hAnsi="Arial" w:cs="Arial"/>
          <w:sz w:val="24"/>
          <w:szCs w:val="24"/>
        </w:rPr>
      </w:pPr>
      <w:r w:rsidRPr="00DD3456">
        <w:rPr>
          <w:rFonts w:ascii="Arial" w:hAnsi="Arial" w:cs="Arial"/>
          <w:i/>
          <w:sz w:val="24"/>
          <w:szCs w:val="24"/>
        </w:rPr>
        <w:t>(a)</w:t>
      </w:r>
      <w:r w:rsidR="00065D09" w:rsidRPr="007F5550">
        <w:rPr>
          <w:rFonts w:ascii="Arial" w:hAnsi="Arial" w:cs="Arial"/>
          <w:sz w:val="24"/>
          <w:szCs w:val="24"/>
        </w:rPr>
        <w:tab/>
        <w:t>misconduct;</w:t>
      </w:r>
    </w:p>
    <w:p w:rsidR="00065D09" w:rsidRPr="007F5550" w:rsidRDefault="00DD3456" w:rsidP="00065D09">
      <w:pPr>
        <w:pStyle w:val="ListParagraph"/>
        <w:widowControl w:val="0"/>
        <w:spacing w:after="0" w:line="480" w:lineRule="auto"/>
        <w:ind w:left="0"/>
        <w:rPr>
          <w:rFonts w:ascii="Arial" w:hAnsi="Arial" w:cs="Arial"/>
          <w:sz w:val="24"/>
          <w:szCs w:val="24"/>
        </w:rPr>
      </w:pPr>
      <w:r w:rsidRPr="00DD3456">
        <w:rPr>
          <w:rFonts w:ascii="Arial" w:hAnsi="Arial" w:cs="Arial"/>
          <w:i/>
          <w:sz w:val="24"/>
          <w:szCs w:val="24"/>
        </w:rPr>
        <w:t>(b)</w:t>
      </w:r>
      <w:r w:rsidR="00065D09" w:rsidRPr="007F5550">
        <w:rPr>
          <w:rFonts w:ascii="Arial" w:hAnsi="Arial" w:cs="Arial"/>
          <w:sz w:val="24"/>
          <w:szCs w:val="24"/>
        </w:rPr>
        <w:tab/>
        <w:t>inability to perform the duties of his or her office efficiently;</w:t>
      </w:r>
    </w:p>
    <w:p w:rsidR="00065D09" w:rsidRPr="007F5550" w:rsidRDefault="00DD3456" w:rsidP="00C064BD">
      <w:pPr>
        <w:widowControl w:val="0"/>
        <w:spacing w:after="0" w:line="480" w:lineRule="auto"/>
        <w:ind w:left="720" w:hanging="720"/>
        <w:rPr>
          <w:rFonts w:ascii="Arial" w:hAnsi="Arial" w:cs="Arial"/>
          <w:sz w:val="24"/>
          <w:szCs w:val="24"/>
        </w:rPr>
      </w:pPr>
      <w:r w:rsidRPr="00DD3456">
        <w:rPr>
          <w:rFonts w:ascii="Arial" w:hAnsi="Arial" w:cs="Arial"/>
          <w:i/>
          <w:sz w:val="24"/>
          <w:szCs w:val="24"/>
        </w:rPr>
        <w:t>(c)</w:t>
      </w:r>
      <w:r w:rsidR="00065D09" w:rsidRPr="007F5550">
        <w:rPr>
          <w:rFonts w:ascii="Arial" w:hAnsi="Arial" w:cs="Arial"/>
          <w:sz w:val="24"/>
          <w:szCs w:val="24"/>
        </w:rPr>
        <w:tab/>
        <w:t>absence from three consecutive meetings of the Board without the leave of the Board, except on good cause shown; or</w:t>
      </w:r>
    </w:p>
    <w:p w:rsidR="00065D09" w:rsidRPr="007F5550" w:rsidRDefault="00DD3456" w:rsidP="00C064BD">
      <w:pPr>
        <w:widowControl w:val="0"/>
        <w:spacing w:after="0" w:line="480" w:lineRule="auto"/>
        <w:ind w:left="709" w:hanging="709"/>
        <w:rPr>
          <w:rFonts w:ascii="Arial" w:hAnsi="Arial" w:cs="Arial"/>
          <w:sz w:val="24"/>
          <w:szCs w:val="24"/>
        </w:rPr>
      </w:pPr>
      <w:r w:rsidRPr="00DD3456">
        <w:rPr>
          <w:rFonts w:ascii="Arial" w:hAnsi="Arial" w:cs="Arial"/>
          <w:i/>
          <w:sz w:val="24"/>
          <w:szCs w:val="24"/>
        </w:rPr>
        <w:t>(d)</w:t>
      </w:r>
      <w:r w:rsidR="00065D09" w:rsidRPr="007F5550">
        <w:rPr>
          <w:rFonts w:ascii="Arial" w:hAnsi="Arial" w:cs="Arial"/>
          <w:sz w:val="24"/>
          <w:szCs w:val="24"/>
        </w:rPr>
        <w:tab/>
        <w:t>any other reasonable ground.</w:t>
      </w:r>
    </w:p>
    <w:p w:rsidR="00065D09" w:rsidRPr="007F5550" w:rsidRDefault="00065D09" w:rsidP="00065D09">
      <w:pPr>
        <w:pStyle w:val="ListParagraph"/>
        <w:widowControl w:val="0"/>
        <w:spacing w:after="0" w:line="480" w:lineRule="auto"/>
        <w:ind w:left="0"/>
        <w:rPr>
          <w:rFonts w:ascii="Arial" w:hAnsi="Arial" w:cs="Arial"/>
          <w:sz w:val="24"/>
          <w:szCs w:val="24"/>
        </w:rPr>
      </w:pPr>
      <w:r w:rsidRPr="007F5550">
        <w:rPr>
          <w:rFonts w:ascii="Arial" w:hAnsi="Arial" w:cs="Arial"/>
          <w:sz w:val="24"/>
          <w:szCs w:val="24"/>
        </w:rPr>
        <w:tab/>
      </w:r>
      <w:r w:rsidRPr="007F5550">
        <w:rPr>
          <w:rFonts w:ascii="Arial" w:hAnsi="Arial" w:cs="Arial"/>
          <w:sz w:val="24"/>
          <w:szCs w:val="24"/>
        </w:rPr>
        <w:tab/>
        <w:t>(3)</w:t>
      </w:r>
      <w:r w:rsidRPr="007F5550">
        <w:rPr>
          <w:rFonts w:ascii="Arial" w:hAnsi="Arial" w:cs="Arial"/>
          <w:sz w:val="24"/>
          <w:szCs w:val="24"/>
        </w:rPr>
        <w:tab/>
        <w:t xml:space="preserve">If a member of the Board ceases to hold office or is removed from office in terms of subsection (2), the Minister may, after consideration of the shortlist compiled by the </w:t>
      </w:r>
      <w:ins w:id="637" w:author="Laetitia Arendse" w:date="2018-09-03T16:33:00Z">
        <w:r w:rsidR="006C2486">
          <w:rPr>
            <w:rFonts w:ascii="Arial" w:hAnsi="Arial" w:cs="Arial"/>
            <w:sz w:val="24"/>
            <w:szCs w:val="24"/>
          </w:rPr>
          <w:t>nomination committee</w:t>
        </w:r>
      </w:ins>
      <w:del w:id="638" w:author="Laetitia Arendse" w:date="2018-09-03T16:33:00Z">
        <w:r w:rsidRPr="007F5550" w:rsidDel="006C2486">
          <w:rPr>
            <w:rFonts w:ascii="Arial" w:hAnsi="Arial" w:cs="Arial"/>
            <w:sz w:val="24"/>
            <w:szCs w:val="24"/>
          </w:rPr>
          <w:delText>panel</w:delText>
        </w:r>
      </w:del>
      <w:r w:rsidRPr="007F5550">
        <w:rPr>
          <w:rFonts w:ascii="Arial" w:hAnsi="Arial" w:cs="Arial"/>
          <w:sz w:val="24"/>
          <w:szCs w:val="24"/>
        </w:rPr>
        <w:t xml:space="preserve"> referred to in section 6(</w:t>
      </w:r>
      <w:ins w:id="639" w:author="Laetitia Arendse" w:date="2018-09-03T16:33:00Z">
        <w:r w:rsidR="006C2486">
          <w:rPr>
            <w:rFonts w:ascii="Arial" w:hAnsi="Arial" w:cs="Arial"/>
            <w:sz w:val="24"/>
            <w:szCs w:val="24"/>
          </w:rPr>
          <w:t>7</w:t>
        </w:r>
      </w:ins>
      <w:del w:id="640" w:author="Laetitia Arendse" w:date="2018-09-03T16:33:00Z">
        <w:r w:rsidRPr="007F5550" w:rsidDel="006C2486">
          <w:rPr>
            <w:rFonts w:ascii="Arial" w:hAnsi="Arial" w:cs="Arial"/>
            <w:sz w:val="24"/>
            <w:szCs w:val="24"/>
          </w:rPr>
          <w:delText>5</w:delText>
        </w:r>
      </w:del>
      <w:r w:rsidRPr="007F5550">
        <w:rPr>
          <w:rFonts w:ascii="Arial" w:hAnsi="Arial" w:cs="Arial"/>
          <w:sz w:val="24"/>
          <w:szCs w:val="24"/>
        </w:rPr>
        <w:t>)</w:t>
      </w:r>
      <w:r w:rsidR="00DD3456" w:rsidRPr="00DD3456">
        <w:rPr>
          <w:rFonts w:ascii="Arial" w:hAnsi="Arial" w:cs="Arial"/>
          <w:i/>
          <w:sz w:val="24"/>
          <w:szCs w:val="24"/>
        </w:rPr>
        <w:t>(b)</w:t>
      </w:r>
      <w:r w:rsidRPr="007F5550">
        <w:rPr>
          <w:rFonts w:ascii="Arial" w:hAnsi="Arial" w:cs="Arial"/>
          <w:sz w:val="24"/>
          <w:szCs w:val="24"/>
        </w:rPr>
        <w:t xml:space="preserve"> or in any other transparent manner, appoint a person who meets the criteria contemplated in section 6(</w:t>
      </w:r>
      <w:del w:id="641" w:author="Laetitia Arendse" w:date="2018-09-03T16:35:00Z">
        <w:r w:rsidRPr="007F5550" w:rsidDel="006C2486">
          <w:rPr>
            <w:rFonts w:ascii="Arial" w:hAnsi="Arial" w:cs="Arial"/>
            <w:sz w:val="24"/>
            <w:szCs w:val="24"/>
          </w:rPr>
          <w:delText>7</w:delText>
        </w:r>
      </w:del>
      <w:ins w:id="642" w:author="Laetitia Arendse" w:date="2018-09-03T16:40:00Z">
        <w:r w:rsidR="006C2486">
          <w:rPr>
            <w:rFonts w:ascii="Arial" w:hAnsi="Arial" w:cs="Arial"/>
            <w:sz w:val="24"/>
            <w:szCs w:val="24"/>
          </w:rPr>
          <w:t>9</w:t>
        </w:r>
      </w:ins>
      <w:r w:rsidRPr="007F5550">
        <w:rPr>
          <w:rFonts w:ascii="Arial" w:hAnsi="Arial" w:cs="Arial"/>
          <w:sz w:val="24"/>
          <w:szCs w:val="24"/>
        </w:rPr>
        <w:t xml:space="preserve">) in that member’s place for the </w:t>
      </w:r>
      <w:r w:rsidRPr="00253DB4">
        <w:rPr>
          <w:rFonts w:ascii="Arial" w:hAnsi="Arial" w:cs="Arial"/>
          <w:sz w:val="24"/>
          <w:szCs w:val="24"/>
        </w:rPr>
        <w:t>remaining</w:t>
      </w:r>
      <w:r w:rsidRPr="007F5550">
        <w:rPr>
          <w:rFonts w:ascii="Arial" w:hAnsi="Arial" w:cs="Arial"/>
          <w:sz w:val="24"/>
          <w:szCs w:val="24"/>
        </w:rPr>
        <w:t xml:space="preserve"> part of the </w:t>
      </w:r>
      <w:r w:rsidRPr="007F5550">
        <w:rPr>
          <w:rFonts w:ascii="Arial" w:hAnsi="Arial" w:cs="Arial"/>
          <w:sz w:val="24"/>
          <w:szCs w:val="24"/>
        </w:rPr>
        <w:lastRenderedPageBreak/>
        <w:t>term of office.</w:t>
      </w:r>
    </w:p>
    <w:p w:rsidR="00065D09" w:rsidRPr="007F5550" w:rsidRDefault="00065D09" w:rsidP="00065D09">
      <w:pPr>
        <w:pStyle w:val="ListParagraph"/>
        <w:widowControl w:val="0"/>
        <w:spacing w:after="0" w:line="480" w:lineRule="auto"/>
        <w:ind w:left="0"/>
        <w:rPr>
          <w:rFonts w:ascii="Arial" w:hAnsi="Arial" w:cs="Arial"/>
          <w:sz w:val="24"/>
          <w:szCs w:val="24"/>
        </w:rPr>
      </w:pPr>
      <w:r w:rsidRPr="007F5550">
        <w:rPr>
          <w:rFonts w:ascii="Arial" w:hAnsi="Arial" w:cs="Arial"/>
          <w:sz w:val="24"/>
          <w:szCs w:val="24"/>
        </w:rPr>
        <w:tab/>
      </w:r>
      <w:r w:rsidRPr="007F5550">
        <w:rPr>
          <w:rFonts w:ascii="Arial" w:hAnsi="Arial" w:cs="Arial"/>
          <w:sz w:val="24"/>
          <w:szCs w:val="24"/>
        </w:rPr>
        <w:tab/>
        <w:t>(4)</w:t>
      </w:r>
      <w:r w:rsidRPr="007F5550">
        <w:rPr>
          <w:rFonts w:ascii="Arial" w:hAnsi="Arial" w:cs="Arial"/>
          <w:sz w:val="24"/>
          <w:szCs w:val="24"/>
        </w:rPr>
        <w:tab/>
      </w:r>
      <w:ins w:id="643" w:author="Laetitia Arendse" w:date="2018-09-03T16:40:00Z">
        <w:r w:rsidR="006C2486">
          <w:rPr>
            <w:rFonts w:ascii="Arial" w:hAnsi="Arial" w:cs="Arial"/>
            <w:sz w:val="24"/>
            <w:szCs w:val="24"/>
          </w:rPr>
          <w:t>A</w:t>
        </w:r>
      </w:ins>
      <w:del w:id="644" w:author="Laetitia Arendse" w:date="2018-09-03T16:40:00Z">
        <w:r w:rsidRPr="007F5550" w:rsidDel="006C2486">
          <w:rPr>
            <w:rFonts w:ascii="Arial" w:hAnsi="Arial" w:cs="Arial"/>
            <w:sz w:val="24"/>
            <w:szCs w:val="24"/>
          </w:rPr>
          <w:delText>The</w:delText>
        </w:r>
      </w:del>
      <w:r w:rsidRPr="007F5550">
        <w:rPr>
          <w:rFonts w:ascii="Arial" w:hAnsi="Arial" w:cs="Arial"/>
          <w:sz w:val="24"/>
          <w:szCs w:val="24"/>
        </w:rPr>
        <w:t xml:space="preserve"> member</w:t>
      </w:r>
      <w:r w:rsidR="00B4138B">
        <w:rPr>
          <w:rFonts w:ascii="Arial" w:hAnsi="Arial" w:cs="Arial"/>
          <w:sz w:val="24"/>
          <w:szCs w:val="24"/>
        </w:rPr>
        <w:t xml:space="preserve"> of the Board</w:t>
      </w:r>
      <w:r w:rsidRPr="007F5550">
        <w:rPr>
          <w:rFonts w:ascii="Arial" w:hAnsi="Arial" w:cs="Arial"/>
          <w:sz w:val="24"/>
          <w:szCs w:val="24"/>
        </w:rPr>
        <w:t xml:space="preserve"> ceases to hold office if—</w:t>
      </w:r>
    </w:p>
    <w:p w:rsidR="00065D09" w:rsidRPr="007F5550" w:rsidRDefault="00DD3456" w:rsidP="00065D09">
      <w:pPr>
        <w:pStyle w:val="ListParagraph"/>
        <w:widowControl w:val="0"/>
        <w:spacing w:after="0" w:line="480" w:lineRule="auto"/>
        <w:ind w:left="0"/>
        <w:rPr>
          <w:rFonts w:ascii="Arial" w:hAnsi="Arial" w:cs="Arial"/>
          <w:sz w:val="24"/>
          <w:szCs w:val="24"/>
        </w:rPr>
      </w:pPr>
      <w:r w:rsidRPr="00DD3456">
        <w:rPr>
          <w:rFonts w:ascii="Arial" w:hAnsi="Arial" w:cs="Arial"/>
          <w:i/>
          <w:sz w:val="24"/>
          <w:szCs w:val="24"/>
        </w:rPr>
        <w:t>(a)</w:t>
      </w:r>
      <w:r w:rsidR="00065D09" w:rsidRPr="007F5550">
        <w:rPr>
          <w:rFonts w:ascii="Arial" w:hAnsi="Arial" w:cs="Arial"/>
          <w:sz w:val="24"/>
          <w:szCs w:val="24"/>
        </w:rPr>
        <w:tab/>
        <w:t>he or she is disqualified in terms of subsection (1); or</w:t>
      </w:r>
    </w:p>
    <w:p w:rsidR="00065D09" w:rsidRPr="007F5550" w:rsidRDefault="00DD3456" w:rsidP="00C064BD">
      <w:pPr>
        <w:widowControl w:val="0"/>
        <w:spacing w:after="0" w:line="480" w:lineRule="auto"/>
        <w:ind w:left="709" w:hanging="709"/>
        <w:rPr>
          <w:rFonts w:ascii="Arial" w:hAnsi="Arial" w:cs="Arial"/>
          <w:sz w:val="24"/>
          <w:szCs w:val="24"/>
        </w:rPr>
      </w:pPr>
      <w:r w:rsidRPr="00DD3456">
        <w:rPr>
          <w:rFonts w:ascii="Arial" w:hAnsi="Arial" w:cs="Arial"/>
          <w:i/>
          <w:sz w:val="24"/>
          <w:szCs w:val="24"/>
        </w:rPr>
        <w:t>(b)</w:t>
      </w:r>
      <w:r w:rsidR="00065D09" w:rsidRPr="007F5550">
        <w:rPr>
          <w:rFonts w:ascii="Arial" w:hAnsi="Arial" w:cs="Arial"/>
          <w:sz w:val="24"/>
          <w:szCs w:val="24"/>
        </w:rPr>
        <w:tab/>
        <w:t xml:space="preserve">he or she tenders his or her resignation to the Minister </w:t>
      </w:r>
      <w:ins w:id="645" w:author="Fatima Ebrahim" w:date="2018-09-01T17:24:00Z">
        <w:r w:rsidR="00CE4888">
          <w:rPr>
            <w:rFonts w:ascii="Arial" w:hAnsi="Arial" w:cs="Arial"/>
            <w:sz w:val="24"/>
            <w:szCs w:val="24"/>
          </w:rPr>
          <w:t xml:space="preserve">on two months written notice or such lesser period as the </w:t>
        </w:r>
      </w:ins>
      <w:del w:id="646" w:author="Fatima Ebrahim" w:date="2018-09-01T17:24:00Z">
        <w:r w:rsidR="00065D09" w:rsidRPr="007F5550" w:rsidDel="00CE4888">
          <w:rPr>
            <w:rFonts w:ascii="Arial" w:hAnsi="Arial" w:cs="Arial"/>
            <w:sz w:val="24"/>
            <w:szCs w:val="24"/>
          </w:rPr>
          <w:delText xml:space="preserve">and the </w:delText>
        </w:r>
      </w:del>
      <w:r w:rsidR="00065D09" w:rsidRPr="007F5550">
        <w:rPr>
          <w:rFonts w:ascii="Arial" w:hAnsi="Arial" w:cs="Arial"/>
          <w:sz w:val="24"/>
          <w:szCs w:val="24"/>
        </w:rPr>
        <w:t xml:space="preserve">Minister </w:t>
      </w:r>
      <w:ins w:id="647" w:author="Fatima Ebrahim" w:date="2018-09-01T17:24:00Z">
        <w:r w:rsidR="00CE4888">
          <w:rPr>
            <w:rFonts w:ascii="Arial" w:hAnsi="Arial" w:cs="Arial"/>
            <w:sz w:val="24"/>
            <w:szCs w:val="24"/>
          </w:rPr>
          <w:t>may approve.</w:t>
        </w:r>
      </w:ins>
      <w:del w:id="648" w:author="Fatima Ebrahim" w:date="2018-09-01T17:25:00Z">
        <w:r w:rsidR="00065D09" w:rsidRPr="007F5550" w:rsidDel="00CE4888">
          <w:rPr>
            <w:rFonts w:ascii="Arial" w:hAnsi="Arial" w:cs="Arial"/>
            <w:sz w:val="24"/>
            <w:szCs w:val="24"/>
          </w:rPr>
          <w:delText>accepts the resignation.</w:delText>
        </w:r>
      </w:del>
    </w:p>
    <w:p w:rsidR="00065D09" w:rsidRPr="007F5550" w:rsidRDefault="00065D09" w:rsidP="00065D09">
      <w:pPr>
        <w:widowControl w:val="0"/>
        <w:spacing w:after="0" w:line="480" w:lineRule="auto"/>
        <w:ind w:left="349" w:hanging="709"/>
        <w:rPr>
          <w:rFonts w:ascii="Arial" w:hAnsi="Arial" w:cs="Arial"/>
          <w:sz w:val="24"/>
          <w:szCs w:val="24"/>
        </w:rPr>
      </w:pPr>
    </w:p>
    <w:p w:rsidR="00065D09" w:rsidRPr="007F5550" w:rsidRDefault="00065D09" w:rsidP="00065D09">
      <w:pPr>
        <w:pStyle w:val="ListParagraph"/>
        <w:widowControl w:val="0"/>
        <w:spacing w:after="0" w:line="480" w:lineRule="auto"/>
        <w:ind w:left="0"/>
        <w:rPr>
          <w:rFonts w:ascii="Arial" w:hAnsi="Arial" w:cs="Arial"/>
          <w:b/>
          <w:sz w:val="24"/>
          <w:szCs w:val="24"/>
          <w:lang w:val="en-US"/>
        </w:rPr>
      </w:pPr>
      <w:r w:rsidRPr="007F5550">
        <w:rPr>
          <w:rFonts w:ascii="Arial" w:hAnsi="Arial" w:cs="Arial"/>
          <w:b/>
          <w:sz w:val="24"/>
          <w:szCs w:val="24"/>
          <w:lang w:val="en-US"/>
        </w:rPr>
        <w:t>Disclosure of interest</w:t>
      </w:r>
      <w:ins w:id="649" w:author="Fatima Ebrahim" w:date="2018-09-01T17:25:00Z">
        <w:r w:rsidR="00797F3B">
          <w:rPr>
            <w:rFonts w:ascii="Arial" w:hAnsi="Arial" w:cs="Arial"/>
            <w:b/>
            <w:sz w:val="24"/>
            <w:szCs w:val="24"/>
            <w:lang w:val="en-US"/>
          </w:rPr>
          <w:t xml:space="preserve"> and fiduciary duties</w:t>
        </w:r>
      </w:ins>
    </w:p>
    <w:p w:rsidR="00065D09" w:rsidRPr="007F5550" w:rsidRDefault="00065D09" w:rsidP="00065D09">
      <w:pPr>
        <w:pStyle w:val="ListParagraph"/>
        <w:widowControl w:val="0"/>
        <w:spacing w:after="0" w:line="480" w:lineRule="auto"/>
        <w:ind w:left="0"/>
        <w:rPr>
          <w:rFonts w:ascii="Arial" w:hAnsi="Arial" w:cs="Arial"/>
          <w:b/>
          <w:sz w:val="24"/>
          <w:szCs w:val="24"/>
          <w:lang w:val="en-US"/>
        </w:rPr>
      </w:pPr>
    </w:p>
    <w:p w:rsidR="00065D09" w:rsidRPr="007F5550" w:rsidRDefault="00065D09" w:rsidP="00065D09">
      <w:pPr>
        <w:pStyle w:val="ListParagraph"/>
        <w:widowControl w:val="0"/>
        <w:spacing w:after="0" w:line="480" w:lineRule="auto"/>
        <w:ind w:left="0"/>
        <w:rPr>
          <w:rFonts w:ascii="Arial" w:hAnsi="Arial" w:cs="Arial"/>
          <w:sz w:val="24"/>
          <w:szCs w:val="24"/>
          <w:lang w:val="en-US"/>
        </w:rPr>
      </w:pPr>
      <w:r w:rsidRPr="007F5550">
        <w:rPr>
          <w:rFonts w:ascii="Arial" w:hAnsi="Arial" w:cs="Arial"/>
          <w:sz w:val="24"/>
          <w:szCs w:val="24"/>
          <w:lang w:val="en-US"/>
        </w:rPr>
        <w:tab/>
      </w:r>
      <w:r w:rsidR="005709FC" w:rsidRPr="005709FC">
        <w:rPr>
          <w:rFonts w:ascii="Arial" w:hAnsi="Arial" w:cs="Arial"/>
          <w:b/>
          <w:sz w:val="24"/>
          <w:szCs w:val="24"/>
          <w:lang w:val="en-US"/>
        </w:rPr>
        <w:t>9</w:t>
      </w:r>
      <w:r w:rsidRPr="007F5550">
        <w:rPr>
          <w:rFonts w:ascii="Arial" w:hAnsi="Arial" w:cs="Arial"/>
          <w:b/>
          <w:sz w:val="24"/>
          <w:szCs w:val="24"/>
          <w:lang w:val="en-US"/>
        </w:rPr>
        <w:t>.</w:t>
      </w:r>
      <w:r w:rsidRPr="007F5550">
        <w:rPr>
          <w:rFonts w:ascii="Arial" w:hAnsi="Arial" w:cs="Arial"/>
          <w:b/>
          <w:sz w:val="24"/>
          <w:szCs w:val="24"/>
          <w:lang w:val="en-US"/>
        </w:rPr>
        <w:tab/>
      </w:r>
      <w:r w:rsidRPr="007F5550">
        <w:rPr>
          <w:rFonts w:ascii="Arial" w:hAnsi="Arial" w:cs="Arial"/>
          <w:sz w:val="24"/>
          <w:szCs w:val="24"/>
          <w:lang w:val="en-US"/>
        </w:rPr>
        <w:t>(1)</w:t>
      </w:r>
      <w:r w:rsidRPr="007F5550">
        <w:rPr>
          <w:rFonts w:ascii="Arial" w:hAnsi="Arial" w:cs="Arial"/>
          <w:b/>
          <w:sz w:val="24"/>
          <w:szCs w:val="24"/>
          <w:lang w:val="en-US"/>
        </w:rPr>
        <w:tab/>
      </w:r>
      <w:r w:rsidRPr="007F5550">
        <w:rPr>
          <w:rFonts w:ascii="Arial" w:hAnsi="Arial" w:cs="Arial"/>
          <w:sz w:val="24"/>
          <w:szCs w:val="24"/>
          <w:lang w:val="en-US"/>
        </w:rPr>
        <w:t xml:space="preserve">A member of the Board must </w:t>
      </w:r>
      <w:r w:rsidRPr="00253DB4">
        <w:rPr>
          <w:rFonts w:ascii="Arial" w:hAnsi="Arial" w:cs="Arial"/>
          <w:sz w:val="24"/>
          <w:szCs w:val="24"/>
          <w:lang w:val="en-US"/>
        </w:rPr>
        <w:t>upon appointment</w:t>
      </w:r>
      <w:ins w:id="650" w:author="Fatima Ebrahim" w:date="2018-09-01T17:26:00Z">
        <w:r w:rsidR="00797F3B">
          <w:rPr>
            <w:rFonts w:ascii="Arial" w:hAnsi="Arial" w:cs="Arial"/>
            <w:sz w:val="24"/>
            <w:szCs w:val="24"/>
            <w:lang w:val="en-US"/>
          </w:rPr>
          <w:t xml:space="preserve"> and thereafter annually</w:t>
        </w:r>
      </w:ins>
      <w:r w:rsidR="00253DB4">
        <w:rPr>
          <w:rFonts w:ascii="Arial" w:hAnsi="Arial" w:cs="Arial"/>
          <w:sz w:val="24"/>
          <w:szCs w:val="24"/>
          <w:lang w:val="en-US"/>
        </w:rPr>
        <w:t>,</w:t>
      </w:r>
      <w:r w:rsidR="00FA1EE6">
        <w:rPr>
          <w:rFonts w:ascii="Arial" w:hAnsi="Arial" w:cs="Arial"/>
          <w:sz w:val="24"/>
          <w:szCs w:val="24"/>
          <w:lang w:val="en-US"/>
        </w:rPr>
        <w:t xml:space="preserve"> </w:t>
      </w:r>
      <w:ins w:id="651" w:author="Laetitia Arendse" w:date="2018-09-03T16:41:00Z">
        <w:r w:rsidR="006C2486">
          <w:rPr>
            <w:rFonts w:ascii="Arial" w:hAnsi="Arial" w:cs="Arial"/>
            <w:sz w:val="24"/>
            <w:szCs w:val="24"/>
            <w:lang w:val="en-US"/>
          </w:rPr>
          <w:t>provide</w:t>
        </w:r>
      </w:ins>
      <w:del w:id="652" w:author="Laetitia Arendse" w:date="2018-09-03T16:41:00Z">
        <w:r w:rsidR="00FA1EE6" w:rsidDel="006C2486">
          <w:rPr>
            <w:rFonts w:ascii="Arial" w:hAnsi="Arial" w:cs="Arial"/>
            <w:sz w:val="24"/>
            <w:szCs w:val="24"/>
            <w:lang w:val="en-US"/>
          </w:rPr>
          <w:delText>disclose</w:delText>
        </w:r>
      </w:del>
      <w:r w:rsidR="00FA1EE6">
        <w:rPr>
          <w:rFonts w:ascii="Arial" w:hAnsi="Arial" w:cs="Arial"/>
          <w:sz w:val="24"/>
          <w:szCs w:val="24"/>
          <w:lang w:val="en-US"/>
        </w:rPr>
        <w:t xml:space="preserve"> </w:t>
      </w:r>
      <w:del w:id="653" w:author="Laetitia Arendse" w:date="2018-09-03T16:41:00Z">
        <w:r w:rsidR="00FA1EE6" w:rsidDel="006C2486">
          <w:rPr>
            <w:rFonts w:ascii="Arial" w:hAnsi="Arial" w:cs="Arial"/>
            <w:sz w:val="24"/>
            <w:szCs w:val="24"/>
            <w:lang w:val="en-US"/>
          </w:rPr>
          <w:delText xml:space="preserve">to </w:delText>
        </w:r>
      </w:del>
      <w:r w:rsidR="00FA1EE6">
        <w:rPr>
          <w:rFonts w:ascii="Arial" w:hAnsi="Arial" w:cs="Arial"/>
          <w:sz w:val="24"/>
          <w:szCs w:val="24"/>
          <w:lang w:val="en-US"/>
        </w:rPr>
        <w:t xml:space="preserve">the Minister </w:t>
      </w:r>
      <w:ins w:id="654" w:author="Fatima Ebrahim" w:date="2018-09-01T17:26:00Z">
        <w:r w:rsidR="0039632D">
          <w:rPr>
            <w:rFonts w:ascii="Arial" w:hAnsi="Arial" w:cs="Arial"/>
            <w:sz w:val="24"/>
            <w:szCs w:val="24"/>
            <w:lang w:val="en-US"/>
          </w:rPr>
          <w:t xml:space="preserve">and the Board, </w:t>
        </w:r>
      </w:ins>
      <w:del w:id="655" w:author="Fatima Ebrahim" w:date="2018-09-01T17:27:00Z">
        <w:r w:rsidR="00FA1EE6" w:rsidDel="0039632D">
          <w:rPr>
            <w:rFonts w:ascii="Arial" w:hAnsi="Arial" w:cs="Arial"/>
            <w:sz w:val="24"/>
            <w:szCs w:val="24"/>
            <w:lang w:val="en-US"/>
          </w:rPr>
          <w:delText xml:space="preserve">annually </w:delText>
        </w:r>
        <w:r w:rsidRPr="007F5550" w:rsidDel="0039632D">
          <w:rPr>
            <w:rFonts w:ascii="Arial" w:hAnsi="Arial" w:cs="Arial"/>
            <w:sz w:val="24"/>
            <w:szCs w:val="24"/>
            <w:lang w:val="en-US"/>
          </w:rPr>
          <w:delText>by way of</w:delText>
        </w:r>
      </w:del>
      <w:r w:rsidRPr="007F5550">
        <w:rPr>
          <w:rFonts w:ascii="Arial" w:hAnsi="Arial" w:cs="Arial"/>
          <w:sz w:val="24"/>
          <w:szCs w:val="24"/>
          <w:lang w:val="en-US"/>
        </w:rPr>
        <w:t xml:space="preserve"> </w:t>
      </w:r>
      <w:ins w:id="656" w:author="Laetitia Arendse" w:date="2018-09-03T16:41:00Z">
        <w:r w:rsidR="006C2486">
          <w:rPr>
            <w:rFonts w:ascii="Arial" w:hAnsi="Arial" w:cs="Arial"/>
            <w:sz w:val="24"/>
            <w:szCs w:val="24"/>
            <w:lang w:val="en-US"/>
          </w:rPr>
          <w:t xml:space="preserve">with </w:t>
        </w:r>
      </w:ins>
      <w:r w:rsidRPr="007F5550">
        <w:rPr>
          <w:rFonts w:ascii="Arial" w:hAnsi="Arial" w:cs="Arial"/>
          <w:sz w:val="24"/>
          <w:szCs w:val="24"/>
          <w:lang w:val="en-US"/>
        </w:rPr>
        <w:t xml:space="preserve">a written statement </w:t>
      </w:r>
      <w:ins w:id="657" w:author="Fatima Ebrahim" w:date="2018-09-01T17:27:00Z">
        <w:r w:rsidR="0039632D">
          <w:rPr>
            <w:rFonts w:ascii="Arial" w:hAnsi="Arial" w:cs="Arial"/>
            <w:sz w:val="24"/>
            <w:szCs w:val="24"/>
            <w:lang w:val="en-US"/>
          </w:rPr>
          <w:t xml:space="preserve">in which it is declared whether or not that Member has </w:t>
        </w:r>
      </w:ins>
      <w:r w:rsidRPr="007F5550">
        <w:rPr>
          <w:rFonts w:ascii="Arial" w:hAnsi="Arial" w:cs="Arial"/>
          <w:sz w:val="24"/>
          <w:szCs w:val="24"/>
          <w:lang w:val="en-US"/>
        </w:rPr>
        <w:t xml:space="preserve">any </w:t>
      </w:r>
      <w:ins w:id="658" w:author="Fatima Ebrahim" w:date="2018-09-01T17:27:00Z">
        <w:r w:rsidR="0039632D">
          <w:rPr>
            <w:rFonts w:ascii="Arial" w:hAnsi="Arial" w:cs="Arial"/>
            <w:sz w:val="24"/>
            <w:szCs w:val="24"/>
            <w:lang w:val="en-US"/>
          </w:rPr>
          <w:t xml:space="preserve">direct or indirect financial </w:t>
        </w:r>
      </w:ins>
      <w:del w:id="659" w:author="Fatima Ebrahim" w:date="2018-09-02T20:14:00Z">
        <w:r w:rsidRPr="007F5550" w:rsidDel="003C1A01">
          <w:rPr>
            <w:rFonts w:ascii="Arial" w:hAnsi="Arial" w:cs="Arial"/>
            <w:sz w:val="24"/>
            <w:szCs w:val="24"/>
            <w:lang w:val="en-US"/>
          </w:rPr>
          <w:delText>interest</w:delText>
        </w:r>
      </w:del>
      <w:del w:id="660" w:author="Fatima Ebrahim" w:date="2018-09-01T17:28:00Z">
        <w:r w:rsidRPr="007F5550" w:rsidDel="007735BF">
          <w:rPr>
            <w:rFonts w:ascii="Arial" w:hAnsi="Arial" w:cs="Arial"/>
            <w:sz w:val="24"/>
            <w:szCs w:val="24"/>
            <w:lang w:val="en-US"/>
          </w:rPr>
          <w:delText xml:space="preserve">, including all financial interest </w:delText>
        </w:r>
      </w:del>
      <w:del w:id="661" w:author="Fatima Ebrahim" w:date="2018-09-02T20:14:00Z">
        <w:r w:rsidRPr="007F5550" w:rsidDel="003C1A01">
          <w:rPr>
            <w:rFonts w:ascii="Arial" w:hAnsi="Arial" w:cs="Arial"/>
            <w:sz w:val="24"/>
            <w:szCs w:val="24"/>
            <w:lang w:val="en-US"/>
          </w:rPr>
          <w:delText>which</w:delText>
        </w:r>
      </w:del>
      <w:ins w:id="662" w:author="Fatima Ebrahim" w:date="2018-09-02T20:14:00Z">
        <w:r w:rsidR="003C1A01" w:rsidRPr="007F5550">
          <w:rPr>
            <w:rFonts w:ascii="Arial" w:hAnsi="Arial" w:cs="Arial"/>
            <w:sz w:val="24"/>
            <w:szCs w:val="24"/>
            <w:lang w:val="en-US"/>
          </w:rPr>
          <w:t>interest which</w:t>
        </w:r>
      </w:ins>
      <w:r w:rsidRPr="007F5550">
        <w:rPr>
          <w:rFonts w:ascii="Arial" w:hAnsi="Arial" w:cs="Arial"/>
          <w:sz w:val="24"/>
          <w:szCs w:val="24"/>
          <w:lang w:val="en-US"/>
        </w:rPr>
        <w:t xml:space="preserve"> could reasonably compromise the Board in the performance of its functions.</w:t>
      </w:r>
    </w:p>
    <w:p w:rsidR="00065D09" w:rsidRDefault="00065D09" w:rsidP="00065D09">
      <w:pPr>
        <w:widowControl w:val="0"/>
        <w:spacing w:after="0" w:line="480" w:lineRule="auto"/>
        <w:rPr>
          <w:ins w:id="663" w:author="Fatima Ebrahim" w:date="2018-09-01T17:33:00Z"/>
          <w:rFonts w:ascii="Arial" w:hAnsi="Arial" w:cs="Arial"/>
          <w:sz w:val="24"/>
          <w:szCs w:val="24"/>
          <w:lang w:val="en-US"/>
        </w:rPr>
      </w:pPr>
      <w:r w:rsidRPr="007F5550">
        <w:rPr>
          <w:rFonts w:ascii="Arial" w:hAnsi="Arial" w:cs="Arial"/>
          <w:sz w:val="24"/>
          <w:szCs w:val="24"/>
          <w:lang w:val="en-US"/>
        </w:rPr>
        <w:tab/>
      </w:r>
      <w:r w:rsidRPr="007F5550">
        <w:rPr>
          <w:rFonts w:ascii="Arial" w:hAnsi="Arial" w:cs="Arial"/>
          <w:sz w:val="24"/>
          <w:szCs w:val="24"/>
          <w:lang w:val="en-US"/>
        </w:rPr>
        <w:tab/>
        <w:t>(2)</w:t>
      </w:r>
      <w:r w:rsidRPr="007F5550">
        <w:rPr>
          <w:rFonts w:ascii="Arial" w:hAnsi="Arial" w:cs="Arial"/>
          <w:sz w:val="24"/>
          <w:szCs w:val="24"/>
          <w:lang w:val="en-US"/>
        </w:rPr>
        <w:tab/>
        <w:t xml:space="preserve">A member of the Board may not </w:t>
      </w:r>
      <w:ins w:id="664" w:author="Fatima Ebrahim" w:date="2018-09-01T17:28:00Z">
        <w:r w:rsidR="00F83F03">
          <w:rPr>
            <w:rFonts w:ascii="Arial" w:hAnsi="Arial" w:cs="Arial"/>
            <w:sz w:val="24"/>
            <w:szCs w:val="24"/>
            <w:lang w:val="en-US"/>
          </w:rPr>
          <w:t>be present</w:t>
        </w:r>
      </w:ins>
      <w:ins w:id="665" w:author="Fatima Ebrahim" w:date="2018-09-01T17:29:00Z">
        <w:r w:rsidR="00F83F03">
          <w:rPr>
            <w:rFonts w:ascii="Arial" w:hAnsi="Arial" w:cs="Arial"/>
            <w:sz w:val="24"/>
            <w:szCs w:val="24"/>
            <w:lang w:val="en-US"/>
          </w:rPr>
          <w:t xml:space="preserve">, participate in or </w:t>
        </w:r>
      </w:ins>
      <w:r w:rsidRPr="007F5550">
        <w:rPr>
          <w:rFonts w:ascii="Arial" w:hAnsi="Arial" w:cs="Arial"/>
          <w:sz w:val="24"/>
          <w:szCs w:val="24"/>
          <w:lang w:val="en-US"/>
        </w:rPr>
        <w:t>vote o</w:t>
      </w:r>
      <w:ins w:id="666" w:author="Fatima Ebrahim" w:date="2018-09-01T17:29:00Z">
        <w:r w:rsidR="003C1A01">
          <w:rPr>
            <w:rFonts w:ascii="Arial" w:hAnsi="Arial" w:cs="Arial"/>
            <w:sz w:val="24"/>
            <w:szCs w:val="24"/>
            <w:lang w:val="en-US"/>
          </w:rPr>
          <w:t>n any matter</w:t>
        </w:r>
      </w:ins>
      <w:del w:id="667" w:author="Fatima Ebrahim" w:date="2018-09-01T17:29:00Z">
        <w:r w:rsidRPr="007F5550" w:rsidDel="00F83F03">
          <w:rPr>
            <w:rFonts w:ascii="Arial" w:hAnsi="Arial" w:cs="Arial"/>
            <w:sz w:val="24"/>
            <w:szCs w:val="24"/>
            <w:lang w:val="en-US"/>
          </w:rPr>
          <w:delText>r</w:delText>
        </w:r>
      </w:del>
      <w:r w:rsidRPr="007F5550">
        <w:rPr>
          <w:rFonts w:ascii="Arial" w:hAnsi="Arial" w:cs="Arial"/>
          <w:sz w:val="24"/>
          <w:szCs w:val="24"/>
          <w:lang w:val="en-US"/>
        </w:rPr>
        <w:t xml:space="preserve"> </w:t>
      </w:r>
      <w:del w:id="668" w:author="Fatima Ebrahim" w:date="2018-09-01T17:30:00Z">
        <w:r w:rsidRPr="007F5550" w:rsidDel="00F83F03">
          <w:rPr>
            <w:rFonts w:ascii="Arial" w:hAnsi="Arial" w:cs="Arial"/>
            <w:sz w:val="24"/>
            <w:szCs w:val="24"/>
            <w:lang w:val="en-US"/>
          </w:rPr>
          <w:delText xml:space="preserve">in any manner be present during or participate in the proceedings at any meeting of the Board if, in relation to any matter </w:delText>
        </w:r>
      </w:del>
      <w:r w:rsidRPr="007F5550">
        <w:rPr>
          <w:rFonts w:ascii="Arial" w:hAnsi="Arial" w:cs="Arial"/>
          <w:sz w:val="24"/>
          <w:szCs w:val="24"/>
          <w:lang w:val="en-US"/>
        </w:rPr>
        <w:t>before the Board</w:t>
      </w:r>
      <w:ins w:id="669" w:author="Fatima Ebrahim" w:date="2018-09-01T17:30:00Z">
        <w:r w:rsidR="00F83F03">
          <w:rPr>
            <w:rFonts w:ascii="Arial" w:hAnsi="Arial" w:cs="Arial"/>
            <w:sz w:val="24"/>
            <w:szCs w:val="24"/>
            <w:lang w:val="en-US"/>
          </w:rPr>
          <w:t xml:space="preserve"> in which that member or his or her family</w:t>
        </w:r>
        <w:r w:rsidR="00BF69AA">
          <w:rPr>
            <w:rFonts w:ascii="Arial" w:hAnsi="Arial" w:cs="Arial"/>
            <w:sz w:val="24"/>
            <w:szCs w:val="24"/>
            <w:lang w:val="en-US"/>
          </w:rPr>
          <w:t xml:space="preserve"> member, spouse, </w:t>
        </w:r>
        <w:r w:rsidR="00F83F03">
          <w:rPr>
            <w:rFonts w:ascii="Arial" w:hAnsi="Arial" w:cs="Arial"/>
            <w:sz w:val="24"/>
            <w:szCs w:val="24"/>
            <w:lang w:val="en-US"/>
          </w:rPr>
          <w:t>partner, business partner or associate may have a direct or indirect financial interest</w:t>
        </w:r>
      </w:ins>
      <w:ins w:id="670" w:author="Fatima Ebrahim" w:date="2018-09-01T17:33:00Z">
        <w:r w:rsidR="00F83F03">
          <w:rPr>
            <w:rFonts w:ascii="Arial" w:hAnsi="Arial" w:cs="Arial"/>
            <w:sz w:val="24"/>
            <w:szCs w:val="24"/>
            <w:lang w:val="en-US"/>
          </w:rPr>
          <w:t>.</w:t>
        </w:r>
      </w:ins>
      <w:del w:id="671" w:author="Fatima Ebrahim" w:date="2018-09-01T17:33:00Z">
        <w:r w:rsidRPr="007F5550" w:rsidDel="00F83F03">
          <w:rPr>
            <w:rFonts w:ascii="Arial" w:hAnsi="Arial" w:cs="Arial"/>
            <w:sz w:val="24"/>
            <w:szCs w:val="24"/>
            <w:lang w:val="en-US"/>
          </w:rPr>
          <w:delText xml:space="preserve">, </w:delText>
        </w:r>
      </w:del>
      <w:del w:id="672" w:author="Fatima Ebrahim" w:date="2018-09-01T17:32:00Z">
        <w:r w:rsidRPr="007F5550" w:rsidDel="00F83F03">
          <w:rPr>
            <w:rFonts w:ascii="Arial" w:hAnsi="Arial" w:cs="Arial"/>
            <w:sz w:val="24"/>
            <w:szCs w:val="24"/>
            <w:lang w:val="en-US"/>
          </w:rPr>
          <w:delText xml:space="preserve">she or he may have an interest </w:delText>
        </w:r>
      </w:del>
      <w:del w:id="673" w:author="Fatima Ebrahim" w:date="2018-09-01T17:33:00Z">
        <w:r w:rsidRPr="007F5550" w:rsidDel="00F83F03">
          <w:rPr>
            <w:rFonts w:ascii="Arial" w:hAnsi="Arial" w:cs="Arial"/>
            <w:sz w:val="24"/>
            <w:szCs w:val="24"/>
            <w:lang w:val="en-US"/>
          </w:rPr>
          <w:delText>which precludes her or him from performing his or her functions as a member of the Board in a fair, unbiased and proper manner.</w:delText>
        </w:r>
      </w:del>
    </w:p>
    <w:p w:rsidR="00BF69AA" w:rsidRDefault="00D36E75" w:rsidP="00065D09">
      <w:pPr>
        <w:widowControl w:val="0"/>
        <w:spacing w:after="0" w:line="480" w:lineRule="auto"/>
        <w:rPr>
          <w:ins w:id="674" w:author="Fatima Ebrahim" w:date="2018-09-01T17:33:00Z"/>
          <w:rFonts w:ascii="Arial" w:hAnsi="Arial" w:cs="Arial"/>
          <w:sz w:val="24"/>
          <w:szCs w:val="24"/>
          <w:lang w:val="en-US"/>
        </w:rPr>
      </w:pPr>
      <w:ins w:id="675" w:author="Fatima Ebrahim" w:date="2018-09-01T17:33:00Z">
        <w:r>
          <w:rPr>
            <w:rFonts w:ascii="Arial" w:hAnsi="Arial" w:cs="Arial"/>
            <w:sz w:val="24"/>
            <w:szCs w:val="24"/>
            <w:lang w:val="en-US"/>
          </w:rPr>
          <w:t>(3) If a member of the B</w:t>
        </w:r>
        <w:r w:rsidR="00BF69AA">
          <w:rPr>
            <w:rFonts w:ascii="Arial" w:hAnsi="Arial" w:cs="Arial"/>
            <w:sz w:val="24"/>
            <w:szCs w:val="24"/>
            <w:lang w:val="en-US"/>
          </w:rPr>
          <w:t>oard acquires a</w:t>
        </w:r>
      </w:ins>
      <w:ins w:id="676" w:author="Laetitia Arendse" w:date="2018-09-03T16:41:00Z">
        <w:r w:rsidR="006C2486">
          <w:rPr>
            <w:rFonts w:ascii="Arial" w:hAnsi="Arial" w:cs="Arial"/>
            <w:sz w:val="24"/>
            <w:szCs w:val="24"/>
            <w:lang w:val="en-US"/>
          </w:rPr>
          <w:t xml:space="preserve"> financial</w:t>
        </w:r>
      </w:ins>
      <w:ins w:id="677" w:author="Fatima Ebrahim" w:date="2018-09-01T17:33:00Z">
        <w:del w:id="678" w:author="Laetitia Arendse" w:date="2018-09-03T16:41:00Z">
          <w:r w:rsidR="00BF69AA" w:rsidDel="006C2486">
            <w:rPr>
              <w:rFonts w:ascii="Arial" w:hAnsi="Arial" w:cs="Arial"/>
              <w:sz w:val="24"/>
              <w:szCs w:val="24"/>
              <w:lang w:val="en-US"/>
            </w:rPr>
            <w:delText>n</w:delText>
          </w:r>
        </w:del>
        <w:r w:rsidR="00BF69AA">
          <w:rPr>
            <w:rFonts w:ascii="Arial" w:hAnsi="Arial" w:cs="Arial"/>
            <w:sz w:val="24"/>
            <w:szCs w:val="24"/>
            <w:lang w:val="en-US"/>
          </w:rPr>
          <w:t xml:space="preserve"> interest that could reasonably be expected to be an interest contemplated in this section, he or she must </w:t>
        </w:r>
      </w:ins>
      <w:ins w:id="679" w:author="Fatima Ebrahim" w:date="2018-09-01T17:35:00Z">
        <w:r w:rsidR="00BF69AA">
          <w:rPr>
            <w:rFonts w:ascii="Arial" w:hAnsi="Arial" w:cs="Arial"/>
            <w:sz w:val="24"/>
            <w:szCs w:val="24"/>
            <w:lang w:val="en-US"/>
          </w:rPr>
          <w:t>immediately</w:t>
        </w:r>
      </w:ins>
      <w:ins w:id="680" w:author="Fatima Ebrahim" w:date="2018-09-01T17:33:00Z">
        <w:r w:rsidR="00BF69AA">
          <w:rPr>
            <w:rFonts w:ascii="Arial" w:hAnsi="Arial" w:cs="Arial"/>
            <w:sz w:val="24"/>
            <w:szCs w:val="24"/>
            <w:lang w:val="en-US"/>
          </w:rPr>
          <w:t xml:space="preserve"> in writing declare that fact to the Minister and the Board.</w:t>
        </w:r>
      </w:ins>
    </w:p>
    <w:p w:rsidR="00BF69AA" w:rsidRDefault="00BF69AA" w:rsidP="00065D09">
      <w:pPr>
        <w:widowControl w:val="0"/>
        <w:spacing w:after="0" w:line="480" w:lineRule="auto"/>
        <w:rPr>
          <w:ins w:id="681" w:author="Fatima Ebrahim" w:date="2018-09-01T17:38:00Z"/>
          <w:rFonts w:ascii="Arial" w:hAnsi="Arial" w:cs="Arial"/>
          <w:sz w:val="24"/>
          <w:szCs w:val="24"/>
          <w:lang w:val="en-US"/>
        </w:rPr>
      </w:pPr>
      <w:ins w:id="682" w:author="Fatima Ebrahim" w:date="2018-09-01T17:34:00Z">
        <w:r>
          <w:rPr>
            <w:rFonts w:ascii="Arial" w:hAnsi="Arial" w:cs="Arial"/>
            <w:sz w:val="24"/>
            <w:szCs w:val="24"/>
            <w:lang w:val="en-US"/>
          </w:rPr>
          <w:t xml:space="preserve">(4) </w:t>
        </w:r>
      </w:ins>
      <w:ins w:id="683" w:author="Fatima Ebrahim" w:date="2018-09-01T17:36:00Z">
        <w:r w:rsidR="00D36E75">
          <w:rPr>
            <w:rFonts w:ascii="Arial" w:hAnsi="Arial" w:cs="Arial"/>
            <w:sz w:val="24"/>
            <w:szCs w:val="24"/>
            <w:lang w:val="en-US"/>
          </w:rPr>
          <w:t xml:space="preserve">A </w:t>
        </w:r>
        <w:r>
          <w:rPr>
            <w:rFonts w:ascii="Arial" w:hAnsi="Arial" w:cs="Arial"/>
            <w:sz w:val="24"/>
            <w:szCs w:val="24"/>
            <w:lang w:val="en-US"/>
          </w:rPr>
          <w:t xml:space="preserve">member </w:t>
        </w:r>
      </w:ins>
      <w:ins w:id="684" w:author="Fatima Ebrahim" w:date="2018-09-02T20:57:00Z">
        <w:r w:rsidR="00D36E75">
          <w:rPr>
            <w:rFonts w:ascii="Arial" w:hAnsi="Arial" w:cs="Arial"/>
            <w:sz w:val="24"/>
            <w:szCs w:val="24"/>
            <w:lang w:val="en-US"/>
          </w:rPr>
          <w:t xml:space="preserve">of the Board </w:t>
        </w:r>
      </w:ins>
      <w:ins w:id="685" w:author="Fatima Ebrahim" w:date="2018-09-01T17:36:00Z">
        <w:r>
          <w:rPr>
            <w:rFonts w:ascii="Arial" w:hAnsi="Arial" w:cs="Arial"/>
            <w:sz w:val="24"/>
            <w:szCs w:val="24"/>
            <w:lang w:val="en-US"/>
          </w:rPr>
          <w:t xml:space="preserve">must at all times diligently perform his or her functions of </w:t>
        </w:r>
      </w:ins>
      <w:ins w:id="686" w:author="Fatima Ebrahim" w:date="2018-09-01T17:37:00Z">
        <w:r>
          <w:rPr>
            <w:rFonts w:ascii="Arial" w:hAnsi="Arial" w:cs="Arial"/>
            <w:sz w:val="24"/>
            <w:szCs w:val="24"/>
            <w:lang w:val="en-US"/>
          </w:rPr>
          <w:lastRenderedPageBreak/>
          <w:t>office and exercise th</w:t>
        </w:r>
      </w:ins>
      <w:ins w:id="687" w:author="Fatima Ebrahim" w:date="2018-09-01T17:36:00Z">
        <w:r>
          <w:rPr>
            <w:rFonts w:ascii="Arial" w:hAnsi="Arial" w:cs="Arial"/>
            <w:sz w:val="24"/>
            <w:szCs w:val="24"/>
            <w:lang w:val="en-US"/>
          </w:rPr>
          <w:t xml:space="preserve">e </w:t>
        </w:r>
      </w:ins>
      <w:ins w:id="688" w:author="Fatima Ebrahim" w:date="2018-09-01T17:37:00Z">
        <w:r>
          <w:rPr>
            <w:rFonts w:ascii="Arial" w:hAnsi="Arial" w:cs="Arial"/>
            <w:sz w:val="24"/>
            <w:szCs w:val="24"/>
            <w:lang w:val="en-US"/>
          </w:rPr>
          <w:t>utmost good faith,</w:t>
        </w:r>
      </w:ins>
      <w:ins w:id="689" w:author="Fatima Ebrahim" w:date="2018-09-01T17:51:00Z">
        <w:r w:rsidR="00203494">
          <w:rPr>
            <w:rFonts w:ascii="Arial" w:hAnsi="Arial" w:cs="Arial"/>
            <w:sz w:val="24"/>
            <w:szCs w:val="24"/>
            <w:lang w:val="en-US"/>
          </w:rPr>
          <w:t xml:space="preserve"> </w:t>
        </w:r>
      </w:ins>
      <w:ins w:id="690" w:author="Fatima Ebrahim" w:date="2018-09-01T17:37:00Z">
        <w:r>
          <w:rPr>
            <w:rFonts w:ascii="Arial" w:hAnsi="Arial" w:cs="Arial"/>
            <w:sz w:val="24"/>
            <w:szCs w:val="24"/>
            <w:lang w:val="en-US"/>
          </w:rPr>
          <w:t>honesty and integrity</w:t>
        </w:r>
      </w:ins>
      <w:ins w:id="691" w:author="Fatima Ebrahim" w:date="2018-09-01T17:38:00Z">
        <w:r>
          <w:rPr>
            <w:rFonts w:ascii="Arial" w:hAnsi="Arial" w:cs="Arial"/>
            <w:sz w:val="24"/>
            <w:szCs w:val="24"/>
            <w:lang w:val="en-US"/>
          </w:rPr>
          <w:t xml:space="preserve"> </w:t>
        </w:r>
      </w:ins>
      <w:ins w:id="692" w:author="Fatima Ebrahim" w:date="2018-09-01T17:37:00Z">
        <w:r>
          <w:rPr>
            <w:rFonts w:ascii="Arial" w:hAnsi="Arial" w:cs="Arial"/>
            <w:sz w:val="24"/>
            <w:szCs w:val="24"/>
            <w:lang w:val="en-US"/>
          </w:rPr>
          <w:t>and care</w:t>
        </w:r>
      </w:ins>
      <w:ins w:id="693" w:author="Fatima Ebrahim" w:date="2018-09-01T17:38:00Z">
        <w:r w:rsidR="00203494">
          <w:rPr>
            <w:rFonts w:ascii="Arial" w:hAnsi="Arial" w:cs="Arial"/>
            <w:sz w:val="24"/>
            <w:szCs w:val="24"/>
            <w:lang w:val="en-US"/>
          </w:rPr>
          <w:t xml:space="preserve"> in the perfor</w:t>
        </w:r>
      </w:ins>
      <w:ins w:id="694" w:author="Fatima Ebrahim" w:date="2018-09-01T17:52:00Z">
        <w:r w:rsidR="00203494">
          <w:rPr>
            <w:rFonts w:ascii="Arial" w:hAnsi="Arial" w:cs="Arial"/>
            <w:sz w:val="24"/>
            <w:szCs w:val="24"/>
            <w:lang w:val="en-US"/>
          </w:rPr>
          <w:t xml:space="preserve">mance </w:t>
        </w:r>
      </w:ins>
      <w:ins w:id="695" w:author="Fatima Ebrahim" w:date="2018-09-01T17:38:00Z">
        <w:r w:rsidR="00203494">
          <w:rPr>
            <w:rFonts w:ascii="Arial" w:hAnsi="Arial" w:cs="Arial"/>
            <w:sz w:val="24"/>
            <w:szCs w:val="24"/>
            <w:lang w:val="en-US"/>
          </w:rPr>
          <w:t xml:space="preserve">of his or her function, and in furtherance of this duty, without limiting </w:t>
        </w:r>
      </w:ins>
      <w:ins w:id="696" w:author="Fatima Ebrahim" w:date="2018-09-02T20:15:00Z">
        <w:r w:rsidR="003C1A01">
          <w:rPr>
            <w:rFonts w:ascii="Arial" w:hAnsi="Arial" w:cs="Arial"/>
            <w:sz w:val="24"/>
            <w:szCs w:val="24"/>
            <w:lang w:val="en-US"/>
          </w:rPr>
          <w:t>i</w:t>
        </w:r>
      </w:ins>
      <w:ins w:id="697" w:author="Fatima Ebrahim" w:date="2018-09-01T17:38:00Z">
        <w:r w:rsidR="00203494">
          <w:rPr>
            <w:rFonts w:ascii="Arial" w:hAnsi="Arial" w:cs="Arial"/>
            <w:sz w:val="24"/>
            <w:szCs w:val="24"/>
            <w:lang w:val="en-US"/>
          </w:rPr>
          <w:t>ts scope, must-</w:t>
        </w:r>
      </w:ins>
    </w:p>
    <w:p w:rsidR="00203494" w:rsidRDefault="00203494" w:rsidP="00065D09">
      <w:pPr>
        <w:widowControl w:val="0"/>
        <w:spacing w:after="0" w:line="480" w:lineRule="auto"/>
        <w:rPr>
          <w:ins w:id="698" w:author="Fatima Ebrahim" w:date="2018-09-01T17:53:00Z"/>
          <w:rFonts w:ascii="Arial" w:hAnsi="Arial" w:cs="Arial"/>
          <w:sz w:val="24"/>
          <w:szCs w:val="24"/>
        </w:rPr>
      </w:pPr>
      <w:ins w:id="699" w:author="Fatima Ebrahim" w:date="2018-09-01T17:53:00Z">
        <w:r w:rsidRPr="00514997">
          <w:rPr>
            <w:rFonts w:ascii="Arial" w:hAnsi="Arial" w:cs="Arial"/>
            <w:i/>
            <w:sz w:val="24"/>
            <w:szCs w:val="24"/>
          </w:rPr>
          <w:t>(a)</w:t>
        </w:r>
        <w:r>
          <w:rPr>
            <w:rFonts w:ascii="Arial" w:hAnsi="Arial" w:cs="Arial"/>
            <w:sz w:val="24"/>
            <w:szCs w:val="24"/>
          </w:rPr>
          <w:t xml:space="preserve"> </w:t>
        </w:r>
        <w:r w:rsidRPr="00203494">
          <w:rPr>
            <w:rFonts w:ascii="Arial" w:hAnsi="Arial" w:cs="Arial"/>
            <w:sz w:val="24"/>
            <w:szCs w:val="24"/>
          </w:rPr>
          <w:t>take reasonable steps to inform him</w:t>
        </w:r>
        <w:r>
          <w:rPr>
            <w:rFonts w:ascii="Arial" w:hAnsi="Arial" w:cs="Arial"/>
            <w:sz w:val="24"/>
            <w:szCs w:val="24"/>
          </w:rPr>
          <w:t>self or herself about the Institute</w:t>
        </w:r>
        <w:r w:rsidRPr="00203494">
          <w:rPr>
            <w:rFonts w:ascii="Arial" w:hAnsi="Arial" w:cs="Arial"/>
            <w:sz w:val="24"/>
            <w:szCs w:val="24"/>
          </w:rPr>
          <w:t xml:space="preserve">, its business and activities and the circumstances in which it operates; </w:t>
        </w:r>
      </w:ins>
    </w:p>
    <w:p w:rsidR="00203494" w:rsidRDefault="00203494" w:rsidP="00065D09">
      <w:pPr>
        <w:widowControl w:val="0"/>
        <w:spacing w:after="0" w:line="480" w:lineRule="auto"/>
        <w:rPr>
          <w:ins w:id="700" w:author="Fatima Ebrahim" w:date="2018-09-01T17:53:00Z"/>
          <w:rFonts w:ascii="Arial" w:hAnsi="Arial" w:cs="Arial"/>
          <w:sz w:val="24"/>
          <w:szCs w:val="24"/>
        </w:rPr>
      </w:pPr>
      <w:ins w:id="701" w:author="Fatima Ebrahim" w:date="2018-09-01T17:53:00Z">
        <w:r w:rsidRPr="00514997">
          <w:rPr>
            <w:rFonts w:ascii="Arial" w:hAnsi="Arial" w:cs="Arial"/>
            <w:i/>
            <w:sz w:val="24"/>
            <w:szCs w:val="24"/>
          </w:rPr>
          <w:t>(b)</w:t>
        </w:r>
        <w:r w:rsidRPr="00203494">
          <w:rPr>
            <w:rFonts w:ascii="Arial" w:hAnsi="Arial" w:cs="Arial"/>
            <w:sz w:val="24"/>
            <w:szCs w:val="24"/>
          </w:rPr>
          <w:t xml:space="preserve"> take reasonable steps, through the processes of the Board, to obtain sufficient information and advice about all matters to be decided by the Board to enable him or her to make conscientious and informed decisions; </w:t>
        </w:r>
      </w:ins>
    </w:p>
    <w:p w:rsidR="00203494" w:rsidRDefault="00203494" w:rsidP="00065D09">
      <w:pPr>
        <w:widowControl w:val="0"/>
        <w:spacing w:after="0" w:line="480" w:lineRule="auto"/>
        <w:rPr>
          <w:ins w:id="702" w:author="Fatima Ebrahim" w:date="2018-09-01T17:53:00Z"/>
          <w:rFonts w:ascii="Arial" w:hAnsi="Arial" w:cs="Arial"/>
          <w:sz w:val="24"/>
          <w:szCs w:val="24"/>
        </w:rPr>
      </w:pPr>
      <w:ins w:id="703" w:author="Fatima Ebrahim" w:date="2018-09-01T17:53:00Z">
        <w:r w:rsidRPr="00514997">
          <w:rPr>
            <w:rFonts w:ascii="Arial" w:hAnsi="Arial" w:cs="Arial"/>
            <w:i/>
            <w:sz w:val="24"/>
            <w:szCs w:val="24"/>
          </w:rPr>
          <w:t>(c)</w:t>
        </w:r>
        <w:r w:rsidRPr="00203494">
          <w:rPr>
            <w:rFonts w:ascii="Arial" w:hAnsi="Arial" w:cs="Arial"/>
            <w:sz w:val="24"/>
            <w:szCs w:val="24"/>
          </w:rPr>
          <w:t xml:space="preserve"> regularly attend all meetings; </w:t>
        </w:r>
      </w:ins>
    </w:p>
    <w:p w:rsidR="00203494" w:rsidRDefault="00203494" w:rsidP="00065D09">
      <w:pPr>
        <w:widowControl w:val="0"/>
        <w:spacing w:after="0" w:line="480" w:lineRule="auto"/>
        <w:rPr>
          <w:ins w:id="704" w:author="Fatima Ebrahim" w:date="2018-09-01T17:53:00Z"/>
          <w:rFonts w:ascii="Arial" w:hAnsi="Arial" w:cs="Arial"/>
          <w:sz w:val="24"/>
          <w:szCs w:val="24"/>
        </w:rPr>
      </w:pPr>
      <w:ins w:id="705" w:author="Fatima Ebrahim" w:date="2018-09-01T17:53:00Z">
        <w:r w:rsidRPr="00514997">
          <w:rPr>
            <w:rFonts w:ascii="Arial" w:hAnsi="Arial" w:cs="Arial"/>
            <w:i/>
            <w:sz w:val="24"/>
            <w:szCs w:val="24"/>
          </w:rPr>
          <w:t>(d)</w:t>
        </w:r>
        <w:r w:rsidRPr="00203494">
          <w:rPr>
            <w:rFonts w:ascii="Arial" w:hAnsi="Arial" w:cs="Arial"/>
            <w:sz w:val="24"/>
            <w:szCs w:val="24"/>
          </w:rPr>
          <w:t xml:space="preserve"> exercise an active and independent discretion with respect to all matters to be decided by the Board; </w:t>
        </w:r>
      </w:ins>
    </w:p>
    <w:p w:rsidR="00203494" w:rsidRDefault="00203494" w:rsidP="00065D09">
      <w:pPr>
        <w:widowControl w:val="0"/>
        <w:spacing w:after="0" w:line="480" w:lineRule="auto"/>
        <w:rPr>
          <w:ins w:id="706" w:author="Fatima Ebrahim" w:date="2018-09-01T17:53:00Z"/>
          <w:rFonts w:ascii="Arial" w:hAnsi="Arial" w:cs="Arial"/>
          <w:sz w:val="24"/>
          <w:szCs w:val="24"/>
        </w:rPr>
      </w:pPr>
      <w:ins w:id="707" w:author="Fatima Ebrahim" w:date="2018-09-01T17:53:00Z">
        <w:r w:rsidRPr="00514997">
          <w:rPr>
            <w:rFonts w:ascii="Arial" w:hAnsi="Arial" w:cs="Arial"/>
            <w:i/>
            <w:sz w:val="24"/>
            <w:szCs w:val="24"/>
          </w:rPr>
          <w:t>(e)</w:t>
        </w:r>
        <w:r w:rsidRPr="00203494">
          <w:rPr>
            <w:rFonts w:ascii="Arial" w:hAnsi="Arial" w:cs="Arial"/>
            <w:sz w:val="24"/>
            <w:szCs w:val="24"/>
          </w:rPr>
          <w:t xml:space="preserve"> exercise due diligence in relation to the business of, and necessary preparation for and attendance at meetings of, the Board and any committee to which the Board member is appointed; </w:t>
        </w:r>
      </w:ins>
    </w:p>
    <w:p w:rsidR="00203494" w:rsidRDefault="00203494" w:rsidP="00065D09">
      <w:pPr>
        <w:widowControl w:val="0"/>
        <w:spacing w:after="0" w:line="480" w:lineRule="auto"/>
        <w:rPr>
          <w:ins w:id="708" w:author="Fatima Ebrahim" w:date="2018-09-01T17:53:00Z"/>
          <w:rFonts w:ascii="Arial" w:hAnsi="Arial" w:cs="Arial"/>
          <w:sz w:val="24"/>
          <w:szCs w:val="24"/>
        </w:rPr>
      </w:pPr>
      <w:ins w:id="709" w:author="Fatima Ebrahim" w:date="2018-09-01T17:53:00Z">
        <w:r w:rsidRPr="00514997">
          <w:rPr>
            <w:rFonts w:ascii="Arial" w:hAnsi="Arial" w:cs="Arial"/>
            <w:i/>
            <w:sz w:val="24"/>
            <w:szCs w:val="24"/>
          </w:rPr>
          <w:t>(f)</w:t>
        </w:r>
        <w:r w:rsidRPr="00203494">
          <w:rPr>
            <w:rFonts w:ascii="Arial" w:hAnsi="Arial" w:cs="Arial"/>
            <w:sz w:val="24"/>
            <w:szCs w:val="24"/>
          </w:rPr>
          <w:t xml:space="preserve"> comply with any internal</w:t>
        </w:r>
        <w:r>
          <w:rPr>
            <w:rFonts w:ascii="Arial" w:hAnsi="Arial" w:cs="Arial"/>
            <w:sz w:val="24"/>
            <w:szCs w:val="24"/>
          </w:rPr>
          <w:t xml:space="preserve"> code of conduct that the Institute</w:t>
        </w:r>
        <w:r w:rsidRPr="00203494">
          <w:rPr>
            <w:rFonts w:ascii="Arial" w:hAnsi="Arial" w:cs="Arial"/>
            <w:sz w:val="24"/>
            <w:szCs w:val="24"/>
          </w:rPr>
          <w:t xml:space="preserve"> may establish for </w:t>
        </w:r>
      </w:ins>
      <w:ins w:id="710" w:author="Fatima Ebrahim" w:date="2018-09-02T21:01:00Z">
        <w:r w:rsidR="00D36E75">
          <w:rPr>
            <w:rFonts w:ascii="Arial" w:hAnsi="Arial" w:cs="Arial"/>
            <w:sz w:val="24"/>
            <w:szCs w:val="24"/>
          </w:rPr>
          <w:t xml:space="preserve">members of the </w:t>
        </w:r>
      </w:ins>
      <w:ins w:id="711" w:author="Fatima Ebrahim" w:date="2018-09-01T17:53:00Z">
        <w:r w:rsidR="00D36E75">
          <w:rPr>
            <w:rFonts w:ascii="Arial" w:hAnsi="Arial" w:cs="Arial"/>
            <w:sz w:val="24"/>
            <w:szCs w:val="24"/>
          </w:rPr>
          <w:t>Board</w:t>
        </w:r>
        <w:r w:rsidRPr="00203494">
          <w:rPr>
            <w:rFonts w:ascii="Arial" w:hAnsi="Arial" w:cs="Arial"/>
            <w:sz w:val="24"/>
            <w:szCs w:val="24"/>
          </w:rPr>
          <w:t xml:space="preserve">; </w:t>
        </w:r>
      </w:ins>
    </w:p>
    <w:p w:rsidR="00203494" w:rsidRDefault="00203494" w:rsidP="00065D09">
      <w:pPr>
        <w:widowControl w:val="0"/>
        <w:spacing w:after="0" w:line="480" w:lineRule="auto"/>
        <w:rPr>
          <w:ins w:id="712" w:author="Fatima Ebrahim" w:date="2018-09-01T17:54:00Z"/>
          <w:rFonts w:ascii="Arial" w:hAnsi="Arial" w:cs="Arial"/>
          <w:sz w:val="24"/>
          <w:szCs w:val="24"/>
        </w:rPr>
      </w:pPr>
      <w:ins w:id="713" w:author="Fatima Ebrahim" w:date="2018-09-01T17:53:00Z">
        <w:r w:rsidRPr="00514997">
          <w:rPr>
            <w:rFonts w:ascii="Arial" w:hAnsi="Arial" w:cs="Arial"/>
            <w:i/>
            <w:sz w:val="24"/>
            <w:szCs w:val="24"/>
          </w:rPr>
          <w:t>(g)</w:t>
        </w:r>
        <w:r w:rsidRPr="00203494">
          <w:rPr>
            <w:rFonts w:ascii="Arial" w:hAnsi="Arial" w:cs="Arial"/>
            <w:sz w:val="24"/>
            <w:szCs w:val="24"/>
          </w:rPr>
          <w:t xml:space="preserve"> not engage in any activity that may under</w:t>
        </w:r>
        <w:r>
          <w:rPr>
            <w:rFonts w:ascii="Arial" w:hAnsi="Arial" w:cs="Arial"/>
            <w:sz w:val="24"/>
            <w:szCs w:val="24"/>
          </w:rPr>
          <w:t>mine the integrity of the Institute</w:t>
        </w:r>
        <w:r w:rsidRPr="00203494">
          <w:rPr>
            <w:rFonts w:ascii="Arial" w:hAnsi="Arial" w:cs="Arial"/>
            <w:sz w:val="24"/>
            <w:szCs w:val="24"/>
          </w:rPr>
          <w:t>;</w:t>
        </w:r>
      </w:ins>
    </w:p>
    <w:p w:rsidR="00203494" w:rsidRDefault="00203494" w:rsidP="00065D09">
      <w:pPr>
        <w:widowControl w:val="0"/>
        <w:spacing w:after="0" w:line="480" w:lineRule="auto"/>
        <w:rPr>
          <w:ins w:id="714" w:author="Fatima Ebrahim" w:date="2018-09-01T17:54:00Z"/>
          <w:rFonts w:ascii="Arial" w:hAnsi="Arial" w:cs="Arial"/>
          <w:sz w:val="24"/>
          <w:szCs w:val="24"/>
        </w:rPr>
      </w:pPr>
      <w:ins w:id="715" w:author="Fatima Ebrahim" w:date="2018-09-01T17:53:00Z">
        <w:r w:rsidRPr="00203494">
          <w:rPr>
            <w:rFonts w:ascii="Arial" w:hAnsi="Arial" w:cs="Arial"/>
            <w:sz w:val="24"/>
            <w:szCs w:val="24"/>
          </w:rPr>
          <w:t xml:space="preserve"> </w:t>
        </w:r>
        <w:r w:rsidRPr="00514997">
          <w:rPr>
            <w:rFonts w:ascii="Arial" w:hAnsi="Arial" w:cs="Arial"/>
            <w:i/>
            <w:sz w:val="24"/>
            <w:szCs w:val="24"/>
          </w:rPr>
          <w:t>(h)</w:t>
        </w:r>
        <w:r w:rsidRPr="00203494">
          <w:rPr>
            <w:rFonts w:ascii="Arial" w:hAnsi="Arial" w:cs="Arial"/>
            <w:sz w:val="24"/>
            <w:szCs w:val="24"/>
          </w:rPr>
          <w:t xml:space="preserve"> not make improper use of their position as a member or of information acquired by virtue of his or her position as a member; </w:t>
        </w:r>
      </w:ins>
      <w:ins w:id="716" w:author="Laetitia Arendse" w:date="2018-09-03T16:42:00Z">
        <w:r w:rsidR="006C2486">
          <w:rPr>
            <w:rFonts w:ascii="Arial" w:hAnsi="Arial" w:cs="Arial"/>
            <w:sz w:val="24"/>
            <w:szCs w:val="24"/>
          </w:rPr>
          <w:t>and</w:t>
        </w:r>
      </w:ins>
    </w:p>
    <w:p w:rsidR="00203494" w:rsidRDefault="00203494" w:rsidP="00065D09">
      <w:pPr>
        <w:widowControl w:val="0"/>
        <w:spacing w:after="0" w:line="480" w:lineRule="auto"/>
        <w:rPr>
          <w:ins w:id="717" w:author="Fatima Ebrahim" w:date="2018-09-01T17:55:00Z"/>
          <w:rFonts w:ascii="Arial" w:hAnsi="Arial" w:cs="Arial"/>
          <w:sz w:val="24"/>
          <w:szCs w:val="24"/>
        </w:rPr>
      </w:pPr>
      <w:ins w:id="718" w:author="Fatima Ebrahim" w:date="2018-09-01T17:53:00Z">
        <w:r w:rsidRPr="00514997">
          <w:rPr>
            <w:rFonts w:ascii="Arial" w:hAnsi="Arial" w:cs="Arial"/>
            <w:i/>
            <w:sz w:val="24"/>
            <w:szCs w:val="24"/>
          </w:rPr>
          <w:t>(i)</w:t>
        </w:r>
        <w:r w:rsidRPr="00203494">
          <w:rPr>
            <w:rFonts w:ascii="Arial" w:hAnsi="Arial" w:cs="Arial"/>
            <w:sz w:val="24"/>
            <w:szCs w:val="24"/>
          </w:rPr>
          <w:t xml:space="preserve"> treat any confidentia</w:t>
        </w:r>
        <w:r>
          <w:rPr>
            <w:rFonts w:ascii="Arial" w:hAnsi="Arial" w:cs="Arial"/>
            <w:sz w:val="24"/>
            <w:szCs w:val="24"/>
          </w:rPr>
          <w:t>l matters relating to the Institute</w:t>
        </w:r>
        <w:r w:rsidRPr="00203494">
          <w:rPr>
            <w:rFonts w:ascii="Arial" w:hAnsi="Arial" w:cs="Arial"/>
            <w:sz w:val="24"/>
            <w:szCs w:val="24"/>
          </w:rPr>
          <w:t>, obta</w:t>
        </w:r>
        <w:r w:rsidR="00D36E75">
          <w:rPr>
            <w:rFonts w:ascii="Arial" w:hAnsi="Arial" w:cs="Arial"/>
            <w:sz w:val="24"/>
            <w:szCs w:val="24"/>
          </w:rPr>
          <w:t xml:space="preserve">ined in the capacity as a </w:t>
        </w:r>
        <w:r w:rsidRPr="00203494">
          <w:rPr>
            <w:rFonts w:ascii="Arial" w:hAnsi="Arial" w:cs="Arial"/>
            <w:sz w:val="24"/>
            <w:szCs w:val="24"/>
          </w:rPr>
          <w:t>member</w:t>
        </w:r>
      </w:ins>
      <w:ins w:id="719" w:author="Fatima Ebrahim" w:date="2018-09-02T20:59:00Z">
        <w:r w:rsidR="00D36E75">
          <w:rPr>
            <w:rFonts w:ascii="Arial" w:hAnsi="Arial" w:cs="Arial"/>
            <w:sz w:val="24"/>
            <w:szCs w:val="24"/>
          </w:rPr>
          <w:t xml:space="preserve"> of the Board</w:t>
        </w:r>
      </w:ins>
      <w:ins w:id="720" w:author="Fatima Ebrahim" w:date="2018-09-01T17:53:00Z">
        <w:r w:rsidRPr="00203494">
          <w:rPr>
            <w:rFonts w:ascii="Arial" w:hAnsi="Arial" w:cs="Arial"/>
            <w:sz w:val="24"/>
            <w:szCs w:val="24"/>
          </w:rPr>
          <w:t>, as strictly confidential and not divulge them to anyone without the auth</w:t>
        </w:r>
        <w:r>
          <w:rPr>
            <w:rFonts w:ascii="Arial" w:hAnsi="Arial" w:cs="Arial"/>
            <w:sz w:val="24"/>
            <w:szCs w:val="24"/>
          </w:rPr>
          <w:t>ority of the Institute</w:t>
        </w:r>
        <w:r w:rsidRPr="00203494">
          <w:rPr>
            <w:rFonts w:ascii="Arial" w:hAnsi="Arial" w:cs="Arial"/>
            <w:sz w:val="24"/>
            <w:szCs w:val="24"/>
          </w:rPr>
          <w:t xml:space="preserve"> or as required as part of that person's official functions as a member of the Board. </w:t>
        </w:r>
      </w:ins>
    </w:p>
    <w:p w:rsidR="00203494" w:rsidRPr="00EC05CF" w:rsidRDefault="00203494" w:rsidP="00065D09">
      <w:pPr>
        <w:widowControl w:val="0"/>
        <w:spacing w:after="0" w:line="480" w:lineRule="auto"/>
        <w:rPr>
          <w:ins w:id="721" w:author="Fatima Ebrahim" w:date="2018-09-01T17:56:00Z"/>
          <w:rFonts w:ascii="Arial" w:hAnsi="Arial" w:cs="Arial"/>
          <w:sz w:val="24"/>
          <w:szCs w:val="24"/>
        </w:rPr>
      </w:pPr>
      <w:ins w:id="722" w:author="Fatima Ebrahim" w:date="2018-09-01T17:53:00Z">
        <w:r>
          <w:rPr>
            <w:rFonts w:ascii="Arial" w:hAnsi="Arial" w:cs="Arial"/>
            <w:sz w:val="24"/>
            <w:szCs w:val="24"/>
          </w:rPr>
          <w:t>(5</w:t>
        </w:r>
        <w:r w:rsidRPr="00203494">
          <w:rPr>
            <w:rFonts w:ascii="Arial" w:hAnsi="Arial" w:cs="Arial"/>
            <w:sz w:val="24"/>
            <w:szCs w:val="24"/>
          </w:rPr>
          <w:t xml:space="preserve">) This section must be interpreted as adding to, and not deviating from, any </w:t>
        </w:r>
      </w:ins>
      <w:ins w:id="723" w:author="Fatima Ebrahim" w:date="2018-09-01T17:57:00Z">
        <w:r>
          <w:rPr>
            <w:rFonts w:ascii="Arial" w:hAnsi="Arial" w:cs="Arial"/>
            <w:sz w:val="24"/>
            <w:szCs w:val="24"/>
          </w:rPr>
          <w:t xml:space="preserve">applicable </w:t>
        </w:r>
      </w:ins>
      <w:ins w:id="724" w:author="Fatima Ebrahim" w:date="2018-09-01T17:53:00Z">
        <w:r w:rsidRPr="00203494">
          <w:rPr>
            <w:rFonts w:ascii="Arial" w:hAnsi="Arial" w:cs="Arial"/>
            <w:sz w:val="24"/>
            <w:szCs w:val="24"/>
          </w:rPr>
          <w:t xml:space="preserve">law relating to the criminal or civil liability of a member of a governing </w:t>
        </w:r>
        <w:r w:rsidRPr="00203494">
          <w:rPr>
            <w:rFonts w:ascii="Arial" w:hAnsi="Arial" w:cs="Arial"/>
            <w:sz w:val="24"/>
            <w:szCs w:val="24"/>
          </w:rPr>
          <w:lastRenderedPageBreak/>
          <w:t xml:space="preserve">body, and criminal or civil proceedings that may be instituted in respect of such a liability. </w:t>
        </w:r>
      </w:ins>
    </w:p>
    <w:p w:rsidR="00016853" w:rsidRPr="00EC05CF" w:rsidRDefault="00203494" w:rsidP="00065D09">
      <w:pPr>
        <w:widowControl w:val="0"/>
        <w:spacing w:after="0" w:line="480" w:lineRule="auto"/>
        <w:rPr>
          <w:ins w:id="725" w:author="Fatima Ebrahim" w:date="2018-09-02T18:58:00Z"/>
          <w:rFonts w:ascii="Arial" w:hAnsi="Arial" w:cs="Arial"/>
          <w:sz w:val="24"/>
          <w:szCs w:val="24"/>
        </w:rPr>
      </w:pPr>
      <w:ins w:id="726" w:author="Fatima Ebrahim" w:date="2018-09-01T17:53:00Z">
        <w:r w:rsidRPr="00EC05CF">
          <w:rPr>
            <w:rFonts w:ascii="Arial" w:hAnsi="Arial" w:cs="Arial"/>
            <w:sz w:val="24"/>
            <w:szCs w:val="24"/>
          </w:rPr>
          <w:t>(6</w:t>
        </w:r>
        <w:r w:rsidR="00BB5186" w:rsidRPr="00EC05CF">
          <w:rPr>
            <w:rFonts w:ascii="Arial" w:hAnsi="Arial" w:cs="Arial"/>
            <w:sz w:val="24"/>
            <w:szCs w:val="24"/>
          </w:rPr>
          <w:t xml:space="preserve">) </w:t>
        </w:r>
      </w:ins>
      <w:ins w:id="727" w:author="Fatima Ebrahim" w:date="2018-09-02T18:54:00Z">
        <w:r w:rsidR="00BB5186" w:rsidRPr="00EC05CF">
          <w:rPr>
            <w:rFonts w:ascii="Arial" w:hAnsi="Arial" w:cs="Arial"/>
            <w:sz w:val="24"/>
            <w:szCs w:val="24"/>
          </w:rPr>
          <w:t xml:space="preserve">A member of the Board </w:t>
        </w:r>
      </w:ins>
      <w:ins w:id="728" w:author="Fatima Ebrahim" w:date="2018-09-02T18:57:00Z">
        <w:r w:rsidR="00016853" w:rsidRPr="00EC05CF">
          <w:rPr>
            <w:rFonts w:ascii="Arial" w:hAnsi="Arial" w:cs="Arial"/>
            <w:sz w:val="24"/>
            <w:szCs w:val="24"/>
          </w:rPr>
          <w:t>who contravenes or fails to comply with these provisions i</w:t>
        </w:r>
      </w:ins>
      <w:ins w:id="729" w:author="Fatima Ebrahim" w:date="2018-09-02T18:58:00Z">
        <w:r w:rsidR="00016853" w:rsidRPr="00EC05CF">
          <w:rPr>
            <w:rFonts w:ascii="Arial" w:hAnsi="Arial" w:cs="Arial"/>
            <w:sz w:val="24"/>
            <w:szCs w:val="24"/>
          </w:rPr>
          <w:t>s guilty of misconduct.</w:t>
        </w:r>
      </w:ins>
    </w:p>
    <w:p w:rsidR="00203494" w:rsidRPr="00EC05CF" w:rsidRDefault="00016853" w:rsidP="00065D09">
      <w:pPr>
        <w:widowControl w:val="0"/>
        <w:spacing w:after="0" w:line="480" w:lineRule="auto"/>
        <w:rPr>
          <w:ins w:id="730" w:author="Fatima Ebrahim" w:date="2018-09-01T17:38:00Z"/>
          <w:rFonts w:ascii="Arial" w:hAnsi="Arial" w:cs="Arial"/>
          <w:sz w:val="24"/>
          <w:szCs w:val="24"/>
          <w:lang w:val="en-US"/>
        </w:rPr>
      </w:pPr>
      <w:ins w:id="731" w:author="Fatima Ebrahim" w:date="2018-09-02T18:58:00Z">
        <w:r w:rsidRPr="00EC05CF">
          <w:rPr>
            <w:rFonts w:ascii="Arial" w:hAnsi="Arial" w:cs="Arial"/>
            <w:sz w:val="24"/>
            <w:szCs w:val="24"/>
          </w:rPr>
          <w:t>(7) A member of the Board who contravenes or fails to comply with subsection (2) or (3) commits an offence</w:t>
        </w:r>
      </w:ins>
      <w:ins w:id="732" w:author="Fatima Ebrahim" w:date="2018-09-02T18:54:00Z">
        <w:r w:rsidR="00BB5186" w:rsidRPr="00EC05CF">
          <w:rPr>
            <w:rFonts w:ascii="Arial" w:hAnsi="Arial" w:cs="Arial"/>
            <w:sz w:val="24"/>
            <w:szCs w:val="24"/>
          </w:rPr>
          <w:t xml:space="preserve"> and </w:t>
        </w:r>
      </w:ins>
      <w:ins w:id="733" w:author="Laetitia Arendse" w:date="2018-09-03T16:43:00Z">
        <w:r w:rsidR="006C2486">
          <w:rPr>
            <w:rFonts w:ascii="Arial" w:hAnsi="Arial" w:cs="Arial"/>
            <w:sz w:val="24"/>
            <w:szCs w:val="24"/>
          </w:rPr>
          <w:t xml:space="preserve">is </w:t>
        </w:r>
      </w:ins>
      <w:ins w:id="734" w:author="Fatima Ebrahim" w:date="2018-09-02T18:54:00Z">
        <w:r w:rsidR="00BB5186" w:rsidRPr="00EC05CF">
          <w:rPr>
            <w:rFonts w:ascii="Arial" w:hAnsi="Arial" w:cs="Arial"/>
            <w:sz w:val="24"/>
            <w:szCs w:val="24"/>
          </w:rPr>
          <w:t>liable on conviction to a fine not exceeding R250 000 or to imprisonment for a period not exceeding five years, or to both such fine and imprisonment</w:t>
        </w:r>
      </w:ins>
      <w:ins w:id="735" w:author="Fatima Ebrahim" w:date="2018-09-02T18:56:00Z">
        <w:r w:rsidRPr="00EC05CF">
          <w:rPr>
            <w:rFonts w:ascii="Arial" w:hAnsi="Arial" w:cs="Arial"/>
            <w:sz w:val="24"/>
            <w:szCs w:val="24"/>
          </w:rPr>
          <w:t xml:space="preserve">. </w:t>
        </w:r>
      </w:ins>
    </w:p>
    <w:p w:rsidR="00BF69AA" w:rsidRPr="007F5550" w:rsidRDefault="00BF69AA" w:rsidP="00065D09">
      <w:pPr>
        <w:widowControl w:val="0"/>
        <w:spacing w:after="0" w:line="480" w:lineRule="auto"/>
        <w:rPr>
          <w:rFonts w:ascii="Arial" w:hAnsi="Arial" w:cs="Arial"/>
          <w:sz w:val="24"/>
          <w:szCs w:val="24"/>
          <w:lang w:val="en-US"/>
        </w:rPr>
      </w:pPr>
    </w:p>
    <w:p w:rsidR="00065D09" w:rsidRDefault="00065D09" w:rsidP="00065D09">
      <w:pPr>
        <w:widowControl w:val="0"/>
        <w:spacing w:after="0" w:line="480" w:lineRule="auto"/>
        <w:rPr>
          <w:rFonts w:ascii="Arial" w:hAnsi="Arial" w:cs="Arial"/>
          <w:color w:val="404040" w:themeColor="text1" w:themeTint="BF"/>
          <w:sz w:val="24"/>
          <w:szCs w:val="24"/>
        </w:rPr>
      </w:pPr>
    </w:p>
    <w:p w:rsidR="00065D09" w:rsidRPr="007F5550" w:rsidRDefault="00065D09" w:rsidP="00065D09">
      <w:pPr>
        <w:pStyle w:val="ListParagraph"/>
        <w:widowControl w:val="0"/>
        <w:spacing w:after="0" w:line="480" w:lineRule="auto"/>
        <w:ind w:left="0"/>
        <w:rPr>
          <w:rFonts w:ascii="Arial" w:hAnsi="Arial" w:cs="Arial"/>
          <w:b/>
          <w:sz w:val="24"/>
          <w:szCs w:val="24"/>
        </w:rPr>
      </w:pPr>
      <w:del w:id="736" w:author="Fatima Ebrahim" w:date="2018-09-02T09:01:00Z">
        <w:r w:rsidRPr="007F5550" w:rsidDel="00D6518E">
          <w:rPr>
            <w:rFonts w:ascii="Arial" w:hAnsi="Arial" w:cs="Arial"/>
            <w:b/>
            <w:sz w:val="24"/>
            <w:szCs w:val="24"/>
          </w:rPr>
          <w:delText xml:space="preserve">Remuneration of members of </w:delText>
        </w:r>
      </w:del>
      <w:r w:rsidRPr="007F5550">
        <w:rPr>
          <w:rFonts w:ascii="Arial" w:hAnsi="Arial" w:cs="Arial"/>
          <w:b/>
          <w:sz w:val="24"/>
          <w:szCs w:val="24"/>
        </w:rPr>
        <w:t>Board</w:t>
      </w:r>
      <w:ins w:id="737" w:author="Fatima Ebrahim" w:date="2018-09-02T09:01:00Z">
        <w:r w:rsidR="00D6518E">
          <w:rPr>
            <w:rFonts w:ascii="Arial" w:hAnsi="Arial" w:cs="Arial"/>
            <w:b/>
            <w:sz w:val="24"/>
            <w:szCs w:val="24"/>
          </w:rPr>
          <w:t xml:space="preserve"> </w:t>
        </w:r>
      </w:ins>
      <w:r w:rsidR="00A53166">
        <w:rPr>
          <w:rFonts w:ascii="Arial" w:hAnsi="Arial" w:cs="Arial"/>
          <w:b/>
          <w:sz w:val="24"/>
          <w:szCs w:val="24"/>
        </w:rPr>
        <w:t>c</w:t>
      </w:r>
      <w:ins w:id="738" w:author="Fatima Ebrahim" w:date="2018-09-02T09:01:00Z">
        <w:r w:rsidR="00D6518E">
          <w:rPr>
            <w:rFonts w:ascii="Arial" w:hAnsi="Arial" w:cs="Arial"/>
            <w:b/>
            <w:sz w:val="24"/>
            <w:szCs w:val="24"/>
          </w:rPr>
          <w:t xml:space="preserve">ommittees </w:t>
        </w:r>
      </w:ins>
    </w:p>
    <w:p w:rsidR="00065D09" w:rsidRPr="007F5550" w:rsidRDefault="00065D09" w:rsidP="00065D09">
      <w:pPr>
        <w:widowControl w:val="0"/>
        <w:spacing w:after="0" w:line="480" w:lineRule="auto"/>
        <w:rPr>
          <w:rFonts w:ascii="Arial" w:hAnsi="Arial" w:cs="Arial"/>
          <w:b/>
          <w:sz w:val="24"/>
          <w:szCs w:val="24"/>
        </w:rPr>
      </w:pPr>
    </w:p>
    <w:p w:rsidR="00F8380D" w:rsidRDefault="00065D09" w:rsidP="00065D09">
      <w:pPr>
        <w:widowControl w:val="0"/>
        <w:spacing w:after="0" w:line="480" w:lineRule="auto"/>
        <w:rPr>
          <w:ins w:id="739" w:author="Fatima Ebrahim" w:date="2018-09-02T09:05:00Z"/>
          <w:rFonts w:ascii="Arial" w:hAnsi="Arial" w:cs="Arial"/>
          <w:sz w:val="24"/>
          <w:szCs w:val="24"/>
        </w:rPr>
      </w:pPr>
      <w:r w:rsidRPr="007F5550">
        <w:rPr>
          <w:rFonts w:ascii="Arial" w:hAnsi="Arial" w:cs="Arial"/>
          <w:sz w:val="24"/>
          <w:szCs w:val="24"/>
        </w:rPr>
        <w:tab/>
      </w:r>
      <w:r w:rsidRPr="007F5550">
        <w:rPr>
          <w:rFonts w:ascii="Arial" w:hAnsi="Arial" w:cs="Arial"/>
          <w:b/>
          <w:sz w:val="24"/>
          <w:szCs w:val="24"/>
        </w:rPr>
        <w:t>1</w:t>
      </w:r>
      <w:r w:rsidR="005709FC">
        <w:rPr>
          <w:rFonts w:ascii="Arial" w:hAnsi="Arial" w:cs="Arial"/>
          <w:b/>
          <w:sz w:val="24"/>
          <w:szCs w:val="24"/>
        </w:rPr>
        <w:t>0</w:t>
      </w:r>
      <w:r w:rsidRPr="007F5550">
        <w:rPr>
          <w:rFonts w:ascii="Arial" w:hAnsi="Arial" w:cs="Arial"/>
          <w:b/>
          <w:sz w:val="24"/>
          <w:szCs w:val="24"/>
        </w:rPr>
        <w:t>.</w:t>
      </w:r>
      <w:r w:rsidRPr="007F5550">
        <w:rPr>
          <w:rFonts w:ascii="Arial" w:hAnsi="Arial" w:cs="Arial"/>
          <w:b/>
          <w:sz w:val="24"/>
          <w:szCs w:val="24"/>
        </w:rPr>
        <w:tab/>
      </w:r>
      <w:ins w:id="740" w:author="Fatima Ebrahim" w:date="2018-09-02T09:04:00Z">
        <w:r w:rsidR="00D6518E" w:rsidRPr="00D6518E">
          <w:rPr>
            <w:rFonts w:ascii="Arial" w:hAnsi="Arial" w:cs="Arial"/>
            <w:b/>
            <w:sz w:val="24"/>
            <w:szCs w:val="24"/>
          </w:rPr>
          <w:t xml:space="preserve">(1) </w:t>
        </w:r>
        <w:r w:rsidR="00D6518E" w:rsidRPr="00F8380D">
          <w:rPr>
            <w:rFonts w:ascii="Arial" w:hAnsi="Arial" w:cs="Arial"/>
            <w:sz w:val="24"/>
            <w:szCs w:val="24"/>
          </w:rPr>
          <w:t>The Board may from time to time appoint one or more committees. (2) The Board must –</w:t>
        </w:r>
      </w:ins>
    </w:p>
    <w:p w:rsidR="00F8380D" w:rsidRDefault="00D6518E" w:rsidP="00065D09">
      <w:pPr>
        <w:widowControl w:val="0"/>
        <w:spacing w:after="0" w:line="480" w:lineRule="auto"/>
        <w:rPr>
          <w:ins w:id="741" w:author="Fatima Ebrahim" w:date="2018-09-02T09:05:00Z"/>
          <w:rFonts w:ascii="Arial" w:hAnsi="Arial" w:cs="Arial"/>
          <w:sz w:val="24"/>
          <w:szCs w:val="24"/>
        </w:rPr>
      </w:pPr>
      <w:ins w:id="742" w:author="Fatima Ebrahim" w:date="2018-09-02T09:04:00Z">
        <w:r w:rsidRPr="00F8380D">
          <w:rPr>
            <w:rFonts w:ascii="Arial" w:hAnsi="Arial" w:cs="Arial"/>
            <w:sz w:val="24"/>
            <w:szCs w:val="24"/>
          </w:rPr>
          <w:t xml:space="preserve"> (a) assign members of the Board to serve on a committee, based on their knowledge and skills; </w:t>
        </w:r>
      </w:ins>
    </w:p>
    <w:p w:rsidR="00F8380D" w:rsidRDefault="00D6518E" w:rsidP="00065D09">
      <w:pPr>
        <w:widowControl w:val="0"/>
        <w:spacing w:after="0" w:line="480" w:lineRule="auto"/>
        <w:rPr>
          <w:ins w:id="743" w:author="Fatima Ebrahim" w:date="2018-09-02T09:06:00Z"/>
          <w:rFonts w:ascii="Arial" w:hAnsi="Arial" w:cs="Arial"/>
          <w:sz w:val="24"/>
          <w:szCs w:val="24"/>
        </w:rPr>
      </w:pPr>
      <w:ins w:id="744" w:author="Fatima Ebrahim" w:date="2018-09-02T09:04:00Z">
        <w:r w:rsidRPr="00F8380D">
          <w:rPr>
            <w:rFonts w:ascii="Arial" w:hAnsi="Arial" w:cs="Arial"/>
            <w:sz w:val="24"/>
            <w:szCs w:val="24"/>
          </w:rPr>
          <w:t xml:space="preserve">(b) determine the – </w:t>
        </w:r>
      </w:ins>
    </w:p>
    <w:p w:rsidR="00F8380D" w:rsidRDefault="00D6518E" w:rsidP="00065D09">
      <w:pPr>
        <w:widowControl w:val="0"/>
        <w:spacing w:after="0" w:line="480" w:lineRule="auto"/>
        <w:rPr>
          <w:ins w:id="745" w:author="Fatima Ebrahim" w:date="2018-09-02T09:06:00Z"/>
          <w:rFonts w:ascii="Arial" w:hAnsi="Arial" w:cs="Arial"/>
          <w:sz w:val="24"/>
          <w:szCs w:val="24"/>
        </w:rPr>
      </w:pPr>
      <w:ins w:id="746" w:author="Fatima Ebrahim" w:date="2018-09-02T09:04:00Z">
        <w:r w:rsidRPr="00F8380D">
          <w:rPr>
            <w:rFonts w:ascii="Arial" w:hAnsi="Arial" w:cs="Arial"/>
            <w:sz w:val="24"/>
            <w:szCs w:val="24"/>
          </w:rPr>
          <w:t xml:space="preserve">(i) terms of reference of a committee; </w:t>
        </w:r>
      </w:ins>
    </w:p>
    <w:p w:rsidR="00F8380D" w:rsidRDefault="00D6518E" w:rsidP="00065D09">
      <w:pPr>
        <w:widowControl w:val="0"/>
        <w:spacing w:after="0" w:line="480" w:lineRule="auto"/>
        <w:rPr>
          <w:ins w:id="747" w:author="Fatima Ebrahim" w:date="2018-09-02T09:06:00Z"/>
          <w:rFonts w:ascii="Arial" w:hAnsi="Arial" w:cs="Arial"/>
          <w:sz w:val="24"/>
          <w:szCs w:val="24"/>
        </w:rPr>
      </w:pPr>
      <w:ins w:id="748" w:author="Fatima Ebrahim" w:date="2018-09-02T09:04:00Z">
        <w:r w:rsidRPr="00F8380D">
          <w:rPr>
            <w:rFonts w:ascii="Arial" w:hAnsi="Arial" w:cs="Arial"/>
            <w:sz w:val="24"/>
            <w:szCs w:val="24"/>
          </w:rPr>
          <w:t xml:space="preserve">(ii) composition of a committee; </w:t>
        </w:r>
      </w:ins>
    </w:p>
    <w:p w:rsidR="00F8380D" w:rsidRDefault="00D6518E" w:rsidP="00065D09">
      <w:pPr>
        <w:widowControl w:val="0"/>
        <w:spacing w:after="0" w:line="480" w:lineRule="auto"/>
        <w:rPr>
          <w:ins w:id="749" w:author="Fatima Ebrahim" w:date="2018-09-02T09:06:00Z"/>
          <w:rFonts w:ascii="Arial" w:hAnsi="Arial" w:cs="Arial"/>
          <w:sz w:val="24"/>
          <w:szCs w:val="24"/>
        </w:rPr>
      </w:pPr>
      <w:ins w:id="750" w:author="Fatima Ebrahim" w:date="2018-09-02T09:04:00Z">
        <w:r w:rsidRPr="00F8380D">
          <w:rPr>
            <w:rFonts w:ascii="Arial" w:hAnsi="Arial" w:cs="Arial"/>
            <w:sz w:val="24"/>
            <w:szCs w:val="24"/>
          </w:rPr>
          <w:t xml:space="preserve">(iii) tenure of members on a committee; </w:t>
        </w:r>
      </w:ins>
    </w:p>
    <w:p w:rsidR="00F8380D" w:rsidRDefault="00D6518E" w:rsidP="00065D09">
      <w:pPr>
        <w:widowControl w:val="0"/>
        <w:spacing w:after="0" w:line="480" w:lineRule="auto"/>
        <w:rPr>
          <w:ins w:id="751" w:author="Fatima Ebrahim" w:date="2018-09-02T09:06:00Z"/>
          <w:rFonts w:ascii="Arial" w:hAnsi="Arial" w:cs="Arial"/>
          <w:sz w:val="24"/>
          <w:szCs w:val="24"/>
        </w:rPr>
      </w:pPr>
      <w:ins w:id="752" w:author="Fatima Ebrahim" w:date="2018-09-02T09:04:00Z">
        <w:r w:rsidRPr="00F8380D">
          <w:rPr>
            <w:rFonts w:ascii="Arial" w:hAnsi="Arial" w:cs="Arial"/>
            <w:sz w:val="24"/>
            <w:szCs w:val="24"/>
          </w:rPr>
          <w:t>(iv) reporting mechanisms of a committee; and</w:t>
        </w:r>
      </w:ins>
    </w:p>
    <w:p w:rsidR="00F8380D" w:rsidRDefault="00D6518E" w:rsidP="00065D09">
      <w:pPr>
        <w:widowControl w:val="0"/>
        <w:spacing w:after="0" w:line="480" w:lineRule="auto"/>
        <w:rPr>
          <w:ins w:id="753" w:author="Fatima Ebrahim" w:date="2018-09-02T09:06:00Z"/>
          <w:rFonts w:ascii="Arial" w:hAnsi="Arial" w:cs="Arial"/>
          <w:sz w:val="24"/>
          <w:szCs w:val="24"/>
        </w:rPr>
      </w:pPr>
      <w:ins w:id="754" w:author="Fatima Ebrahim" w:date="2018-09-02T09:04:00Z">
        <w:r w:rsidRPr="00F8380D">
          <w:rPr>
            <w:rFonts w:ascii="Arial" w:hAnsi="Arial" w:cs="Arial"/>
            <w:sz w:val="24"/>
            <w:szCs w:val="24"/>
          </w:rPr>
          <w:t xml:space="preserve"> (v) method and reasons for removal of a member from a committee. </w:t>
        </w:r>
      </w:ins>
    </w:p>
    <w:p w:rsidR="00F8380D" w:rsidRDefault="00D6518E" w:rsidP="00065D09">
      <w:pPr>
        <w:widowControl w:val="0"/>
        <w:spacing w:after="0" w:line="480" w:lineRule="auto"/>
        <w:rPr>
          <w:ins w:id="755" w:author="Fatima Ebrahim" w:date="2018-09-02T09:06:00Z"/>
          <w:rFonts w:ascii="Arial" w:hAnsi="Arial" w:cs="Arial"/>
          <w:sz w:val="24"/>
          <w:szCs w:val="24"/>
        </w:rPr>
      </w:pPr>
      <w:ins w:id="756" w:author="Fatima Ebrahim" w:date="2018-09-02T09:04:00Z">
        <w:r w:rsidRPr="00F8380D">
          <w:rPr>
            <w:rFonts w:ascii="Arial" w:hAnsi="Arial" w:cs="Arial"/>
            <w:sz w:val="24"/>
            <w:szCs w:val="24"/>
          </w:rPr>
          <w:t xml:space="preserve">(3) Non-executive members of the Board must make up the majority of the members of a </w:t>
        </w:r>
        <w:del w:id="757" w:author="Laetitia Arendse" w:date="2018-09-03T16:45:00Z">
          <w:r w:rsidRPr="00F8380D" w:rsidDel="00A53166">
            <w:rPr>
              <w:rFonts w:ascii="Arial" w:hAnsi="Arial" w:cs="Arial"/>
              <w:sz w:val="24"/>
              <w:szCs w:val="24"/>
            </w:rPr>
            <w:delText>C</w:delText>
          </w:r>
        </w:del>
      </w:ins>
      <w:ins w:id="758" w:author="Laetitia Arendse" w:date="2018-09-03T16:45:00Z">
        <w:r w:rsidR="00A53166">
          <w:rPr>
            <w:rFonts w:ascii="Arial" w:hAnsi="Arial" w:cs="Arial"/>
            <w:sz w:val="24"/>
            <w:szCs w:val="24"/>
          </w:rPr>
          <w:t>c</w:t>
        </w:r>
      </w:ins>
      <w:ins w:id="759" w:author="Fatima Ebrahim" w:date="2018-09-02T09:04:00Z">
        <w:r w:rsidRPr="00F8380D">
          <w:rPr>
            <w:rFonts w:ascii="Arial" w:hAnsi="Arial" w:cs="Arial"/>
            <w:sz w:val="24"/>
            <w:szCs w:val="24"/>
          </w:rPr>
          <w:t>ommittee.</w:t>
        </w:r>
      </w:ins>
    </w:p>
    <w:p w:rsidR="00F8380D" w:rsidRDefault="00D6518E" w:rsidP="00065D09">
      <w:pPr>
        <w:widowControl w:val="0"/>
        <w:spacing w:after="0" w:line="480" w:lineRule="auto"/>
        <w:rPr>
          <w:ins w:id="760" w:author="Fatima Ebrahim" w:date="2018-09-02T09:06:00Z"/>
          <w:rFonts w:ascii="Arial" w:hAnsi="Arial" w:cs="Arial"/>
          <w:sz w:val="24"/>
          <w:szCs w:val="24"/>
        </w:rPr>
      </w:pPr>
      <w:ins w:id="761" w:author="Fatima Ebrahim" w:date="2018-09-02T09:04:00Z">
        <w:r w:rsidRPr="00F8380D">
          <w:rPr>
            <w:rFonts w:ascii="Arial" w:hAnsi="Arial" w:cs="Arial"/>
            <w:sz w:val="24"/>
            <w:szCs w:val="24"/>
          </w:rPr>
          <w:t xml:space="preserve"> (4) The Board may appoint specialists to a committee for their technical support. </w:t>
        </w:r>
      </w:ins>
    </w:p>
    <w:p w:rsidR="00F8380D" w:rsidRDefault="00D6518E" w:rsidP="00065D09">
      <w:pPr>
        <w:widowControl w:val="0"/>
        <w:spacing w:after="0" w:line="480" w:lineRule="auto"/>
        <w:rPr>
          <w:ins w:id="762" w:author="Fatima Ebrahim" w:date="2018-09-02T09:06:00Z"/>
          <w:rFonts w:ascii="Arial" w:hAnsi="Arial" w:cs="Arial"/>
          <w:sz w:val="24"/>
          <w:szCs w:val="24"/>
        </w:rPr>
      </w:pPr>
      <w:ins w:id="763" w:author="Fatima Ebrahim" w:date="2018-09-02T09:04:00Z">
        <w:r w:rsidRPr="00F8380D">
          <w:rPr>
            <w:rFonts w:ascii="Arial" w:hAnsi="Arial" w:cs="Arial"/>
            <w:sz w:val="24"/>
            <w:szCs w:val="24"/>
          </w:rPr>
          <w:lastRenderedPageBreak/>
          <w:t>(5) Unless specially delegated by the Board</w:t>
        </w:r>
      </w:ins>
      <w:ins w:id="764" w:author="Laetitia Arendse" w:date="2018-09-03T16:45:00Z">
        <w:r w:rsidR="00A53166">
          <w:rPr>
            <w:rFonts w:ascii="Arial" w:hAnsi="Arial" w:cs="Arial"/>
            <w:sz w:val="24"/>
            <w:szCs w:val="24"/>
          </w:rPr>
          <w:t>,</w:t>
        </w:r>
      </w:ins>
      <w:ins w:id="765" w:author="Fatima Ebrahim" w:date="2018-09-02T09:04:00Z">
        <w:r w:rsidRPr="00F8380D">
          <w:rPr>
            <w:rFonts w:ascii="Arial" w:hAnsi="Arial" w:cs="Arial"/>
            <w:sz w:val="24"/>
            <w:szCs w:val="24"/>
          </w:rPr>
          <w:t xml:space="preserve"> a committee has no decision-making powers and can only make recommendations to the Board. </w:t>
        </w:r>
      </w:ins>
    </w:p>
    <w:p w:rsidR="00F8380D" w:rsidRDefault="00D6518E" w:rsidP="00065D09">
      <w:pPr>
        <w:widowControl w:val="0"/>
        <w:spacing w:after="0" w:line="480" w:lineRule="auto"/>
        <w:rPr>
          <w:ins w:id="766" w:author="Fatima Ebrahim" w:date="2018-09-02T09:06:00Z"/>
          <w:rFonts w:ascii="Arial" w:hAnsi="Arial" w:cs="Arial"/>
          <w:sz w:val="24"/>
          <w:szCs w:val="24"/>
        </w:rPr>
      </w:pPr>
      <w:ins w:id="767" w:author="Fatima Ebrahim" w:date="2018-09-02T09:04:00Z">
        <w:r w:rsidRPr="00F8380D">
          <w:rPr>
            <w:rFonts w:ascii="Arial" w:hAnsi="Arial" w:cs="Arial"/>
            <w:sz w:val="24"/>
            <w:szCs w:val="24"/>
          </w:rPr>
          <w:t xml:space="preserve">(6) A committee must meet as often as is necessary in order to carry out its functions and may determine its own procedures. </w:t>
        </w:r>
      </w:ins>
    </w:p>
    <w:p w:rsidR="00D6518E" w:rsidRPr="00F8380D" w:rsidRDefault="00D6518E" w:rsidP="00065D09">
      <w:pPr>
        <w:widowControl w:val="0"/>
        <w:spacing w:after="0" w:line="480" w:lineRule="auto"/>
        <w:rPr>
          <w:ins w:id="768" w:author="Fatima Ebrahim" w:date="2018-09-02T09:04:00Z"/>
          <w:rFonts w:ascii="Arial" w:hAnsi="Arial" w:cs="Arial"/>
          <w:sz w:val="24"/>
          <w:szCs w:val="24"/>
        </w:rPr>
      </w:pPr>
      <w:ins w:id="769" w:author="Fatima Ebrahim" w:date="2018-09-02T09:04:00Z">
        <w:r w:rsidRPr="00F8380D">
          <w:rPr>
            <w:rFonts w:ascii="Arial" w:hAnsi="Arial" w:cs="Arial"/>
            <w:sz w:val="24"/>
            <w:szCs w:val="24"/>
          </w:rPr>
          <w:t>(7) Each committee must be chaired by a non-executive member of the Board.</w:t>
        </w:r>
      </w:ins>
    </w:p>
    <w:p w:rsidR="00065D09" w:rsidRPr="007F5550" w:rsidDel="00F8380D" w:rsidRDefault="00065D09" w:rsidP="00065D09">
      <w:pPr>
        <w:widowControl w:val="0"/>
        <w:spacing w:after="0" w:line="480" w:lineRule="auto"/>
        <w:rPr>
          <w:del w:id="770" w:author="Fatima Ebrahim" w:date="2018-09-02T09:05:00Z"/>
          <w:rFonts w:ascii="Arial" w:hAnsi="Arial" w:cs="Arial"/>
          <w:sz w:val="24"/>
          <w:szCs w:val="24"/>
        </w:rPr>
      </w:pPr>
      <w:del w:id="771" w:author="Fatima Ebrahim" w:date="2018-09-02T09:05:00Z">
        <w:r w:rsidRPr="007F5550" w:rsidDel="00F8380D">
          <w:rPr>
            <w:rFonts w:ascii="Arial" w:hAnsi="Arial" w:cs="Arial"/>
            <w:sz w:val="24"/>
            <w:szCs w:val="24"/>
          </w:rPr>
          <w:delText>Members of the Board receive such remuneration and allowances as the Minister, with the concurrence of the Minister of Finance, may determine.</w:delText>
        </w:r>
      </w:del>
    </w:p>
    <w:p w:rsidR="00065D09" w:rsidRDefault="00065D09" w:rsidP="00065D09">
      <w:pPr>
        <w:widowControl w:val="0"/>
        <w:spacing w:after="0" w:line="480" w:lineRule="auto"/>
        <w:rPr>
          <w:rFonts w:ascii="Arial" w:hAnsi="Arial" w:cs="Arial"/>
          <w:sz w:val="24"/>
          <w:szCs w:val="24"/>
        </w:rPr>
      </w:pPr>
    </w:p>
    <w:p w:rsidR="00065D09" w:rsidRPr="007F5550" w:rsidRDefault="00065D09" w:rsidP="00065D09">
      <w:pPr>
        <w:pStyle w:val="ListParagraph"/>
        <w:widowControl w:val="0"/>
        <w:spacing w:after="0" w:line="480" w:lineRule="auto"/>
        <w:ind w:left="0"/>
        <w:rPr>
          <w:rFonts w:ascii="Arial" w:hAnsi="Arial" w:cs="Arial"/>
          <w:b/>
          <w:sz w:val="24"/>
          <w:szCs w:val="24"/>
        </w:rPr>
      </w:pPr>
      <w:r w:rsidRPr="007F5550">
        <w:rPr>
          <w:rFonts w:ascii="Arial" w:hAnsi="Arial" w:cs="Arial"/>
          <w:b/>
          <w:sz w:val="24"/>
          <w:szCs w:val="24"/>
        </w:rPr>
        <w:t>Meetings of Board</w:t>
      </w:r>
    </w:p>
    <w:p w:rsidR="00065D09" w:rsidRPr="007F5550" w:rsidRDefault="00065D09" w:rsidP="00065D09">
      <w:pPr>
        <w:widowControl w:val="0"/>
        <w:spacing w:after="0" w:line="480" w:lineRule="auto"/>
        <w:rPr>
          <w:rFonts w:ascii="Arial" w:hAnsi="Arial" w:cs="Arial"/>
          <w:b/>
          <w:sz w:val="24"/>
          <w:szCs w:val="24"/>
        </w:rPr>
      </w:pPr>
    </w:p>
    <w:p w:rsidR="00065D09" w:rsidRPr="007F5550" w:rsidRDefault="00065D09" w:rsidP="00065D09">
      <w:pPr>
        <w:pStyle w:val="ListParagraph"/>
        <w:widowControl w:val="0"/>
        <w:spacing w:after="0" w:line="480" w:lineRule="auto"/>
        <w:ind w:left="0"/>
        <w:rPr>
          <w:rFonts w:ascii="Arial" w:hAnsi="Arial" w:cs="Arial"/>
          <w:sz w:val="24"/>
          <w:szCs w:val="24"/>
        </w:rPr>
      </w:pPr>
      <w:r w:rsidRPr="007F5550">
        <w:rPr>
          <w:rFonts w:ascii="Arial" w:hAnsi="Arial" w:cs="Arial"/>
          <w:sz w:val="24"/>
          <w:szCs w:val="24"/>
        </w:rPr>
        <w:tab/>
      </w:r>
      <w:r w:rsidRPr="007F5550">
        <w:rPr>
          <w:rFonts w:ascii="Arial" w:hAnsi="Arial" w:cs="Arial"/>
          <w:b/>
          <w:sz w:val="24"/>
          <w:szCs w:val="24"/>
        </w:rPr>
        <w:t>1</w:t>
      </w:r>
      <w:r w:rsidR="005709FC">
        <w:rPr>
          <w:rFonts w:ascii="Arial" w:hAnsi="Arial" w:cs="Arial"/>
          <w:b/>
          <w:sz w:val="24"/>
          <w:szCs w:val="24"/>
        </w:rPr>
        <w:t>1</w:t>
      </w:r>
      <w:r w:rsidRPr="007F5550">
        <w:rPr>
          <w:rFonts w:ascii="Arial" w:hAnsi="Arial" w:cs="Arial"/>
          <w:b/>
          <w:sz w:val="24"/>
          <w:szCs w:val="24"/>
        </w:rPr>
        <w:t>.</w:t>
      </w:r>
      <w:r w:rsidRPr="007F5550">
        <w:rPr>
          <w:rFonts w:ascii="Arial" w:hAnsi="Arial" w:cs="Arial"/>
          <w:b/>
          <w:sz w:val="24"/>
          <w:szCs w:val="24"/>
        </w:rPr>
        <w:tab/>
      </w:r>
      <w:r w:rsidRPr="007F5550">
        <w:rPr>
          <w:rFonts w:ascii="Arial" w:hAnsi="Arial" w:cs="Arial"/>
          <w:sz w:val="24"/>
          <w:szCs w:val="24"/>
        </w:rPr>
        <w:t>(1)</w:t>
      </w:r>
      <w:r w:rsidRPr="007F5550">
        <w:rPr>
          <w:rFonts w:ascii="Arial" w:hAnsi="Arial" w:cs="Arial"/>
          <w:b/>
          <w:sz w:val="24"/>
          <w:szCs w:val="24"/>
        </w:rPr>
        <w:tab/>
      </w:r>
      <w:r w:rsidRPr="007F5550">
        <w:rPr>
          <w:rFonts w:ascii="Arial" w:hAnsi="Arial" w:cs="Arial"/>
          <w:sz w:val="24"/>
          <w:szCs w:val="24"/>
        </w:rPr>
        <w:t>The chairperson must preside at a meeting of the Board.</w:t>
      </w:r>
    </w:p>
    <w:p w:rsidR="00065D09" w:rsidRPr="007F5550" w:rsidRDefault="00065D09" w:rsidP="00065D09">
      <w:pPr>
        <w:widowControl w:val="0"/>
        <w:spacing w:after="0" w:line="480" w:lineRule="auto"/>
        <w:rPr>
          <w:rFonts w:ascii="Arial" w:hAnsi="Arial" w:cs="Arial"/>
          <w:sz w:val="24"/>
          <w:szCs w:val="24"/>
        </w:rPr>
      </w:pPr>
      <w:r w:rsidRPr="007F5550">
        <w:rPr>
          <w:rFonts w:ascii="Arial" w:hAnsi="Arial" w:cs="Arial"/>
          <w:sz w:val="24"/>
          <w:szCs w:val="24"/>
        </w:rPr>
        <w:tab/>
      </w:r>
      <w:r w:rsidRPr="007F5550">
        <w:rPr>
          <w:rFonts w:ascii="Arial" w:hAnsi="Arial" w:cs="Arial"/>
          <w:sz w:val="24"/>
          <w:szCs w:val="24"/>
        </w:rPr>
        <w:tab/>
        <w:t>(2)</w:t>
      </w:r>
      <w:r w:rsidRPr="007F5550">
        <w:rPr>
          <w:rFonts w:ascii="Arial" w:hAnsi="Arial" w:cs="Arial"/>
          <w:sz w:val="24"/>
          <w:szCs w:val="24"/>
        </w:rPr>
        <w:tab/>
        <w:t>If the chairperson and the deputy chairperson are not present at the meeting of the Board, the members of the Board present at that meeting must elect from amongst themselves a member to preside at such a meeting.</w:t>
      </w:r>
    </w:p>
    <w:p w:rsidR="00065D09" w:rsidRPr="007F5550" w:rsidRDefault="00065D09" w:rsidP="00065D09">
      <w:pPr>
        <w:widowControl w:val="0"/>
        <w:spacing w:after="0" w:line="480" w:lineRule="auto"/>
        <w:rPr>
          <w:rFonts w:ascii="Arial" w:hAnsi="Arial" w:cs="Arial"/>
          <w:sz w:val="24"/>
          <w:szCs w:val="24"/>
        </w:rPr>
      </w:pPr>
      <w:r w:rsidRPr="007F5550">
        <w:rPr>
          <w:rFonts w:ascii="Arial" w:hAnsi="Arial" w:cs="Arial"/>
          <w:sz w:val="24"/>
          <w:szCs w:val="24"/>
        </w:rPr>
        <w:tab/>
      </w:r>
      <w:r w:rsidRPr="007F5550">
        <w:rPr>
          <w:rFonts w:ascii="Arial" w:hAnsi="Arial" w:cs="Arial"/>
          <w:sz w:val="24"/>
          <w:szCs w:val="24"/>
        </w:rPr>
        <w:tab/>
        <w:t>(3)</w:t>
      </w:r>
      <w:r w:rsidRPr="007F5550">
        <w:rPr>
          <w:rFonts w:ascii="Arial" w:hAnsi="Arial" w:cs="Arial"/>
          <w:sz w:val="24"/>
          <w:szCs w:val="24"/>
        </w:rPr>
        <w:tab/>
        <w:t>The Board must meet at least four times a year at such time and place as the Board may determine.</w:t>
      </w:r>
    </w:p>
    <w:p w:rsidR="00065D09" w:rsidRPr="007F5550" w:rsidRDefault="00065D09" w:rsidP="00065D09">
      <w:pPr>
        <w:widowControl w:val="0"/>
        <w:spacing w:after="0" w:line="480" w:lineRule="auto"/>
        <w:rPr>
          <w:rFonts w:ascii="Arial" w:hAnsi="Arial" w:cs="Arial"/>
          <w:sz w:val="24"/>
          <w:szCs w:val="24"/>
        </w:rPr>
      </w:pPr>
      <w:r w:rsidRPr="007F5550">
        <w:rPr>
          <w:rFonts w:ascii="Arial" w:hAnsi="Arial" w:cs="Arial"/>
          <w:sz w:val="24"/>
          <w:szCs w:val="24"/>
        </w:rPr>
        <w:tab/>
      </w:r>
      <w:r w:rsidRPr="007F5550">
        <w:rPr>
          <w:rFonts w:ascii="Arial" w:hAnsi="Arial" w:cs="Arial"/>
          <w:sz w:val="24"/>
          <w:szCs w:val="24"/>
        </w:rPr>
        <w:tab/>
        <w:t>(4)</w:t>
      </w:r>
      <w:r w:rsidRPr="007F5550">
        <w:rPr>
          <w:rFonts w:ascii="Arial" w:hAnsi="Arial" w:cs="Arial"/>
          <w:sz w:val="24"/>
          <w:szCs w:val="24"/>
        </w:rPr>
        <w:tab/>
        <w:t>The Board may determine the procedure for its meetings.</w:t>
      </w:r>
    </w:p>
    <w:p w:rsidR="00065D09" w:rsidRPr="007F5550" w:rsidRDefault="00065D09" w:rsidP="00065D09">
      <w:pPr>
        <w:widowControl w:val="0"/>
        <w:spacing w:after="0" w:line="480" w:lineRule="auto"/>
        <w:rPr>
          <w:rFonts w:ascii="Arial" w:hAnsi="Arial" w:cs="Arial"/>
          <w:sz w:val="24"/>
          <w:szCs w:val="24"/>
        </w:rPr>
      </w:pPr>
      <w:r w:rsidRPr="007F5550">
        <w:rPr>
          <w:rFonts w:ascii="Arial" w:hAnsi="Arial" w:cs="Arial"/>
          <w:sz w:val="24"/>
          <w:szCs w:val="24"/>
        </w:rPr>
        <w:tab/>
      </w:r>
      <w:r w:rsidRPr="007F5550">
        <w:rPr>
          <w:rFonts w:ascii="Arial" w:hAnsi="Arial" w:cs="Arial"/>
          <w:sz w:val="24"/>
          <w:szCs w:val="24"/>
        </w:rPr>
        <w:tab/>
        <w:t>(5)</w:t>
      </w:r>
      <w:r w:rsidRPr="007F5550">
        <w:rPr>
          <w:rFonts w:ascii="Arial" w:hAnsi="Arial" w:cs="Arial"/>
          <w:sz w:val="24"/>
          <w:szCs w:val="24"/>
        </w:rPr>
        <w:tab/>
        <w:t>The chairperson—</w:t>
      </w:r>
    </w:p>
    <w:p w:rsidR="00065D09" w:rsidRPr="007F5550" w:rsidRDefault="00DD3456" w:rsidP="00065D09">
      <w:pPr>
        <w:pStyle w:val="ListParagraph"/>
        <w:widowControl w:val="0"/>
        <w:spacing w:after="0" w:line="480" w:lineRule="auto"/>
        <w:ind w:left="0"/>
        <w:rPr>
          <w:rFonts w:ascii="Arial" w:hAnsi="Arial" w:cs="Arial"/>
          <w:sz w:val="24"/>
          <w:szCs w:val="24"/>
        </w:rPr>
      </w:pPr>
      <w:r w:rsidRPr="00DD3456">
        <w:rPr>
          <w:rFonts w:ascii="Arial" w:hAnsi="Arial" w:cs="Arial"/>
          <w:i/>
          <w:sz w:val="24"/>
          <w:szCs w:val="24"/>
        </w:rPr>
        <w:t>(a)</w:t>
      </w:r>
      <w:r w:rsidR="00065D09" w:rsidRPr="007F5550">
        <w:rPr>
          <w:rFonts w:ascii="Arial" w:hAnsi="Arial" w:cs="Arial"/>
          <w:sz w:val="24"/>
          <w:szCs w:val="24"/>
        </w:rPr>
        <w:tab/>
        <w:t>may convene a special meeting of the Board; and</w:t>
      </w:r>
    </w:p>
    <w:p w:rsidR="00065D09" w:rsidRPr="007F5550" w:rsidRDefault="00DD3456" w:rsidP="00C064BD">
      <w:pPr>
        <w:widowControl w:val="0"/>
        <w:spacing w:after="0" w:line="480" w:lineRule="auto"/>
        <w:ind w:left="720" w:hanging="720"/>
        <w:rPr>
          <w:rFonts w:ascii="Arial" w:hAnsi="Arial" w:cs="Arial"/>
          <w:sz w:val="24"/>
          <w:szCs w:val="24"/>
        </w:rPr>
      </w:pPr>
      <w:r w:rsidRPr="00DD3456">
        <w:rPr>
          <w:rFonts w:ascii="Arial" w:hAnsi="Arial" w:cs="Arial"/>
          <w:i/>
          <w:sz w:val="24"/>
          <w:szCs w:val="24"/>
        </w:rPr>
        <w:t>(b)</w:t>
      </w:r>
      <w:r w:rsidR="00065D09" w:rsidRPr="007F5550">
        <w:rPr>
          <w:rFonts w:ascii="Arial" w:hAnsi="Arial" w:cs="Arial"/>
          <w:sz w:val="24"/>
          <w:szCs w:val="24"/>
        </w:rPr>
        <w:tab/>
        <w:t>must, within 14 days of receipt of a written request signed by at least two thirds of the members of the Board to convene a special meeting, convene such a special meeting.</w:t>
      </w:r>
    </w:p>
    <w:p w:rsidR="00065D09" w:rsidRPr="007F5550" w:rsidRDefault="00065D09" w:rsidP="00065D09">
      <w:pPr>
        <w:widowControl w:val="0"/>
        <w:spacing w:after="0" w:line="480" w:lineRule="auto"/>
        <w:rPr>
          <w:rFonts w:ascii="Arial" w:hAnsi="Arial" w:cs="Arial"/>
          <w:sz w:val="24"/>
          <w:szCs w:val="24"/>
        </w:rPr>
      </w:pPr>
      <w:r w:rsidRPr="007F5550">
        <w:rPr>
          <w:rFonts w:ascii="Arial" w:hAnsi="Arial" w:cs="Arial"/>
          <w:sz w:val="24"/>
          <w:szCs w:val="24"/>
        </w:rPr>
        <w:tab/>
      </w:r>
      <w:r w:rsidRPr="007F5550">
        <w:rPr>
          <w:rFonts w:ascii="Arial" w:hAnsi="Arial" w:cs="Arial"/>
          <w:sz w:val="24"/>
          <w:szCs w:val="24"/>
        </w:rPr>
        <w:tab/>
        <w:t>(6)</w:t>
      </w:r>
      <w:r w:rsidRPr="007F5550">
        <w:rPr>
          <w:rFonts w:ascii="Arial" w:hAnsi="Arial" w:cs="Arial"/>
          <w:sz w:val="24"/>
          <w:szCs w:val="24"/>
        </w:rPr>
        <w:tab/>
        <w:t xml:space="preserve">A quorum for a meeting of the </w:t>
      </w:r>
      <w:r w:rsidRPr="00253DB4">
        <w:rPr>
          <w:rFonts w:ascii="Arial" w:hAnsi="Arial" w:cs="Arial"/>
          <w:sz w:val="24"/>
          <w:szCs w:val="24"/>
        </w:rPr>
        <w:t>Board is two thirds</w:t>
      </w:r>
      <w:r w:rsidRPr="007F5550">
        <w:rPr>
          <w:rFonts w:ascii="Arial" w:hAnsi="Arial" w:cs="Arial"/>
          <w:sz w:val="24"/>
          <w:szCs w:val="24"/>
        </w:rPr>
        <w:t xml:space="preserve"> of the members eligible to vote at that meeting.</w:t>
      </w:r>
    </w:p>
    <w:p w:rsidR="00065D09" w:rsidRDefault="00065D09" w:rsidP="00065D09">
      <w:pPr>
        <w:widowControl w:val="0"/>
        <w:spacing w:after="0" w:line="480" w:lineRule="auto"/>
        <w:rPr>
          <w:rFonts w:ascii="Arial" w:hAnsi="Arial" w:cs="Arial"/>
          <w:sz w:val="24"/>
          <w:szCs w:val="24"/>
        </w:rPr>
      </w:pPr>
      <w:r w:rsidRPr="007F5550">
        <w:rPr>
          <w:rFonts w:ascii="Arial" w:hAnsi="Arial" w:cs="Arial"/>
          <w:sz w:val="24"/>
          <w:szCs w:val="24"/>
        </w:rPr>
        <w:tab/>
      </w:r>
      <w:r w:rsidRPr="007F5550">
        <w:rPr>
          <w:rFonts w:ascii="Arial" w:hAnsi="Arial" w:cs="Arial"/>
          <w:sz w:val="24"/>
          <w:szCs w:val="24"/>
        </w:rPr>
        <w:tab/>
        <w:t>(7)</w:t>
      </w:r>
      <w:r w:rsidRPr="007F5550">
        <w:rPr>
          <w:rFonts w:ascii="Arial" w:hAnsi="Arial" w:cs="Arial"/>
          <w:sz w:val="24"/>
          <w:szCs w:val="24"/>
        </w:rPr>
        <w:tab/>
        <w:t xml:space="preserve">A decision of the Board must be taken by resolution of the </w:t>
      </w:r>
      <w:r w:rsidRPr="007F5550">
        <w:rPr>
          <w:rFonts w:ascii="Arial" w:hAnsi="Arial" w:cs="Arial"/>
          <w:sz w:val="24"/>
          <w:szCs w:val="24"/>
        </w:rPr>
        <w:lastRenderedPageBreak/>
        <w:t>majority of the members present at a meeting of the Board, and, in the event of an equality of votes the person presiding at the meeting has a casting vote in addition to his or her deliberative vote.</w:t>
      </w:r>
    </w:p>
    <w:p w:rsidR="006603B8" w:rsidRPr="007F5550" w:rsidRDefault="006603B8" w:rsidP="00065D09">
      <w:pPr>
        <w:widowControl w:val="0"/>
        <w:spacing w:after="0" w:line="480" w:lineRule="auto"/>
        <w:rPr>
          <w:rFonts w:ascii="Arial" w:hAnsi="Arial" w:cs="Arial"/>
          <w:sz w:val="24"/>
          <w:szCs w:val="24"/>
        </w:rPr>
      </w:pPr>
    </w:p>
    <w:p w:rsidR="00065D09" w:rsidRPr="007F5550" w:rsidRDefault="00065D09" w:rsidP="00065D09">
      <w:pPr>
        <w:pStyle w:val="ListParagraph"/>
        <w:widowControl w:val="0"/>
        <w:spacing w:after="0" w:line="480" w:lineRule="auto"/>
        <w:ind w:left="0"/>
        <w:rPr>
          <w:rFonts w:ascii="Arial" w:hAnsi="Arial" w:cs="Arial"/>
          <w:b/>
          <w:sz w:val="24"/>
          <w:szCs w:val="24"/>
        </w:rPr>
      </w:pPr>
      <w:r w:rsidRPr="007F5550">
        <w:rPr>
          <w:rFonts w:ascii="Arial" w:hAnsi="Arial" w:cs="Arial"/>
          <w:b/>
          <w:sz w:val="24"/>
          <w:szCs w:val="24"/>
        </w:rPr>
        <w:t>Dissolution of Board</w:t>
      </w:r>
    </w:p>
    <w:p w:rsidR="00065D09" w:rsidRPr="007F5550" w:rsidRDefault="00065D09" w:rsidP="00065D09">
      <w:pPr>
        <w:widowControl w:val="0"/>
        <w:spacing w:after="0" w:line="480" w:lineRule="auto"/>
        <w:rPr>
          <w:rFonts w:ascii="Arial" w:hAnsi="Arial" w:cs="Arial"/>
          <w:b/>
          <w:sz w:val="24"/>
          <w:szCs w:val="24"/>
        </w:rPr>
      </w:pPr>
    </w:p>
    <w:p w:rsidR="00065D09" w:rsidRPr="007F5550" w:rsidRDefault="00065D09" w:rsidP="00065D09">
      <w:pPr>
        <w:pStyle w:val="ListParagraph"/>
        <w:widowControl w:val="0"/>
        <w:spacing w:after="0" w:line="480" w:lineRule="auto"/>
        <w:ind w:left="0"/>
        <w:rPr>
          <w:rFonts w:ascii="Arial" w:hAnsi="Arial" w:cs="Arial"/>
          <w:sz w:val="24"/>
          <w:szCs w:val="24"/>
        </w:rPr>
      </w:pPr>
      <w:r w:rsidRPr="007F5550">
        <w:rPr>
          <w:rFonts w:ascii="Arial" w:hAnsi="Arial" w:cs="Arial"/>
          <w:sz w:val="24"/>
          <w:szCs w:val="24"/>
        </w:rPr>
        <w:tab/>
      </w:r>
      <w:r w:rsidRPr="007F5550">
        <w:rPr>
          <w:rFonts w:ascii="Arial" w:hAnsi="Arial" w:cs="Arial"/>
          <w:b/>
          <w:sz w:val="24"/>
          <w:szCs w:val="24"/>
        </w:rPr>
        <w:t>1</w:t>
      </w:r>
      <w:r w:rsidR="005709FC">
        <w:rPr>
          <w:rFonts w:ascii="Arial" w:hAnsi="Arial" w:cs="Arial"/>
          <w:b/>
          <w:sz w:val="24"/>
          <w:szCs w:val="24"/>
        </w:rPr>
        <w:t>2</w:t>
      </w:r>
      <w:r w:rsidRPr="007F5550">
        <w:rPr>
          <w:rFonts w:ascii="Arial" w:hAnsi="Arial" w:cs="Arial"/>
          <w:b/>
          <w:sz w:val="24"/>
          <w:szCs w:val="24"/>
        </w:rPr>
        <w:t>.</w:t>
      </w:r>
      <w:r w:rsidRPr="007F5550">
        <w:rPr>
          <w:rFonts w:ascii="Arial" w:hAnsi="Arial" w:cs="Arial"/>
          <w:b/>
          <w:sz w:val="24"/>
          <w:szCs w:val="24"/>
        </w:rPr>
        <w:tab/>
      </w:r>
      <w:r w:rsidRPr="007F5550">
        <w:rPr>
          <w:rFonts w:ascii="Arial" w:hAnsi="Arial" w:cs="Arial"/>
          <w:sz w:val="24"/>
          <w:szCs w:val="24"/>
        </w:rPr>
        <w:t>(1)</w:t>
      </w:r>
      <w:r w:rsidRPr="007F5550">
        <w:rPr>
          <w:rFonts w:ascii="Arial" w:hAnsi="Arial" w:cs="Arial"/>
          <w:b/>
          <w:sz w:val="24"/>
          <w:szCs w:val="24"/>
        </w:rPr>
        <w:tab/>
      </w:r>
      <w:r w:rsidRPr="007F5550">
        <w:rPr>
          <w:rFonts w:ascii="Arial" w:hAnsi="Arial" w:cs="Arial"/>
          <w:sz w:val="24"/>
          <w:szCs w:val="24"/>
        </w:rPr>
        <w:t>The Minister may dissolve the Board if—</w:t>
      </w:r>
    </w:p>
    <w:p w:rsidR="00065D09" w:rsidRPr="007F5550" w:rsidRDefault="00DD3456" w:rsidP="00C064BD">
      <w:pPr>
        <w:pStyle w:val="ListParagraph"/>
        <w:widowControl w:val="0"/>
        <w:spacing w:after="0" w:line="480" w:lineRule="auto"/>
        <w:ind w:hanging="720"/>
        <w:rPr>
          <w:rFonts w:ascii="Arial" w:hAnsi="Arial" w:cs="Arial"/>
          <w:sz w:val="24"/>
          <w:szCs w:val="24"/>
        </w:rPr>
      </w:pPr>
      <w:r w:rsidRPr="00DD3456">
        <w:rPr>
          <w:rFonts w:ascii="Arial" w:hAnsi="Arial" w:cs="Arial"/>
          <w:i/>
          <w:sz w:val="24"/>
          <w:szCs w:val="24"/>
        </w:rPr>
        <w:t>(a)</w:t>
      </w:r>
      <w:r w:rsidR="00065D09" w:rsidRPr="007F5550">
        <w:rPr>
          <w:rFonts w:ascii="Arial" w:hAnsi="Arial" w:cs="Arial"/>
          <w:sz w:val="24"/>
          <w:szCs w:val="24"/>
        </w:rPr>
        <w:tab/>
        <w:t>the Board is unable to perform its duties in terms of this Act or on the grounds of mismanagement;</w:t>
      </w:r>
      <w:ins w:id="772" w:author="Fatima Ebrahim" w:date="2018-09-02T19:02:00Z">
        <w:r w:rsidR="00F8537C">
          <w:rPr>
            <w:rFonts w:ascii="Arial" w:hAnsi="Arial" w:cs="Arial"/>
            <w:sz w:val="24"/>
            <w:szCs w:val="24"/>
          </w:rPr>
          <w:t xml:space="preserve"> or </w:t>
        </w:r>
      </w:ins>
    </w:p>
    <w:p w:rsidR="00065D09" w:rsidRPr="007F5550" w:rsidRDefault="00704C10" w:rsidP="00F8537C">
      <w:pPr>
        <w:widowControl w:val="0"/>
        <w:spacing w:after="0" w:line="480" w:lineRule="auto"/>
        <w:ind w:left="709" w:hanging="709"/>
        <w:rPr>
          <w:rFonts w:ascii="Arial" w:hAnsi="Arial" w:cs="Arial"/>
          <w:sz w:val="24"/>
          <w:szCs w:val="24"/>
        </w:rPr>
      </w:pPr>
      <w:r w:rsidRPr="00DD3456">
        <w:rPr>
          <w:rFonts w:ascii="Arial" w:hAnsi="Arial" w:cs="Arial"/>
          <w:i/>
          <w:sz w:val="24"/>
          <w:szCs w:val="24"/>
        </w:rPr>
        <w:t xml:space="preserve"> </w:t>
      </w:r>
      <w:r>
        <w:rPr>
          <w:rFonts w:ascii="Arial" w:hAnsi="Arial" w:cs="Arial"/>
          <w:i/>
          <w:sz w:val="24"/>
          <w:szCs w:val="24"/>
        </w:rPr>
        <w:t>(b</w:t>
      </w:r>
      <w:r w:rsidR="00DD3456" w:rsidRPr="00DD3456">
        <w:rPr>
          <w:rFonts w:ascii="Arial" w:hAnsi="Arial" w:cs="Arial"/>
          <w:i/>
          <w:sz w:val="24"/>
          <w:szCs w:val="24"/>
        </w:rPr>
        <w:t>)</w:t>
      </w:r>
      <w:r w:rsidR="00065D09" w:rsidRPr="007F5550">
        <w:rPr>
          <w:rFonts w:ascii="Arial" w:hAnsi="Arial" w:cs="Arial"/>
          <w:sz w:val="24"/>
          <w:szCs w:val="24"/>
        </w:rPr>
        <w:tab/>
        <w:t>there is a breakdown in the relationship amongst the members of the Board, which renders the continued effective functioning of the Board impossible</w:t>
      </w:r>
      <w:ins w:id="773" w:author="Fatima Ebrahim" w:date="2018-09-02T20:16:00Z">
        <w:r w:rsidR="003C1A01">
          <w:rPr>
            <w:rFonts w:ascii="Arial" w:hAnsi="Arial" w:cs="Arial"/>
            <w:sz w:val="24"/>
            <w:szCs w:val="24"/>
          </w:rPr>
          <w:t>.</w:t>
        </w:r>
      </w:ins>
      <w:del w:id="774" w:author="Fatima Ebrahim" w:date="2018-09-02T18:59:00Z">
        <w:r w:rsidR="00065D09" w:rsidRPr="007F5550" w:rsidDel="00F8537C">
          <w:rPr>
            <w:rFonts w:ascii="Arial" w:hAnsi="Arial" w:cs="Arial"/>
            <w:sz w:val="24"/>
            <w:szCs w:val="24"/>
          </w:rPr>
          <w:delText>.</w:delText>
        </w:r>
      </w:del>
    </w:p>
    <w:p w:rsidR="00065D09" w:rsidRPr="007F5550" w:rsidRDefault="00065D09" w:rsidP="00065D09">
      <w:pPr>
        <w:widowControl w:val="0"/>
        <w:spacing w:after="0" w:line="480" w:lineRule="auto"/>
        <w:rPr>
          <w:rFonts w:ascii="Arial" w:hAnsi="Arial" w:cs="Arial"/>
          <w:sz w:val="24"/>
          <w:szCs w:val="24"/>
        </w:rPr>
      </w:pPr>
      <w:r w:rsidRPr="007F5550">
        <w:rPr>
          <w:rFonts w:ascii="Arial" w:hAnsi="Arial" w:cs="Arial"/>
          <w:sz w:val="24"/>
          <w:szCs w:val="24"/>
        </w:rPr>
        <w:tab/>
      </w:r>
      <w:r w:rsidRPr="007F5550">
        <w:rPr>
          <w:rFonts w:ascii="Arial" w:hAnsi="Arial" w:cs="Arial"/>
          <w:sz w:val="24"/>
          <w:szCs w:val="24"/>
        </w:rPr>
        <w:tab/>
        <w:t>(2)</w:t>
      </w:r>
      <w:r w:rsidRPr="007F5550">
        <w:rPr>
          <w:rFonts w:ascii="Arial" w:hAnsi="Arial" w:cs="Arial"/>
          <w:sz w:val="24"/>
          <w:szCs w:val="24"/>
        </w:rPr>
        <w:tab/>
        <w:t>In exercising his or her powers in terms of this section, the Minister must comply with the Promotion of Administrative Justice Act, 2000 (Act No. 3 of 2000).</w:t>
      </w:r>
    </w:p>
    <w:p w:rsidR="00065D09" w:rsidRPr="007F5550" w:rsidRDefault="00065D09" w:rsidP="00065D09">
      <w:pPr>
        <w:widowControl w:val="0"/>
        <w:spacing w:after="0" w:line="480" w:lineRule="auto"/>
        <w:rPr>
          <w:rFonts w:ascii="Arial" w:hAnsi="Arial" w:cs="Arial"/>
          <w:sz w:val="24"/>
          <w:szCs w:val="24"/>
        </w:rPr>
      </w:pPr>
      <w:r w:rsidRPr="007F5550">
        <w:rPr>
          <w:rFonts w:ascii="Arial" w:hAnsi="Arial" w:cs="Arial"/>
          <w:sz w:val="24"/>
          <w:szCs w:val="24"/>
        </w:rPr>
        <w:tab/>
      </w:r>
      <w:r w:rsidRPr="007F5550">
        <w:rPr>
          <w:rFonts w:ascii="Arial" w:hAnsi="Arial" w:cs="Arial"/>
          <w:sz w:val="24"/>
          <w:szCs w:val="24"/>
        </w:rPr>
        <w:tab/>
        <w:t>(3)</w:t>
      </w:r>
      <w:r w:rsidRPr="007F5550">
        <w:rPr>
          <w:rFonts w:ascii="Arial" w:hAnsi="Arial" w:cs="Arial"/>
          <w:sz w:val="24"/>
          <w:szCs w:val="24"/>
        </w:rPr>
        <w:tab/>
        <w:t>Within 21 days of the dissolution of the Board, the Minister must appoint an interim Board, consisting of a minimum of three persons, to assume the responsibilities of the Board, until a new Board is constituted in accordance with the procedure contemplated in section 6.</w:t>
      </w:r>
    </w:p>
    <w:p w:rsidR="00065D09" w:rsidRPr="007F5550" w:rsidRDefault="00065D09" w:rsidP="00065D09">
      <w:pPr>
        <w:widowControl w:val="0"/>
        <w:spacing w:after="0" w:line="480" w:lineRule="auto"/>
        <w:rPr>
          <w:rFonts w:ascii="Arial" w:hAnsi="Arial" w:cs="Arial"/>
          <w:sz w:val="24"/>
          <w:szCs w:val="24"/>
        </w:rPr>
      </w:pPr>
      <w:r w:rsidRPr="007F5550">
        <w:rPr>
          <w:rFonts w:ascii="Arial" w:hAnsi="Arial" w:cs="Arial"/>
          <w:sz w:val="24"/>
          <w:szCs w:val="24"/>
        </w:rPr>
        <w:tab/>
      </w:r>
      <w:r w:rsidRPr="007F5550">
        <w:rPr>
          <w:rFonts w:ascii="Arial" w:hAnsi="Arial" w:cs="Arial"/>
          <w:sz w:val="24"/>
          <w:szCs w:val="24"/>
        </w:rPr>
        <w:tab/>
        <w:t>(4)</w:t>
      </w:r>
      <w:r w:rsidRPr="007F5550">
        <w:rPr>
          <w:rFonts w:ascii="Arial" w:hAnsi="Arial" w:cs="Arial"/>
          <w:sz w:val="24"/>
          <w:szCs w:val="24"/>
        </w:rPr>
        <w:tab/>
        <w:t>A new Board must be constituted within 180 days of the dissolution of the previous Board.</w:t>
      </w:r>
    </w:p>
    <w:p w:rsidR="00065D09" w:rsidRPr="007F5550" w:rsidRDefault="00065D09" w:rsidP="00065D09">
      <w:pPr>
        <w:widowControl w:val="0"/>
        <w:spacing w:after="0" w:line="480" w:lineRule="auto"/>
        <w:rPr>
          <w:rFonts w:ascii="Arial" w:hAnsi="Arial" w:cs="Arial"/>
          <w:sz w:val="24"/>
          <w:szCs w:val="24"/>
        </w:rPr>
      </w:pPr>
      <w:r w:rsidRPr="007F5550">
        <w:rPr>
          <w:rFonts w:ascii="Arial" w:hAnsi="Arial" w:cs="Arial"/>
          <w:sz w:val="24"/>
          <w:szCs w:val="24"/>
        </w:rPr>
        <w:tab/>
      </w:r>
      <w:r w:rsidRPr="007F5550">
        <w:rPr>
          <w:rFonts w:ascii="Arial" w:hAnsi="Arial" w:cs="Arial"/>
          <w:sz w:val="24"/>
          <w:szCs w:val="24"/>
        </w:rPr>
        <w:tab/>
        <w:t>(5)</w:t>
      </w:r>
      <w:r w:rsidRPr="007F5550">
        <w:rPr>
          <w:rFonts w:ascii="Arial" w:hAnsi="Arial" w:cs="Arial"/>
          <w:sz w:val="24"/>
          <w:szCs w:val="24"/>
        </w:rPr>
        <w:tab/>
        <w:t>Any person who was a member of the Board that was dissolved in terms of this section may be reappointed to a new Board.</w:t>
      </w:r>
    </w:p>
    <w:p w:rsidR="00065D09" w:rsidRPr="007F5550" w:rsidRDefault="00065D09" w:rsidP="00065D09">
      <w:pPr>
        <w:widowControl w:val="0"/>
        <w:spacing w:after="0" w:line="480" w:lineRule="auto"/>
        <w:rPr>
          <w:rFonts w:ascii="Arial" w:hAnsi="Arial" w:cs="Arial"/>
          <w:sz w:val="24"/>
          <w:szCs w:val="24"/>
        </w:rPr>
      </w:pPr>
      <w:r w:rsidRPr="007F5550">
        <w:rPr>
          <w:rFonts w:ascii="Arial" w:hAnsi="Arial" w:cs="Arial"/>
          <w:sz w:val="24"/>
          <w:szCs w:val="24"/>
        </w:rPr>
        <w:tab/>
      </w:r>
      <w:r w:rsidRPr="007F5550">
        <w:rPr>
          <w:rFonts w:ascii="Arial" w:hAnsi="Arial" w:cs="Arial"/>
          <w:sz w:val="24"/>
          <w:szCs w:val="24"/>
        </w:rPr>
        <w:tab/>
        <w:t>(6)</w:t>
      </w:r>
      <w:r w:rsidRPr="007F5550">
        <w:rPr>
          <w:rFonts w:ascii="Arial" w:hAnsi="Arial" w:cs="Arial"/>
          <w:sz w:val="24"/>
          <w:szCs w:val="24"/>
        </w:rPr>
        <w:tab/>
      </w:r>
      <w:r w:rsidRPr="00253DB4">
        <w:rPr>
          <w:rFonts w:ascii="Arial" w:hAnsi="Arial" w:cs="Arial"/>
          <w:sz w:val="24"/>
          <w:szCs w:val="24"/>
        </w:rPr>
        <w:t>The Minister must, within 30 days of the dissolution of the Board, submit a report to the National Assembly, setting out the reasons for the dissolution of the Board.</w:t>
      </w:r>
    </w:p>
    <w:p w:rsidR="006603B8" w:rsidRDefault="006603B8" w:rsidP="00065D09">
      <w:pPr>
        <w:pStyle w:val="ListParagraph"/>
        <w:widowControl w:val="0"/>
        <w:spacing w:after="0" w:line="480" w:lineRule="auto"/>
        <w:ind w:left="0"/>
        <w:rPr>
          <w:rFonts w:ascii="Arial" w:hAnsi="Arial" w:cs="Arial"/>
          <w:b/>
          <w:sz w:val="24"/>
          <w:szCs w:val="24"/>
        </w:rPr>
      </w:pPr>
    </w:p>
    <w:p w:rsidR="00065D09" w:rsidRPr="007F5550" w:rsidRDefault="00065D09" w:rsidP="00065D09">
      <w:pPr>
        <w:pStyle w:val="ListParagraph"/>
        <w:widowControl w:val="0"/>
        <w:spacing w:after="0" w:line="480" w:lineRule="auto"/>
        <w:ind w:left="0"/>
        <w:rPr>
          <w:rFonts w:ascii="Arial" w:hAnsi="Arial" w:cs="Arial"/>
          <w:b/>
          <w:sz w:val="24"/>
          <w:szCs w:val="24"/>
        </w:rPr>
      </w:pPr>
      <w:r w:rsidRPr="007F5550">
        <w:rPr>
          <w:rFonts w:ascii="Arial" w:hAnsi="Arial" w:cs="Arial"/>
          <w:b/>
          <w:sz w:val="24"/>
          <w:szCs w:val="24"/>
        </w:rPr>
        <w:t xml:space="preserve">Appointment </w:t>
      </w:r>
      <w:ins w:id="775" w:author="Fatima Ebrahim" w:date="2018-09-02T09:31:00Z">
        <w:r w:rsidR="00813FF2">
          <w:rPr>
            <w:rFonts w:ascii="Arial" w:hAnsi="Arial" w:cs="Arial"/>
            <w:b/>
            <w:sz w:val="24"/>
            <w:szCs w:val="24"/>
          </w:rPr>
          <w:t xml:space="preserve">and conditions of service </w:t>
        </w:r>
      </w:ins>
      <w:r w:rsidRPr="007F5550">
        <w:rPr>
          <w:rFonts w:ascii="Arial" w:hAnsi="Arial" w:cs="Arial"/>
          <w:b/>
          <w:sz w:val="24"/>
          <w:szCs w:val="24"/>
        </w:rPr>
        <w:t xml:space="preserve">of chief executive officer and chief financial officer </w:t>
      </w:r>
    </w:p>
    <w:p w:rsidR="00065D09" w:rsidRPr="007F5550" w:rsidRDefault="00065D09" w:rsidP="00065D09">
      <w:pPr>
        <w:widowControl w:val="0"/>
        <w:spacing w:after="0" w:line="480" w:lineRule="auto"/>
        <w:rPr>
          <w:rFonts w:ascii="Arial" w:hAnsi="Arial" w:cs="Arial"/>
          <w:b/>
          <w:sz w:val="24"/>
          <w:szCs w:val="24"/>
        </w:rPr>
      </w:pPr>
    </w:p>
    <w:p w:rsidR="00065D09" w:rsidRPr="007F5550" w:rsidRDefault="00065D09" w:rsidP="00065D09">
      <w:pPr>
        <w:pStyle w:val="ListParagraph"/>
        <w:widowControl w:val="0"/>
        <w:spacing w:after="0" w:line="480" w:lineRule="auto"/>
        <w:ind w:left="0"/>
        <w:rPr>
          <w:rFonts w:ascii="Arial" w:hAnsi="Arial" w:cs="Arial"/>
          <w:sz w:val="24"/>
          <w:szCs w:val="24"/>
        </w:rPr>
      </w:pPr>
      <w:r w:rsidRPr="007F5550">
        <w:rPr>
          <w:rFonts w:ascii="Arial" w:hAnsi="Arial" w:cs="Arial"/>
          <w:sz w:val="24"/>
          <w:szCs w:val="24"/>
        </w:rPr>
        <w:tab/>
      </w:r>
      <w:r w:rsidRPr="007F5550">
        <w:rPr>
          <w:rFonts w:ascii="Arial" w:hAnsi="Arial" w:cs="Arial"/>
          <w:b/>
          <w:sz w:val="24"/>
          <w:szCs w:val="24"/>
        </w:rPr>
        <w:t>1</w:t>
      </w:r>
      <w:r w:rsidR="005709FC">
        <w:rPr>
          <w:rFonts w:ascii="Arial" w:hAnsi="Arial" w:cs="Arial"/>
          <w:b/>
          <w:sz w:val="24"/>
          <w:szCs w:val="24"/>
        </w:rPr>
        <w:t>3</w:t>
      </w:r>
      <w:r w:rsidRPr="007F5550">
        <w:rPr>
          <w:rFonts w:ascii="Arial" w:hAnsi="Arial" w:cs="Arial"/>
          <w:b/>
          <w:sz w:val="24"/>
          <w:szCs w:val="24"/>
        </w:rPr>
        <w:t>.</w:t>
      </w:r>
      <w:r w:rsidRPr="007F5550">
        <w:rPr>
          <w:rFonts w:ascii="Arial" w:hAnsi="Arial" w:cs="Arial"/>
          <w:b/>
          <w:sz w:val="24"/>
          <w:szCs w:val="24"/>
        </w:rPr>
        <w:tab/>
      </w:r>
      <w:r w:rsidRPr="007F5550">
        <w:rPr>
          <w:rFonts w:ascii="Arial" w:hAnsi="Arial" w:cs="Arial"/>
          <w:sz w:val="24"/>
          <w:szCs w:val="24"/>
        </w:rPr>
        <w:t>(1)</w:t>
      </w:r>
      <w:r w:rsidRPr="007F5550">
        <w:rPr>
          <w:rFonts w:ascii="Arial" w:hAnsi="Arial" w:cs="Arial"/>
          <w:b/>
          <w:sz w:val="24"/>
          <w:szCs w:val="24"/>
        </w:rPr>
        <w:tab/>
      </w:r>
      <w:r w:rsidRPr="007F5550">
        <w:rPr>
          <w:rFonts w:ascii="Arial" w:hAnsi="Arial" w:cs="Arial"/>
          <w:sz w:val="24"/>
          <w:szCs w:val="24"/>
        </w:rPr>
        <w:t xml:space="preserve">The Board must, with the approval of the Minister, appoint a chief executive officer and chief financial officer to ensure that the </w:t>
      </w:r>
      <w:ins w:id="776" w:author="Fatima Ebrahim" w:date="2018-09-02T09:08:00Z">
        <w:r w:rsidR="00F8380D">
          <w:rPr>
            <w:rFonts w:ascii="Arial" w:hAnsi="Arial" w:cs="Arial"/>
            <w:sz w:val="24"/>
            <w:szCs w:val="24"/>
          </w:rPr>
          <w:t>Institute</w:t>
        </w:r>
      </w:ins>
      <w:del w:id="777" w:author="Fatima Ebrahim" w:date="2018-09-02T09:08:00Z">
        <w:r w:rsidRPr="007F5550" w:rsidDel="00F8380D">
          <w:rPr>
            <w:rFonts w:ascii="Arial" w:hAnsi="Arial" w:cs="Arial"/>
            <w:sz w:val="24"/>
            <w:szCs w:val="24"/>
          </w:rPr>
          <w:delText>iNeSI</w:delText>
        </w:r>
      </w:del>
      <w:r w:rsidRPr="007F5550">
        <w:rPr>
          <w:rFonts w:ascii="Arial" w:hAnsi="Arial" w:cs="Arial"/>
          <w:sz w:val="24"/>
          <w:szCs w:val="24"/>
        </w:rPr>
        <w:t xml:space="preserve"> meets</w:t>
      </w:r>
      <w:ins w:id="778" w:author="Fatima Ebrahim" w:date="2018-09-02T09:08:00Z">
        <w:r w:rsidR="00F8380D">
          <w:rPr>
            <w:rFonts w:ascii="Arial" w:hAnsi="Arial" w:cs="Arial"/>
            <w:sz w:val="24"/>
            <w:szCs w:val="24"/>
          </w:rPr>
          <w:t xml:space="preserve"> </w:t>
        </w:r>
      </w:ins>
      <w:del w:id="779" w:author="Fatima Ebrahim" w:date="2018-09-02T09:08:00Z">
        <w:r w:rsidRPr="007F5550" w:rsidDel="00F8380D">
          <w:rPr>
            <w:rFonts w:ascii="Arial" w:hAnsi="Arial" w:cs="Arial"/>
            <w:sz w:val="24"/>
            <w:szCs w:val="24"/>
          </w:rPr>
          <w:delText xml:space="preserve"> </w:delText>
        </w:r>
        <w:r w:rsidR="00B4138B" w:rsidDel="00F8380D">
          <w:rPr>
            <w:rFonts w:ascii="Arial" w:hAnsi="Arial" w:cs="Arial"/>
            <w:sz w:val="24"/>
            <w:szCs w:val="24"/>
          </w:rPr>
          <w:delText>the</w:delText>
        </w:r>
        <w:r w:rsidRPr="007F5550" w:rsidDel="00F8380D">
          <w:rPr>
            <w:rFonts w:ascii="Arial" w:hAnsi="Arial" w:cs="Arial"/>
            <w:sz w:val="24"/>
            <w:szCs w:val="24"/>
          </w:rPr>
          <w:delText xml:space="preserve"> </w:delText>
        </w:r>
      </w:del>
      <w:del w:id="780" w:author="Fatima Ebrahim" w:date="2018-09-02T20:17:00Z">
        <w:r w:rsidRPr="007F5550" w:rsidDel="003C1A01">
          <w:rPr>
            <w:rFonts w:ascii="Arial" w:hAnsi="Arial" w:cs="Arial"/>
            <w:sz w:val="24"/>
            <w:szCs w:val="24"/>
          </w:rPr>
          <w:delText>objects</w:delText>
        </w:r>
      </w:del>
      <w:ins w:id="781" w:author="Fatima Ebrahim" w:date="2018-09-02T20:17:00Z">
        <w:r w:rsidR="003C1A01">
          <w:rPr>
            <w:rFonts w:ascii="Arial" w:hAnsi="Arial" w:cs="Arial"/>
            <w:sz w:val="24"/>
            <w:szCs w:val="24"/>
          </w:rPr>
          <w:t>its</w:t>
        </w:r>
        <w:r w:rsidR="003C1A01" w:rsidRPr="007F5550">
          <w:rPr>
            <w:rFonts w:ascii="Arial" w:hAnsi="Arial" w:cs="Arial"/>
            <w:sz w:val="24"/>
            <w:szCs w:val="24"/>
          </w:rPr>
          <w:t xml:space="preserve"> objectives</w:t>
        </w:r>
      </w:ins>
      <w:del w:id="782" w:author="Fatima Ebrahim" w:date="2018-09-02T09:08:00Z">
        <w:r w:rsidR="00B4138B" w:rsidDel="00F8380D">
          <w:rPr>
            <w:rFonts w:ascii="Arial" w:hAnsi="Arial" w:cs="Arial"/>
            <w:sz w:val="24"/>
            <w:szCs w:val="24"/>
          </w:rPr>
          <w:delText xml:space="preserve"> of </w:delText>
        </w:r>
        <w:r w:rsidR="005C6C29" w:rsidDel="00F8380D">
          <w:rPr>
            <w:rFonts w:ascii="Arial" w:hAnsi="Arial" w:cs="Arial"/>
            <w:sz w:val="24"/>
            <w:szCs w:val="24"/>
          </w:rPr>
          <w:delText>the iNeSI</w:delText>
        </w:r>
      </w:del>
      <w:r w:rsidRPr="007F5550">
        <w:rPr>
          <w:rFonts w:ascii="Arial" w:hAnsi="Arial" w:cs="Arial"/>
          <w:sz w:val="24"/>
          <w:szCs w:val="24"/>
        </w:rPr>
        <w:t>.</w:t>
      </w:r>
    </w:p>
    <w:p w:rsidR="003C0248" w:rsidRDefault="00065D09" w:rsidP="00065D09">
      <w:pPr>
        <w:pStyle w:val="ListParagraph"/>
        <w:widowControl w:val="0"/>
        <w:spacing w:after="0" w:line="480" w:lineRule="auto"/>
        <w:ind w:left="0"/>
        <w:rPr>
          <w:ins w:id="783" w:author="Fatima Ebrahim" w:date="2018-09-02T09:48:00Z"/>
          <w:rFonts w:ascii="Arial" w:hAnsi="Arial" w:cs="Arial"/>
          <w:sz w:val="24"/>
          <w:szCs w:val="24"/>
        </w:rPr>
      </w:pPr>
      <w:r w:rsidRPr="007F5550">
        <w:rPr>
          <w:rFonts w:ascii="Arial" w:hAnsi="Arial" w:cs="Arial"/>
          <w:sz w:val="24"/>
          <w:szCs w:val="24"/>
        </w:rPr>
        <w:tab/>
      </w:r>
      <w:r w:rsidRPr="007F5550">
        <w:rPr>
          <w:rFonts w:ascii="Arial" w:hAnsi="Arial" w:cs="Arial"/>
          <w:sz w:val="24"/>
          <w:szCs w:val="24"/>
        </w:rPr>
        <w:tab/>
        <w:t>(2)</w:t>
      </w:r>
      <w:ins w:id="784" w:author="Fatima Ebrahim" w:date="2018-09-02T09:48:00Z">
        <w:r w:rsidR="003C0248">
          <w:rPr>
            <w:rFonts w:ascii="Arial" w:hAnsi="Arial" w:cs="Arial"/>
            <w:sz w:val="24"/>
            <w:szCs w:val="24"/>
          </w:rPr>
          <w:t xml:space="preserve"> The chief executive officer and chief financial officer are appointed for a term </w:t>
        </w:r>
      </w:ins>
      <w:ins w:id="785" w:author="Laetitia Arendse" w:date="2018-09-03T16:46:00Z">
        <w:r w:rsidR="00A53166">
          <w:rPr>
            <w:rFonts w:ascii="Arial" w:hAnsi="Arial" w:cs="Arial"/>
            <w:sz w:val="24"/>
            <w:szCs w:val="24"/>
          </w:rPr>
          <w:t>not exceeding</w:t>
        </w:r>
      </w:ins>
      <w:ins w:id="786" w:author="Fatima Ebrahim" w:date="2018-09-02T09:48:00Z">
        <w:del w:id="787" w:author="Laetitia Arendse" w:date="2018-09-03T16:46:00Z">
          <w:r w:rsidR="003C0248" w:rsidDel="00A53166">
            <w:rPr>
              <w:rFonts w:ascii="Arial" w:hAnsi="Arial" w:cs="Arial"/>
              <w:sz w:val="24"/>
              <w:szCs w:val="24"/>
            </w:rPr>
            <w:delText>of</w:delText>
          </w:r>
        </w:del>
        <w:r w:rsidR="003C0248">
          <w:rPr>
            <w:rFonts w:ascii="Arial" w:hAnsi="Arial" w:cs="Arial"/>
            <w:sz w:val="24"/>
            <w:szCs w:val="24"/>
          </w:rPr>
          <w:t xml:space="preserve"> five years and may be reappointed for one </w:t>
        </w:r>
      </w:ins>
      <w:ins w:id="788" w:author="Fatima Ebrahim" w:date="2018-09-02T19:45:00Z">
        <w:r w:rsidR="00A10D40">
          <w:rPr>
            <w:rFonts w:ascii="Arial" w:hAnsi="Arial" w:cs="Arial"/>
            <w:sz w:val="24"/>
            <w:szCs w:val="24"/>
          </w:rPr>
          <w:t xml:space="preserve">additional </w:t>
        </w:r>
      </w:ins>
      <w:ins w:id="789" w:author="Fatima Ebrahim" w:date="2018-09-02T20:17:00Z">
        <w:r w:rsidR="003C1A01">
          <w:rPr>
            <w:rFonts w:ascii="Arial" w:hAnsi="Arial" w:cs="Arial"/>
            <w:sz w:val="24"/>
            <w:szCs w:val="24"/>
          </w:rPr>
          <w:t>consecutive term</w:t>
        </w:r>
      </w:ins>
      <w:ins w:id="790" w:author="Fatima Ebrahim" w:date="2018-09-02T09:48:00Z">
        <w:r w:rsidR="003C0248">
          <w:rPr>
            <w:rFonts w:ascii="Arial" w:hAnsi="Arial" w:cs="Arial"/>
            <w:sz w:val="24"/>
            <w:szCs w:val="24"/>
          </w:rPr>
          <w:t xml:space="preserve"> </w:t>
        </w:r>
      </w:ins>
      <w:ins w:id="791" w:author="Laetitia Arendse" w:date="2018-09-03T16:46:00Z">
        <w:r w:rsidR="00A53166">
          <w:rPr>
            <w:rFonts w:ascii="Arial" w:hAnsi="Arial" w:cs="Arial"/>
            <w:sz w:val="24"/>
            <w:szCs w:val="24"/>
          </w:rPr>
          <w:t>not exceeding</w:t>
        </w:r>
      </w:ins>
      <w:ins w:id="792" w:author="Fatima Ebrahim" w:date="2018-09-02T09:48:00Z">
        <w:del w:id="793" w:author="Laetitia Arendse" w:date="2018-09-03T16:46:00Z">
          <w:r w:rsidR="003C0248" w:rsidDel="00A53166">
            <w:rPr>
              <w:rFonts w:ascii="Arial" w:hAnsi="Arial" w:cs="Arial"/>
              <w:sz w:val="24"/>
              <w:szCs w:val="24"/>
            </w:rPr>
            <w:delText>of</w:delText>
          </w:r>
        </w:del>
        <w:r w:rsidR="003C0248">
          <w:rPr>
            <w:rFonts w:ascii="Arial" w:hAnsi="Arial" w:cs="Arial"/>
            <w:sz w:val="24"/>
            <w:szCs w:val="24"/>
          </w:rPr>
          <w:t xml:space="preserve"> five years. </w:t>
        </w:r>
      </w:ins>
      <w:r w:rsidRPr="007F5550">
        <w:rPr>
          <w:rFonts w:ascii="Arial" w:hAnsi="Arial" w:cs="Arial"/>
          <w:sz w:val="24"/>
          <w:szCs w:val="24"/>
        </w:rPr>
        <w:tab/>
      </w:r>
    </w:p>
    <w:p w:rsidR="00065D09" w:rsidRPr="007F5550" w:rsidRDefault="00210DF6" w:rsidP="00065D09">
      <w:pPr>
        <w:pStyle w:val="ListParagraph"/>
        <w:widowControl w:val="0"/>
        <w:spacing w:after="0" w:line="480" w:lineRule="auto"/>
        <w:ind w:left="0"/>
        <w:rPr>
          <w:rFonts w:ascii="Arial" w:hAnsi="Arial" w:cs="Arial"/>
          <w:sz w:val="24"/>
          <w:szCs w:val="24"/>
        </w:rPr>
      </w:pPr>
      <w:ins w:id="794" w:author="Fatima Ebrahim" w:date="2018-09-02T09:49:00Z">
        <w:r>
          <w:rPr>
            <w:rFonts w:ascii="Arial" w:hAnsi="Arial" w:cs="Arial"/>
            <w:sz w:val="24"/>
            <w:szCs w:val="24"/>
          </w:rPr>
          <w:t xml:space="preserve">(3) </w:t>
        </w:r>
      </w:ins>
      <w:r w:rsidR="00065D09" w:rsidRPr="007F5550">
        <w:rPr>
          <w:rFonts w:ascii="Arial" w:hAnsi="Arial" w:cs="Arial"/>
          <w:sz w:val="24"/>
          <w:szCs w:val="24"/>
        </w:rPr>
        <w:t>The Board must invite applications for the posts of chief executive officer and chief financial officer by publishing advertisements in the media.</w:t>
      </w:r>
    </w:p>
    <w:p w:rsidR="00065D09" w:rsidRPr="007F5550" w:rsidRDefault="00065D09" w:rsidP="00065D09">
      <w:pPr>
        <w:pStyle w:val="ListParagraph"/>
        <w:widowControl w:val="0"/>
        <w:spacing w:after="0" w:line="480" w:lineRule="auto"/>
        <w:ind w:left="0"/>
        <w:rPr>
          <w:rFonts w:ascii="Arial" w:hAnsi="Arial" w:cs="Arial"/>
          <w:sz w:val="24"/>
          <w:szCs w:val="24"/>
        </w:rPr>
      </w:pPr>
      <w:r w:rsidRPr="007F5550">
        <w:rPr>
          <w:rFonts w:ascii="Arial" w:hAnsi="Arial" w:cs="Arial"/>
          <w:sz w:val="24"/>
          <w:szCs w:val="24"/>
        </w:rPr>
        <w:tab/>
      </w:r>
      <w:r w:rsidRPr="007F5550">
        <w:rPr>
          <w:rFonts w:ascii="Arial" w:hAnsi="Arial" w:cs="Arial"/>
          <w:sz w:val="24"/>
          <w:szCs w:val="24"/>
        </w:rPr>
        <w:tab/>
        <w:t>(</w:t>
      </w:r>
      <w:ins w:id="795" w:author="Fatima Ebrahim" w:date="2018-09-02T09:49:00Z">
        <w:r w:rsidR="00210DF6">
          <w:rPr>
            <w:rFonts w:ascii="Arial" w:hAnsi="Arial" w:cs="Arial"/>
            <w:sz w:val="24"/>
            <w:szCs w:val="24"/>
          </w:rPr>
          <w:t>4</w:t>
        </w:r>
      </w:ins>
      <w:del w:id="796" w:author="Fatima Ebrahim" w:date="2018-09-02T09:49:00Z">
        <w:r w:rsidRPr="007F5550" w:rsidDel="00210DF6">
          <w:rPr>
            <w:rFonts w:ascii="Arial" w:hAnsi="Arial" w:cs="Arial"/>
            <w:sz w:val="24"/>
            <w:szCs w:val="24"/>
          </w:rPr>
          <w:delText>3</w:delText>
        </w:r>
      </w:del>
      <w:r w:rsidRPr="007F5550">
        <w:rPr>
          <w:rFonts w:ascii="Arial" w:hAnsi="Arial" w:cs="Arial"/>
          <w:sz w:val="24"/>
          <w:szCs w:val="24"/>
        </w:rPr>
        <w:t>)</w:t>
      </w:r>
      <w:r w:rsidRPr="007F5550">
        <w:rPr>
          <w:rFonts w:ascii="Arial" w:hAnsi="Arial" w:cs="Arial"/>
          <w:sz w:val="24"/>
          <w:szCs w:val="24"/>
        </w:rPr>
        <w:tab/>
        <w:t>A person appointed as chief executive officer or chief financial officer must—</w:t>
      </w:r>
    </w:p>
    <w:p w:rsidR="00065D09" w:rsidRPr="007F5550" w:rsidRDefault="00DD3456" w:rsidP="00C064BD">
      <w:pPr>
        <w:pStyle w:val="ListParagraph"/>
        <w:widowControl w:val="0"/>
        <w:spacing w:after="0" w:line="480" w:lineRule="auto"/>
        <w:ind w:hanging="720"/>
        <w:rPr>
          <w:rFonts w:ascii="Arial" w:hAnsi="Arial" w:cs="Arial"/>
          <w:sz w:val="24"/>
          <w:szCs w:val="24"/>
        </w:rPr>
      </w:pPr>
      <w:r w:rsidRPr="00DD3456">
        <w:rPr>
          <w:rFonts w:ascii="Arial" w:hAnsi="Arial" w:cs="Arial"/>
          <w:i/>
          <w:sz w:val="24"/>
          <w:szCs w:val="24"/>
        </w:rPr>
        <w:t>(a)</w:t>
      </w:r>
      <w:r w:rsidR="00065D09" w:rsidRPr="007F5550">
        <w:rPr>
          <w:rFonts w:ascii="Arial" w:hAnsi="Arial" w:cs="Arial"/>
          <w:sz w:val="24"/>
          <w:szCs w:val="24"/>
        </w:rPr>
        <w:tab/>
        <w:t>have the qualifications or experience relevant</w:t>
      </w:r>
      <w:r w:rsidR="005244A1">
        <w:rPr>
          <w:rFonts w:ascii="Arial" w:hAnsi="Arial" w:cs="Arial"/>
          <w:sz w:val="24"/>
          <w:szCs w:val="24"/>
        </w:rPr>
        <w:t xml:space="preserve"> to the functions of the </w:t>
      </w:r>
      <w:ins w:id="797" w:author="Fatima Ebrahim" w:date="2018-09-02T09:09:00Z">
        <w:r w:rsidR="00F8380D">
          <w:rPr>
            <w:rFonts w:ascii="Arial" w:hAnsi="Arial" w:cs="Arial"/>
            <w:sz w:val="24"/>
            <w:szCs w:val="24"/>
          </w:rPr>
          <w:t>Institute</w:t>
        </w:r>
      </w:ins>
      <w:ins w:id="798" w:author="Fatima Ebrahim" w:date="2018-09-02T09:10:00Z">
        <w:r w:rsidR="00F8380D">
          <w:rPr>
            <w:rFonts w:ascii="Arial" w:hAnsi="Arial" w:cs="Arial"/>
            <w:sz w:val="24"/>
            <w:szCs w:val="24"/>
          </w:rPr>
          <w:t xml:space="preserve"> including </w:t>
        </w:r>
      </w:ins>
      <w:ins w:id="799" w:author="Fatima Ebrahim" w:date="2018-09-02T09:11:00Z">
        <w:r w:rsidR="00F8380D">
          <w:rPr>
            <w:rFonts w:ascii="Arial" w:hAnsi="Arial" w:cs="Arial"/>
            <w:sz w:val="24"/>
            <w:szCs w:val="24"/>
          </w:rPr>
          <w:t>experience</w:t>
        </w:r>
      </w:ins>
      <w:ins w:id="800" w:author="Fatima Ebrahim" w:date="2018-09-02T09:10:00Z">
        <w:r w:rsidR="00F8380D">
          <w:rPr>
            <w:rFonts w:ascii="Arial" w:hAnsi="Arial" w:cs="Arial"/>
            <w:sz w:val="24"/>
            <w:szCs w:val="24"/>
          </w:rPr>
          <w:t xml:space="preserve"> </w:t>
        </w:r>
      </w:ins>
      <w:ins w:id="801" w:author="Fatima Ebrahim" w:date="2018-09-02T09:11:00Z">
        <w:r w:rsidR="00F8380D">
          <w:rPr>
            <w:rFonts w:ascii="Arial" w:hAnsi="Arial" w:cs="Arial"/>
            <w:sz w:val="24"/>
            <w:szCs w:val="24"/>
          </w:rPr>
          <w:t>in the public finance management</w:t>
        </w:r>
      </w:ins>
      <w:del w:id="802" w:author="Fatima Ebrahim" w:date="2018-09-02T09:09:00Z">
        <w:r w:rsidR="005244A1" w:rsidDel="00F8380D">
          <w:rPr>
            <w:rFonts w:ascii="Arial" w:hAnsi="Arial" w:cs="Arial"/>
            <w:sz w:val="24"/>
            <w:szCs w:val="24"/>
          </w:rPr>
          <w:delText>iNeSI</w:delText>
        </w:r>
      </w:del>
      <w:r w:rsidR="005244A1">
        <w:rPr>
          <w:rFonts w:ascii="Arial" w:hAnsi="Arial" w:cs="Arial"/>
          <w:sz w:val="24"/>
          <w:szCs w:val="24"/>
        </w:rPr>
        <w:t>;</w:t>
      </w:r>
      <w:ins w:id="803" w:author="Fatima Ebrahim" w:date="2018-09-02T09:33:00Z">
        <w:r w:rsidR="00813FF2">
          <w:rPr>
            <w:rFonts w:ascii="Arial" w:hAnsi="Arial" w:cs="Arial"/>
            <w:sz w:val="24"/>
            <w:szCs w:val="24"/>
          </w:rPr>
          <w:t xml:space="preserve"> and</w:t>
        </w:r>
      </w:ins>
    </w:p>
    <w:p w:rsidR="00065D09" w:rsidRPr="007F5550" w:rsidRDefault="00DD3456" w:rsidP="00C064BD">
      <w:pPr>
        <w:widowControl w:val="0"/>
        <w:spacing w:after="0" w:line="480" w:lineRule="auto"/>
        <w:ind w:left="709" w:hanging="709"/>
        <w:rPr>
          <w:rFonts w:ascii="Arial" w:hAnsi="Arial" w:cs="Arial"/>
          <w:sz w:val="24"/>
          <w:szCs w:val="24"/>
        </w:rPr>
      </w:pPr>
      <w:r w:rsidRPr="00DD3456">
        <w:rPr>
          <w:rFonts w:ascii="Arial" w:hAnsi="Arial" w:cs="Arial"/>
          <w:i/>
          <w:sz w:val="24"/>
          <w:szCs w:val="24"/>
        </w:rPr>
        <w:t>(b)</w:t>
      </w:r>
      <w:r w:rsidR="00065D09" w:rsidRPr="007F5550">
        <w:rPr>
          <w:rFonts w:ascii="Arial" w:hAnsi="Arial" w:cs="Arial"/>
          <w:sz w:val="24"/>
          <w:szCs w:val="24"/>
        </w:rPr>
        <w:tab/>
        <w:t xml:space="preserve">not be disqualified as contemplated in section </w:t>
      </w:r>
      <w:r w:rsidR="004242F6">
        <w:rPr>
          <w:rFonts w:ascii="Arial" w:hAnsi="Arial" w:cs="Arial"/>
          <w:sz w:val="24"/>
          <w:szCs w:val="24"/>
        </w:rPr>
        <w:t>8</w:t>
      </w:r>
      <w:ins w:id="804" w:author="Fatima Ebrahim" w:date="2018-09-02T20:18:00Z">
        <w:r w:rsidR="003C1A01">
          <w:rPr>
            <w:rFonts w:ascii="Arial" w:hAnsi="Arial" w:cs="Arial"/>
            <w:sz w:val="24"/>
            <w:szCs w:val="24"/>
          </w:rPr>
          <w:t>.</w:t>
        </w:r>
      </w:ins>
      <w:del w:id="805" w:author="Fatima Ebrahim" w:date="2018-09-02T20:18:00Z">
        <w:r w:rsidR="005244A1" w:rsidDel="003C1A01">
          <w:rPr>
            <w:rFonts w:ascii="Arial" w:hAnsi="Arial" w:cs="Arial"/>
            <w:sz w:val="24"/>
            <w:szCs w:val="24"/>
          </w:rPr>
          <w:delText>;</w:delText>
        </w:r>
      </w:del>
    </w:p>
    <w:p w:rsidR="00065D09" w:rsidRPr="007F5550" w:rsidDel="00813FF2" w:rsidRDefault="00DD3456" w:rsidP="00813FF2">
      <w:pPr>
        <w:widowControl w:val="0"/>
        <w:spacing w:after="0" w:line="480" w:lineRule="auto"/>
        <w:ind w:left="720" w:hanging="720"/>
        <w:rPr>
          <w:del w:id="806" w:author="Fatima Ebrahim" w:date="2018-09-02T09:33:00Z"/>
          <w:rFonts w:ascii="Arial" w:hAnsi="Arial" w:cs="Arial"/>
          <w:sz w:val="24"/>
          <w:szCs w:val="24"/>
        </w:rPr>
      </w:pPr>
      <w:del w:id="807" w:author="Fatima Ebrahim" w:date="2018-09-02T20:18:00Z">
        <w:r w:rsidRPr="00DD3456" w:rsidDel="003C1A01">
          <w:rPr>
            <w:rFonts w:ascii="Arial" w:hAnsi="Arial" w:cs="Arial"/>
            <w:i/>
            <w:sz w:val="24"/>
            <w:szCs w:val="24"/>
          </w:rPr>
          <w:delText>(c)</w:delText>
        </w:r>
        <w:r w:rsidR="00065D09" w:rsidRPr="007F5550" w:rsidDel="003C1A01">
          <w:rPr>
            <w:rFonts w:ascii="Arial" w:hAnsi="Arial" w:cs="Arial"/>
            <w:sz w:val="24"/>
            <w:szCs w:val="24"/>
          </w:rPr>
          <w:tab/>
        </w:r>
      </w:del>
      <w:del w:id="808" w:author="Fatima Ebrahim" w:date="2018-09-02T09:33:00Z">
        <w:r w:rsidR="00065D09" w:rsidRPr="007F5550" w:rsidDel="00813FF2">
          <w:rPr>
            <w:rFonts w:ascii="Arial" w:hAnsi="Arial" w:cs="Arial"/>
            <w:sz w:val="24"/>
            <w:szCs w:val="24"/>
          </w:rPr>
          <w:delText>receive such remuneration and allowances as the Board, with the concurrence</w:delText>
        </w:r>
        <w:r w:rsidR="005244A1" w:rsidDel="00813FF2">
          <w:rPr>
            <w:rFonts w:ascii="Arial" w:hAnsi="Arial" w:cs="Arial"/>
            <w:sz w:val="24"/>
            <w:szCs w:val="24"/>
          </w:rPr>
          <w:delText xml:space="preserve"> of the Minister, may determine; and</w:delText>
        </w:r>
      </w:del>
    </w:p>
    <w:p w:rsidR="00065D09" w:rsidRDefault="00DD3456">
      <w:pPr>
        <w:widowControl w:val="0"/>
        <w:spacing w:after="0" w:line="480" w:lineRule="auto"/>
        <w:ind w:left="720" w:hanging="720"/>
        <w:rPr>
          <w:ins w:id="809" w:author="Fatima Ebrahim" w:date="2018-09-02T09:30:00Z"/>
          <w:rFonts w:ascii="Arial" w:hAnsi="Arial" w:cs="Arial"/>
          <w:sz w:val="24"/>
          <w:szCs w:val="24"/>
        </w:rPr>
      </w:pPr>
      <w:del w:id="810" w:author="Fatima Ebrahim" w:date="2018-09-02T09:33:00Z">
        <w:r w:rsidRPr="00DD3456" w:rsidDel="00813FF2">
          <w:rPr>
            <w:rFonts w:ascii="Arial" w:hAnsi="Arial" w:cs="Arial"/>
            <w:i/>
            <w:sz w:val="24"/>
            <w:szCs w:val="24"/>
          </w:rPr>
          <w:delText>(d)</w:delText>
        </w:r>
        <w:r w:rsidR="00065D09" w:rsidRPr="007F5550" w:rsidDel="00813FF2">
          <w:rPr>
            <w:rFonts w:ascii="Arial" w:hAnsi="Arial" w:cs="Arial"/>
            <w:sz w:val="24"/>
            <w:szCs w:val="24"/>
          </w:rPr>
          <w:tab/>
          <w:delText>have such pension and other employment benefits as are consistent with that paid in the public sector.</w:delText>
        </w:r>
      </w:del>
    </w:p>
    <w:p w:rsidR="00813FF2" w:rsidRDefault="00210DF6" w:rsidP="00C064BD">
      <w:pPr>
        <w:widowControl w:val="0"/>
        <w:spacing w:after="0" w:line="480" w:lineRule="auto"/>
        <w:ind w:left="720" w:hanging="720"/>
        <w:rPr>
          <w:ins w:id="811" w:author="Fatima Ebrahim" w:date="2018-09-02T09:40:00Z"/>
          <w:rFonts w:ascii="Arial" w:hAnsi="Arial" w:cs="Arial"/>
          <w:sz w:val="24"/>
          <w:szCs w:val="24"/>
        </w:rPr>
      </w:pPr>
      <w:ins w:id="812" w:author="Fatima Ebrahim" w:date="2018-09-02T09:30:00Z">
        <w:r w:rsidRPr="00A53166">
          <w:rPr>
            <w:rFonts w:ascii="Arial" w:hAnsi="Arial" w:cs="Arial"/>
            <w:sz w:val="24"/>
            <w:szCs w:val="24"/>
          </w:rPr>
          <w:t>(5</w:t>
        </w:r>
        <w:r w:rsidR="00813FF2" w:rsidRPr="00A53166">
          <w:rPr>
            <w:rFonts w:ascii="Arial" w:hAnsi="Arial" w:cs="Arial"/>
            <w:sz w:val="24"/>
            <w:szCs w:val="24"/>
          </w:rPr>
          <w:t>)</w:t>
        </w:r>
        <w:r w:rsidR="00813FF2">
          <w:rPr>
            <w:rFonts w:ascii="Arial" w:hAnsi="Arial" w:cs="Arial"/>
            <w:i/>
            <w:sz w:val="24"/>
            <w:szCs w:val="24"/>
          </w:rPr>
          <w:t xml:space="preserve"> </w:t>
        </w:r>
      </w:ins>
      <w:ins w:id="813" w:author="Fatima Ebrahim" w:date="2018-09-02T09:32:00Z">
        <w:r w:rsidR="00813FF2">
          <w:rPr>
            <w:rFonts w:ascii="Arial" w:hAnsi="Arial" w:cs="Arial"/>
            <w:i/>
            <w:sz w:val="24"/>
            <w:szCs w:val="24"/>
          </w:rPr>
          <w:t xml:space="preserve"> </w:t>
        </w:r>
        <w:r w:rsidR="00813FF2" w:rsidRPr="00EC05CF">
          <w:rPr>
            <w:rFonts w:ascii="Arial" w:hAnsi="Arial" w:cs="Arial"/>
            <w:sz w:val="24"/>
            <w:szCs w:val="24"/>
          </w:rPr>
          <w:t>The appointment of the chief executive officer and chief financial officer is subject to the conclusion of an annual performance contract with the Board.</w:t>
        </w:r>
      </w:ins>
    </w:p>
    <w:p w:rsidR="000F5B43" w:rsidRPr="001A7B87" w:rsidRDefault="00210DF6" w:rsidP="00C064BD">
      <w:pPr>
        <w:widowControl w:val="0"/>
        <w:spacing w:after="0" w:line="480" w:lineRule="auto"/>
        <w:ind w:left="720" w:hanging="720"/>
        <w:rPr>
          <w:ins w:id="814" w:author="Fatima Ebrahim" w:date="2018-09-02T09:46:00Z"/>
          <w:rFonts w:ascii="Arial" w:hAnsi="Arial" w:cs="Arial"/>
          <w:sz w:val="24"/>
          <w:szCs w:val="24"/>
        </w:rPr>
      </w:pPr>
      <w:ins w:id="815" w:author="Fatima Ebrahim" w:date="2018-09-02T09:40:00Z">
        <w:r w:rsidRPr="00A53166">
          <w:rPr>
            <w:rFonts w:ascii="Arial" w:hAnsi="Arial" w:cs="Arial"/>
            <w:sz w:val="24"/>
            <w:szCs w:val="24"/>
          </w:rPr>
          <w:t>(6</w:t>
        </w:r>
        <w:r w:rsidR="000F5B43" w:rsidRPr="00A53166">
          <w:rPr>
            <w:rFonts w:ascii="Arial" w:hAnsi="Arial" w:cs="Arial"/>
            <w:sz w:val="24"/>
            <w:szCs w:val="24"/>
          </w:rPr>
          <w:t>)</w:t>
        </w:r>
      </w:ins>
      <w:ins w:id="816" w:author="Fatima Ebrahim" w:date="2018-09-02T09:41:00Z">
        <w:r w:rsidR="000F5B43">
          <w:rPr>
            <w:rFonts w:ascii="Arial" w:hAnsi="Arial" w:cs="Arial"/>
            <w:i/>
            <w:sz w:val="24"/>
            <w:szCs w:val="24"/>
          </w:rPr>
          <w:t xml:space="preserve"> </w:t>
        </w:r>
        <w:r w:rsidR="000F5B43" w:rsidRPr="00EC05CF">
          <w:rPr>
            <w:rFonts w:ascii="Arial" w:hAnsi="Arial" w:cs="Arial"/>
            <w:sz w:val="24"/>
            <w:szCs w:val="24"/>
          </w:rPr>
          <w:t xml:space="preserve">The </w:t>
        </w:r>
      </w:ins>
      <w:ins w:id="817" w:author="Fatima Ebrahim" w:date="2018-09-02T09:42:00Z">
        <w:r w:rsidR="000F5B43" w:rsidRPr="00EC05CF">
          <w:rPr>
            <w:rFonts w:ascii="Arial" w:hAnsi="Arial" w:cs="Arial"/>
            <w:sz w:val="24"/>
            <w:szCs w:val="24"/>
          </w:rPr>
          <w:t>terms and c</w:t>
        </w:r>
      </w:ins>
      <w:ins w:id="818" w:author="Fatima Ebrahim" w:date="2018-09-02T09:43:00Z">
        <w:r w:rsidR="000F5B43" w:rsidRPr="00EC05CF">
          <w:rPr>
            <w:rFonts w:ascii="Arial" w:hAnsi="Arial" w:cs="Arial"/>
            <w:sz w:val="24"/>
            <w:szCs w:val="24"/>
          </w:rPr>
          <w:t>o</w:t>
        </w:r>
      </w:ins>
      <w:ins w:id="819" w:author="Fatima Ebrahim" w:date="2018-09-02T09:42:00Z">
        <w:r w:rsidR="000F5B43" w:rsidRPr="00EC05CF">
          <w:rPr>
            <w:rFonts w:ascii="Arial" w:hAnsi="Arial" w:cs="Arial"/>
            <w:sz w:val="24"/>
            <w:szCs w:val="24"/>
          </w:rPr>
          <w:t>nditions of employment of the chief executive officer</w:t>
        </w:r>
      </w:ins>
      <w:ins w:id="820" w:author="Fatima Ebrahim" w:date="2018-09-02T09:45:00Z">
        <w:r w:rsidR="000F5B43" w:rsidRPr="00EC05CF">
          <w:rPr>
            <w:rFonts w:ascii="Arial" w:hAnsi="Arial" w:cs="Arial"/>
            <w:sz w:val="24"/>
            <w:szCs w:val="24"/>
          </w:rPr>
          <w:t xml:space="preserve"> and chief </w:t>
        </w:r>
        <w:r w:rsidR="000F5B43" w:rsidRPr="001A7B87">
          <w:rPr>
            <w:rFonts w:ascii="Arial" w:hAnsi="Arial" w:cs="Arial"/>
            <w:sz w:val="24"/>
            <w:szCs w:val="24"/>
          </w:rPr>
          <w:t>financial officer</w:t>
        </w:r>
      </w:ins>
      <w:ins w:id="821" w:author="Fatima Ebrahim" w:date="2018-09-02T09:44:00Z">
        <w:r w:rsidR="000F5B43" w:rsidRPr="001A7B87">
          <w:rPr>
            <w:rFonts w:ascii="Arial" w:hAnsi="Arial" w:cs="Arial"/>
            <w:sz w:val="24"/>
            <w:szCs w:val="24"/>
          </w:rPr>
          <w:t xml:space="preserve">, including remuneration, allowances, pension and other </w:t>
        </w:r>
        <w:r w:rsidR="000F5B43" w:rsidRPr="001A7B87">
          <w:rPr>
            <w:rFonts w:ascii="Arial" w:hAnsi="Arial" w:cs="Arial"/>
            <w:sz w:val="24"/>
            <w:szCs w:val="24"/>
          </w:rPr>
          <w:lastRenderedPageBreak/>
          <w:t>employment benefits</w:t>
        </w:r>
      </w:ins>
      <w:ins w:id="822" w:author="Fatima Ebrahim" w:date="2018-09-02T09:42:00Z">
        <w:r w:rsidR="000F5B43" w:rsidRPr="001A7B87">
          <w:rPr>
            <w:rFonts w:ascii="Arial" w:hAnsi="Arial" w:cs="Arial"/>
            <w:sz w:val="24"/>
            <w:szCs w:val="24"/>
          </w:rPr>
          <w:t xml:space="preserve"> are determined by the </w:t>
        </w:r>
      </w:ins>
      <w:ins w:id="823" w:author="Laetitia Arendse" w:date="2018-09-03T16:47:00Z">
        <w:r w:rsidR="00A53166">
          <w:rPr>
            <w:rFonts w:ascii="Arial" w:hAnsi="Arial" w:cs="Arial"/>
            <w:sz w:val="24"/>
            <w:szCs w:val="24"/>
          </w:rPr>
          <w:t>Minister, after consultation</w:t>
        </w:r>
      </w:ins>
      <w:ins w:id="824" w:author="Fatima Ebrahim" w:date="2018-09-02T09:42:00Z">
        <w:del w:id="825" w:author="Laetitia Arendse" w:date="2018-09-03T16:47:00Z">
          <w:r w:rsidR="000F5B43" w:rsidRPr="001A7B87" w:rsidDel="00A53166">
            <w:rPr>
              <w:rFonts w:ascii="Arial" w:hAnsi="Arial" w:cs="Arial"/>
              <w:sz w:val="24"/>
              <w:szCs w:val="24"/>
            </w:rPr>
            <w:delText>Board</w:delText>
          </w:r>
        </w:del>
        <w:r w:rsidR="000F5B43" w:rsidRPr="001A7B87">
          <w:rPr>
            <w:rFonts w:ascii="Arial" w:hAnsi="Arial" w:cs="Arial"/>
            <w:sz w:val="24"/>
            <w:szCs w:val="24"/>
          </w:rPr>
          <w:t xml:space="preserve"> </w:t>
        </w:r>
        <w:del w:id="826" w:author="Laetitia Arendse" w:date="2018-09-03T16:47:00Z">
          <w:r w:rsidR="000F5B43" w:rsidRPr="001A7B87" w:rsidDel="00A53166">
            <w:rPr>
              <w:rFonts w:ascii="Arial" w:hAnsi="Arial" w:cs="Arial"/>
              <w:sz w:val="24"/>
              <w:szCs w:val="24"/>
            </w:rPr>
            <w:delText xml:space="preserve">in concurrence </w:delText>
          </w:r>
        </w:del>
        <w:r w:rsidR="000F5B43" w:rsidRPr="001A7B87">
          <w:rPr>
            <w:rFonts w:ascii="Arial" w:hAnsi="Arial" w:cs="Arial"/>
            <w:sz w:val="24"/>
            <w:szCs w:val="24"/>
          </w:rPr>
          <w:t xml:space="preserve">with the Minister </w:t>
        </w:r>
      </w:ins>
      <w:ins w:id="827" w:author="Fatima Ebrahim" w:date="2018-09-02T09:43:00Z">
        <w:r w:rsidR="000F5B43" w:rsidRPr="001A7B87">
          <w:rPr>
            <w:rFonts w:ascii="Arial" w:hAnsi="Arial" w:cs="Arial"/>
            <w:sz w:val="24"/>
            <w:szCs w:val="24"/>
          </w:rPr>
          <w:t>responsible for finance</w:t>
        </w:r>
      </w:ins>
      <w:ins w:id="828" w:author="Fatima Ebrahim" w:date="2018-09-02T09:45:00Z">
        <w:del w:id="829" w:author="Laetitia Arendse" w:date="2018-09-03T16:47:00Z">
          <w:r w:rsidR="000F5B43" w:rsidRPr="001A7B87" w:rsidDel="00A53166">
            <w:rPr>
              <w:rFonts w:ascii="Arial" w:hAnsi="Arial" w:cs="Arial"/>
              <w:sz w:val="24"/>
              <w:szCs w:val="24"/>
            </w:rPr>
            <w:delText xml:space="preserve"> and the Minister responsible for public service and administration</w:delText>
          </w:r>
        </w:del>
      </w:ins>
      <w:ins w:id="830" w:author="Fatima Ebrahim" w:date="2018-09-02T09:43:00Z">
        <w:r w:rsidR="000F5B43" w:rsidRPr="001A7B87">
          <w:rPr>
            <w:rFonts w:ascii="Arial" w:hAnsi="Arial" w:cs="Arial"/>
            <w:sz w:val="24"/>
            <w:szCs w:val="24"/>
          </w:rPr>
          <w:t>.</w:t>
        </w:r>
      </w:ins>
    </w:p>
    <w:p w:rsidR="001A7B87" w:rsidRPr="00A10D40" w:rsidRDefault="001A7B87" w:rsidP="001A7B87">
      <w:pPr>
        <w:widowControl w:val="0"/>
        <w:spacing w:after="0" w:line="480" w:lineRule="auto"/>
        <w:ind w:left="720" w:hanging="720"/>
        <w:rPr>
          <w:ins w:id="831" w:author="Fatima Ebrahim" w:date="2018-09-02T19:17:00Z"/>
          <w:rFonts w:ascii="Arial" w:hAnsi="Arial" w:cs="Arial"/>
          <w:b/>
          <w:sz w:val="24"/>
          <w:szCs w:val="24"/>
        </w:rPr>
      </w:pPr>
      <w:ins w:id="832" w:author="Fatima Ebrahim" w:date="2018-09-02T19:17:00Z">
        <w:r w:rsidRPr="00A10D40">
          <w:rPr>
            <w:rFonts w:ascii="Arial" w:hAnsi="Arial" w:cs="Arial"/>
            <w:b/>
            <w:sz w:val="24"/>
            <w:szCs w:val="24"/>
          </w:rPr>
          <w:t xml:space="preserve">Functions of chief executive officer </w:t>
        </w:r>
      </w:ins>
    </w:p>
    <w:p w:rsidR="001A7B87" w:rsidRPr="00B16C3A" w:rsidRDefault="001A7B87" w:rsidP="001A7B87">
      <w:pPr>
        <w:widowControl w:val="0"/>
        <w:spacing w:after="0" w:line="480" w:lineRule="auto"/>
        <w:ind w:left="720" w:hanging="720"/>
        <w:rPr>
          <w:ins w:id="833" w:author="Fatima Ebrahim" w:date="2018-09-02T19:17:00Z"/>
          <w:rFonts w:ascii="Arial" w:hAnsi="Arial" w:cs="Arial"/>
          <w:sz w:val="24"/>
          <w:szCs w:val="24"/>
        </w:rPr>
      </w:pPr>
      <w:ins w:id="834" w:author="Fatima Ebrahim" w:date="2018-09-02T19:17:00Z">
        <w:r w:rsidRPr="00B16C3A">
          <w:rPr>
            <w:rFonts w:ascii="Arial" w:hAnsi="Arial" w:cs="Arial"/>
            <w:b/>
            <w:bCs/>
            <w:sz w:val="24"/>
            <w:szCs w:val="24"/>
          </w:rPr>
          <w:t>1</w:t>
        </w:r>
      </w:ins>
      <w:ins w:id="835" w:author="Fatima Ebrahim" w:date="2018-09-02T19:46:00Z">
        <w:r w:rsidR="00A10D40">
          <w:rPr>
            <w:rFonts w:ascii="Arial" w:hAnsi="Arial" w:cs="Arial"/>
            <w:b/>
            <w:bCs/>
            <w:sz w:val="24"/>
            <w:szCs w:val="24"/>
          </w:rPr>
          <w:t>4</w:t>
        </w:r>
      </w:ins>
      <w:ins w:id="836" w:author="Fatima Ebrahim" w:date="2018-09-02T19:17:00Z">
        <w:r w:rsidRPr="00B16C3A">
          <w:rPr>
            <w:rFonts w:ascii="Arial" w:hAnsi="Arial" w:cs="Arial"/>
            <w:b/>
            <w:bCs/>
            <w:sz w:val="24"/>
            <w:szCs w:val="24"/>
          </w:rPr>
          <w:t xml:space="preserve">. </w:t>
        </w:r>
        <w:r w:rsidRPr="00B16C3A">
          <w:rPr>
            <w:rFonts w:ascii="Arial" w:hAnsi="Arial" w:cs="Arial"/>
            <w:sz w:val="24"/>
            <w:szCs w:val="24"/>
          </w:rPr>
          <w:t>(1) The chief executi</w:t>
        </w:r>
        <w:r w:rsidR="003C1A01">
          <w:rPr>
            <w:rFonts w:ascii="Arial" w:hAnsi="Arial" w:cs="Arial"/>
            <w:sz w:val="24"/>
            <w:szCs w:val="24"/>
          </w:rPr>
          <w:t>ve officer is head of the Institute</w:t>
        </w:r>
        <w:r w:rsidRPr="00B16C3A">
          <w:rPr>
            <w:rFonts w:ascii="Arial" w:hAnsi="Arial" w:cs="Arial"/>
            <w:sz w:val="24"/>
            <w:szCs w:val="24"/>
          </w:rPr>
          <w:t xml:space="preserve">'s administration. </w:t>
        </w:r>
      </w:ins>
    </w:p>
    <w:p w:rsidR="001A7B87" w:rsidRPr="00B16C3A" w:rsidRDefault="001A7B87" w:rsidP="001A7B87">
      <w:pPr>
        <w:widowControl w:val="0"/>
        <w:spacing w:after="0" w:line="480" w:lineRule="auto"/>
        <w:ind w:left="720" w:hanging="720"/>
        <w:rPr>
          <w:ins w:id="837" w:author="Fatima Ebrahim" w:date="2018-09-02T19:17:00Z"/>
          <w:rFonts w:ascii="Arial" w:hAnsi="Arial" w:cs="Arial"/>
          <w:sz w:val="24"/>
          <w:szCs w:val="24"/>
        </w:rPr>
      </w:pPr>
      <w:ins w:id="838" w:author="Fatima Ebrahim" w:date="2018-09-02T19:17:00Z">
        <w:r w:rsidRPr="00B16C3A">
          <w:rPr>
            <w:rFonts w:ascii="Arial" w:hAnsi="Arial" w:cs="Arial"/>
            <w:sz w:val="24"/>
            <w:szCs w:val="24"/>
          </w:rPr>
          <w:t xml:space="preserve">(2) Subject to directives from the Board, the functions of the chief executive officer are to – </w:t>
        </w:r>
      </w:ins>
    </w:p>
    <w:p w:rsidR="001A7B87" w:rsidRPr="00B16C3A" w:rsidRDefault="00A53166" w:rsidP="001A7B87">
      <w:pPr>
        <w:widowControl w:val="0"/>
        <w:spacing w:after="0" w:line="480" w:lineRule="auto"/>
        <w:ind w:left="720" w:hanging="720"/>
        <w:rPr>
          <w:ins w:id="839" w:author="Fatima Ebrahim" w:date="2018-09-02T19:17:00Z"/>
          <w:rFonts w:ascii="Arial" w:hAnsi="Arial" w:cs="Arial"/>
          <w:sz w:val="24"/>
          <w:szCs w:val="24"/>
        </w:rPr>
      </w:pPr>
      <w:ins w:id="840" w:author="Laetitia Arendse" w:date="2018-09-03T16:47:00Z">
        <w:r w:rsidRPr="00A53166" w:rsidDel="00A53166">
          <w:rPr>
            <w:rFonts w:ascii="Arial" w:hAnsi="Arial" w:cs="Arial"/>
            <w:i/>
            <w:sz w:val="24"/>
            <w:szCs w:val="24"/>
          </w:rPr>
          <w:t xml:space="preserve"> </w:t>
        </w:r>
      </w:ins>
      <w:ins w:id="841" w:author="Fatima Ebrahim" w:date="2018-09-02T19:17:00Z">
        <w:r w:rsidR="001A7B87" w:rsidRPr="00A53166">
          <w:rPr>
            <w:rFonts w:ascii="Arial" w:hAnsi="Arial" w:cs="Arial"/>
            <w:i/>
            <w:sz w:val="24"/>
            <w:szCs w:val="24"/>
          </w:rPr>
          <w:t>(</w:t>
        </w:r>
      </w:ins>
      <w:ins w:id="842" w:author="Laetitia Arendse" w:date="2018-09-03T16:48:00Z">
        <w:r w:rsidRPr="00A53166">
          <w:rPr>
            <w:rFonts w:ascii="Arial" w:hAnsi="Arial" w:cs="Arial"/>
            <w:i/>
            <w:sz w:val="24"/>
            <w:szCs w:val="24"/>
          </w:rPr>
          <w:t>a</w:t>
        </w:r>
      </w:ins>
      <w:ins w:id="843" w:author="Fatima Ebrahim" w:date="2018-09-02T19:17:00Z">
        <w:r w:rsidR="001A7B87" w:rsidRPr="00A53166">
          <w:rPr>
            <w:rFonts w:ascii="Arial" w:hAnsi="Arial" w:cs="Arial"/>
            <w:i/>
            <w:sz w:val="24"/>
            <w:szCs w:val="24"/>
          </w:rPr>
          <w:t>)</w:t>
        </w:r>
        <w:r w:rsidR="001A7B87" w:rsidRPr="00B16C3A">
          <w:rPr>
            <w:rFonts w:ascii="Arial" w:hAnsi="Arial" w:cs="Arial"/>
            <w:sz w:val="24"/>
            <w:szCs w:val="24"/>
          </w:rPr>
          <w:t xml:space="preserve"> implement the </w:t>
        </w:r>
      </w:ins>
      <w:ins w:id="844" w:author="Laetitia Arendse" w:date="2018-09-03T16:47:00Z">
        <w:r>
          <w:rPr>
            <w:rFonts w:ascii="Arial" w:hAnsi="Arial" w:cs="Arial"/>
            <w:sz w:val="24"/>
            <w:szCs w:val="24"/>
          </w:rPr>
          <w:t xml:space="preserve">strategies and </w:t>
        </w:r>
      </w:ins>
      <w:ins w:id="845" w:author="Fatima Ebrahim" w:date="2018-09-02T19:17:00Z">
        <w:r w:rsidR="001A7B87" w:rsidRPr="00B16C3A">
          <w:rPr>
            <w:rFonts w:ascii="Arial" w:hAnsi="Arial" w:cs="Arial"/>
            <w:sz w:val="24"/>
            <w:szCs w:val="24"/>
          </w:rPr>
          <w:t xml:space="preserve">policies and decisions of the Board; </w:t>
        </w:r>
      </w:ins>
    </w:p>
    <w:p w:rsidR="00A10D40" w:rsidRDefault="001A7B87" w:rsidP="001A7B87">
      <w:pPr>
        <w:widowControl w:val="0"/>
        <w:spacing w:after="0" w:line="480" w:lineRule="auto"/>
        <w:ind w:left="720" w:hanging="720"/>
        <w:rPr>
          <w:ins w:id="846" w:author="Fatima Ebrahim" w:date="2018-09-02T19:47:00Z"/>
          <w:rFonts w:ascii="Arial" w:hAnsi="Arial" w:cs="Arial"/>
          <w:sz w:val="24"/>
          <w:szCs w:val="24"/>
        </w:rPr>
      </w:pPr>
      <w:ins w:id="847" w:author="Fatima Ebrahim" w:date="2018-09-02T19:17:00Z">
        <w:r w:rsidRPr="00A53166">
          <w:rPr>
            <w:rFonts w:ascii="Arial" w:hAnsi="Arial" w:cs="Arial"/>
            <w:i/>
            <w:sz w:val="24"/>
            <w:szCs w:val="24"/>
          </w:rPr>
          <w:t>(</w:t>
        </w:r>
      </w:ins>
      <w:ins w:id="848" w:author="Laetitia Arendse" w:date="2018-09-03T16:48:00Z">
        <w:r w:rsidR="00A53166" w:rsidRPr="00A53166">
          <w:rPr>
            <w:rFonts w:ascii="Arial" w:hAnsi="Arial" w:cs="Arial"/>
            <w:i/>
            <w:sz w:val="24"/>
            <w:szCs w:val="24"/>
          </w:rPr>
          <w:t>b</w:t>
        </w:r>
      </w:ins>
      <w:ins w:id="849" w:author="Fatima Ebrahim" w:date="2018-09-02T19:17:00Z">
        <w:r w:rsidRPr="00A53166">
          <w:rPr>
            <w:rFonts w:ascii="Arial" w:hAnsi="Arial" w:cs="Arial"/>
            <w:i/>
            <w:sz w:val="24"/>
            <w:szCs w:val="24"/>
          </w:rPr>
          <w:t>)</w:t>
        </w:r>
        <w:r w:rsidRPr="00B16C3A">
          <w:rPr>
            <w:rFonts w:ascii="Arial" w:hAnsi="Arial" w:cs="Arial"/>
            <w:sz w:val="24"/>
            <w:szCs w:val="24"/>
          </w:rPr>
          <w:t xml:space="preserve"> manage and recruit employees; and</w:t>
        </w:r>
      </w:ins>
    </w:p>
    <w:p w:rsidR="001A7B87" w:rsidRPr="00B16C3A" w:rsidRDefault="001A7B87" w:rsidP="001A7B87">
      <w:pPr>
        <w:widowControl w:val="0"/>
        <w:spacing w:after="0" w:line="480" w:lineRule="auto"/>
        <w:ind w:left="720" w:hanging="720"/>
        <w:rPr>
          <w:ins w:id="850" w:author="Fatima Ebrahim" w:date="2018-09-02T19:17:00Z"/>
          <w:rFonts w:ascii="Arial" w:hAnsi="Arial" w:cs="Arial"/>
          <w:sz w:val="24"/>
          <w:szCs w:val="24"/>
        </w:rPr>
      </w:pPr>
      <w:ins w:id="851" w:author="Fatima Ebrahim" w:date="2018-09-02T19:17:00Z">
        <w:r w:rsidRPr="00A53166">
          <w:rPr>
            <w:rFonts w:ascii="Arial" w:hAnsi="Arial" w:cs="Arial"/>
            <w:i/>
            <w:sz w:val="24"/>
            <w:szCs w:val="24"/>
          </w:rPr>
          <w:t xml:space="preserve"> (</w:t>
        </w:r>
      </w:ins>
      <w:ins w:id="852" w:author="Laetitia Arendse" w:date="2018-09-03T16:48:00Z">
        <w:r w:rsidR="00A53166" w:rsidRPr="00A53166">
          <w:rPr>
            <w:rFonts w:ascii="Arial" w:hAnsi="Arial" w:cs="Arial"/>
            <w:i/>
            <w:sz w:val="24"/>
            <w:szCs w:val="24"/>
          </w:rPr>
          <w:t>c</w:t>
        </w:r>
      </w:ins>
      <w:ins w:id="853" w:author="Fatima Ebrahim" w:date="2018-09-02T19:17:00Z">
        <w:r w:rsidRPr="00A53166">
          <w:rPr>
            <w:rFonts w:ascii="Arial" w:hAnsi="Arial" w:cs="Arial"/>
            <w:i/>
            <w:sz w:val="24"/>
            <w:szCs w:val="24"/>
          </w:rPr>
          <w:t>)</w:t>
        </w:r>
        <w:r w:rsidRPr="00B16C3A">
          <w:rPr>
            <w:rFonts w:ascii="Arial" w:hAnsi="Arial" w:cs="Arial"/>
            <w:sz w:val="24"/>
            <w:szCs w:val="24"/>
          </w:rPr>
          <w:t xml:space="preserve"> develop an</w:t>
        </w:r>
      </w:ins>
      <w:ins w:id="854" w:author="Fatima Ebrahim" w:date="2018-09-02T19:47:00Z">
        <w:r w:rsidR="00A10D40">
          <w:rPr>
            <w:rFonts w:ascii="Arial" w:hAnsi="Arial" w:cs="Arial"/>
            <w:sz w:val="24"/>
            <w:szCs w:val="24"/>
          </w:rPr>
          <w:t>d maintain</w:t>
        </w:r>
      </w:ins>
      <w:ins w:id="855" w:author="Fatima Ebrahim" w:date="2018-09-02T19:17:00Z">
        <w:r w:rsidRPr="00B16C3A">
          <w:rPr>
            <w:rFonts w:ascii="Arial" w:hAnsi="Arial" w:cs="Arial"/>
            <w:sz w:val="24"/>
            <w:szCs w:val="24"/>
          </w:rPr>
          <w:t xml:space="preserve"> efficient, transparent and cost-effective administrative systems.</w:t>
        </w:r>
      </w:ins>
    </w:p>
    <w:p w:rsidR="001A7B87" w:rsidRPr="00B16C3A" w:rsidRDefault="001A7B87" w:rsidP="001A7B87">
      <w:pPr>
        <w:widowControl w:val="0"/>
        <w:spacing w:after="0" w:line="480" w:lineRule="auto"/>
        <w:ind w:left="720" w:hanging="720"/>
        <w:rPr>
          <w:ins w:id="856" w:author="Fatima Ebrahim" w:date="2018-09-02T19:17:00Z"/>
          <w:rFonts w:ascii="Arial" w:hAnsi="Arial" w:cs="Arial"/>
          <w:b/>
          <w:sz w:val="24"/>
          <w:szCs w:val="24"/>
        </w:rPr>
      </w:pPr>
    </w:p>
    <w:p w:rsidR="001A7B87" w:rsidRPr="00B16C3A" w:rsidRDefault="001A7B87" w:rsidP="001A7B87">
      <w:pPr>
        <w:widowControl w:val="0"/>
        <w:spacing w:after="0" w:line="480" w:lineRule="auto"/>
        <w:ind w:left="720" w:hanging="720"/>
        <w:rPr>
          <w:ins w:id="857" w:author="Fatima Ebrahim" w:date="2018-09-02T19:17:00Z"/>
          <w:rFonts w:ascii="Arial" w:hAnsi="Arial" w:cs="Arial"/>
          <w:b/>
          <w:sz w:val="24"/>
          <w:szCs w:val="24"/>
        </w:rPr>
      </w:pPr>
      <w:ins w:id="858" w:author="Fatima Ebrahim" w:date="2018-09-02T19:17:00Z">
        <w:r w:rsidRPr="00B16C3A">
          <w:rPr>
            <w:rFonts w:ascii="Arial" w:hAnsi="Arial" w:cs="Arial"/>
            <w:b/>
            <w:sz w:val="24"/>
            <w:szCs w:val="24"/>
          </w:rPr>
          <w:t xml:space="preserve">Functions of chief financial officer </w:t>
        </w:r>
      </w:ins>
    </w:p>
    <w:p w:rsidR="001A7B87" w:rsidRPr="00B16C3A" w:rsidRDefault="00A10D40" w:rsidP="001A7B87">
      <w:pPr>
        <w:widowControl w:val="0"/>
        <w:spacing w:after="0" w:line="480" w:lineRule="auto"/>
        <w:ind w:left="720" w:hanging="720"/>
        <w:rPr>
          <w:ins w:id="859" w:author="Fatima Ebrahim" w:date="2018-09-02T19:17:00Z"/>
          <w:rFonts w:ascii="Arial" w:hAnsi="Arial" w:cs="Arial"/>
          <w:sz w:val="24"/>
          <w:szCs w:val="24"/>
        </w:rPr>
      </w:pPr>
      <w:ins w:id="860" w:author="Fatima Ebrahim" w:date="2018-09-02T19:17:00Z">
        <w:r>
          <w:rPr>
            <w:rFonts w:ascii="Arial" w:hAnsi="Arial" w:cs="Arial"/>
            <w:b/>
            <w:bCs/>
            <w:sz w:val="24"/>
            <w:szCs w:val="24"/>
          </w:rPr>
          <w:t>15</w:t>
        </w:r>
        <w:r w:rsidR="001A7B87" w:rsidRPr="00B16C3A">
          <w:rPr>
            <w:rFonts w:ascii="Arial" w:hAnsi="Arial" w:cs="Arial"/>
            <w:b/>
            <w:bCs/>
            <w:sz w:val="24"/>
            <w:szCs w:val="24"/>
          </w:rPr>
          <w:t xml:space="preserve">. </w:t>
        </w:r>
        <w:r w:rsidR="001A7B87" w:rsidRPr="00B16C3A">
          <w:rPr>
            <w:rFonts w:ascii="Arial" w:hAnsi="Arial" w:cs="Arial"/>
            <w:sz w:val="24"/>
            <w:szCs w:val="24"/>
          </w:rPr>
          <w:t xml:space="preserve">The functions of the chief financial officer include – </w:t>
        </w:r>
      </w:ins>
    </w:p>
    <w:p w:rsidR="001A7B87" w:rsidRPr="00B16C3A" w:rsidRDefault="001A7B87" w:rsidP="001A7B87">
      <w:pPr>
        <w:widowControl w:val="0"/>
        <w:spacing w:after="0" w:line="480" w:lineRule="auto"/>
        <w:ind w:left="720" w:hanging="720"/>
        <w:rPr>
          <w:ins w:id="861" w:author="Fatima Ebrahim" w:date="2018-09-02T19:17:00Z"/>
          <w:rFonts w:ascii="Arial" w:hAnsi="Arial" w:cs="Arial"/>
          <w:sz w:val="24"/>
          <w:szCs w:val="24"/>
        </w:rPr>
      </w:pPr>
      <w:ins w:id="862" w:author="Fatima Ebrahim" w:date="2018-09-02T19:17:00Z">
        <w:r w:rsidRPr="00B16C3A">
          <w:rPr>
            <w:rFonts w:ascii="Arial" w:hAnsi="Arial" w:cs="Arial"/>
            <w:sz w:val="24"/>
            <w:szCs w:val="24"/>
          </w:rPr>
          <w:t>(</w:t>
        </w:r>
        <w:r w:rsidRPr="00514997">
          <w:rPr>
            <w:rFonts w:ascii="Arial" w:hAnsi="Arial" w:cs="Arial"/>
            <w:i/>
            <w:sz w:val="24"/>
            <w:szCs w:val="24"/>
          </w:rPr>
          <w:t>a</w:t>
        </w:r>
        <w:r w:rsidRPr="00B16C3A">
          <w:rPr>
            <w:rFonts w:ascii="Arial" w:hAnsi="Arial" w:cs="Arial"/>
            <w:sz w:val="24"/>
            <w:szCs w:val="24"/>
          </w:rPr>
          <w:t xml:space="preserve">) </w:t>
        </w:r>
        <w:r w:rsidR="00A10D40">
          <w:rPr>
            <w:rFonts w:ascii="Arial" w:hAnsi="Arial" w:cs="Arial"/>
            <w:sz w:val="24"/>
            <w:szCs w:val="24"/>
          </w:rPr>
          <w:t>risk management of the Institute</w:t>
        </w:r>
      </w:ins>
      <w:ins w:id="863" w:author="Fatima Ebrahim" w:date="2018-09-02T19:47:00Z">
        <w:r w:rsidR="00A10D40">
          <w:rPr>
            <w:rFonts w:ascii="Arial" w:hAnsi="Arial" w:cs="Arial"/>
            <w:sz w:val="24"/>
            <w:szCs w:val="24"/>
          </w:rPr>
          <w:t>’s</w:t>
        </w:r>
      </w:ins>
      <w:ins w:id="864" w:author="Fatima Ebrahim" w:date="2018-09-02T19:17:00Z">
        <w:r w:rsidRPr="00B16C3A">
          <w:rPr>
            <w:rFonts w:ascii="Arial" w:hAnsi="Arial" w:cs="Arial"/>
            <w:sz w:val="24"/>
            <w:szCs w:val="24"/>
          </w:rPr>
          <w:t xml:space="preserve"> projects; </w:t>
        </w:r>
      </w:ins>
    </w:p>
    <w:p w:rsidR="001A7B87" w:rsidRPr="00B16C3A" w:rsidRDefault="001A7B87" w:rsidP="001A7B87">
      <w:pPr>
        <w:widowControl w:val="0"/>
        <w:spacing w:after="0" w:line="480" w:lineRule="auto"/>
        <w:ind w:left="720" w:hanging="720"/>
        <w:rPr>
          <w:ins w:id="865" w:author="Fatima Ebrahim" w:date="2018-09-02T19:18:00Z"/>
          <w:rFonts w:ascii="Arial" w:hAnsi="Arial" w:cs="Arial"/>
          <w:sz w:val="24"/>
          <w:szCs w:val="24"/>
        </w:rPr>
      </w:pPr>
      <w:ins w:id="866" w:author="Fatima Ebrahim" w:date="2018-09-02T19:17:00Z">
        <w:r w:rsidRPr="00B16C3A">
          <w:rPr>
            <w:rFonts w:ascii="Arial" w:hAnsi="Arial" w:cs="Arial"/>
            <w:sz w:val="24"/>
            <w:szCs w:val="24"/>
          </w:rPr>
          <w:t>(</w:t>
        </w:r>
        <w:r w:rsidRPr="00514997">
          <w:rPr>
            <w:rFonts w:ascii="Arial" w:hAnsi="Arial" w:cs="Arial"/>
            <w:i/>
            <w:sz w:val="24"/>
            <w:szCs w:val="24"/>
          </w:rPr>
          <w:t>b</w:t>
        </w:r>
        <w:r w:rsidRPr="00B16C3A">
          <w:rPr>
            <w:rFonts w:ascii="Arial" w:hAnsi="Arial" w:cs="Arial"/>
            <w:sz w:val="24"/>
            <w:szCs w:val="24"/>
          </w:rPr>
          <w:t xml:space="preserve">) assisting the Board with regard to compliance with its duties in terms of the Public Finance Management Act; </w:t>
        </w:r>
      </w:ins>
    </w:p>
    <w:p w:rsidR="001A7B87" w:rsidRPr="00B16C3A" w:rsidRDefault="00A10D40" w:rsidP="001A7B87">
      <w:pPr>
        <w:widowControl w:val="0"/>
        <w:spacing w:after="0" w:line="480" w:lineRule="auto"/>
        <w:ind w:left="720" w:hanging="720"/>
        <w:rPr>
          <w:ins w:id="867" w:author="Fatima Ebrahim" w:date="2018-09-02T19:18:00Z"/>
          <w:rFonts w:ascii="Arial" w:hAnsi="Arial" w:cs="Arial"/>
          <w:sz w:val="24"/>
          <w:szCs w:val="24"/>
        </w:rPr>
      </w:pPr>
      <w:ins w:id="868" w:author="Fatima Ebrahim" w:date="2018-09-02T19:47:00Z">
        <w:r w:rsidRPr="00B16C3A">
          <w:rPr>
            <w:rFonts w:ascii="Arial" w:hAnsi="Arial" w:cs="Arial"/>
            <w:sz w:val="24"/>
            <w:szCs w:val="24"/>
          </w:rPr>
          <w:t xml:space="preserve"> </w:t>
        </w:r>
      </w:ins>
      <w:ins w:id="869" w:author="Fatima Ebrahim" w:date="2018-09-02T19:17:00Z">
        <w:r w:rsidR="001A7B87" w:rsidRPr="00B16C3A">
          <w:rPr>
            <w:rFonts w:ascii="Arial" w:hAnsi="Arial" w:cs="Arial"/>
            <w:sz w:val="24"/>
            <w:szCs w:val="24"/>
          </w:rPr>
          <w:t>(</w:t>
        </w:r>
      </w:ins>
      <w:ins w:id="870" w:author="Laetitia Arendse" w:date="2018-09-03T16:48:00Z">
        <w:r w:rsidR="00D32FEC" w:rsidRPr="00514997">
          <w:rPr>
            <w:rFonts w:ascii="Arial" w:hAnsi="Arial" w:cs="Arial"/>
            <w:i/>
            <w:sz w:val="24"/>
            <w:szCs w:val="24"/>
          </w:rPr>
          <w:t>c</w:t>
        </w:r>
      </w:ins>
      <w:ins w:id="871" w:author="Fatima Ebrahim" w:date="2018-09-02T19:17:00Z">
        <w:del w:id="872" w:author="Laetitia Arendse" w:date="2018-09-03T16:48:00Z">
          <w:r w:rsidR="001A7B87" w:rsidRPr="00514997" w:rsidDel="00D32FEC">
            <w:rPr>
              <w:rFonts w:ascii="Arial" w:hAnsi="Arial" w:cs="Arial"/>
              <w:i/>
              <w:sz w:val="24"/>
              <w:szCs w:val="24"/>
            </w:rPr>
            <w:delText>d</w:delText>
          </w:r>
        </w:del>
        <w:r w:rsidR="001A7B87" w:rsidRPr="00514997">
          <w:rPr>
            <w:rFonts w:ascii="Arial" w:hAnsi="Arial" w:cs="Arial"/>
            <w:i/>
            <w:sz w:val="24"/>
            <w:szCs w:val="24"/>
          </w:rPr>
          <w:t>)</w:t>
        </w:r>
        <w:r w:rsidR="001A7B87" w:rsidRPr="00B16C3A">
          <w:rPr>
            <w:rFonts w:ascii="Arial" w:hAnsi="Arial" w:cs="Arial"/>
            <w:sz w:val="24"/>
            <w:szCs w:val="24"/>
          </w:rPr>
          <w:t xml:space="preserve"> ensuring that there is adequate control over the assets acquired, man</w:t>
        </w:r>
        <w:r w:rsidR="003C1A01">
          <w:rPr>
            <w:rFonts w:ascii="Arial" w:hAnsi="Arial" w:cs="Arial"/>
            <w:sz w:val="24"/>
            <w:szCs w:val="24"/>
          </w:rPr>
          <w:t>aged or controlled by the Institute</w:t>
        </w:r>
        <w:r w:rsidR="001A7B87" w:rsidRPr="00B16C3A">
          <w:rPr>
            <w:rFonts w:ascii="Arial" w:hAnsi="Arial" w:cs="Arial"/>
            <w:sz w:val="24"/>
            <w:szCs w:val="24"/>
          </w:rPr>
          <w:t xml:space="preserve">; </w:t>
        </w:r>
      </w:ins>
    </w:p>
    <w:p w:rsidR="001A7B87" w:rsidRPr="00B16C3A" w:rsidRDefault="001A7B87" w:rsidP="001A7B87">
      <w:pPr>
        <w:widowControl w:val="0"/>
        <w:spacing w:after="0" w:line="480" w:lineRule="auto"/>
        <w:ind w:left="720" w:hanging="720"/>
        <w:rPr>
          <w:ins w:id="873" w:author="Fatima Ebrahim" w:date="2018-09-02T19:18:00Z"/>
          <w:rFonts w:ascii="Arial" w:hAnsi="Arial" w:cs="Arial"/>
          <w:sz w:val="24"/>
          <w:szCs w:val="24"/>
        </w:rPr>
      </w:pPr>
      <w:ins w:id="874" w:author="Fatima Ebrahim" w:date="2018-09-02T19:17:00Z">
        <w:r w:rsidRPr="00B16C3A">
          <w:rPr>
            <w:rFonts w:ascii="Arial" w:hAnsi="Arial" w:cs="Arial"/>
            <w:sz w:val="24"/>
            <w:szCs w:val="24"/>
          </w:rPr>
          <w:t>(</w:t>
        </w:r>
      </w:ins>
      <w:ins w:id="875" w:author="Laetitia Arendse" w:date="2018-09-03T16:48:00Z">
        <w:r w:rsidR="00D32FEC" w:rsidRPr="00514997">
          <w:rPr>
            <w:rFonts w:ascii="Arial" w:hAnsi="Arial" w:cs="Arial"/>
            <w:i/>
            <w:sz w:val="24"/>
            <w:szCs w:val="24"/>
          </w:rPr>
          <w:t>d</w:t>
        </w:r>
      </w:ins>
      <w:ins w:id="876" w:author="Fatima Ebrahim" w:date="2018-09-02T19:17:00Z">
        <w:del w:id="877" w:author="Laetitia Arendse" w:date="2018-09-03T16:48:00Z">
          <w:r w:rsidRPr="00B16C3A" w:rsidDel="00D32FEC">
            <w:rPr>
              <w:rFonts w:ascii="Arial" w:hAnsi="Arial" w:cs="Arial"/>
              <w:sz w:val="24"/>
              <w:szCs w:val="24"/>
            </w:rPr>
            <w:delText>e</w:delText>
          </w:r>
        </w:del>
        <w:r w:rsidRPr="00B16C3A">
          <w:rPr>
            <w:rFonts w:ascii="Arial" w:hAnsi="Arial" w:cs="Arial"/>
            <w:sz w:val="24"/>
            <w:szCs w:val="24"/>
          </w:rPr>
          <w:t xml:space="preserve">) ensuring that the liabilities </w:t>
        </w:r>
        <w:r w:rsidR="003C1A01">
          <w:rPr>
            <w:rFonts w:ascii="Arial" w:hAnsi="Arial" w:cs="Arial"/>
            <w:sz w:val="24"/>
            <w:szCs w:val="24"/>
          </w:rPr>
          <w:t>incurred on behalf of the Institute</w:t>
        </w:r>
        <w:r w:rsidRPr="00B16C3A">
          <w:rPr>
            <w:rFonts w:ascii="Arial" w:hAnsi="Arial" w:cs="Arial"/>
            <w:sz w:val="24"/>
            <w:szCs w:val="24"/>
          </w:rPr>
          <w:t xml:space="preserve"> are properly authorised; </w:t>
        </w:r>
      </w:ins>
    </w:p>
    <w:p w:rsidR="001A7B87" w:rsidRPr="00B16C3A" w:rsidRDefault="001A7B87" w:rsidP="001A7B87">
      <w:pPr>
        <w:widowControl w:val="0"/>
        <w:spacing w:after="0" w:line="480" w:lineRule="auto"/>
        <w:ind w:left="720" w:hanging="720"/>
        <w:rPr>
          <w:ins w:id="878" w:author="Fatima Ebrahim" w:date="2018-09-02T19:18:00Z"/>
          <w:rFonts w:ascii="Arial" w:hAnsi="Arial" w:cs="Arial"/>
          <w:sz w:val="24"/>
          <w:szCs w:val="24"/>
        </w:rPr>
      </w:pPr>
      <w:ins w:id="879" w:author="Fatima Ebrahim" w:date="2018-09-02T19:17:00Z">
        <w:r w:rsidRPr="00B16C3A">
          <w:rPr>
            <w:rFonts w:ascii="Arial" w:hAnsi="Arial" w:cs="Arial"/>
            <w:sz w:val="24"/>
            <w:szCs w:val="24"/>
          </w:rPr>
          <w:t>(</w:t>
        </w:r>
      </w:ins>
      <w:ins w:id="880" w:author="Laetitia Arendse" w:date="2018-09-03T16:48:00Z">
        <w:r w:rsidR="00D32FEC">
          <w:rPr>
            <w:rFonts w:ascii="Arial" w:hAnsi="Arial" w:cs="Arial"/>
            <w:sz w:val="24"/>
            <w:szCs w:val="24"/>
          </w:rPr>
          <w:t>e</w:t>
        </w:r>
      </w:ins>
      <w:ins w:id="881" w:author="Fatima Ebrahim" w:date="2018-09-02T19:17:00Z">
        <w:del w:id="882" w:author="Laetitia Arendse" w:date="2018-09-03T16:48:00Z">
          <w:r w:rsidRPr="00D32FEC" w:rsidDel="00D32FEC">
            <w:rPr>
              <w:rFonts w:ascii="Arial" w:hAnsi="Arial" w:cs="Arial"/>
              <w:i/>
              <w:sz w:val="24"/>
              <w:szCs w:val="24"/>
            </w:rPr>
            <w:delText>f</w:delText>
          </w:r>
        </w:del>
        <w:r w:rsidRPr="00B16C3A">
          <w:rPr>
            <w:rFonts w:ascii="Arial" w:hAnsi="Arial" w:cs="Arial"/>
            <w:sz w:val="24"/>
            <w:szCs w:val="24"/>
          </w:rPr>
          <w:t>) ensuring efficiency and economy of operations and avoidance of fruitless and wasteful expenditure;</w:t>
        </w:r>
      </w:ins>
    </w:p>
    <w:p w:rsidR="001A7B87" w:rsidRPr="00B16C3A" w:rsidRDefault="001A7B87" w:rsidP="001A7B87">
      <w:pPr>
        <w:widowControl w:val="0"/>
        <w:spacing w:after="0" w:line="480" w:lineRule="auto"/>
        <w:ind w:left="720" w:hanging="720"/>
        <w:rPr>
          <w:ins w:id="883" w:author="Fatima Ebrahim" w:date="2018-09-02T19:18:00Z"/>
          <w:rFonts w:ascii="Arial" w:hAnsi="Arial" w:cs="Arial"/>
          <w:sz w:val="24"/>
          <w:szCs w:val="24"/>
        </w:rPr>
      </w:pPr>
      <w:ins w:id="884" w:author="Fatima Ebrahim" w:date="2018-09-02T19:17:00Z">
        <w:r w:rsidRPr="00B16C3A">
          <w:rPr>
            <w:rFonts w:ascii="Arial" w:hAnsi="Arial" w:cs="Arial"/>
            <w:sz w:val="24"/>
            <w:szCs w:val="24"/>
          </w:rPr>
          <w:t xml:space="preserve"> (</w:t>
        </w:r>
      </w:ins>
      <w:ins w:id="885" w:author="Laetitia Arendse" w:date="2018-09-03T16:48:00Z">
        <w:r w:rsidR="00D32FEC" w:rsidRPr="00D32FEC">
          <w:rPr>
            <w:rFonts w:ascii="Arial" w:hAnsi="Arial" w:cs="Arial"/>
            <w:i/>
            <w:sz w:val="24"/>
            <w:szCs w:val="24"/>
          </w:rPr>
          <w:t>f</w:t>
        </w:r>
      </w:ins>
      <w:ins w:id="886" w:author="Fatima Ebrahim" w:date="2018-09-02T19:17:00Z">
        <w:del w:id="887" w:author="Laetitia Arendse" w:date="2018-09-03T16:48:00Z">
          <w:r w:rsidRPr="00B16C3A" w:rsidDel="00D32FEC">
            <w:rPr>
              <w:rFonts w:ascii="Arial" w:hAnsi="Arial" w:cs="Arial"/>
              <w:sz w:val="24"/>
              <w:szCs w:val="24"/>
            </w:rPr>
            <w:delText>g</w:delText>
          </w:r>
        </w:del>
        <w:r w:rsidRPr="00B16C3A">
          <w:rPr>
            <w:rFonts w:ascii="Arial" w:hAnsi="Arial" w:cs="Arial"/>
            <w:sz w:val="24"/>
            <w:szCs w:val="24"/>
          </w:rPr>
          <w:t xml:space="preserve">) ensuring that the financial system is in line with </w:t>
        </w:r>
      </w:ins>
      <w:r w:rsidR="00D32FEC">
        <w:rPr>
          <w:rFonts w:ascii="Arial" w:hAnsi="Arial" w:cs="Arial"/>
          <w:sz w:val="24"/>
          <w:szCs w:val="24"/>
        </w:rPr>
        <w:t xml:space="preserve">best </w:t>
      </w:r>
      <w:del w:id="888" w:author="Laetitia Arendse" w:date="2018-09-03T16:51:00Z">
        <w:r w:rsidR="00D32FEC" w:rsidDel="00D32FEC">
          <w:rPr>
            <w:rFonts w:ascii="Arial" w:hAnsi="Arial" w:cs="Arial"/>
            <w:sz w:val="24"/>
            <w:szCs w:val="24"/>
          </w:rPr>
          <w:delText>practice</w:delText>
        </w:r>
      </w:del>
      <w:r w:rsidR="00D32FEC">
        <w:rPr>
          <w:rFonts w:ascii="Arial" w:hAnsi="Arial" w:cs="Arial"/>
          <w:sz w:val="24"/>
          <w:szCs w:val="24"/>
        </w:rPr>
        <w:t xml:space="preserve"> </w:t>
      </w:r>
      <w:ins w:id="889" w:author="Fatima Ebrahim" w:date="2018-09-02T19:17:00Z">
        <w:r w:rsidRPr="00B16C3A">
          <w:rPr>
            <w:rFonts w:ascii="Arial" w:hAnsi="Arial" w:cs="Arial"/>
            <w:sz w:val="24"/>
            <w:szCs w:val="24"/>
          </w:rPr>
          <w:t>practice</w:t>
        </w:r>
        <w:del w:id="890" w:author="Laetitia Arendse" w:date="2018-09-03T16:51:00Z">
          <w:r w:rsidRPr="00B16C3A" w:rsidDel="00D32FEC">
            <w:rPr>
              <w:rFonts w:ascii="Arial" w:hAnsi="Arial" w:cs="Arial"/>
              <w:sz w:val="24"/>
              <w:szCs w:val="24"/>
            </w:rPr>
            <w:delText>s</w:delText>
          </w:r>
        </w:del>
        <w:r w:rsidRPr="00B16C3A">
          <w:rPr>
            <w:rFonts w:ascii="Arial" w:hAnsi="Arial" w:cs="Arial"/>
            <w:sz w:val="24"/>
            <w:szCs w:val="24"/>
          </w:rPr>
          <w:t xml:space="preserve"> and procedures; </w:t>
        </w:r>
      </w:ins>
    </w:p>
    <w:p w:rsidR="001A7B87" w:rsidRPr="00B16C3A" w:rsidRDefault="001A7B87" w:rsidP="001A7B87">
      <w:pPr>
        <w:widowControl w:val="0"/>
        <w:spacing w:after="0" w:line="480" w:lineRule="auto"/>
        <w:ind w:left="720" w:hanging="720"/>
        <w:rPr>
          <w:ins w:id="891" w:author="Fatima Ebrahim" w:date="2018-09-02T19:18:00Z"/>
          <w:rFonts w:ascii="Arial" w:hAnsi="Arial" w:cs="Arial"/>
          <w:sz w:val="24"/>
          <w:szCs w:val="24"/>
        </w:rPr>
      </w:pPr>
      <w:ins w:id="892" w:author="Fatima Ebrahim" w:date="2018-09-02T19:17:00Z">
        <w:r w:rsidRPr="00B16C3A">
          <w:rPr>
            <w:rFonts w:ascii="Arial" w:hAnsi="Arial" w:cs="Arial"/>
            <w:sz w:val="24"/>
            <w:szCs w:val="24"/>
          </w:rPr>
          <w:lastRenderedPageBreak/>
          <w:t>(</w:t>
        </w:r>
      </w:ins>
      <w:ins w:id="893" w:author="Laetitia Arendse" w:date="2018-09-03T16:48:00Z">
        <w:r w:rsidR="00D32FEC" w:rsidRPr="00D32FEC">
          <w:rPr>
            <w:rFonts w:ascii="Arial" w:hAnsi="Arial" w:cs="Arial"/>
            <w:i/>
            <w:sz w:val="24"/>
            <w:szCs w:val="24"/>
          </w:rPr>
          <w:t>g</w:t>
        </w:r>
      </w:ins>
      <w:ins w:id="894" w:author="Fatima Ebrahim" w:date="2018-09-02T19:17:00Z">
        <w:del w:id="895" w:author="Laetitia Arendse" w:date="2018-09-03T16:48:00Z">
          <w:r w:rsidRPr="00B16C3A" w:rsidDel="00D32FEC">
            <w:rPr>
              <w:rFonts w:ascii="Arial" w:hAnsi="Arial" w:cs="Arial"/>
              <w:sz w:val="24"/>
              <w:szCs w:val="24"/>
            </w:rPr>
            <w:delText>h</w:delText>
          </w:r>
        </w:del>
        <w:r w:rsidRPr="00B16C3A">
          <w:rPr>
            <w:rFonts w:ascii="Arial" w:hAnsi="Arial" w:cs="Arial"/>
            <w:sz w:val="24"/>
            <w:szCs w:val="24"/>
          </w:rPr>
          <w:t>) ensuring an adequate budgeting and financial system; and</w:t>
        </w:r>
      </w:ins>
    </w:p>
    <w:p w:rsidR="006716AB" w:rsidRPr="001A7B87" w:rsidRDefault="001A7B87" w:rsidP="001A7B87">
      <w:pPr>
        <w:widowControl w:val="0"/>
        <w:spacing w:after="0" w:line="480" w:lineRule="auto"/>
        <w:ind w:left="720" w:hanging="720"/>
        <w:rPr>
          <w:rFonts w:ascii="Arial" w:hAnsi="Arial" w:cs="Arial"/>
          <w:sz w:val="24"/>
          <w:szCs w:val="24"/>
        </w:rPr>
      </w:pPr>
      <w:ins w:id="896" w:author="Fatima Ebrahim" w:date="2018-09-02T19:17:00Z">
        <w:r w:rsidRPr="00B16C3A">
          <w:rPr>
            <w:rFonts w:ascii="Arial" w:hAnsi="Arial" w:cs="Arial"/>
            <w:sz w:val="24"/>
            <w:szCs w:val="24"/>
          </w:rPr>
          <w:t xml:space="preserve"> (</w:t>
        </w:r>
      </w:ins>
      <w:ins w:id="897" w:author="Laetitia Arendse" w:date="2018-09-03T16:48:00Z">
        <w:r w:rsidR="00D32FEC" w:rsidRPr="00D32FEC">
          <w:rPr>
            <w:rFonts w:ascii="Arial" w:hAnsi="Arial" w:cs="Arial"/>
            <w:i/>
            <w:sz w:val="24"/>
            <w:szCs w:val="24"/>
          </w:rPr>
          <w:t>h</w:t>
        </w:r>
      </w:ins>
      <w:ins w:id="898" w:author="Fatima Ebrahim" w:date="2018-09-02T19:17:00Z">
        <w:del w:id="899" w:author="Laetitia Arendse" w:date="2018-09-03T16:48:00Z">
          <w:r w:rsidRPr="00B16C3A" w:rsidDel="00D32FEC">
            <w:rPr>
              <w:rFonts w:ascii="Arial" w:hAnsi="Arial" w:cs="Arial"/>
              <w:sz w:val="24"/>
              <w:szCs w:val="24"/>
            </w:rPr>
            <w:delText>i</w:delText>
          </w:r>
        </w:del>
        <w:r w:rsidRPr="00B16C3A">
          <w:rPr>
            <w:rFonts w:ascii="Arial" w:hAnsi="Arial" w:cs="Arial"/>
            <w:sz w:val="24"/>
            <w:szCs w:val="24"/>
          </w:rPr>
          <w:t xml:space="preserve">) to provide sound financial control systems for the </w:t>
        </w:r>
      </w:ins>
      <w:ins w:id="900" w:author="Fatima Ebrahim" w:date="2018-09-02T20:26:00Z">
        <w:r w:rsidR="007D6D33">
          <w:rPr>
            <w:rFonts w:ascii="Arial" w:hAnsi="Arial" w:cs="Arial"/>
            <w:sz w:val="24"/>
            <w:szCs w:val="24"/>
          </w:rPr>
          <w:t>Institute</w:t>
        </w:r>
      </w:ins>
      <w:ins w:id="901" w:author="Fatima Ebrahim" w:date="2018-09-02T19:17:00Z">
        <w:r w:rsidRPr="00B16C3A">
          <w:rPr>
            <w:rFonts w:ascii="Arial" w:hAnsi="Arial" w:cs="Arial"/>
            <w:sz w:val="24"/>
            <w:szCs w:val="24"/>
          </w:rPr>
          <w:t>.</w:t>
        </w:r>
      </w:ins>
    </w:p>
    <w:p w:rsidR="00065D09" w:rsidRPr="007F5550" w:rsidRDefault="00065D09" w:rsidP="00065D09">
      <w:pPr>
        <w:widowControl w:val="0"/>
        <w:spacing w:after="0" w:line="480" w:lineRule="auto"/>
        <w:rPr>
          <w:rFonts w:ascii="Arial" w:hAnsi="Arial" w:cs="Arial"/>
          <w:sz w:val="24"/>
          <w:szCs w:val="24"/>
        </w:rPr>
      </w:pPr>
    </w:p>
    <w:p w:rsidR="00065D09" w:rsidRPr="007F5550" w:rsidRDefault="00065D09" w:rsidP="00065D09">
      <w:pPr>
        <w:pStyle w:val="ListParagraph"/>
        <w:widowControl w:val="0"/>
        <w:spacing w:after="0" w:line="480" w:lineRule="auto"/>
        <w:ind w:left="0"/>
        <w:rPr>
          <w:rFonts w:ascii="Arial" w:hAnsi="Arial" w:cs="Arial"/>
          <w:sz w:val="24"/>
          <w:szCs w:val="24"/>
        </w:rPr>
      </w:pPr>
      <w:r w:rsidRPr="007F5550">
        <w:rPr>
          <w:rFonts w:ascii="Arial" w:hAnsi="Arial" w:cs="Arial"/>
          <w:b/>
          <w:sz w:val="24"/>
          <w:szCs w:val="24"/>
        </w:rPr>
        <w:t>Termination of employment of chief executive officer and chief financial officer</w:t>
      </w:r>
      <w:r w:rsidRPr="007F5550">
        <w:rPr>
          <w:rFonts w:ascii="Arial" w:hAnsi="Arial" w:cs="Arial"/>
          <w:sz w:val="24"/>
          <w:szCs w:val="24"/>
        </w:rPr>
        <w:t xml:space="preserve"> </w:t>
      </w:r>
    </w:p>
    <w:p w:rsidR="00065D09" w:rsidRPr="007F5550" w:rsidRDefault="00065D09" w:rsidP="00065D09">
      <w:pPr>
        <w:widowControl w:val="0"/>
        <w:spacing w:after="0" w:line="480" w:lineRule="auto"/>
        <w:ind w:firstLine="720"/>
        <w:rPr>
          <w:rFonts w:ascii="Arial" w:hAnsi="Arial" w:cs="Arial"/>
          <w:b/>
          <w:sz w:val="24"/>
          <w:szCs w:val="24"/>
        </w:rPr>
      </w:pPr>
    </w:p>
    <w:p w:rsidR="00065D09" w:rsidRPr="007F5550" w:rsidRDefault="00065D09" w:rsidP="00065D09">
      <w:pPr>
        <w:pStyle w:val="ListParagraph"/>
        <w:widowControl w:val="0"/>
        <w:spacing w:after="0" w:line="480" w:lineRule="auto"/>
        <w:ind w:left="0"/>
        <w:rPr>
          <w:rFonts w:ascii="Arial" w:hAnsi="Arial" w:cs="Arial"/>
          <w:sz w:val="24"/>
          <w:szCs w:val="24"/>
        </w:rPr>
      </w:pPr>
      <w:r w:rsidRPr="007F5550">
        <w:rPr>
          <w:rFonts w:ascii="Arial" w:hAnsi="Arial" w:cs="Arial"/>
          <w:sz w:val="24"/>
          <w:szCs w:val="24"/>
        </w:rPr>
        <w:tab/>
      </w:r>
      <w:r w:rsidRPr="007F5550">
        <w:rPr>
          <w:rFonts w:ascii="Arial" w:hAnsi="Arial" w:cs="Arial"/>
          <w:b/>
          <w:sz w:val="24"/>
          <w:szCs w:val="24"/>
        </w:rPr>
        <w:t>1</w:t>
      </w:r>
      <w:ins w:id="902" w:author="Fatima Ebrahim" w:date="2018-09-02T19:48:00Z">
        <w:r w:rsidR="00A10D40">
          <w:rPr>
            <w:rFonts w:ascii="Arial" w:hAnsi="Arial" w:cs="Arial"/>
            <w:b/>
            <w:sz w:val="24"/>
            <w:szCs w:val="24"/>
          </w:rPr>
          <w:t>6</w:t>
        </w:r>
      </w:ins>
      <w:del w:id="903" w:author="Fatima Ebrahim" w:date="2018-09-02T19:48:00Z">
        <w:r w:rsidR="005709FC" w:rsidDel="00A10D40">
          <w:rPr>
            <w:rFonts w:ascii="Arial" w:hAnsi="Arial" w:cs="Arial"/>
            <w:b/>
            <w:sz w:val="24"/>
            <w:szCs w:val="24"/>
          </w:rPr>
          <w:delText>4</w:delText>
        </w:r>
      </w:del>
      <w:r w:rsidRPr="007F5550">
        <w:rPr>
          <w:rFonts w:ascii="Arial" w:hAnsi="Arial" w:cs="Arial"/>
          <w:b/>
          <w:sz w:val="24"/>
          <w:szCs w:val="24"/>
        </w:rPr>
        <w:t>.</w:t>
      </w:r>
      <w:r w:rsidRPr="007F5550">
        <w:rPr>
          <w:rFonts w:ascii="Arial" w:hAnsi="Arial" w:cs="Arial"/>
          <w:b/>
          <w:sz w:val="24"/>
          <w:szCs w:val="24"/>
        </w:rPr>
        <w:tab/>
      </w:r>
      <w:r w:rsidRPr="007F5550">
        <w:rPr>
          <w:rFonts w:ascii="Arial" w:hAnsi="Arial" w:cs="Arial"/>
          <w:sz w:val="24"/>
          <w:szCs w:val="24"/>
        </w:rPr>
        <w:t>(1)</w:t>
      </w:r>
      <w:r w:rsidRPr="007F5550">
        <w:rPr>
          <w:rFonts w:ascii="Arial" w:hAnsi="Arial" w:cs="Arial"/>
          <w:b/>
          <w:sz w:val="24"/>
          <w:szCs w:val="24"/>
        </w:rPr>
        <w:tab/>
      </w:r>
      <w:r w:rsidRPr="007F5550">
        <w:rPr>
          <w:rFonts w:ascii="Arial" w:hAnsi="Arial" w:cs="Arial"/>
          <w:sz w:val="24"/>
          <w:szCs w:val="24"/>
        </w:rPr>
        <w:t>The Board must, with the approval of the Minister and subject to compliance with the Labour Relations Act, 1995 (Act No. 66 of 1995), terminate the employment of the chief executive officer and chief financial officer</w:t>
      </w:r>
      <w:del w:id="904" w:author="Fatima Ebrahim" w:date="2018-09-02T10:47:00Z">
        <w:r w:rsidR="00AC40EC" w:rsidDel="00A168A8">
          <w:rPr>
            <w:rFonts w:ascii="Arial" w:hAnsi="Arial" w:cs="Arial"/>
            <w:sz w:val="24"/>
            <w:szCs w:val="24"/>
          </w:rPr>
          <w:delText xml:space="preserve"> for</w:delText>
        </w:r>
      </w:del>
      <w:r w:rsidRPr="007F5550">
        <w:rPr>
          <w:rFonts w:ascii="Arial" w:hAnsi="Arial" w:cs="Arial"/>
          <w:sz w:val="24"/>
          <w:szCs w:val="24"/>
        </w:rPr>
        <w:t>—</w:t>
      </w:r>
    </w:p>
    <w:p w:rsidR="00065D09" w:rsidRPr="007F5550" w:rsidRDefault="00DD3456" w:rsidP="00C064BD">
      <w:pPr>
        <w:pStyle w:val="ListParagraph"/>
        <w:widowControl w:val="0"/>
        <w:spacing w:after="0" w:line="480" w:lineRule="auto"/>
        <w:ind w:hanging="720"/>
        <w:rPr>
          <w:rFonts w:ascii="Arial" w:hAnsi="Arial" w:cs="Arial"/>
          <w:sz w:val="24"/>
          <w:szCs w:val="24"/>
        </w:rPr>
      </w:pPr>
      <w:r w:rsidRPr="00DD3456">
        <w:rPr>
          <w:rFonts w:ascii="Arial" w:hAnsi="Arial" w:cs="Arial"/>
          <w:i/>
          <w:sz w:val="24"/>
          <w:szCs w:val="24"/>
        </w:rPr>
        <w:t>(a)</w:t>
      </w:r>
      <w:r w:rsidR="00AC40EC">
        <w:rPr>
          <w:rFonts w:ascii="Arial" w:hAnsi="Arial" w:cs="Arial"/>
          <w:sz w:val="24"/>
          <w:szCs w:val="24"/>
        </w:rPr>
        <w:tab/>
      </w:r>
      <w:ins w:id="905" w:author="Fatima Ebrahim" w:date="2018-09-02T10:47:00Z">
        <w:r w:rsidR="00A168A8">
          <w:rPr>
            <w:rFonts w:ascii="Arial" w:hAnsi="Arial" w:cs="Arial"/>
            <w:sz w:val="24"/>
            <w:szCs w:val="24"/>
          </w:rPr>
          <w:t xml:space="preserve">for </w:t>
        </w:r>
      </w:ins>
      <w:r w:rsidR="00065D09" w:rsidRPr="007F5550">
        <w:rPr>
          <w:rFonts w:ascii="Arial" w:hAnsi="Arial" w:cs="Arial"/>
          <w:sz w:val="24"/>
          <w:szCs w:val="24"/>
        </w:rPr>
        <w:t>misconduct</w:t>
      </w:r>
      <w:del w:id="906" w:author="Fatima Ebrahim" w:date="2018-09-02T10:47:00Z">
        <w:r w:rsidR="00065D09" w:rsidRPr="007F5550" w:rsidDel="00A168A8">
          <w:rPr>
            <w:rFonts w:ascii="Arial" w:hAnsi="Arial" w:cs="Arial"/>
            <w:sz w:val="24"/>
            <w:szCs w:val="24"/>
          </w:rPr>
          <w:delText xml:space="preserve">, which includes any act or failure to act in terms </w:delText>
        </w:r>
        <w:r w:rsidR="00065D09" w:rsidRPr="009B431B" w:rsidDel="00A168A8">
          <w:rPr>
            <w:rFonts w:ascii="Arial" w:hAnsi="Arial" w:cs="Arial"/>
            <w:sz w:val="24"/>
            <w:szCs w:val="24"/>
          </w:rPr>
          <w:delText xml:space="preserve">of  section </w:delText>
        </w:r>
        <w:r w:rsidR="009B431B" w:rsidRPr="009B431B" w:rsidDel="00A168A8">
          <w:rPr>
            <w:rFonts w:ascii="Arial" w:hAnsi="Arial" w:cs="Arial"/>
            <w:sz w:val="24"/>
            <w:szCs w:val="24"/>
          </w:rPr>
          <w:delText>8</w:delText>
        </w:r>
      </w:del>
      <w:r w:rsidR="00065D09" w:rsidRPr="007F5550">
        <w:rPr>
          <w:rFonts w:ascii="Arial" w:hAnsi="Arial" w:cs="Arial"/>
          <w:sz w:val="24"/>
          <w:szCs w:val="24"/>
        </w:rPr>
        <w:t xml:space="preserve">; </w:t>
      </w:r>
      <w:del w:id="907" w:author="Fatima Ebrahim" w:date="2018-09-02T10:47:00Z">
        <w:r w:rsidR="00065D09" w:rsidRPr="007F5550" w:rsidDel="00A168A8">
          <w:rPr>
            <w:rFonts w:ascii="Arial" w:hAnsi="Arial" w:cs="Arial"/>
            <w:sz w:val="24"/>
            <w:szCs w:val="24"/>
          </w:rPr>
          <w:delText>or</w:delText>
        </w:r>
      </w:del>
    </w:p>
    <w:p w:rsidR="00A168A8" w:rsidRDefault="00DD3456" w:rsidP="00065D09">
      <w:pPr>
        <w:widowControl w:val="0"/>
        <w:spacing w:after="0" w:line="480" w:lineRule="auto"/>
        <w:rPr>
          <w:ins w:id="908" w:author="Fatima Ebrahim" w:date="2018-09-02T10:47:00Z"/>
          <w:rFonts w:ascii="Arial" w:hAnsi="Arial" w:cs="Arial"/>
          <w:sz w:val="24"/>
          <w:szCs w:val="24"/>
        </w:rPr>
      </w:pPr>
      <w:r w:rsidRPr="00DD3456">
        <w:rPr>
          <w:rFonts w:ascii="Arial" w:hAnsi="Arial" w:cs="Arial"/>
          <w:i/>
          <w:sz w:val="24"/>
          <w:szCs w:val="24"/>
        </w:rPr>
        <w:t>(b)</w:t>
      </w:r>
      <w:r w:rsidR="00065D09" w:rsidRPr="007F5550">
        <w:rPr>
          <w:rFonts w:ascii="Arial" w:hAnsi="Arial" w:cs="Arial"/>
          <w:i/>
          <w:sz w:val="24"/>
          <w:szCs w:val="24"/>
        </w:rPr>
        <w:tab/>
      </w:r>
      <w:ins w:id="909" w:author="Fatima Ebrahim" w:date="2018-09-02T20:20:00Z">
        <w:r w:rsidR="003C1A01">
          <w:rPr>
            <w:rFonts w:ascii="Arial" w:hAnsi="Arial" w:cs="Arial"/>
            <w:sz w:val="24"/>
            <w:szCs w:val="24"/>
          </w:rPr>
          <w:t>for</w:t>
        </w:r>
      </w:ins>
      <w:ins w:id="910" w:author="Fatima Ebrahim" w:date="2018-09-02T10:47:00Z">
        <w:r w:rsidR="00A168A8">
          <w:rPr>
            <w:rFonts w:ascii="Arial" w:hAnsi="Arial" w:cs="Arial"/>
            <w:i/>
            <w:sz w:val="24"/>
            <w:szCs w:val="24"/>
          </w:rPr>
          <w:t xml:space="preserve"> </w:t>
        </w:r>
      </w:ins>
      <w:r w:rsidR="00065D09" w:rsidRPr="007F5550">
        <w:rPr>
          <w:rFonts w:ascii="Arial" w:hAnsi="Arial" w:cs="Arial"/>
          <w:sz w:val="24"/>
          <w:szCs w:val="24"/>
        </w:rPr>
        <w:t>failing to perform the duties connected with that office diligently</w:t>
      </w:r>
      <w:ins w:id="911" w:author="Fatima Ebrahim" w:date="2018-09-02T10:47:00Z">
        <w:r w:rsidR="00A168A8">
          <w:rPr>
            <w:rFonts w:ascii="Arial" w:hAnsi="Arial" w:cs="Arial"/>
            <w:sz w:val="24"/>
            <w:szCs w:val="24"/>
          </w:rPr>
          <w:t>;</w:t>
        </w:r>
      </w:ins>
      <w:ins w:id="912" w:author="Laetitia Arendse" w:date="2018-09-03T16:52:00Z">
        <w:r w:rsidR="00D32FEC">
          <w:rPr>
            <w:rFonts w:ascii="Arial" w:hAnsi="Arial" w:cs="Arial"/>
            <w:sz w:val="24"/>
            <w:szCs w:val="24"/>
          </w:rPr>
          <w:t>or</w:t>
        </w:r>
      </w:ins>
    </w:p>
    <w:p w:rsidR="00065D09" w:rsidRPr="007F5550" w:rsidRDefault="00A168A8" w:rsidP="00065D09">
      <w:pPr>
        <w:widowControl w:val="0"/>
        <w:spacing w:after="0" w:line="480" w:lineRule="auto"/>
        <w:rPr>
          <w:rFonts w:ascii="Arial" w:hAnsi="Arial" w:cs="Arial"/>
          <w:sz w:val="24"/>
          <w:szCs w:val="24"/>
        </w:rPr>
      </w:pPr>
      <w:ins w:id="913" w:author="Fatima Ebrahim" w:date="2018-09-02T10:47:00Z">
        <w:r>
          <w:rPr>
            <w:rFonts w:ascii="Arial" w:hAnsi="Arial" w:cs="Arial"/>
            <w:sz w:val="24"/>
            <w:szCs w:val="24"/>
          </w:rPr>
          <w:t xml:space="preserve">(c)  </w:t>
        </w:r>
      </w:ins>
      <w:del w:id="914" w:author="Fatima Ebrahim" w:date="2018-09-02T10:47:00Z">
        <w:r w:rsidR="00065D09" w:rsidRPr="007F5550" w:rsidDel="00A168A8">
          <w:rPr>
            <w:rFonts w:ascii="Arial" w:hAnsi="Arial" w:cs="Arial"/>
            <w:sz w:val="24"/>
            <w:szCs w:val="24"/>
          </w:rPr>
          <w:delText>.</w:delText>
        </w:r>
      </w:del>
      <w:ins w:id="915" w:author="Fatima Ebrahim" w:date="2018-09-02T10:48:00Z">
        <w:r>
          <w:rPr>
            <w:rFonts w:ascii="Arial" w:hAnsi="Arial" w:cs="Arial"/>
            <w:sz w:val="24"/>
            <w:szCs w:val="24"/>
          </w:rPr>
          <w:t xml:space="preserve"> if the chief executive officer or chief financial officer becomes subject to any disqual</w:t>
        </w:r>
        <w:r w:rsidR="007C7370">
          <w:rPr>
            <w:rFonts w:ascii="Arial" w:hAnsi="Arial" w:cs="Arial"/>
            <w:sz w:val="24"/>
            <w:szCs w:val="24"/>
          </w:rPr>
          <w:t>ification in terms of section 8</w:t>
        </w:r>
      </w:ins>
      <w:ins w:id="916" w:author="Fatima Ebrahim" w:date="2018-09-02T10:52:00Z">
        <w:r>
          <w:rPr>
            <w:rFonts w:ascii="Arial" w:hAnsi="Arial" w:cs="Arial"/>
            <w:sz w:val="24"/>
            <w:szCs w:val="24"/>
          </w:rPr>
          <w:t>.</w:t>
        </w:r>
      </w:ins>
    </w:p>
    <w:p w:rsidR="00065D09" w:rsidRPr="007F5550" w:rsidRDefault="00065D09" w:rsidP="00065D09">
      <w:pPr>
        <w:widowControl w:val="0"/>
        <w:spacing w:after="0" w:line="480" w:lineRule="auto"/>
        <w:rPr>
          <w:rFonts w:ascii="Arial" w:hAnsi="Arial" w:cs="Arial"/>
          <w:sz w:val="24"/>
          <w:szCs w:val="24"/>
        </w:rPr>
      </w:pPr>
      <w:r w:rsidRPr="007F5550">
        <w:rPr>
          <w:rFonts w:ascii="Arial" w:hAnsi="Arial" w:cs="Arial"/>
          <w:sz w:val="24"/>
          <w:szCs w:val="24"/>
        </w:rPr>
        <w:tab/>
      </w:r>
      <w:r w:rsidRPr="007F5550">
        <w:rPr>
          <w:rFonts w:ascii="Arial" w:hAnsi="Arial" w:cs="Arial"/>
          <w:sz w:val="24"/>
          <w:szCs w:val="24"/>
        </w:rPr>
        <w:tab/>
        <w:t>(2)</w:t>
      </w:r>
      <w:r w:rsidRPr="007F5550">
        <w:rPr>
          <w:rFonts w:ascii="Arial" w:hAnsi="Arial" w:cs="Arial"/>
          <w:sz w:val="24"/>
          <w:szCs w:val="24"/>
        </w:rPr>
        <w:tab/>
        <w:t>The Board may</w:t>
      </w:r>
      <w:ins w:id="917" w:author="Laetitia Arendse" w:date="2018-09-03T16:52:00Z">
        <w:r w:rsidR="00D32FEC">
          <w:rPr>
            <w:rFonts w:ascii="Arial" w:hAnsi="Arial" w:cs="Arial"/>
            <w:sz w:val="24"/>
            <w:szCs w:val="24"/>
          </w:rPr>
          <w:t>, after consultation with the Minister,</w:t>
        </w:r>
      </w:ins>
      <w:r w:rsidRPr="007F5550">
        <w:rPr>
          <w:rFonts w:ascii="Arial" w:hAnsi="Arial" w:cs="Arial"/>
          <w:sz w:val="24"/>
          <w:szCs w:val="24"/>
        </w:rPr>
        <w:t xml:space="preserve"> suspend the services of the chief executive officer or chief financial officer pending the finding of any </w:t>
      </w:r>
      <w:del w:id="918" w:author="Fatima Ebrahim" w:date="2018-09-02T10:49:00Z">
        <w:r w:rsidRPr="007F5550" w:rsidDel="00A168A8">
          <w:rPr>
            <w:rFonts w:ascii="Arial" w:hAnsi="Arial" w:cs="Arial"/>
            <w:sz w:val="24"/>
            <w:szCs w:val="24"/>
          </w:rPr>
          <w:delText xml:space="preserve">misconduct </w:delText>
        </w:r>
      </w:del>
      <w:r w:rsidRPr="007F5550">
        <w:rPr>
          <w:rFonts w:ascii="Arial" w:hAnsi="Arial" w:cs="Arial"/>
          <w:sz w:val="24"/>
          <w:szCs w:val="24"/>
        </w:rPr>
        <w:t>proceedings against him or her</w:t>
      </w:r>
      <w:ins w:id="919" w:author="Fatima Ebrahim" w:date="2018-09-02T10:51:00Z">
        <w:r w:rsidR="00A168A8">
          <w:rPr>
            <w:rFonts w:ascii="Arial" w:hAnsi="Arial" w:cs="Arial"/>
            <w:sz w:val="24"/>
            <w:szCs w:val="24"/>
          </w:rPr>
          <w:t xml:space="preserve"> under</w:t>
        </w:r>
        <w:r w:rsidR="007C7370">
          <w:rPr>
            <w:rFonts w:ascii="Arial" w:hAnsi="Arial" w:cs="Arial"/>
            <w:sz w:val="24"/>
            <w:szCs w:val="24"/>
          </w:rPr>
          <w:t>taking in terms of this section</w:t>
        </w:r>
      </w:ins>
      <w:r w:rsidRPr="007F5550">
        <w:rPr>
          <w:rFonts w:ascii="Arial" w:hAnsi="Arial" w:cs="Arial"/>
          <w:sz w:val="24"/>
          <w:szCs w:val="24"/>
        </w:rPr>
        <w:t>, during which period the chief executive officer or chief financial officer is also suspended as an executive member of the Board.</w:t>
      </w:r>
    </w:p>
    <w:p w:rsidR="00065D09" w:rsidRPr="007F5550" w:rsidRDefault="00065D09" w:rsidP="00065D09">
      <w:pPr>
        <w:widowControl w:val="0"/>
        <w:spacing w:after="0" w:line="480" w:lineRule="auto"/>
        <w:rPr>
          <w:rFonts w:ascii="Arial" w:hAnsi="Arial" w:cs="Arial"/>
          <w:sz w:val="24"/>
          <w:szCs w:val="24"/>
        </w:rPr>
      </w:pPr>
      <w:r w:rsidRPr="007F5550">
        <w:rPr>
          <w:rFonts w:ascii="Arial" w:hAnsi="Arial" w:cs="Arial"/>
          <w:sz w:val="24"/>
          <w:szCs w:val="24"/>
        </w:rPr>
        <w:tab/>
      </w:r>
      <w:r w:rsidRPr="007F5550">
        <w:rPr>
          <w:rFonts w:ascii="Arial" w:hAnsi="Arial" w:cs="Arial"/>
          <w:sz w:val="24"/>
          <w:szCs w:val="24"/>
        </w:rPr>
        <w:tab/>
      </w:r>
      <w:del w:id="920" w:author="Fatima Ebrahim" w:date="2018-09-02T10:51:00Z">
        <w:r w:rsidRPr="007F5550" w:rsidDel="00A168A8">
          <w:rPr>
            <w:rFonts w:ascii="Arial" w:hAnsi="Arial" w:cs="Arial"/>
            <w:sz w:val="24"/>
            <w:szCs w:val="24"/>
          </w:rPr>
          <w:delText>(3)</w:delText>
        </w:r>
        <w:r w:rsidRPr="007F5550" w:rsidDel="00A168A8">
          <w:rPr>
            <w:rFonts w:ascii="Arial" w:hAnsi="Arial" w:cs="Arial"/>
            <w:sz w:val="24"/>
            <w:szCs w:val="24"/>
          </w:rPr>
          <w:tab/>
          <w:delText>The chief executive officer or chief financial officer must vacate the office if he or she becomes disqualified from membership of the Board in terms of section 8.</w:delText>
        </w:r>
      </w:del>
    </w:p>
    <w:p w:rsidR="00065D09" w:rsidRPr="007F5550" w:rsidRDefault="00065D09" w:rsidP="00065D09">
      <w:pPr>
        <w:widowControl w:val="0"/>
        <w:spacing w:after="0" w:line="480" w:lineRule="auto"/>
        <w:rPr>
          <w:rFonts w:ascii="Arial" w:hAnsi="Arial" w:cs="Arial"/>
          <w:sz w:val="24"/>
          <w:szCs w:val="24"/>
        </w:rPr>
      </w:pPr>
    </w:p>
    <w:p w:rsidR="00065D09" w:rsidRPr="007F5550" w:rsidRDefault="00065D09" w:rsidP="00065D09">
      <w:pPr>
        <w:pStyle w:val="ListParagraph"/>
        <w:widowControl w:val="0"/>
        <w:spacing w:after="0" w:line="480" w:lineRule="auto"/>
        <w:ind w:left="0"/>
        <w:rPr>
          <w:rFonts w:ascii="Arial" w:hAnsi="Arial" w:cs="Arial"/>
          <w:sz w:val="24"/>
          <w:szCs w:val="24"/>
        </w:rPr>
      </w:pPr>
      <w:r w:rsidRPr="007F5550">
        <w:rPr>
          <w:rFonts w:ascii="Arial" w:hAnsi="Arial" w:cs="Arial"/>
          <w:b/>
          <w:sz w:val="24"/>
          <w:szCs w:val="24"/>
        </w:rPr>
        <w:t>Acting chief executive officer and chief financial officer</w:t>
      </w:r>
      <w:r w:rsidRPr="007F5550">
        <w:rPr>
          <w:rFonts w:ascii="Arial" w:hAnsi="Arial" w:cs="Arial"/>
          <w:sz w:val="24"/>
          <w:szCs w:val="24"/>
        </w:rPr>
        <w:t xml:space="preserve"> </w:t>
      </w:r>
    </w:p>
    <w:p w:rsidR="00065D09" w:rsidRPr="007F5550" w:rsidRDefault="00065D09" w:rsidP="00065D09">
      <w:pPr>
        <w:widowControl w:val="0"/>
        <w:spacing w:after="0" w:line="480" w:lineRule="auto"/>
        <w:rPr>
          <w:rFonts w:ascii="Arial" w:hAnsi="Arial" w:cs="Arial"/>
          <w:sz w:val="24"/>
          <w:szCs w:val="24"/>
        </w:rPr>
      </w:pPr>
    </w:p>
    <w:p w:rsidR="00065D09" w:rsidRPr="007F5550" w:rsidRDefault="00065D09" w:rsidP="00065D09">
      <w:pPr>
        <w:pStyle w:val="ListParagraph"/>
        <w:widowControl w:val="0"/>
        <w:spacing w:after="0" w:line="480" w:lineRule="auto"/>
        <w:ind w:left="0"/>
        <w:rPr>
          <w:rFonts w:ascii="Arial" w:hAnsi="Arial" w:cs="Arial"/>
          <w:sz w:val="24"/>
          <w:szCs w:val="24"/>
        </w:rPr>
      </w:pPr>
      <w:r w:rsidRPr="007F5550">
        <w:rPr>
          <w:rFonts w:ascii="Arial" w:hAnsi="Arial" w:cs="Arial"/>
          <w:sz w:val="24"/>
          <w:szCs w:val="24"/>
        </w:rPr>
        <w:tab/>
      </w:r>
      <w:r w:rsidRPr="007F5550">
        <w:rPr>
          <w:rFonts w:ascii="Arial" w:hAnsi="Arial" w:cs="Arial"/>
          <w:b/>
          <w:sz w:val="24"/>
          <w:szCs w:val="24"/>
        </w:rPr>
        <w:t>1</w:t>
      </w:r>
      <w:ins w:id="921" w:author="Fatima Ebrahim" w:date="2018-09-02T19:48:00Z">
        <w:r w:rsidR="00A10D40">
          <w:rPr>
            <w:rFonts w:ascii="Arial" w:hAnsi="Arial" w:cs="Arial"/>
            <w:b/>
            <w:sz w:val="24"/>
            <w:szCs w:val="24"/>
          </w:rPr>
          <w:t>7</w:t>
        </w:r>
      </w:ins>
      <w:del w:id="922" w:author="Fatima Ebrahim" w:date="2018-09-02T19:48:00Z">
        <w:r w:rsidR="005709FC" w:rsidDel="00A10D40">
          <w:rPr>
            <w:rFonts w:ascii="Arial" w:hAnsi="Arial" w:cs="Arial"/>
            <w:b/>
            <w:sz w:val="24"/>
            <w:szCs w:val="24"/>
          </w:rPr>
          <w:delText>5</w:delText>
        </w:r>
      </w:del>
      <w:r w:rsidRPr="007F5550">
        <w:rPr>
          <w:rFonts w:ascii="Arial" w:hAnsi="Arial" w:cs="Arial"/>
          <w:b/>
          <w:sz w:val="24"/>
          <w:szCs w:val="24"/>
        </w:rPr>
        <w:t>.</w:t>
      </w:r>
      <w:r w:rsidRPr="007F5550">
        <w:rPr>
          <w:rFonts w:ascii="Arial" w:hAnsi="Arial" w:cs="Arial"/>
          <w:sz w:val="24"/>
          <w:szCs w:val="24"/>
        </w:rPr>
        <w:tab/>
        <w:t>(1)</w:t>
      </w:r>
      <w:r w:rsidRPr="007F5550">
        <w:rPr>
          <w:rFonts w:ascii="Arial" w:hAnsi="Arial" w:cs="Arial"/>
          <w:sz w:val="24"/>
          <w:szCs w:val="24"/>
        </w:rPr>
        <w:tab/>
        <w:t>The Board</w:t>
      </w:r>
      <w:ins w:id="923" w:author="Laetitia Arendse" w:date="2018-09-03T16:53:00Z">
        <w:r w:rsidR="00D32FEC">
          <w:rPr>
            <w:rFonts w:ascii="Arial" w:hAnsi="Arial" w:cs="Arial"/>
            <w:sz w:val="24"/>
            <w:szCs w:val="24"/>
          </w:rPr>
          <w:t>, after consultation with the Minister,</w:t>
        </w:r>
      </w:ins>
      <w:r w:rsidRPr="007F5550">
        <w:rPr>
          <w:rFonts w:ascii="Arial" w:hAnsi="Arial" w:cs="Arial"/>
          <w:sz w:val="24"/>
          <w:szCs w:val="24"/>
        </w:rPr>
        <w:t xml:space="preserve"> may in writing </w:t>
      </w:r>
      <w:r w:rsidRPr="007F5550">
        <w:rPr>
          <w:rFonts w:ascii="Arial" w:hAnsi="Arial" w:cs="Arial"/>
          <w:sz w:val="24"/>
          <w:szCs w:val="24"/>
        </w:rPr>
        <w:lastRenderedPageBreak/>
        <w:t xml:space="preserve">appoint any senior employee of the </w:t>
      </w:r>
      <w:ins w:id="924" w:author="Fatima Ebrahim" w:date="2018-09-02T10:52:00Z">
        <w:r w:rsidR="000F2C8C">
          <w:rPr>
            <w:rFonts w:ascii="Arial" w:hAnsi="Arial" w:cs="Arial"/>
            <w:sz w:val="24"/>
            <w:szCs w:val="24"/>
          </w:rPr>
          <w:t>Institute</w:t>
        </w:r>
      </w:ins>
      <w:del w:id="925" w:author="Fatima Ebrahim" w:date="2018-09-02T10:52:00Z">
        <w:r w:rsidRPr="007F5550" w:rsidDel="000F2C8C">
          <w:rPr>
            <w:rFonts w:ascii="Arial" w:hAnsi="Arial" w:cs="Arial"/>
            <w:sz w:val="24"/>
            <w:szCs w:val="24"/>
          </w:rPr>
          <w:delText>iNeSI</w:delText>
        </w:r>
      </w:del>
      <w:r w:rsidRPr="007F5550">
        <w:rPr>
          <w:rFonts w:ascii="Arial" w:hAnsi="Arial" w:cs="Arial"/>
          <w:sz w:val="24"/>
          <w:szCs w:val="24"/>
        </w:rPr>
        <w:t xml:space="preserve"> to act as chief executive officer or chief financial officer when the holder of that office—</w:t>
      </w:r>
    </w:p>
    <w:p w:rsidR="00065D09" w:rsidRPr="007F5550" w:rsidRDefault="00DD3456" w:rsidP="00065D09">
      <w:pPr>
        <w:pStyle w:val="ListParagraph"/>
        <w:widowControl w:val="0"/>
        <w:spacing w:after="0" w:line="480" w:lineRule="auto"/>
        <w:ind w:left="0"/>
        <w:rPr>
          <w:rFonts w:ascii="Arial" w:hAnsi="Arial" w:cs="Arial"/>
          <w:sz w:val="24"/>
          <w:szCs w:val="24"/>
        </w:rPr>
      </w:pPr>
      <w:r w:rsidRPr="00DD3456">
        <w:rPr>
          <w:rFonts w:ascii="Arial" w:hAnsi="Arial" w:cs="Arial"/>
          <w:i/>
          <w:sz w:val="24"/>
          <w:szCs w:val="24"/>
        </w:rPr>
        <w:t>(a)</w:t>
      </w:r>
      <w:r w:rsidR="00065D09" w:rsidRPr="007F5550">
        <w:rPr>
          <w:rFonts w:ascii="Arial" w:hAnsi="Arial" w:cs="Arial"/>
          <w:sz w:val="24"/>
          <w:szCs w:val="24"/>
        </w:rPr>
        <w:tab/>
        <w:t>is temporarily unable to perform the duties connected with that office;</w:t>
      </w:r>
    </w:p>
    <w:p w:rsidR="00065D09" w:rsidRPr="007F5550" w:rsidRDefault="00DD3456" w:rsidP="00C064BD">
      <w:pPr>
        <w:widowControl w:val="0"/>
        <w:spacing w:after="0" w:line="480" w:lineRule="auto"/>
        <w:ind w:left="720" w:hanging="720"/>
        <w:rPr>
          <w:rFonts w:ascii="Arial" w:hAnsi="Arial" w:cs="Arial"/>
          <w:sz w:val="24"/>
          <w:szCs w:val="24"/>
        </w:rPr>
      </w:pPr>
      <w:r w:rsidRPr="00DD3456">
        <w:rPr>
          <w:rFonts w:ascii="Arial" w:hAnsi="Arial" w:cs="Arial"/>
          <w:i/>
          <w:sz w:val="24"/>
          <w:szCs w:val="24"/>
        </w:rPr>
        <w:t>(b)</w:t>
      </w:r>
      <w:r w:rsidR="00065D09" w:rsidRPr="007F5550">
        <w:rPr>
          <w:rFonts w:ascii="Arial" w:hAnsi="Arial" w:cs="Arial"/>
          <w:sz w:val="24"/>
          <w:szCs w:val="24"/>
        </w:rPr>
        <w:tab/>
        <w:t>has been suspended from office; or</w:t>
      </w:r>
    </w:p>
    <w:p w:rsidR="00065D09" w:rsidRPr="007F5550" w:rsidRDefault="00DD3456" w:rsidP="00C064BD">
      <w:pPr>
        <w:widowControl w:val="0"/>
        <w:spacing w:after="0" w:line="480" w:lineRule="auto"/>
        <w:ind w:left="720" w:hanging="720"/>
        <w:rPr>
          <w:rFonts w:ascii="Arial" w:hAnsi="Arial" w:cs="Arial"/>
          <w:sz w:val="24"/>
          <w:szCs w:val="24"/>
        </w:rPr>
      </w:pPr>
      <w:r w:rsidRPr="00DD3456">
        <w:rPr>
          <w:rFonts w:ascii="Arial" w:hAnsi="Arial" w:cs="Arial"/>
          <w:i/>
          <w:sz w:val="24"/>
          <w:szCs w:val="24"/>
        </w:rPr>
        <w:t>(c)</w:t>
      </w:r>
      <w:r w:rsidR="00065D09" w:rsidRPr="007F5550">
        <w:rPr>
          <w:rFonts w:ascii="Arial" w:hAnsi="Arial" w:cs="Arial"/>
          <w:sz w:val="24"/>
          <w:szCs w:val="24"/>
        </w:rPr>
        <w:tab/>
        <w:t>has vacated or has been removed from that office and a new chief executive officer or chief financial officer, as the case may be</w:t>
      </w:r>
      <w:r w:rsidR="005244A1">
        <w:rPr>
          <w:rFonts w:ascii="Arial" w:hAnsi="Arial" w:cs="Arial"/>
          <w:sz w:val="24"/>
          <w:szCs w:val="24"/>
        </w:rPr>
        <w:t>,</w:t>
      </w:r>
      <w:r w:rsidR="00065D09" w:rsidRPr="007F5550">
        <w:rPr>
          <w:rFonts w:ascii="Arial" w:hAnsi="Arial" w:cs="Arial"/>
          <w:sz w:val="24"/>
          <w:szCs w:val="24"/>
        </w:rPr>
        <w:t xml:space="preserve"> has not yet been appointed.</w:t>
      </w:r>
    </w:p>
    <w:p w:rsidR="00D32FEC" w:rsidRDefault="00065D09" w:rsidP="00D32FEC">
      <w:pPr>
        <w:widowControl w:val="0"/>
        <w:spacing w:after="0" w:line="480" w:lineRule="auto"/>
        <w:rPr>
          <w:ins w:id="926" w:author="Laetitia Arendse" w:date="2018-09-03T16:53:00Z"/>
          <w:rFonts w:ascii="Arial" w:hAnsi="Arial" w:cs="Arial"/>
          <w:sz w:val="24"/>
          <w:szCs w:val="24"/>
        </w:rPr>
      </w:pPr>
      <w:r w:rsidRPr="007F5550">
        <w:rPr>
          <w:rFonts w:ascii="Arial" w:hAnsi="Arial" w:cs="Arial"/>
          <w:sz w:val="24"/>
          <w:szCs w:val="24"/>
        </w:rPr>
        <w:tab/>
      </w:r>
      <w:r w:rsidRPr="007F5550">
        <w:rPr>
          <w:rFonts w:ascii="Arial" w:hAnsi="Arial" w:cs="Arial"/>
          <w:sz w:val="24"/>
          <w:szCs w:val="24"/>
        </w:rPr>
        <w:tab/>
        <w:t>(2)</w:t>
      </w:r>
      <w:r w:rsidRPr="007F5550">
        <w:rPr>
          <w:rFonts w:ascii="Arial" w:hAnsi="Arial" w:cs="Arial"/>
          <w:sz w:val="24"/>
          <w:szCs w:val="24"/>
        </w:rPr>
        <w:tab/>
      </w:r>
      <w:ins w:id="927" w:author="Laetitia Arendse" w:date="2018-09-03T16:54:00Z">
        <w:r w:rsidR="00D32FEC">
          <w:rPr>
            <w:rFonts w:ascii="Arial" w:hAnsi="Arial" w:cs="Arial"/>
            <w:sz w:val="24"/>
            <w:szCs w:val="24"/>
          </w:rPr>
          <w:t>If no suitable candidate as contemplated in subsection (1) is identified, t</w:t>
        </w:r>
        <w:r w:rsidR="00D32FEC" w:rsidRPr="007F5550">
          <w:rPr>
            <w:rFonts w:ascii="Arial" w:hAnsi="Arial" w:cs="Arial"/>
            <w:sz w:val="24"/>
            <w:szCs w:val="24"/>
          </w:rPr>
          <w:t>he Board</w:t>
        </w:r>
        <w:r w:rsidR="00D32FEC">
          <w:rPr>
            <w:rFonts w:ascii="Arial" w:hAnsi="Arial" w:cs="Arial"/>
            <w:sz w:val="24"/>
            <w:szCs w:val="24"/>
          </w:rPr>
          <w:t>, after consultation with the Minister,</w:t>
        </w:r>
        <w:r w:rsidR="00D32FEC" w:rsidRPr="007F5550">
          <w:rPr>
            <w:rFonts w:ascii="Arial" w:hAnsi="Arial" w:cs="Arial"/>
            <w:sz w:val="24"/>
            <w:szCs w:val="24"/>
          </w:rPr>
          <w:t xml:space="preserve"> may in writing appoint any </w:t>
        </w:r>
        <w:r w:rsidR="00D32FEC">
          <w:rPr>
            <w:rFonts w:ascii="Arial" w:hAnsi="Arial" w:cs="Arial"/>
            <w:sz w:val="24"/>
            <w:szCs w:val="24"/>
          </w:rPr>
          <w:t xml:space="preserve">other suitable person </w:t>
        </w:r>
        <w:r w:rsidR="00D32FEC" w:rsidRPr="007F5550">
          <w:rPr>
            <w:rFonts w:ascii="Arial" w:hAnsi="Arial" w:cs="Arial"/>
            <w:sz w:val="24"/>
            <w:szCs w:val="24"/>
          </w:rPr>
          <w:t>to act as chief executive officer or chief financial officer</w:t>
        </w:r>
        <w:r w:rsidR="00C05144">
          <w:rPr>
            <w:rFonts w:ascii="Arial" w:hAnsi="Arial" w:cs="Arial"/>
            <w:sz w:val="24"/>
            <w:szCs w:val="24"/>
          </w:rPr>
          <w:t xml:space="preserve"> in a transparent manner.</w:t>
        </w:r>
      </w:ins>
    </w:p>
    <w:p w:rsidR="00D32FEC" w:rsidRDefault="00D32FEC" w:rsidP="00065D09">
      <w:pPr>
        <w:widowControl w:val="0"/>
        <w:spacing w:after="0" w:line="480" w:lineRule="auto"/>
        <w:rPr>
          <w:ins w:id="928" w:author="Laetitia Arendse" w:date="2018-09-03T16:53:00Z"/>
          <w:rFonts w:ascii="Arial" w:hAnsi="Arial" w:cs="Arial"/>
          <w:sz w:val="24"/>
          <w:szCs w:val="24"/>
        </w:rPr>
      </w:pPr>
    </w:p>
    <w:p w:rsidR="00065D09" w:rsidRPr="007F5550" w:rsidRDefault="00D32FEC" w:rsidP="00065D09">
      <w:pPr>
        <w:widowControl w:val="0"/>
        <w:spacing w:after="0" w:line="480" w:lineRule="auto"/>
        <w:rPr>
          <w:rFonts w:ascii="Arial" w:hAnsi="Arial" w:cs="Arial"/>
          <w:sz w:val="24"/>
          <w:szCs w:val="24"/>
        </w:rPr>
      </w:pPr>
      <w:ins w:id="929" w:author="Laetitia Arendse" w:date="2018-09-03T16:53:00Z">
        <w:r>
          <w:rPr>
            <w:rFonts w:ascii="Arial" w:hAnsi="Arial" w:cs="Arial"/>
            <w:sz w:val="24"/>
            <w:szCs w:val="24"/>
          </w:rPr>
          <w:t xml:space="preserve">(3) </w:t>
        </w:r>
      </w:ins>
      <w:r w:rsidR="00065D09" w:rsidRPr="007F5550">
        <w:rPr>
          <w:rFonts w:ascii="Arial" w:hAnsi="Arial" w:cs="Arial"/>
          <w:sz w:val="24"/>
          <w:szCs w:val="24"/>
        </w:rPr>
        <w:t>An acting chief executive officer or acting chief financial officer may exercise all the powers and must perform all the duties of the chief executive officer or chief financial officer, as the case may be.</w:t>
      </w:r>
    </w:p>
    <w:p w:rsidR="00065D09" w:rsidRDefault="00065D09" w:rsidP="00065D09">
      <w:pPr>
        <w:widowControl w:val="0"/>
        <w:spacing w:after="0" w:line="480" w:lineRule="auto"/>
        <w:rPr>
          <w:rFonts w:ascii="Arial" w:hAnsi="Arial" w:cs="Arial"/>
          <w:b/>
          <w:sz w:val="24"/>
          <w:szCs w:val="24"/>
          <w:lang w:val="en-US"/>
        </w:rPr>
      </w:pPr>
    </w:p>
    <w:p w:rsidR="00065D09" w:rsidRPr="007F5550" w:rsidRDefault="000F2C8C" w:rsidP="00065D09">
      <w:pPr>
        <w:pStyle w:val="ListParagraph"/>
        <w:widowControl w:val="0"/>
        <w:spacing w:after="0" w:line="480" w:lineRule="auto"/>
        <w:ind w:left="0"/>
        <w:rPr>
          <w:rFonts w:ascii="Arial" w:hAnsi="Arial" w:cs="Arial"/>
          <w:b/>
          <w:sz w:val="24"/>
          <w:szCs w:val="24"/>
        </w:rPr>
      </w:pPr>
      <w:ins w:id="930" w:author="Fatima Ebrahim" w:date="2018-09-02T10:53:00Z">
        <w:r>
          <w:rPr>
            <w:rFonts w:ascii="Arial" w:hAnsi="Arial" w:cs="Arial"/>
            <w:b/>
            <w:sz w:val="24"/>
            <w:szCs w:val="24"/>
          </w:rPr>
          <w:t>Staff</w:t>
        </w:r>
      </w:ins>
      <w:del w:id="931" w:author="Fatima Ebrahim" w:date="2018-09-02T10:53:00Z">
        <w:r w:rsidR="00065D09" w:rsidRPr="007F5550" w:rsidDel="000F2C8C">
          <w:rPr>
            <w:rFonts w:ascii="Arial" w:hAnsi="Arial" w:cs="Arial"/>
            <w:b/>
            <w:sz w:val="24"/>
            <w:szCs w:val="24"/>
          </w:rPr>
          <w:delText>Employees</w:delText>
        </w:r>
      </w:del>
      <w:r w:rsidR="00065D09" w:rsidRPr="007F5550">
        <w:rPr>
          <w:rFonts w:ascii="Arial" w:hAnsi="Arial" w:cs="Arial"/>
          <w:b/>
          <w:sz w:val="24"/>
          <w:szCs w:val="24"/>
        </w:rPr>
        <w:t xml:space="preserve"> </w:t>
      </w:r>
      <w:del w:id="932" w:author="Fatima Ebrahim" w:date="2018-09-02T20:21:00Z">
        <w:r w:rsidR="00065D09" w:rsidRPr="007F5550" w:rsidDel="003C1A01">
          <w:rPr>
            <w:rFonts w:ascii="Arial" w:hAnsi="Arial" w:cs="Arial"/>
            <w:b/>
            <w:sz w:val="24"/>
            <w:szCs w:val="24"/>
          </w:rPr>
          <w:delText>of</w:delText>
        </w:r>
      </w:del>
      <w:del w:id="933" w:author="Fatima Ebrahim" w:date="2018-09-02T19:49:00Z">
        <w:r w:rsidR="00065D09" w:rsidRPr="007F5550" w:rsidDel="00A10D40">
          <w:rPr>
            <w:rFonts w:ascii="Arial" w:hAnsi="Arial" w:cs="Arial"/>
            <w:b/>
            <w:sz w:val="24"/>
            <w:szCs w:val="24"/>
          </w:rPr>
          <w:delText xml:space="preserve"> </w:delText>
        </w:r>
      </w:del>
      <w:ins w:id="934" w:author="Fatima Ebrahim" w:date="2018-09-02T20:21:00Z">
        <w:r w:rsidR="003C1A01" w:rsidRPr="007F5550">
          <w:rPr>
            <w:rFonts w:ascii="Arial" w:hAnsi="Arial" w:cs="Arial"/>
            <w:b/>
            <w:sz w:val="24"/>
            <w:szCs w:val="24"/>
          </w:rPr>
          <w:t>of</w:t>
        </w:r>
        <w:r w:rsidR="003C1A01">
          <w:rPr>
            <w:rFonts w:ascii="Arial" w:hAnsi="Arial" w:cs="Arial"/>
            <w:b/>
            <w:sz w:val="24"/>
            <w:szCs w:val="24"/>
          </w:rPr>
          <w:t xml:space="preserve"> Institute</w:t>
        </w:r>
      </w:ins>
      <w:del w:id="935" w:author="Fatima Ebrahim" w:date="2018-09-02T10:53:00Z">
        <w:r w:rsidR="00065D09" w:rsidRPr="007F5550" w:rsidDel="000F2C8C">
          <w:rPr>
            <w:rFonts w:ascii="Arial" w:hAnsi="Arial" w:cs="Arial"/>
            <w:b/>
            <w:sz w:val="24"/>
            <w:szCs w:val="24"/>
          </w:rPr>
          <w:delText>iNeSI</w:delText>
        </w:r>
      </w:del>
    </w:p>
    <w:p w:rsidR="00065D09" w:rsidRPr="007F5550" w:rsidRDefault="00065D09" w:rsidP="00065D09">
      <w:pPr>
        <w:widowControl w:val="0"/>
        <w:spacing w:after="0" w:line="480" w:lineRule="auto"/>
        <w:rPr>
          <w:rFonts w:ascii="Arial" w:hAnsi="Arial" w:cs="Arial"/>
          <w:b/>
          <w:sz w:val="24"/>
          <w:szCs w:val="24"/>
        </w:rPr>
      </w:pPr>
    </w:p>
    <w:p w:rsidR="00065D09" w:rsidRPr="007F5550" w:rsidRDefault="00065D09" w:rsidP="00065D09">
      <w:pPr>
        <w:pStyle w:val="ListParagraph"/>
        <w:widowControl w:val="0"/>
        <w:spacing w:after="0" w:line="480" w:lineRule="auto"/>
        <w:ind w:left="0"/>
        <w:rPr>
          <w:rFonts w:ascii="Arial" w:hAnsi="Arial" w:cs="Arial"/>
          <w:sz w:val="24"/>
          <w:szCs w:val="24"/>
        </w:rPr>
      </w:pPr>
      <w:r w:rsidRPr="007F5550">
        <w:rPr>
          <w:rFonts w:ascii="Arial" w:hAnsi="Arial" w:cs="Arial"/>
          <w:sz w:val="24"/>
          <w:szCs w:val="24"/>
        </w:rPr>
        <w:tab/>
      </w:r>
      <w:r w:rsidRPr="007F5550">
        <w:rPr>
          <w:rFonts w:ascii="Arial" w:hAnsi="Arial" w:cs="Arial"/>
          <w:b/>
          <w:sz w:val="24"/>
          <w:szCs w:val="24"/>
        </w:rPr>
        <w:t>1</w:t>
      </w:r>
      <w:ins w:id="936" w:author="Fatima Ebrahim" w:date="2018-09-02T19:49:00Z">
        <w:r w:rsidR="00A10D40">
          <w:rPr>
            <w:rFonts w:ascii="Arial" w:hAnsi="Arial" w:cs="Arial"/>
            <w:b/>
            <w:sz w:val="24"/>
            <w:szCs w:val="24"/>
          </w:rPr>
          <w:t>8</w:t>
        </w:r>
      </w:ins>
      <w:del w:id="937" w:author="Fatima Ebrahim" w:date="2018-09-02T19:49:00Z">
        <w:r w:rsidR="005709FC" w:rsidDel="00A10D40">
          <w:rPr>
            <w:rFonts w:ascii="Arial" w:hAnsi="Arial" w:cs="Arial"/>
            <w:b/>
            <w:sz w:val="24"/>
            <w:szCs w:val="24"/>
          </w:rPr>
          <w:delText>6</w:delText>
        </w:r>
      </w:del>
      <w:r w:rsidRPr="007F5550">
        <w:rPr>
          <w:rFonts w:ascii="Arial" w:hAnsi="Arial" w:cs="Arial"/>
          <w:b/>
          <w:sz w:val="24"/>
          <w:szCs w:val="24"/>
        </w:rPr>
        <w:t>.</w:t>
      </w:r>
      <w:r w:rsidRPr="007F5550">
        <w:rPr>
          <w:rFonts w:ascii="Arial" w:hAnsi="Arial" w:cs="Arial"/>
          <w:b/>
          <w:sz w:val="24"/>
          <w:szCs w:val="24"/>
        </w:rPr>
        <w:tab/>
      </w:r>
      <w:r w:rsidRPr="007F5550">
        <w:rPr>
          <w:rFonts w:ascii="Arial" w:hAnsi="Arial" w:cs="Arial"/>
          <w:sz w:val="24"/>
          <w:szCs w:val="24"/>
        </w:rPr>
        <w:t>(1)</w:t>
      </w:r>
      <w:r w:rsidRPr="007F5550">
        <w:rPr>
          <w:rFonts w:ascii="Arial" w:hAnsi="Arial" w:cs="Arial"/>
          <w:b/>
          <w:sz w:val="24"/>
          <w:szCs w:val="24"/>
        </w:rPr>
        <w:tab/>
      </w:r>
      <w:r w:rsidRPr="007F5550">
        <w:rPr>
          <w:rFonts w:ascii="Arial" w:hAnsi="Arial" w:cs="Arial"/>
          <w:sz w:val="24"/>
          <w:szCs w:val="24"/>
        </w:rPr>
        <w:t xml:space="preserve">The chief executive officer must, on such terms and conditions as the Board may determine, appoint employees of the </w:t>
      </w:r>
      <w:ins w:id="938" w:author="Fatima Ebrahim" w:date="2018-09-02T18:23:00Z">
        <w:r w:rsidR="00DB44B3">
          <w:rPr>
            <w:rFonts w:ascii="Arial" w:hAnsi="Arial" w:cs="Arial"/>
            <w:sz w:val="24"/>
            <w:szCs w:val="24"/>
          </w:rPr>
          <w:t>Institute</w:t>
        </w:r>
      </w:ins>
      <w:ins w:id="939" w:author="Fatima Ebrahim" w:date="2018-09-02T20:21:00Z">
        <w:r w:rsidR="003C1A01">
          <w:rPr>
            <w:rFonts w:ascii="Arial" w:hAnsi="Arial" w:cs="Arial"/>
            <w:sz w:val="24"/>
            <w:szCs w:val="24"/>
          </w:rPr>
          <w:t xml:space="preserve"> </w:t>
        </w:r>
      </w:ins>
      <w:del w:id="940" w:author="Fatima Ebrahim" w:date="2018-09-02T18:23:00Z">
        <w:r w:rsidRPr="007F5550" w:rsidDel="00DB44B3">
          <w:rPr>
            <w:rFonts w:ascii="Arial" w:hAnsi="Arial" w:cs="Arial"/>
            <w:sz w:val="24"/>
            <w:szCs w:val="24"/>
          </w:rPr>
          <w:delText xml:space="preserve">iNeSI </w:delText>
        </w:r>
      </w:del>
      <w:r w:rsidRPr="007F5550">
        <w:rPr>
          <w:rFonts w:ascii="Arial" w:hAnsi="Arial" w:cs="Arial"/>
          <w:sz w:val="24"/>
          <w:szCs w:val="24"/>
        </w:rPr>
        <w:t xml:space="preserve">or receive on secondment such persons as are necessary to enable the </w:t>
      </w:r>
      <w:ins w:id="941" w:author="Fatima Ebrahim" w:date="2018-09-02T18:24:00Z">
        <w:r w:rsidR="00DB44B3">
          <w:rPr>
            <w:rFonts w:ascii="Arial" w:hAnsi="Arial" w:cs="Arial"/>
            <w:sz w:val="24"/>
            <w:szCs w:val="24"/>
          </w:rPr>
          <w:t>Institute</w:t>
        </w:r>
      </w:ins>
      <w:del w:id="942" w:author="Fatima Ebrahim" w:date="2018-09-02T18:24:00Z">
        <w:r w:rsidRPr="007F5550" w:rsidDel="00DB44B3">
          <w:rPr>
            <w:rFonts w:ascii="Arial" w:hAnsi="Arial" w:cs="Arial"/>
            <w:sz w:val="24"/>
            <w:szCs w:val="24"/>
          </w:rPr>
          <w:delText>iNeSI</w:delText>
        </w:r>
      </w:del>
      <w:r w:rsidRPr="007F5550">
        <w:rPr>
          <w:rFonts w:ascii="Arial" w:hAnsi="Arial" w:cs="Arial"/>
          <w:sz w:val="24"/>
          <w:szCs w:val="24"/>
        </w:rPr>
        <w:t xml:space="preserve"> to perform its functions.</w:t>
      </w:r>
    </w:p>
    <w:p w:rsidR="00065D09" w:rsidRPr="007F5550" w:rsidRDefault="00065D09" w:rsidP="00065D09">
      <w:pPr>
        <w:widowControl w:val="0"/>
        <w:spacing w:after="0" w:line="480" w:lineRule="auto"/>
        <w:rPr>
          <w:rFonts w:ascii="Arial" w:hAnsi="Arial" w:cs="Arial"/>
          <w:sz w:val="24"/>
          <w:szCs w:val="24"/>
        </w:rPr>
      </w:pPr>
      <w:r w:rsidRPr="007F5550">
        <w:rPr>
          <w:rFonts w:ascii="Arial" w:hAnsi="Arial" w:cs="Arial"/>
          <w:sz w:val="24"/>
          <w:szCs w:val="24"/>
        </w:rPr>
        <w:tab/>
      </w:r>
      <w:r w:rsidRPr="007F5550">
        <w:rPr>
          <w:rFonts w:ascii="Arial" w:hAnsi="Arial" w:cs="Arial"/>
          <w:sz w:val="24"/>
          <w:szCs w:val="24"/>
        </w:rPr>
        <w:tab/>
        <w:t>(2)</w:t>
      </w:r>
      <w:r w:rsidRPr="007F5550">
        <w:rPr>
          <w:rFonts w:ascii="Arial" w:hAnsi="Arial" w:cs="Arial"/>
          <w:sz w:val="24"/>
          <w:szCs w:val="24"/>
        </w:rPr>
        <w:tab/>
        <w:t xml:space="preserve">The </w:t>
      </w:r>
      <w:ins w:id="943" w:author="Fatima Ebrahim" w:date="2018-09-02T18:24:00Z">
        <w:r w:rsidR="00DB44B3">
          <w:rPr>
            <w:rFonts w:ascii="Arial" w:hAnsi="Arial" w:cs="Arial"/>
            <w:sz w:val="24"/>
            <w:szCs w:val="24"/>
          </w:rPr>
          <w:t>Institute</w:t>
        </w:r>
      </w:ins>
      <w:del w:id="944" w:author="Fatima Ebrahim" w:date="2018-09-02T18:24:00Z">
        <w:r w:rsidRPr="007F5550" w:rsidDel="00DB44B3">
          <w:rPr>
            <w:rFonts w:ascii="Arial" w:hAnsi="Arial" w:cs="Arial"/>
            <w:sz w:val="24"/>
            <w:szCs w:val="24"/>
          </w:rPr>
          <w:delText>iNeSI</w:delText>
        </w:r>
      </w:del>
      <w:r w:rsidRPr="007F5550">
        <w:rPr>
          <w:rFonts w:ascii="Arial" w:hAnsi="Arial" w:cs="Arial"/>
          <w:sz w:val="24"/>
          <w:szCs w:val="24"/>
        </w:rPr>
        <w:t xml:space="preserve"> must pay </w:t>
      </w:r>
      <w:ins w:id="945" w:author="Fatima Ebrahim" w:date="2018-09-02T18:24:00Z">
        <w:r w:rsidR="00DB44B3">
          <w:rPr>
            <w:rFonts w:ascii="Arial" w:hAnsi="Arial" w:cs="Arial"/>
            <w:sz w:val="24"/>
            <w:szCs w:val="24"/>
          </w:rPr>
          <w:t>its</w:t>
        </w:r>
      </w:ins>
      <w:del w:id="946" w:author="Fatima Ebrahim" w:date="2018-09-02T18:24:00Z">
        <w:r w:rsidRPr="007F5550" w:rsidDel="00DB44B3">
          <w:rPr>
            <w:rFonts w:ascii="Arial" w:hAnsi="Arial" w:cs="Arial"/>
            <w:sz w:val="24"/>
            <w:szCs w:val="24"/>
          </w:rPr>
          <w:delText>the</w:delText>
        </w:r>
      </w:del>
      <w:r w:rsidRPr="007F5550">
        <w:rPr>
          <w:rFonts w:ascii="Arial" w:hAnsi="Arial" w:cs="Arial"/>
          <w:sz w:val="24"/>
          <w:szCs w:val="24"/>
        </w:rPr>
        <w:t xml:space="preserve"> employees </w:t>
      </w:r>
      <w:del w:id="947" w:author="Fatima Ebrahim" w:date="2018-09-02T18:24:00Z">
        <w:r w:rsidRPr="007F5550" w:rsidDel="00DB44B3">
          <w:rPr>
            <w:rFonts w:ascii="Arial" w:hAnsi="Arial" w:cs="Arial"/>
            <w:sz w:val="24"/>
            <w:szCs w:val="24"/>
          </w:rPr>
          <w:delText>of</w:delText>
        </w:r>
      </w:del>
      <w:r w:rsidRPr="007F5550">
        <w:rPr>
          <w:rFonts w:ascii="Arial" w:hAnsi="Arial" w:cs="Arial"/>
          <w:sz w:val="24"/>
          <w:szCs w:val="24"/>
        </w:rPr>
        <w:t xml:space="preserve"> </w:t>
      </w:r>
      <w:del w:id="948" w:author="Fatima Ebrahim" w:date="2018-09-02T18:24:00Z">
        <w:r w:rsidRPr="007F5550" w:rsidDel="00DB44B3">
          <w:rPr>
            <w:rFonts w:ascii="Arial" w:hAnsi="Arial" w:cs="Arial"/>
            <w:sz w:val="24"/>
            <w:szCs w:val="24"/>
          </w:rPr>
          <w:delText>the iNeSI</w:delText>
        </w:r>
      </w:del>
      <w:del w:id="949" w:author="Fatima Ebrahim" w:date="2018-09-02T20:22:00Z">
        <w:r w:rsidRPr="007F5550" w:rsidDel="003C1A01">
          <w:rPr>
            <w:rFonts w:ascii="Arial" w:hAnsi="Arial" w:cs="Arial"/>
            <w:sz w:val="24"/>
            <w:szCs w:val="24"/>
          </w:rPr>
          <w:delText xml:space="preserve"> </w:delText>
        </w:r>
      </w:del>
      <w:r w:rsidRPr="007F5550">
        <w:rPr>
          <w:rFonts w:ascii="Arial" w:hAnsi="Arial" w:cs="Arial"/>
          <w:sz w:val="24"/>
          <w:szCs w:val="24"/>
        </w:rPr>
        <w:t xml:space="preserve">such remuneration, allowances, subsidies and other benefits as are consistent with that paid in </w:t>
      </w:r>
      <w:r w:rsidRPr="009B431B">
        <w:rPr>
          <w:rFonts w:ascii="Arial" w:hAnsi="Arial" w:cs="Arial"/>
          <w:sz w:val="24"/>
          <w:szCs w:val="24"/>
        </w:rPr>
        <w:t>the public sector</w:t>
      </w:r>
      <w:r w:rsidRPr="007F5550">
        <w:rPr>
          <w:rFonts w:ascii="Arial" w:hAnsi="Arial" w:cs="Arial"/>
          <w:sz w:val="24"/>
          <w:szCs w:val="24"/>
        </w:rPr>
        <w:t>.</w:t>
      </w:r>
    </w:p>
    <w:p w:rsidR="00065D09" w:rsidRDefault="00065D09" w:rsidP="00065D09">
      <w:pPr>
        <w:widowControl w:val="0"/>
        <w:spacing w:after="0" w:line="480" w:lineRule="auto"/>
        <w:rPr>
          <w:ins w:id="950" w:author="Fatima Ebrahim" w:date="2018-09-02T19:03:00Z"/>
          <w:rFonts w:ascii="Arial" w:hAnsi="Arial" w:cs="Arial"/>
          <w:sz w:val="24"/>
          <w:szCs w:val="24"/>
        </w:rPr>
      </w:pPr>
      <w:r w:rsidRPr="007F5550">
        <w:rPr>
          <w:rFonts w:ascii="Arial" w:hAnsi="Arial" w:cs="Arial"/>
          <w:sz w:val="24"/>
          <w:szCs w:val="24"/>
        </w:rPr>
        <w:lastRenderedPageBreak/>
        <w:tab/>
      </w:r>
      <w:r w:rsidRPr="007F5550">
        <w:rPr>
          <w:rFonts w:ascii="Arial" w:hAnsi="Arial" w:cs="Arial"/>
          <w:sz w:val="24"/>
          <w:szCs w:val="24"/>
        </w:rPr>
        <w:tab/>
        <w:t>(3)</w:t>
      </w:r>
      <w:r w:rsidRPr="007F5550">
        <w:rPr>
          <w:rFonts w:ascii="Arial" w:hAnsi="Arial" w:cs="Arial"/>
          <w:sz w:val="24"/>
          <w:szCs w:val="24"/>
        </w:rPr>
        <w:tab/>
        <w:t xml:space="preserve">The chief executive officer is responsible for the administrative control, organisation and discipline of the employees of the </w:t>
      </w:r>
      <w:ins w:id="951" w:author="Fatima Ebrahim" w:date="2018-09-02T18:24:00Z">
        <w:r w:rsidR="00DB44B3">
          <w:rPr>
            <w:rFonts w:ascii="Arial" w:hAnsi="Arial" w:cs="Arial"/>
            <w:sz w:val="24"/>
            <w:szCs w:val="24"/>
          </w:rPr>
          <w:t>Institute</w:t>
        </w:r>
      </w:ins>
      <w:del w:id="952" w:author="Fatima Ebrahim" w:date="2018-09-02T18:24:00Z">
        <w:r w:rsidRPr="007F5550" w:rsidDel="00DB44B3">
          <w:rPr>
            <w:rFonts w:ascii="Arial" w:hAnsi="Arial" w:cs="Arial"/>
            <w:sz w:val="24"/>
            <w:szCs w:val="24"/>
          </w:rPr>
          <w:delText>iNeSI</w:delText>
        </w:r>
      </w:del>
      <w:r w:rsidRPr="007F5550">
        <w:rPr>
          <w:rFonts w:ascii="Arial" w:hAnsi="Arial" w:cs="Arial"/>
          <w:sz w:val="24"/>
          <w:szCs w:val="24"/>
        </w:rPr>
        <w:t xml:space="preserve"> and for ensuring compliance with applicable labour legislation.</w:t>
      </w:r>
    </w:p>
    <w:p w:rsidR="00E637FD" w:rsidRDefault="00E637FD" w:rsidP="00EC05CF">
      <w:pPr>
        <w:widowControl w:val="0"/>
        <w:tabs>
          <w:tab w:val="left" w:pos="1496"/>
        </w:tabs>
        <w:spacing w:after="0" w:line="480" w:lineRule="auto"/>
        <w:rPr>
          <w:ins w:id="953" w:author="Fatima Ebrahim" w:date="2018-09-02T19:06:00Z"/>
          <w:rFonts w:ascii="Arial" w:hAnsi="Arial" w:cs="Arial"/>
          <w:sz w:val="24"/>
          <w:szCs w:val="24"/>
        </w:rPr>
      </w:pPr>
      <w:ins w:id="954" w:author="Fatima Ebrahim" w:date="2018-09-02T19:03:00Z">
        <w:r>
          <w:rPr>
            <w:rFonts w:ascii="Arial" w:hAnsi="Arial" w:cs="Arial"/>
            <w:sz w:val="24"/>
            <w:szCs w:val="24"/>
          </w:rPr>
          <w:t>(4)</w:t>
        </w:r>
      </w:ins>
      <w:ins w:id="955" w:author="Fatima Ebrahim" w:date="2018-09-02T19:05:00Z">
        <w:r>
          <w:rPr>
            <w:rFonts w:ascii="Arial" w:hAnsi="Arial" w:cs="Arial"/>
            <w:sz w:val="24"/>
            <w:szCs w:val="24"/>
          </w:rPr>
          <w:t xml:space="preserve"> </w:t>
        </w:r>
        <w:r>
          <w:rPr>
            <w:rFonts w:ascii="Arial" w:hAnsi="Arial" w:cs="Arial"/>
            <w:sz w:val="24"/>
            <w:szCs w:val="24"/>
          </w:rPr>
          <w:tab/>
        </w:r>
        <w:r w:rsidRPr="00E637FD">
          <w:rPr>
            <w:rFonts w:ascii="Arial" w:hAnsi="Arial" w:cs="Arial"/>
            <w:sz w:val="24"/>
            <w:szCs w:val="24"/>
          </w:rPr>
          <w:t xml:space="preserve">The chief </w:t>
        </w:r>
        <w:r>
          <w:rPr>
            <w:rFonts w:ascii="Arial" w:hAnsi="Arial" w:cs="Arial"/>
            <w:sz w:val="24"/>
            <w:szCs w:val="24"/>
          </w:rPr>
          <w:t xml:space="preserve">executive officer must </w:t>
        </w:r>
      </w:ins>
      <w:ins w:id="956" w:author="Fatima Ebrahim" w:date="2018-09-02T19:07:00Z">
        <w:r w:rsidR="00196EBD">
          <w:rPr>
            <w:rFonts w:ascii="Arial" w:hAnsi="Arial" w:cs="Arial"/>
            <w:sz w:val="24"/>
            <w:szCs w:val="24"/>
          </w:rPr>
          <w:t xml:space="preserve">develop and </w:t>
        </w:r>
      </w:ins>
      <w:ins w:id="957" w:author="Fatima Ebrahim" w:date="2018-09-02T19:05:00Z">
        <w:r w:rsidRPr="00E637FD">
          <w:rPr>
            <w:rFonts w:ascii="Arial" w:hAnsi="Arial" w:cs="Arial"/>
            <w:sz w:val="24"/>
            <w:szCs w:val="24"/>
          </w:rPr>
          <w:t>supply each employee with a copy of the code of conduct</w:t>
        </w:r>
      </w:ins>
      <w:ins w:id="958" w:author="Fatima Ebrahim" w:date="2018-09-02T19:07:00Z">
        <w:r w:rsidR="00196EBD">
          <w:rPr>
            <w:rFonts w:ascii="Arial" w:hAnsi="Arial" w:cs="Arial"/>
            <w:sz w:val="24"/>
            <w:szCs w:val="24"/>
          </w:rPr>
          <w:t>,</w:t>
        </w:r>
      </w:ins>
      <w:ins w:id="959" w:author="Fatima Ebrahim" w:date="2018-09-02T19:06:00Z">
        <w:r>
          <w:rPr>
            <w:rFonts w:ascii="Arial" w:hAnsi="Arial" w:cs="Arial"/>
            <w:sz w:val="24"/>
            <w:szCs w:val="24"/>
          </w:rPr>
          <w:t xml:space="preserve"> as approved by the Board</w:t>
        </w:r>
      </w:ins>
      <w:ins w:id="960" w:author="Fatima Ebrahim" w:date="2018-09-02T19:05:00Z">
        <w:r w:rsidRPr="00E637FD">
          <w:rPr>
            <w:rFonts w:ascii="Arial" w:hAnsi="Arial" w:cs="Arial"/>
            <w:sz w:val="24"/>
            <w:szCs w:val="24"/>
          </w:rPr>
          <w:t>, applicable to al</w:t>
        </w:r>
        <w:r>
          <w:rPr>
            <w:rFonts w:ascii="Arial" w:hAnsi="Arial" w:cs="Arial"/>
            <w:sz w:val="24"/>
            <w:szCs w:val="24"/>
          </w:rPr>
          <w:t>l members of staff of the Institute</w:t>
        </w:r>
        <w:r w:rsidRPr="00E637FD">
          <w:rPr>
            <w:rFonts w:ascii="Arial" w:hAnsi="Arial" w:cs="Arial"/>
            <w:sz w:val="24"/>
            <w:szCs w:val="24"/>
          </w:rPr>
          <w:t xml:space="preserve"> and justiciable for purposes of disciplinary proceedings, to ensure – </w:t>
        </w:r>
      </w:ins>
    </w:p>
    <w:p w:rsidR="00E637FD" w:rsidRDefault="00E637FD" w:rsidP="00EC05CF">
      <w:pPr>
        <w:widowControl w:val="0"/>
        <w:tabs>
          <w:tab w:val="left" w:pos="1496"/>
        </w:tabs>
        <w:spacing w:after="0" w:line="480" w:lineRule="auto"/>
        <w:rPr>
          <w:ins w:id="961" w:author="Fatima Ebrahim" w:date="2018-09-02T19:06:00Z"/>
          <w:rFonts w:ascii="Arial" w:hAnsi="Arial" w:cs="Arial"/>
          <w:sz w:val="24"/>
          <w:szCs w:val="24"/>
        </w:rPr>
      </w:pPr>
      <w:ins w:id="962" w:author="Fatima Ebrahim" w:date="2018-09-02T19:05:00Z">
        <w:r w:rsidRPr="00E637FD">
          <w:rPr>
            <w:rFonts w:ascii="Arial" w:hAnsi="Arial" w:cs="Arial"/>
            <w:sz w:val="24"/>
            <w:szCs w:val="24"/>
          </w:rPr>
          <w:t xml:space="preserve">(a) compliance with applicable law; </w:t>
        </w:r>
      </w:ins>
    </w:p>
    <w:p w:rsidR="00E637FD" w:rsidRDefault="00E637FD" w:rsidP="00EC05CF">
      <w:pPr>
        <w:widowControl w:val="0"/>
        <w:tabs>
          <w:tab w:val="left" w:pos="1496"/>
        </w:tabs>
        <w:spacing w:after="0" w:line="480" w:lineRule="auto"/>
        <w:rPr>
          <w:ins w:id="963" w:author="Fatima Ebrahim" w:date="2018-09-02T19:06:00Z"/>
          <w:rFonts w:ascii="Arial" w:hAnsi="Arial" w:cs="Arial"/>
          <w:sz w:val="24"/>
          <w:szCs w:val="24"/>
        </w:rPr>
      </w:pPr>
      <w:ins w:id="964" w:author="Fatima Ebrahim" w:date="2018-09-02T19:05:00Z">
        <w:r w:rsidRPr="00E637FD">
          <w:rPr>
            <w:rFonts w:ascii="Arial" w:hAnsi="Arial" w:cs="Arial"/>
            <w:sz w:val="24"/>
            <w:szCs w:val="24"/>
          </w:rPr>
          <w:t xml:space="preserve">(b) the effective, efficient </w:t>
        </w:r>
        <w:r w:rsidR="007D6D33">
          <w:rPr>
            <w:rFonts w:ascii="Arial" w:hAnsi="Arial" w:cs="Arial"/>
            <w:sz w:val="24"/>
            <w:szCs w:val="24"/>
          </w:rPr>
          <w:t>and economical use of the Ins</w:t>
        </w:r>
      </w:ins>
      <w:ins w:id="965" w:author="Fatima Ebrahim" w:date="2018-09-02T20:22:00Z">
        <w:r w:rsidR="007D6D33">
          <w:rPr>
            <w:rFonts w:ascii="Arial" w:hAnsi="Arial" w:cs="Arial"/>
            <w:sz w:val="24"/>
            <w:szCs w:val="24"/>
          </w:rPr>
          <w:t>titute’s</w:t>
        </w:r>
      </w:ins>
      <w:ins w:id="966" w:author="Fatima Ebrahim" w:date="2018-09-02T19:05:00Z">
        <w:r w:rsidRPr="00E637FD">
          <w:rPr>
            <w:rFonts w:ascii="Arial" w:hAnsi="Arial" w:cs="Arial"/>
            <w:sz w:val="24"/>
            <w:szCs w:val="24"/>
          </w:rPr>
          <w:t xml:space="preserve"> resources; and</w:t>
        </w:r>
      </w:ins>
    </w:p>
    <w:p w:rsidR="00E637FD" w:rsidRPr="00E637FD" w:rsidRDefault="00E637FD" w:rsidP="00EC05CF">
      <w:pPr>
        <w:widowControl w:val="0"/>
        <w:tabs>
          <w:tab w:val="left" w:pos="1496"/>
        </w:tabs>
        <w:spacing w:after="0" w:line="480" w:lineRule="auto"/>
        <w:rPr>
          <w:rFonts w:ascii="Arial" w:hAnsi="Arial" w:cs="Arial"/>
          <w:sz w:val="24"/>
          <w:szCs w:val="24"/>
        </w:rPr>
      </w:pPr>
      <w:ins w:id="967" w:author="Fatima Ebrahim" w:date="2018-09-02T19:05:00Z">
        <w:r w:rsidRPr="00E637FD">
          <w:rPr>
            <w:rFonts w:ascii="Arial" w:hAnsi="Arial" w:cs="Arial"/>
            <w:sz w:val="24"/>
            <w:szCs w:val="24"/>
          </w:rPr>
          <w:t xml:space="preserve"> (c) the promotion and maintenance of a high standard of professional e</w:t>
        </w:r>
        <w:r>
          <w:rPr>
            <w:rFonts w:ascii="Arial" w:hAnsi="Arial" w:cs="Arial"/>
            <w:sz w:val="24"/>
            <w:szCs w:val="24"/>
          </w:rPr>
          <w:t>thics.</w:t>
        </w:r>
      </w:ins>
    </w:p>
    <w:p w:rsidR="00065D09" w:rsidRPr="007F5550" w:rsidRDefault="00065D09" w:rsidP="00065D09">
      <w:pPr>
        <w:widowControl w:val="0"/>
        <w:spacing w:after="0" w:line="480" w:lineRule="auto"/>
        <w:rPr>
          <w:rFonts w:ascii="Arial" w:hAnsi="Arial" w:cs="Arial"/>
          <w:color w:val="404040" w:themeColor="text1" w:themeTint="BF"/>
          <w:sz w:val="24"/>
          <w:szCs w:val="24"/>
        </w:rPr>
      </w:pPr>
    </w:p>
    <w:p w:rsidR="00065D09" w:rsidRPr="007F5550" w:rsidRDefault="00065D09" w:rsidP="00065D09">
      <w:pPr>
        <w:pStyle w:val="ListParagraph"/>
        <w:widowControl w:val="0"/>
        <w:spacing w:after="0" w:line="480" w:lineRule="auto"/>
        <w:ind w:left="0"/>
        <w:rPr>
          <w:rFonts w:ascii="Arial" w:hAnsi="Arial" w:cs="Arial"/>
          <w:b/>
          <w:sz w:val="24"/>
          <w:szCs w:val="24"/>
        </w:rPr>
      </w:pPr>
      <w:r w:rsidRPr="007F5550">
        <w:rPr>
          <w:rFonts w:ascii="Arial" w:hAnsi="Arial" w:cs="Arial"/>
          <w:b/>
          <w:sz w:val="24"/>
          <w:szCs w:val="24"/>
        </w:rPr>
        <w:t xml:space="preserve">Funding of </w:t>
      </w:r>
      <w:ins w:id="968" w:author="Fatima Ebrahim" w:date="2018-09-02T19:49:00Z">
        <w:r w:rsidR="00A10D40">
          <w:rPr>
            <w:rFonts w:ascii="Arial" w:hAnsi="Arial" w:cs="Arial"/>
            <w:b/>
            <w:sz w:val="24"/>
            <w:szCs w:val="24"/>
          </w:rPr>
          <w:t>Institute</w:t>
        </w:r>
      </w:ins>
      <w:del w:id="969" w:author="Fatima Ebrahim" w:date="2018-09-02T19:49:00Z">
        <w:r w:rsidRPr="007F5550" w:rsidDel="00A10D40">
          <w:rPr>
            <w:rFonts w:ascii="Arial" w:hAnsi="Arial" w:cs="Arial"/>
            <w:b/>
            <w:sz w:val="24"/>
            <w:szCs w:val="24"/>
          </w:rPr>
          <w:delText>iNeSI</w:delText>
        </w:r>
      </w:del>
    </w:p>
    <w:p w:rsidR="00065D09" w:rsidRPr="007F5550" w:rsidRDefault="00065D09" w:rsidP="00065D09">
      <w:pPr>
        <w:widowControl w:val="0"/>
        <w:spacing w:after="0" w:line="480" w:lineRule="auto"/>
        <w:rPr>
          <w:rFonts w:ascii="Arial" w:hAnsi="Arial" w:cs="Arial"/>
          <w:b/>
          <w:sz w:val="24"/>
          <w:szCs w:val="24"/>
        </w:rPr>
      </w:pPr>
    </w:p>
    <w:p w:rsidR="00065D09" w:rsidRPr="007F5550" w:rsidRDefault="00065D09" w:rsidP="00065D09">
      <w:pPr>
        <w:pStyle w:val="ListParagraph"/>
        <w:widowControl w:val="0"/>
        <w:spacing w:after="0" w:line="480" w:lineRule="auto"/>
        <w:ind w:left="0"/>
        <w:rPr>
          <w:rFonts w:ascii="Arial" w:hAnsi="Arial" w:cs="Arial"/>
          <w:sz w:val="24"/>
          <w:szCs w:val="24"/>
        </w:rPr>
      </w:pPr>
      <w:r w:rsidRPr="007F5550">
        <w:rPr>
          <w:rFonts w:ascii="Arial" w:hAnsi="Arial" w:cs="Arial"/>
          <w:sz w:val="24"/>
          <w:szCs w:val="24"/>
        </w:rPr>
        <w:tab/>
      </w:r>
      <w:r w:rsidR="005709FC">
        <w:rPr>
          <w:rFonts w:ascii="Arial" w:hAnsi="Arial" w:cs="Arial"/>
          <w:b/>
          <w:sz w:val="24"/>
          <w:szCs w:val="24"/>
        </w:rPr>
        <w:t>1</w:t>
      </w:r>
      <w:ins w:id="970" w:author="Fatima Ebrahim" w:date="2018-09-02T19:50:00Z">
        <w:r w:rsidR="00A10D40">
          <w:rPr>
            <w:rFonts w:ascii="Arial" w:hAnsi="Arial" w:cs="Arial"/>
            <w:b/>
            <w:sz w:val="24"/>
            <w:szCs w:val="24"/>
          </w:rPr>
          <w:t>9</w:t>
        </w:r>
      </w:ins>
      <w:del w:id="971" w:author="Fatima Ebrahim" w:date="2018-09-02T19:49:00Z">
        <w:r w:rsidR="005709FC" w:rsidDel="00A10D40">
          <w:rPr>
            <w:rFonts w:ascii="Arial" w:hAnsi="Arial" w:cs="Arial"/>
            <w:b/>
            <w:sz w:val="24"/>
            <w:szCs w:val="24"/>
          </w:rPr>
          <w:delText>7</w:delText>
        </w:r>
      </w:del>
      <w:r w:rsidRPr="007F5550">
        <w:rPr>
          <w:rFonts w:ascii="Arial" w:hAnsi="Arial" w:cs="Arial"/>
          <w:b/>
          <w:sz w:val="24"/>
          <w:szCs w:val="24"/>
        </w:rPr>
        <w:t>.</w:t>
      </w:r>
      <w:r w:rsidRPr="007F5550">
        <w:rPr>
          <w:rFonts w:ascii="Arial" w:hAnsi="Arial" w:cs="Arial"/>
          <w:b/>
          <w:sz w:val="24"/>
          <w:szCs w:val="24"/>
        </w:rPr>
        <w:tab/>
      </w:r>
      <w:r w:rsidRPr="007F5550">
        <w:rPr>
          <w:rFonts w:ascii="Arial" w:hAnsi="Arial" w:cs="Arial"/>
          <w:sz w:val="24"/>
          <w:szCs w:val="24"/>
        </w:rPr>
        <w:t>(1)</w:t>
      </w:r>
      <w:r w:rsidRPr="007F5550">
        <w:rPr>
          <w:rFonts w:ascii="Arial" w:hAnsi="Arial" w:cs="Arial"/>
          <w:b/>
          <w:sz w:val="24"/>
          <w:szCs w:val="24"/>
        </w:rPr>
        <w:tab/>
      </w:r>
      <w:r w:rsidRPr="007F5550">
        <w:rPr>
          <w:rFonts w:ascii="Arial" w:hAnsi="Arial" w:cs="Arial"/>
          <w:sz w:val="24"/>
          <w:szCs w:val="24"/>
        </w:rPr>
        <w:t xml:space="preserve">The funds of the </w:t>
      </w:r>
      <w:ins w:id="972" w:author="Fatima Ebrahim" w:date="2018-09-02T18:25:00Z">
        <w:r w:rsidR="00DB44B3">
          <w:rPr>
            <w:rFonts w:ascii="Arial" w:hAnsi="Arial" w:cs="Arial"/>
            <w:sz w:val="24"/>
            <w:szCs w:val="24"/>
          </w:rPr>
          <w:t>Institute</w:t>
        </w:r>
      </w:ins>
      <w:del w:id="973" w:author="Fatima Ebrahim" w:date="2018-09-02T18:25:00Z">
        <w:r w:rsidRPr="007F5550" w:rsidDel="00DB44B3">
          <w:rPr>
            <w:rFonts w:ascii="Arial" w:hAnsi="Arial" w:cs="Arial"/>
            <w:sz w:val="24"/>
            <w:szCs w:val="24"/>
          </w:rPr>
          <w:delText>iNeSI</w:delText>
        </w:r>
      </w:del>
      <w:r w:rsidRPr="007F5550">
        <w:rPr>
          <w:rFonts w:ascii="Arial" w:hAnsi="Arial" w:cs="Arial"/>
          <w:sz w:val="24"/>
          <w:szCs w:val="24"/>
        </w:rPr>
        <w:t xml:space="preserve"> consist of—</w:t>
      </w:r>
    </w:p>
    <w:p w:rsidR="00065D09" w:rsidRPr="007F5550" w:rsidRDefault="00DD3456" w:rsidP="00065D09">
      <w:pPr>
        <w:pStyle w:val="ListParagraph"/>
        <w:widowControl w:val="0"/>
        <w:spacing w:after="0" w:line="480" w:lineRule="auto"/>
        <w:ind w:left="0"/>
        <w:rPr>
          <w:rFonts w:ascii="Arial" w:hAnsi="Arial" w:cs="Arial"/>
          <w:sz w:val="24"/>
          <w:szCs w:val="24"/>
        </w:rPr>
      </w:pPr>
      <w:r w:rsidRPr="00DD3456">
        <w:rPr>
          <w:rFonts w:ascii="Arial" w:hAnsi="Arial" w:cs="Arial"/>
          <w:i/>
          <w:sz w:val="24"/>
          <w:szCs w:val="24"/>
        </w:rPr>
        <w:t>(a)</w:t>
      </w:r>
      <w:r w:rsidR="00065D09" w:rsidRPr="007F5550">
        <w:rPr>
          <w:rFonts w:ascii="Arial" w:hAnsi="Arial" w:cs="Arial"/>
          <w:sz w:val="24"/>
          <w:szCs w:val="24"/>
        </w:rPr>
        <w:tab/>
        <w:t>money appropriated by Parliament;</w:t>
      </w:r>
    </w:p>
    <w:p w:rsidR="00065D09" w:rsidRPr="0035315F" w:rsidRDefault="00DD3456" w:rsidP="0035315F">
      <w:pPr>
        <w:pStyle w:val="ListParagraph"/>
        <w:widowControl w:val="0"/>
        <w:spacing w:after="0" w:line="480" w:lineRule="auto"/>
        <w:ind w:left="0"/>
        <w:rPr>
          <w:rFonts w:ascii="Arial" w:hAnsi="Arial" w:cs="Arial"/>
          <w:sz w:val="24"/>
          <w:szCs w:val="24"/>
        </w:rPr>
      </w:pPr>
      <w:r w:rsidRPr="00DD3456">
        <w:rPr>
          <w:rFonts w:ascii="Arial" w:hAnsi="Arial" w:cs="Arial"/>
          <w:i/>
          <w:sz w:val="24"/>
          <w:szCs w:val="24"/>
        </w:rPr>
        <w:t>(b)</w:t>
      </w:r>
      <w:r w:rsidR="00065D09" w:rsidRPr="007F5550">
        <w:rPr>
          <w:rFonts w:ascii="Arial" w:hAnsi="Arial" w:cs="Arial"/>
          <w:sz w:val="24"/>
          <w:szCs w:val="24"/>
        </w:rPr>
        <w:tab/>
        <w:t>revenue, including intere</w:t>
      </w:r>
      <w:r w:rsidR="0035315F">
        <w:rPr>
          <w:rFonts w:ascii="Arial" w:hAnsi="Arial" w:cs="Arial"/>
          <w:sz w:val="24"/>
          <w:szCs w:val="24"/>
        </w:rPr>
        <w:t>st derived from its investments</w:t>
      </w:r>
      <w:r w:rsidR="005244A1" w:rsidRPr="0035315F">
        <w:rPr>
          <w:rFonts w:ascii="Arial" w:hAnsi="Arial" w:cs="Arial"/>
          <w:sz w:val="24"/>
          <w:szCs w:val="24"/>
        </w:rPr>
        <w:t xml:space="preserve">; </w:t>
      </w:r>
      <w:r w:rsidR="00065D09" w:rsidRPr="0035315F">
        <w:rPr>
          <w:rFonts w:ascii="Arial" w:hAnsi="Arial" w:cs="Arial"/>
          <w:sz w:val="24"/>
          <w:szCs w:val="24"/>
        </w:rPr>
        <w:t xml:space="preserve">and </w:t>
      </w:r>
    </w:p>
    <w:p w:rsidR="00065D09" w:rsidRPr="007F5550" w:rsidRDefault="00DD3456" w:rsidP="00C064BD">
      <w:pPr>
        <w:widowControl w:val="0"/>
        <w:spacing w:after="0" w:line="480" w:lineRule="auto"/>
        <w:ind w:left="709" w:hanging="709"/>
        <w:rPr>
          <w:rFonts w:ascii="Arial" w:hAnsi="Arial" w:cs="Arial"/>
          <w:sz w:val="24"/>
          <w:szCs w:val="24"/>
        </w:rPr>
      </w:pPr>
      <w:r w:rsidRPr="00DD3456">
        <w:rPr>
          <w:rFonts w:ascii="Arial" w:hAnsi="Arial" w:cs="Arial"/>
          <w:i/>
          <w:sz w:val="24"/>
          <w:szCs w:val="24"/>
        </w:rPr>
        <w:t>(</w:t>
      </w:r>
      <w:r w:rsidR="0035315F">
        <w:rPr>
          <w:rFonts w:ascii="Arial" w:hAnsi="Arial" w:cs="Arial"/>
          <w:i/>
          <w:sz w:val="24"/>
          <w:szCs w:val="24"/>
        </w:rPr>
        <w:t>c</w:t>
      </w:r>
      <w:r w:rsidRPr="00DD3456">
        <w:rPr>
          <w:rFonts w:ascii="Arial" w:hAnsi="Arial" w:cs="Arial"/>
          <w:i/>
          <w:sz w:val="24"/>
          <w:szCs w:val="24"/>
        </w:rPr>
        <w:t>)</w:t>
      </w:r>
      <w:r w:rsidR="00065D09" w:rsidRPr="007F5550">
        <w:rPr>
          <w:rFonts w:ascii="Arial" w:hAnsi="Arial" w:cs="Arial"/>
          <w:sz w:val="24"/>
          <w:szCs w:val="24"/>
        </w:rPr>
        <w:tab/>
        <w:t>donations and contributions.</w:t>
      </w:r>
    </w:p>
    <w:p w:rsidR="00065D09" w:rsidRPr="007F5550" w:rsidRDefault="00065D09" w:rsidP="00065D09">
      <w:pPr>
        <w:pStyle w:val="ListParagraph"/>
        <w:widowControl w:val="0"/>
        <w:spacing w:after="0" w:line="480" w:lineRule="auto"/>
        <w:ind w:left="0"/>
        <w:rPr>
          <w:rFonts w:ascii="Arial" w:hAnsi="Arial" w:cs="Arial"/>
          <w:sz w:val="24"/>
          <w:szCs w:val="24"/>
        </w:rPr>
      </w:pPr>
      <w:r w:rsidRPr="007F5550">
        <w:rPr>
          <w:rFonts w:ascii="Arial" w:hAnsi="Arial" w:cs="Arial"/>
          <w:sz w:val="24"/>
          <w:szCs w:val="24"/>
        </w:rPr>
        <w:tab/>
      </w:r>
      <w:r w:rsidRPr="007F5550">
        <w:rPr>
          <w:rFonts w:ascii="Arial" w:hAnsi="Arial" w:cs="Arial"/>
          <w:sz w:val="24"/>
          <w:szCs w:val="24"/>
        </w:rPr>
        <w:tab/>
        <w:t>(2)</w:t>
      </w:r>
      <w:r w:rsidRPr="007F5550">
        <w:rPr>
          <w:rFonts w:ascii="Arial" w:hAnsi="Arial" w:cs="Arial"/>
          <w:sz w:val="24"/>
          <w:szCs w:val="24"/>
        </w:rPr>
        <w:tab/>
        <w:t xml:space="preserve">Subject to this section, all income and property and all the proceeds of the </w:t>
      </w:r>
      <w:ins w:id="974" w:author="Fatima Ebrahim" w:date="2018-09-02T18:26:00Z">
        <w:r w:rsidR="00DB44B3">
          <w:rPr>
            <w:rFonts w:ascii="Arial" w:hAnsi="Arial" w:cs="Arial"/>
            <w:sz w:val="24"/>
            <w:szCs w:val="24"/>
          </w:rPr>
          <w:t>Institute</w:t>
        </w:r>
      </w:ins>
      <w:del w:id="975" w:author="Fatima Ebrahim" w:date="2018-09-02T18:26:00Z">
        <w:r w:rsidRPr="007F5550" w:rsidDel="00DB44B3">
          <w:rPr>
            <w:rFonts w:ascii="Arial" w:hAnsi="Arial" w:cs="Arial"/>
            <w:sz w:val="24"/>
            <w:szCs w:val="24"/>
          </w:rPr>
          <w:delText>iNeSI</w:delText>
        </w:r>
      </w:del>
      <w:r w:rsidRPr="007F5550">
        <w:rPr>
          <w:rFonts w:ascii="Arial" w:hAnsi="Arial" w:cs="Arial"/>
          <w:sz w:val="24"/>
          <w:szCs w:val="24"/>
        </w:rPr>
        <w:t xml:space="preserve"> must be applied exclusively to the promotion </w:t>
      </w:r>
      <w:r w:rsidRPr="003170F4">
        <w:rPr>
          <w:rFonts w:ascii="Arial" w:hAnsi="Arial" w:cs="Arial"/>
          <w:sz w:val="24"/>
          <w:szCs w:val="24"/>
        </w:rPr>
        <w:t xml:space="preserve">of the objects of </w:t>
      </w:r>
      <w:r w:rsidR="00B42885">
        <w:rPr>
          <w:rFonts w:ascii="Arial" w:hAnsi="Arial" w:cs="Arial"/>
          <w:sz w:val="24"/>
          <w:szCs w:val="24"/>
        </w:rPr>
        <w:t xml:space="preserve">the </w:t>
      </w:r>
      <w:ins w:id="976" w:author="Fatima Ebrahim" w:date="2018-09-02T18:27:00Z">
        <w:r w:rsidR="00DB44B3">
          <w:rPr>
            <w:rFonts w:ascii="Arial" w:hAnsi="Arial" w:cs="Arial"/>
            <w:sz w:val="24"/>
            <w:szCs w:val="24"/>
          </w:rPr>
          <w:t>Institute</w:t>
        </w:r>
      </w:ins>
      <w:del w:id="977" w:author="Fatima Ebrahim" w:date="2018-09-02T18:26:00Z">
        <w:r w:rsidR="005C6C29" w:rsidDel="00DB44B3">
          <w:rPr>
            <w:rFonts w:ascii="Arial" w:hAnsi="Arial" w:cs="Arial"/>
            <w:sz w:val="24"/>
            <w:szCs w:val="24"/>
          </w:rPr>
          <w:delText>iNeS</w:delText>
        </w:r>
      </w:del>
      <w:del w:id="978" w:author="Fatima Ebrahim" w:date="2018-09-02T18:27:00Z">
        <w:r w:rsidR="005C6C29" w:rsidDel="00DB44B3">
          <w:rPr>
            <w:rFonts w:ascii="Arial" w:hAnsi="Arial" w:cs="Arial"/>
            <w:sz w:val="24"/>
            <w:szCs w:val="24"/>
          </w:rPr>
          <w:delText>I</w:delText>
        </w:r>
      </w:del>
      <w:r w:rsidRPr="003170F4">
        <w:rPr>
          <w:rFonts w:ascii="Arial" w:hAnsi="Arial" w:cs="Arial"/>
          <w:sz w:val="24"/>
          <w:szCs w:val="24"/>
        </w:rPr>
        <w:t>.</w:t>
      </w:r>
    </w:p>
    <w:p w:rsidR="00065D09" w:rsidRDefault="00C064BD" w:rsidP="00C064BD">
      <w:pPr>
        <w:pStyle w:val="ListParagraph"/>
        <w:widowControl w:val="0"/>
        <w:spacing w:after="0" w:line="48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sidR="0035315F">
        <w:rPr>
          <w:rFonts w:ascii="Arial" w:hAnsi="Arial" w:cs="Arial"/>
          <w:sz w:val="24"/>
          <w:szCs w:val="24"/>
        </w:rPr>
        <w:t>(3</w:t>
      </w:r>
      <w:r w:rsidR="00065D09" w:rsidRPr="007F5550">
        <w:rPr>
          <w:rFonts w:ascii="Arial" w:hAnsi="Arial" w:cs="Arial"/>
          <w:sz w:val="24"/>
          <w:szCs w:val="24"/>
        </w:rPr>
        <w:t>)</w:t>
      </w:r>
      <w:r w:rsidR="00065D09" w:rsidRPr="007F5550">
        <w:rPr>
          <w:rFonts w:ascii="Arial" w:hAnsi="Arial" w:cs="Arial"/>
          <w:sz w:val="24"/>
          <w:szCs w:val="24"/>
        </w:rPr>
        <w:tab/>
        <w:t xml:space="preserve">The </w:t>
      </w:r>
      <w:ins w:id="979" w:author="Fatima Ebrahim" w:date="2018-09-02T18:27:00Z">
        <w:r w:rsidR="00DB44B3">
          <w:rPr>
            <w:rFonts w:ascii="Arial" w:hAnsi="Arial" w:cs="Arial"/>
            <w:sz w:val="24"/>
            <w:szCs w:val="24"/>
          </w:rPr>
          <w:t>Institute</w:t>
        </w:r>
      </w:ins>
      <w:del w:id="980" w:author="Fatima Ebrahim" w:date="2018-09-02T18:27:00Z">
        <w:r w:rsidR="00065D09" w:rsidRPr="007F5550" w:rsidDel="00DB44B3">
          <w:rPr>
            <w:rFonts w:ascii="Arial" w:hAnsi="Arial" w:cs="Arial"/>
            <w:sz w:val="24"/>
            <w:szCs w:val="24"/>
          </w:rPr>
          <w:delText>iNeSI</w:delText>
        </w:r>
      </w:del>
      <w:r w:rsidR="00065D09" w:rsidRPr="007F5550">
        <w:rPr>
          <w:rFonts w:ascii="Arial" w:hAnsi="Arial" w:cs="Arial"/>
          <w:sz w:val="24"/>
          <w:szCs w:val="24"/>
        </w:rPr>
        <w:t xml:space="preserve"> may, subject to the approval of the Minister and in terms of the Public Finance Management Act, invest any of its funds not immediately required.</w:t>
      </w:r>
    </w:p>
    <w:p w:rsidR="00B42885" w:rsidRDefault="00B42885" w:rsidP="00C064BD">
      <w:pPr>
        <w:pStyle w:val="ListParagraph"/>
        <w:widowControl w:val="0"/>
        <w:spacing w:after="0" w:line="480" w:lineRule="auto"/>
        <w:ind w:left="0"/>
        <w:rPr>
          <w:rFonts w:ascii="Arial" w:hAnsi="Arial" w:cs="Arial"/>
          <w:sz w:val="24"/>
          <w:szCs w:val="24"/>
        </w:rPr>
      </w:pPr>
    </w:p>
    <w:p w:rsidR="00065D09" w:rsidRPr="007F5550" w:rsidDel="00AE10EF" w:rsidRDefault="00C05144" w:rsidP="00EC05CF">
      <w:pPr>
        <w:pStyle w:val="ListParagraph"/>
        <w:widowControl w:val="0"/>
        <w:spacing w:after="0" w:line="480" w:lineRule="auto"/>
        <w:ind w:left="0"/>
        <w:rPr>
          <w:del w:id="981" w:author="Fatima Ebrahim" w:date="2018-09-02T18:39:00Z"/>
          <w:rFonts w:ascii="Arial" w:hAnsi="Arial" w:cs="Arial"/>
          <w:sz w:val="24"/>
          <w:szCs w:val="24"/>
        </w:rPr>
      </w:pPr>
      <w:ins w:id="982" w:author="Laetitia Arendse" w:date="2018-09-03T16:55:00Z">
        <w:r w:rsidDel="00C05144">
          <w:rPr>
            <w:rFonts w:ascii="Arial" w:hAnsi="Arial" w:cs="Arial"/>
            <w:b/>
            <w:sz w:val="24"/>
            <w:szCs w:val="24"/>
          </w:rPr>
          <w:t xml:space="preserve"> </w:t>
        </w:r>
      </w:ins>
      <w:del w:id="983" w:author="Fatima Ebrahim" w:date="2018-09-02T18:39:00Z">
        <w:r w:rsidR="00DD3456" w:rsidRPr="00DD3456" w:rsidDel="00AE10EF">
          <w:rPr>
            <w:rFonts w:ascii="Arial" w:hAnsi="Arial" w:cs="Arial"/>
            <w:i/>
            <w:sz w:val="24"/>
            <w:szCs w:val="24"/>
          </w:rPr>
          <w:delText>(a)</w:delText>
        </w:r>
        <w:r w:rsidR="00065D09" w:rsidRPr="007F5550" w:rsidDel="00AE10EF">
          <w:rPr>
            <w:rFonts w:ascii="Arial" w:hAnsi="Arial" w:cs="Arial"/>
            <w:sz w:val="24"/>
            <w:szCs w:val="24"/>
          </w:rPr>
          <w:tab/>
          <w:delText>the Board is the accounting authority as contemplated by section 49(2)</w:delText>
        </w:r>
        <w:r w:rsidR="00DD3456" w:rsidRPr="00DD3456" w:rsidDel="00AE10EF">
          <w:rPr>
            <w:rFonts w:ascii="Arial" w:hAnsi="Arial" w:cs="Arial"/>
            <w:i/>
            <w:sz w:val="24"/>
            <w:szCs w:val="24"/>
          </w:rPr>
          <w:delText>(a)</w:delText>
        </w:r>
        <w:r w:rsidR="00065D09" w:rsidRPr="007F5550" w:rsidDel="00AE10EF">
          <w:rPr>
            <w:rFonts w:ascii="Arial" w:hAnsi="Arial" w:cs="Arial"/>
            <w:sz w:val="24"/>
            <w:szCs w:val="24"/>
          </w:rPr>
          <w:delText xml:space="preserve"> of </w:delText>
        </w:r>
        <w:r w:rsidR="00065D09" w:rsidRPr="007F5550" w:rsidDel="00AE10EF">
          <w:rPr>
            <w:rFonts w:ascii="Arial" w:hAnsi="Arial" w:cs="Arial"/>
            <w:sz w:val="24"/>
            <w:szCs w:val="24"/>
          </w:rPr>
          <w:lastRenderedPageBreak/>
          <w:delText>the Public Finance Management Act;</w:delText>
        </w:r>
      </w:del>
    </w:p>
    <w:p w:rsidR="00065D09" w:rsidRPr="007F5550" w:rsidDel="00AE10EF" w:rsidRDefault="00DD3456" w:rsidP="00EC05CF">
      <w:pPr>
        <w:pStyle w:val="ListParagraph"/>
        <w:widowControl w:val="0"/>
        <w:spacing w:after="0" w:line="480" w:lineRule="auto"/>
        <w:ind w:left="0"/>
        <w:rPr>
          <w:del w:id="984" w:author="Fatima Ebrahim" w:date="2018-09-02T18:39:00Z"/>
          <w:rFonts w:ascii="Arial" w:hAnsi="Arial" w:cs="Arial"/>
          <w:sz w:val="24"/>
          <w:szCs w:val="24"/>
        </w:rPr>
      </w:pPr>
      <w:del w:id="985" w:author="Fatima Ebrahim" w:date="2018-09-02T18:39:00Z">
        <w:r w:rsidRPr="00DD3456" w:rsidDel="00AE10EF">
          <w:rPr>
            <w:rFonts w:ascii="Arial" w:hAnsi="Arial" w:cs="Arial"/>
            <w:i/>
            <w:sz w:val="24"/>
            <w:szCs w:val="24"/>
          </w:rPr>
          <w:delText>(b)</w:delText>
        </w:r>
        <w:r w:rsidR="00065D09" w:rsidRPr="007F5550" w:rsidDel="00AE10EF">
          <w:rPr>
            <w:rFonts w:ascii="Arial" w:hAnsi="Arial" w:cs="Arial"/>
            <w:sz w:val="24"/>
            <w:szCs w:val="24"/>
          </w:rPr>
          <w:tab/>
          <w:delText>the Minister is the executive authority as contemplated by section 52 of the Public Finance Management Act; and</w:delText>
        </w:r>
      </w:del>
    </w:p>
    <w:p w:rsidR="00065D09" w:rsidRPr="007F5550" w:rsidRDefault="00DD3456" w:rsidP="00EC05CF">
      <w:pPr>
        <w:pStyle w:val="ListParagraph"/>
        <w:widowControl w:val="0"/>
        <w:spacing w:after="0" w:line="480" w:lineRule="auto"/>
        <w:ind w:left="0"/>
        <w:rPr>
          <w:rFonts w:ascii="Arial" w:hAnsi="Arial" w:cs="Arial"/>
          <w:sz w:val="24"/>
          <w:szCs w:val="24"/>
        </w:rPr>
      </w:pPr>
      <w:del w:id="986" w:author="Fatima Ebrahim" w:date="2018-09-02T18:39:00Z">
        <w:r w:rsidRPr="00DD3456" w:rsidDel="00AE10EF">
          <w:rPr>
            <w:rFonts w:ascii="Arial" w:hAnsi="Arial" w:cs="Arial"/>
            <w:i/>
            <w:sz w:val="24"/>
            <w:szCs w:val="24"/>
          </w:rPr>
          <w:delText>(c)</w:delText>
        </w:r>
        <w:r w:rsidR="00065D09" w:rsidRPr="007F5550" w:rsidDel="00AE10EF">
          <w:rPr>
            <w:rFonts w:ascii="Arial" w:hAnsi="Arial" w:cs="Arial"/>
            <w:sz w:val="24"/>
            <w:szCs w:val="24"/>
          </w:rPr>
          <w:tab/>
          <w:delText>any delegation of the Board’s responsibilities in terms of the Public Finance Management Act must be in accordance with section 56 of that Act.</w:delText>
        </w:r>
      </w:del>
    </w:p>
    <w:p w:rsidR="00065D09" w:rsidRDefault="00065D09" w:rsidP="00065D09">
      <w:pPr>
        <w:widowControl w:val="0"/>
        <w:spacing w:after="0" w:line="480" w:lineRule="auto"/>
        <w:rPr>
          <w:rFonts w:ascii="Arial" w:hAnsi="Arial" w:cs="Arial"/>
          <w:sz w:val="24"/>
          <w:szCs w:val="24"/>
        </w:rPr>
      </w:pPr>
    </w:p>
    <w:p w:rsidR="00EF6B46" w:rsidRPr="00886641" w:rsidRDefault="00EF6B46" w:rsidP="00EF6B46">
      <w:pPr>
        <w:pStyle w:val="ListParagraph"/>
        <w:widowControl w:val="0"/>
        <w:spacing w:after="0" w:line="480" w:lineRule="auto"/>
        <w:ind w:left="0"/>
        <w:rPr>
          <w:rFonts w:ascii="Arial" w:hAnsi="Arial" w:cs="Arial"/>
          <w:b/>
          <w:sz w:val="24"/>
          <w:szCs w:val="24"/>
        </w:rPr>
      </w:pPr>
      <w:r w:rsidRPr="00886641">
        <w:rPr>
          <w:rFonts w:ascii="Arial" w:hAnsi="Arial" w:cs="Arial"/>
          <w:b/>
          <w:sz w:val="24"/>
          <w:szCs w:val="24"/>
        </w:rPr>
        <w:t>Regulations</w:t>
      </w:r>
    </w:p>
    <w:p w:rsidR="00EF6B46" w:rsidRPr="00886641" w:rsidRDefault="00EF6B46" w:rsidP="00EF6B46">
      <w:pPr>
        <w:widowControl w:val="0"/>
        <w:spacing w:after="0" w:line="480" w:lineRule="auto"/>
        <w:rPr>
          <w:rFonts w:ascii="Arial" w:hAnsi="Arial" w:cs="Arial"/>
          <w:b/>
          <w:sz w:val="24"/>
          <w:szCs w:val="24"/>
        </w:rPr>
      </w:pPr>
    </w:p>
    <w:p w:rsidR="00EF6B46" w:rsidRPr="00886641" w:rsidRDefault="00EF6B46" w:rsidP="00EF6B46">
      <w:pPr>
        <w:pStyle w:val="ListParagraph"/>
        <w:widowControl w:val="0"/>
        <w:spacing w:after="0" w:line="480" w:lineRule="auto"/>
        <w:ind w:left="0"/>
        <w:rPr>
          <w:rFonts w:ascii="Arial" w:hAnsi="Arial" w:cs="Arial"/>
          <w:sz w:val="24"/>
          <w:szCs w:val="24"/>
        </w:rPr>
      </w:pPr>
      <w:r>
        <w:rPr>
          <w:rFonts w:ascii="Arial" w:hAnsi="Arial" w:cs="Arial"/>
          <w:sz w:val="24"/>
          <w:szCs w:val="24"/>
        </w:rPr>
        <w:tab/>
      </w:r>
      <w:r>
        <w:rPr>
          <w:rFonts w:ascii="Arial" w:hAnsi="Arial" w:cs="Arial"/>
          <w:b/>
          <w:sz w:val="24"/>
          <w:szCs w:val="24"/>
        </w:rPr>
        <w:t>2</w:t>
      </w:r>
      <w:ins w:id="987" w:author="Laetitia Arendse" w:date="2018-09-03T16:58:00Z">
        <w:r w:rsidR="00C05144">
          <w:rPr>
            <w:rFonts w:ascii="Arial" w:hAnsi="Arial" w:cs="Arial"/>
            <w:b/>
            <w:sz w:val="24"/>
            <w:szCs w:val="24"/>
          </w:rPr>
          <w:t>0</w:t>
        </w:r>
      </w:ins>
      <w:ins w:id="988" w:author="Fatima Ebrahim" w:date="2018-09-02T19:51:00Z">
        <w:del w:id="989" w:author="Laetitia Arendse" w:date="2018-09-03T16:58:00Z">
          <w:r w:rsidR="00A10D40" w:rsidDel="00C05144">
            <w:rPr>
              <w:rFonts w:ascii="Arial" w:hAnsi="Arial" w:cs="Arial"/>
              <w:b/>
              <w:sz w:val="24"/>
              <w:szCs w:val="24"/>
            </w:rPr>
            <w:delText>2</w:delText>
          </w:r>
        </w:del>
      </w:ins>
      <w:del w:id="990" w:author="Fatima Ebrahim" w:date="2018-09-02T19:51:00Z">
        <w:r w:rsidDel="00A10D40">
          <w:rPr>
            <w:rFonts w:ascii="Arial" w:hAnsi="Arial" w:cs="Arial"/>
            <w:b/>
            <w:sz w:val="24"/>
            <w:szCs w:val="24"/>
          </w:rPr>
          <w:delText>0</w:delText>
        </w:r>
      </w:del>
      <w:r>
        <w:rPr>
          <w:rFonts w:ascii="Arial" w:hAnsi="Arial" w:cs="Arial"/>
          <w:b/>
          <w:sz w:val="24"/>
          <w:szCs w:val="24"/>
        </w:rPr>
        <w:t>.</w:t>
      </w:r>
      <w:r>
        <w:rPr>
          <w:rFonts w:ascii="Arial" w:hAnsi="Arial" w:cs="Arial"/>
          <w:b/>
          <w:sz w:val="24"/>
          <w:szCs w:val="24"/>
        </w:rPr>
        <w:tab/>
      </w:r>
      <w:r w:rsidRPr="00886641">
        <w:rPr>
          <w:rFonts w:ascii="Arial" w:hAnsi="Arial" w:cs="Arial"/>
          <w:sz w:val="24"/>
          <w:szCs w:val="24"/>
        </w:rPr>
        <w:t>The Minister may make regulations with regard to—</w:t>
      </w:r>
    </w:p>
    <w:p w:rsidR="00EF6B46" w:rsidRPr="00886641" w:rsidRDefault="00EF6B46" w:rsidP="00EF6B46">
      <w:pPr>
        <w:widowControl w:val="0"/>
        <w:spacing w:after="0" w:line="480" w:lineRule="auto"/>
        <w:ind w:left="709" w:hanging="709"/>
        <w:rPr>
          <w:rFonts w:ascii="Arial" w:hAnsi="Arial" w:cs="Arial"/>
          <w:sz w:val="24"/>
          <w:szCs w:val="24"/>
        </w:rPr>
      </w:pPr>
      <w:r>
        <w:rPr>
          <w:rFonts w:ascii="Arial" w:hAnsi="Arial" w:cs="Arial"/>
          <w:i/>
          <w:sz w:val="24"/>
          <w:szCs w:val="24"/>
        </w:rPr>
        <w:t>(a)</w:t>
      </w:r>
      <w:r>
        <w:rPr>
          <w:rFonts w:ascii="Arial" w:hAnsi="Arial" w:cs="Arial"/>
          <w:sz w:val="24"/>
          <w:szCs w:val="24"/>
        </w:rPr>
        <w:tab/>
      </w:r>
      <w:r w:rsidRPr="00886641">
        <w:rPr>
          <w:rFonts w:ascii="Arial" w:hAnsi="Arial" w:cs="Arial"/>
          <w:sz w:val="24"/>
          <w:szCs w:val="24"/>
        </w:rPr>
        <w:t>any matter that may or must be prescribed in terms of this Act; and</w:t>
      </w:r>
    </w:p>
    <w:p w:rsidR="00EF6B46" w:rsidRPr="00886641" w:rsidRDefault="00EF6B46" w:rsidP="00EF6B46">
      <w:pPr>
        <w:widowControl w:val="0"/>
        <w:spacing w:after="0" w:line="480" w:lineRule="auto"/>
        <w:ind w:left="720" w:hanging="720"/>
        <w:rPr>
          <w:rFonts w:ascii="Arial" w:hAnsi="Arial" w:cs="Arial"/>
          <w:sz w:val="24"/>
          <w:szCs w:val="24"/>
        </w:rPr>
      </w:pPr>
      <w:r>
        <w:rPr>
          <w:rFonts w:ascii="Arial" w:hAnsi="Arial" w:cs="Arial"/>
          <w:i/>
          <w:sz w:val="24"/>
          <w:szCs w:val="24"/>
        </w:rPr>
        <w:t>(b)</w:t>
      </w:r>
      <w:r>
        <w:rPr>
          <w:rFonts w:ascii="Arial" w:hAnsi="Arial" w:cs="Arial"/>
          <w:sz w:val="24"/>
          <w:szCs w:val="24"/>
        </w:rPr>
        <w:tab/>
      </w:r>
      <w:r w:rsidRPr="00886641">
        <w:rPr>
          <w:rFonts w:ascii="Arial" w:hAnsi="Arial" w:cs="Arial"/>
          <w:sz w:val="24"/>
          <w:szCs w:val="24"/>
        </w:rPr>
        <w:t>any ancillary or incidental administrative or procedural matter that is necessary to prescribe for the proper implementation or administration of this Act.</w:t>
      </w:r>
    </w:p>
    <w:p w:rsidR="00EF6B46" w:rsidRDefault="00EF6B46" w:rsidP="00065D09">
      <w:pPr>
        <w:widowControl w:val="0"/>
        <w:spacing w:after="0" w:line="480" w:lineRule="auto"/>
        <w:rPr>
          <w:rFonts w:ascii="Arial" w:hAnsi="Arial" w:cs="Arial"/>
          <w:sz w:val="24"/>
          <w:szCs w:val="24"/>
        </w:rPr>
      </w:pPr>
    </w:p>
    <w:p w:rsidR="00065D09" w:rsidRPr="007F5550" w:rsidRDefault="00065D09" w:rsidP="00065D09">
      <w:pPr>
        <w:pStyle w:val="ListParagraph"/>
        <w:widowControl w:val="0"/>
        <w:spacing w:after="0" w:line="480" w:lineRule="auto"/>
        <w:ind w:left="0"/>
        <w:rPr>
          <w:rFonts w:ascii="Arial" w:hAnsi="Arial" w:cs="Arial"/>
          <w:b/>
          <w:sz w:val="24"/>
          <w:szCs w:val="24"/>
        </w:rPr>
      </w:pPr>
      <w:r w:rsidRPr="007F5550">
        <w:rPr>
          <w:rFonts w:ascii="Arial" w:hAnsi="Arial" w:cs="Arial"/>
          <w:b/>
          <w:sz w:val="24"/>
          <w:szCs w:val="24"/>
        </w:rPr>
        <w:t>Transitional arrangements</w:t>
      </w:r>
    </w:p>
    <w:p w:rsidR="00065D09" w:rsidRPr="007F5550" w:rsidRDefault="00065D09" w:rsidP="00065D09">
      <w:pPr>
        <w:widowControl w:val="0"/>
        <w:spacing w:after="0" w:line="480" w:lineRule="auto"/>
        <w:rPr>
          <w:rFonts w:ascii="Arial" w:hAnsi="Arial" w:cs="Arial"/>
          <w:b/>
          <w:sz w:val="24"/>
          <w:szCs w:val="24"/>
        </w:rPr>
      </w:pPr>
    </w:p>
    <w:p w:rsidR="00065D09" w:rsidRPr="007F5550" w:rsidRDefault="00065D09" w:rsidP="00065D09">
      <w:pPr>
        <w:pStyle w:val="ListParagraph"/>
        <w:widowControl w:val="0"/>
        <w:spacing w:after="0" w:line="480" w:lineRule="auto"/>
        <w:ind w:left="0"/>
        <w:rPr>
          <w:rFonts w:ascii="Arial" w:hAnsi="Arial" w:cs="Arial"/>
          <w:sz w:val="24"/>
          <w:szCs w:val="24"/>
        </w:rPr>
      </w:pPr>
      <w:r w:rsidRPr="007F5550">
        <w:rPr>
          <w:rFonts w:ascii="Arial" w:hAnsi="Arial" w:cs="Arial"/>
          <w:sz w:val="24"/>
          <w:szCs w:val="24"/>
        </w:rPr>
        <w:tab/>
      </w:r>
      <w:r w:rsidR="00EF6B46" w:rsidRPr="00EF6B46">
        <w:rPr>
          <w:rFonts w:ascii="Arial" w:hAnsi="Arial" w:cs="Arial"/>
          <w:b/>
          <w:sz w:val="24"/>
          <w:szCs w:val="24"/>
        </w:rPr>
        <w:t>2</w:t>
      </w:r>
      <w:ins w:id="991" w:author="Laetitia Arendse" w:date="2018-09-03T16:58:00Z">
        <w:r w:rsidR="00C05144">
          <w:rPr>
            <w:rFonts w:ascii="Arial" w:hAnsi="Arial" w:cs="Arial"/>
            <w:b/>
            <w:sz w:val="24"/>
            <w:szCs w:val="24"/>
          </w:rPr>
          <w:t>1</w:t>
        </w:r>
      </w:ins>
      <w:ins w:id="992" w:author="Fatima Ebrahim" w:date="2018-09-02T19:51:00Z">
        <w:del w:id="993" w:author="Laetitia Arendse" w:date="2018-09-03T16:58:00Z">
          <w:r w:rsidR="00A10D40" w:rsidDel="00C05144">
            <w:rPr>
              <w:rFonts w:ascii="Arial" w:hAnsi="Arial" w:cs="Arial"/>
              <w:b/>
              <w:sz w:val="24"/>
              <w:szCs w:val="24"/>
            </w:rPr>
            <w:delText>3</w:delText>
          </w:r>
        </w:del>
      </w:ins>
      <w:del w:id="994" w:author="Fatima Ebrahim" w:date="2018-09-02T19:51:00Z">
        <w:r w:rsidR="005709FC" w:rsidDel="00A10D40">
          <w:rPr>
            <w:rFonts w:ascii="Arial" w:hAnsi="Arial" w:cs="Arial"/>
            <w:b/>
            <w:sz w:val="24"/>
            <w:szCs w:val="24"/>
          </w:rPr>
          <w:delText>1</w:delText>
        </w:r>
      </w:del>
      <w:r w:rsidR="005709FC">
        <w:rPr>
          <w:rFonts w:ascii="Arial" w:hAnsi="Arial" w:cs="Arial"/>
          <w:b/>
          <w:sz w:val="24"/>
          <w:szCs w:val="24"/>
        </w:rPr>
        <w:t>.</w:t>
      </w:r>
      <w:r w:rsidRPr="007F5550">
        <w:rPr>
          <w:rFonts w:ascii="Arial" w:hAnsi="Arial" w:cs="Arial"/>
          <w:b/>
          <w:sz w:val="24"/>
          <w:szCs w:val="24"/>
        </w:rPr>
        <w:tab/>
      </w:r>
      <w:r w:rsidR="005244A1">
        <w:rPr>
          <w:rFonts w:ascii="Arial" w:hAnsi="Arial" w:cs="Arial"/>
          <w:sz w:val="24"/>
          <w:szCs w:val="24"/>
        </w:rPr>
        <w:t>(1</w:t>
      </w:r>
      <w:r w:rsidRPr="007F5550">
        <w:rPr>
          <w:rFonts w:ascii="Arial" w:hAnsi="Arial" w:cs="Arial"/>
          <w:sz w:val="24"/>
          <w:szCs w:val="24"/>
        </w:rPr>
        <w:t>)</w:t>
      </w:r>
      <w:r w:rsidRPr="007F5550">
        <w:rPr>
          <w:rFonts w:ascii="Arial" w:hAnsi="Arial" w:cs="Arial"/>
          <w:b/>
          <w:sz w:val="24"/>
          <w:szCs w:val="24"/>
        </w:rPr>
        <w:tab/>
      </w:r>
      <w:r w:rsidRPr="007F5550">
        <w:rPr>
          <w:rFonts w:ascii="Arial" w:hAnsi="Arial" w:cs="Arial"/>
          <w:sz w:val="24"/>
          <w:szCs w:val="24"/>
        </w:rPr>
        <w:t xml:space="preserve">The functions and concomitant resources from NEMISA, e-SI and ISSA will be transferred to </w:t>
      </w:r>
      <w:ins w:id="995" w:author="Fatima Ebrahim" w:date="2018-09-02T18:43:00Z">
        <w:r w:rsidR="00765328">
          <w:rPr>
            <w:rFonts w:ascii="Arial" w:hAnsi="Arial" w:cs="Arial"/>
            <w:sz w:val="24"/>
            <w:szCs w:val="24"/>
          </w:rPr>
          <w:t>the Institute</w:t>
        </w:r>
      </w:ins>
      <w:del w:id="996" w:author="Fatima Ebrahim" w:date="2018-09-02T18:43:00Z">
        <w:r w:rsidRPr="007F5550" w:rsidDel="00765328">
          <w:rPr>
            <w:rFonts w:ascii="Arial" w:hAnsi="Arial" w:cs="Arial"/>
            <w:sz w:val="24"/>
            <w:szCs w:val="24"/>
          </w:rPr>
          <w:delText>iNeSI</w:delText>
        </w:r>
      </w:del>
      <w:r w:rsidRPr="007F5550">
        <w:rPr>
          <w:rFonts w:ascii="Arial" w:hAnsi="Arial" w:cs="Arial"/>
          <w:b/>
          <w:sz w:val="24"/>
          <w:szCs w:val="24"/>
        </w:rPr>
        <w:t xml:space="preserve"> </w:t>
      </w:r>
      <w:r w:rsidRPr="009B431B">
        <w:rPr>
          <w:rFonts w:ascii="Arial" w:hAnsi="Arial" w:cs="Arial"/>
          <w:sz w:val="24"/>
          <w:szCs w:val="24"/>
        </w:rPr>
        <w:t xml:space="preserve">immediately </w:t>
      </w:r>
      <w:r w:rsidR="009B431B" w:rsidRPr="009B431B">
        <w:rPr>
          <w:rFonts w:ascii="Arial" w:hAnsi="Arial" w:cs="Arial"/>
          <w:sz w:val="24"/>
          <w:szCs w:val="24"/>
        </w:rPr>
        <w:t>after</w:t>
      </w:r>
      <w:r w:rsidRPr="007F5550">
        <w:rPr>
          <w:rFonts w:ascii="Arial" w:hAnsi="Arial" w:cs="Arial"/>
          <w:sz w:val="24"/>
          <w:szCs w:val="24"/>
        </w:rPr>
        <w:t xml:space="preserve"> the commencement of this Act and in accordance with the Labour Relations Act, 1995 (Act No. 66 of 1995), and any applicable collective bargaining agreement with organised labour.</w:t>
      </w:r>
    </w:p>
    <w:p w:rsidR="00065D09" w:rsidRPr="007F5550" w:rsidRDefault="00685C89" w:rsidP="00065D09">
      <w:pPr>
        <w:widowControl w:val="0"/>
        <w:spacing w:after="0" w:line="480" w:lineRule="auto"/>
        <w:rPr>
          <w:rFonts w:ascii="Arial" w:hAnsi="Arial" w:cs="Arial"/>
          <w:sz w:val="24"/>
          <w:szCs w:val="24"/>
        </w:rPr>
      </w:pPr>
      <w:r>
        <w:rPr>
          <w:rFonts w:ascii="Arial" w:hAnsi="Arial" w:cs="Arial"/>
          <w:sz w:val="24"/>
          <w:szCs w:val="24"/>
        </w:rPr>
        <w:tab/>
      </w:r>
      <w:r>
        <w:rPr>
          <w:rFonts w:ascii="Arial" w:hAnsi="Arial" w:cs="Arial"/>
          <w:sz w:val="24"/>
          <w:szCs w:val="24"/>
        </w:rPr>
        <w:tab/>
        <w:t>(</w:t>
      </w:r>
      <w:ins w:id="997" w:author="Laetitia Arendse" w:date="2018-09-03T16:55:00Z">
        <w:r w:rsidR="00C05144">
          <w:rPr>
            <w:rFonts w:ascii="Arial" w:hAnsi="Arial" w:cs="Arial"/>
            <w:sz w:val="24"/>
            <w:szCs w:val="24"/>
          </w:rPr>
          <w:t>2</w:t>
        </w:r>
      </w:ins>
      <w:del w:id="998" w:author="Laetitia Arendse" w:date="2018-09-03T16:55:00Z">
        <w:r w:rsidDel="00C05144">
          <w:rPr>
            <w:rFonts w:ascii="Arial" w:hAnsi="Arial" w:cs="Arial"/>
            <w:sz w:val="24"/>
            <w:szCs w:val="24"/>
          </w:rPr>
          <w:delText>3</w:delText>
        </w:r>
      </w:del>
      <w:r w:rsidR="00065D09" w:rsidRPr="007F5550">
        <w:rPr>
          <w:rFonts w:ascii="Arial" w:hAnsi="Arial" w:cs="Arial"/>
          <w:sz w:val="24"/>
          <w:szCs w:val="24"/>
        </w:rPr>
        <w:t>)</w:t>
      </w:r>
      <w:r w:rsidR="00065D09" w:rsidRPr="007F5550">
        <w:rPr>
          <w:rFonts w:ascii="Arial" w:hAnsi="Arial" w:cs="Arial"/>
          <w:sz w:val="24"/>
          <w:szCs w:val="24"/>
        </w:rPr>
        <w:tab/>
        <w:t xml:space="preserve">The remuneration and other terms and conditions of service of a person transferred in terms of subsection (1) may not be less favourable than the remuneration, terms and conditions applicable to that person immediately before his or her transfer and he or she remains entitled to all rights, benefits, including pension </w:t>
      </w:r>
      <w:r w:rsidR="00065D09" w:rsidRPr="007F5550">
        <w:rPr>
          <w:rFonts w:ascii="Arial" w:hAnsi="Arial" w:cs="Arial"/>
          <w:sz w:val="24"/>
          <w:szCs w:val="24"/>
        </w:rPr>
        <w:lastRenderedPageBreak/>
        <w:t>benefits, and privileges to which he or she was entitled immediately before such transfer.</w:t>
      </w:r>
    </w:p>
    <w:p w:rsidR="00065D09" w:rsidRPr="007F5550" w:rsidRDefault="00065D09" w:rsidP="00065D09">
      <w:pPr>
        <w:widowControl w:val="0"/>
        <w:spacing w:after="0" w:line="480" w:lineRule="auto"/>
        <w:rPr>
          <w:rFonts w:ascii="Arial" w:hAnsi="Arial" w:cs="Arial"/>
          <w:sz w:val="24"/>
          <w:szCs w:val="24"/>
        </w:rPr>
      </w:pPr>
      <w:r w:rsidRPr="007F5550">
        <w:rPr>
          <w:rFonts w:ascii="Arial" w:hAnsi="Arial" w:cs="Arial"/>
          <w:sz w:val="24"/>
          <w:szCs w:val="24"/>
        </w:rPr>
        <w:tab/>
      </w:r>
      <w:r w:rsidRPr="007F5550">
        <w:rPr>
          <w:rFonts w:ascii="Arial" w:hAnsi="Arial" w:cs="Arial"/>
          <w:sz w:val="24"/>
          <w:szCs w:val="24"/>
        </w:rPr>
        <w:tab/>
        <w:t>(</w:t>
      </w:r>
      <w:ins w:id="999" w:author="Laetitia Arendse" w:date="2018-09-03T16:55:00Z">
        <w:r w:rsidR="00C05144">
          <w:rPr>
            <w:rFonts w:ascii="Arial" w:hAnsi="Arial" w:cs="Arial"/>
            <w:sz w:val="24"/>
            <w:szCs w:val="24"/>
          </w:rPr>
          <w:t>3</w:t>
        </w:r>
      </w:ins>
      <w:del w:id="1000" w:author="Laetitia Arendse" w:date="2018-09-03T16:55:00Z">
        <w:r w:rsidR="00685C89" w:rsidDel="00C05144">
          <w:rPr>
            <w:rFonts w:ascii="Arial" w:hAnsi="Arial" w:cs="Arial"/>
            <w:sz w:val="24"/>
            <w:szCs w:val="24"/>
          </w:rPr>
          <w:delText>4</w:delText>
        </w:r>
      </w:del>
      <w:r w:rsidRPr="007F5550">
        <w:rPr>
          <w:rFonts w:ascii="Arial" w:hAnsi="Arial" w:cs="Arial"/>
          <w:sz w:val="24"/>
          <w:szCs w:val="24"/>
        </w:rPr>
        <w:t>)</w:t>
      </w:r>
      <w:r w:rsidRPr="007F5550">
        <w:rPr>
          <w:rFonts w:ascii="Arial" w:hAnsi="Arial" w:cs="Arial"/>
          <w:sz w:val="24"/>
          <w:szCs w:val="24"/>
        </w:rPr>
        <w:tab/>
        <w:t xml:space="preserve">A person transferred to the </w:t>
      </w:r>
      <w:ins w:id="1001" w:author="Fatima Ebrahim" w:date="2018-09-02T18:43:00Z">
        <w:r w:rsidR="00765328">
          <w:rPr>
            <w:rFonts w:ascii="Arial" w:hAnsi="Arial" w:cs="Arial"/>
            <w:sz w:val="24"/>
            <w:szCs w:val="24"/>
          </w:rPr>
          <w:t>Institute</w:t>
        </w:r>
      </w:ins>
      <w:del w:id="1002" w:author="Fatima Ebrahim" w:date="2018-09-02T18:43:00Z">
        <w:r w:rsidRPr="007F5550" w:rsidDel="00765328">
          <w:rPr>
            <w:rFonts w:ascii="Arial" w:hAnsi="Arial" w:cs="Arial"/>
            <w:sz w:val="24"/>
            <w:szCs w:val="24"/>
          </w:rPr>
          <w:delText>iNeSI</w:delText>
        </w:r>
      </w:del>
      <w:r w:rsidRPr="007F5550">
        <w:rPr>
          <w:rFonts w:ascii="Arial" w:hAnsi="Arial" w:cs="Arial"/>
          <w:sz w:val="24"/>
          <w:szCs w:val="24"/>
        </w:rPr>
        <w:t xml:space="preserve"> in terms of subsection (1) remains subject to any decisions, proceedings, rulings and directions applicable to that person immediately before his or her transfer to the extent that they remain applicable.</w:t>
      </w:r>
    </w:p>
    <w:p w:rsidR="00065D09" w:rsidRPr="007F5550" w:rsidRDefault="00065D09" w:rsidP="00065D09">
      <w:pPr>
        <w:widowControl w:val="0"/>
        <w:spacing w:after="0" w:line="480" w:lineRule="auto"/>
        <w:rPr>
          <w:rFonts w:ascii="Arial" w:hAnsi="Arial" w:cs="Arial"/>
          <w:sz w:val="24"/>
          <w:szCs w:val="24"/>
        </w:rPr>
      </w:pPr>
      <w:r w:rsidRPr="007F5550">
        <w:rPr>
          <w:rFonts w:ascii="Arial" w:hAnsi="Arial" w:cs="Arial"/>
          <w:sz w:val="24"/>
          <w:szCs w:val="24"/>
        </w:rPr>
        <w:tab/>
      </w:r>
      <w:r w:rsidRPr="007F5550">
        <w:rPr>
          <w:rFonts w:ascii="Arial" w:hAnsi="Arial" w:cs="Arial"/>
          <w:sz w:val="24"/>
          <w:szCs w:val="24"/>
        </w:rPr>
        <w:tab/>
        <w:t>(</w:t>
      </w:r>
      <w:ins w:id="1003" w:author="Laetitia Arendse" w:date="2018-09-03T16:55:00Z">
        <w:r w:rsidR="00C05144">
          <w:rPr>
            <w:rFonts w:ascii="Arial" w:hAnsi="Arial" w:cs="Arial"/>
            <w:sz w:val="24"/>
            <w:szCs w:val="24"/>
          </w:rPr>
          <w:t>4</w:t>
        </w:r>
      </w:ins>
      <w:del w:id="1004" w:author="Laetitia Arendse" w:date="2018-09-03T16:55:00Z">
        <w:r w:rsidR="00685C89" w:rsidDel="00C05144">
          <w:rPr>
            <w:rFonts w:ascii="Arial" w:hAnsi="Arial" w:cs="Arial"/>
            <w:sz w:val="24"/>
            <w:szCs w:val="24"/>
          </w:rPr>
          <w:delText>5</w:delText>
        </w:r>
      </w:del>
      <w:r w:rsidRPr="007F5550">
        <w:rPr>
          <w:rFonts w:ascii="Arial" w:hAnsi="Arial" w:cs="Arial"/>
          <w:sz w:val="24"/>
          <w:szCs w:val="24"/>
        </w:rPr>
        <w:t>)</w:t>
      </w:r>
      <w:r w:rsidRPr="007F5550">
        <w:rPr>
          <w:rFonts w:ascii="Arial" w:hAnsi="Arial" w:cs="Arial"/>
          <w:sz w:val="24"/>
          <w:szCs w:val="24"/>
        </w:rPr>
        <w:tab/>
        <w:t>Any proceedings against such person which were pending immediately before his or her transfer must be disposed of as if that person had not been transferred.</w:t>
      </w:r>
    </w:p>
    <w:p w:rsidR="00065D09" w:rsidRPr="007F5550" w:rsidRDefault="00065D09" w:rsidP="00065D09">
      <w:pPr>
        <w:widowControl w:val="0"/>
        <w:spacing w:after="0" w:line="480" w:lineRule="auto"/>
        <w:rPr>
          <w:rFonts w:ascii="Arial" w:hAnsi="Arial" w:cs="Arial"/>
          <w:sz w:val="24"/>
          <w:szCs w:val="24"/>
        </w:rPr>
      </w:pPr>
      <w:r w:rsidRPr="007F5550">
        <w:rPr>
          <w:rFonts w:ascii="Arial" w:hAnsi="Arial" w:cs="Arial"/>
          <w:sz w:val="24"/>
          <w:szCs w:val="24"/>
        </w:rPr>
        <w:tab/>
      </w:r>
      <w:r w:rsidRPr="007F5550">
        <w:rPr>
          <w:rFonts w:ascii="Arial" w:hAnsi="Arial" w:cs="Arial"/>
          <w:sz w:val="24"/>
          <w:szCs w:val="24"/>
        </w:rPr>
        <w:tab/>
        <w:t>(</w:t>
      </w:r>
      <w:ins w:id="1005" w:author="Laetitia Arendse" w:date="2018-09-03T16:55:00Z">
        <w:r w:rsidR="00C05144">
          <w:rPr>
            <w:rFonts w:ascii="Arial" w:hAnsi="Arial" w:cs="Arial"/>
            <w:sz w:val="24"/>
            <w:szCs w:val="24"/>
          </w:rPr>
          <w:t>5</w:t>
        </w:r>
      </w:ins>
      <w:del w:id="1006" w:author="Laetitia Arendse" w:date="2018-09-03T16:55:00Z">
        <w:r w:rsidR="00685C89" w:rsidDel="00C05144">
          <w:rPr>
            <w:rFonts w:ascii="Arial" w:hAnsi="Arial" w:cs="Arial"/>
            <w:sz w:val="24"/>
            <w:szCs w:val="24"/>
          </w:rPr>
          <w:delText>6</w:delText>
        </w:r>
      </w:del>
      <w:r w:rsidRPr="007F5550">
        <w:rPr>
          <w:rFonts w:ascii="Arial" w:hAnsi="Arial" w:cs="Arial"/>
          <w:sz w:val="24"/>
          <w:szCs w:val="24"/>
        </w:rPr>
        <w:t>)</w:t>
      </w:r>
      <w:r w:rsidRPr="007F5550">
        <w:rPr>
          <w:rFonts w:ascii="Arial" w:hAnsi="Arial" w:cs="Arial"/>
          <w:sz w:val="24"/>
          <w:szCs w:val="24"/>
        </w:rPr>
        <w:tab/>
      </w:r>
      <w:r w:rsidRPr="009B431B">
        <w:rPr>
          <w:rFonts w:ascii="Arial" w:hAnsi="Arial" w:cs="Arial"/>
          <w:sz w:val="24"/>
          <w:szCs w:val="24"/>
        </w:rPr>
        <w:t xml:space="preserve">For the purposes of the Income Tax Act, 1962 (Act No. 58 of 1962), no change of employer must be regarded as having taken place when a person contemplated in subsection (1) takes up employment at the </w:t>
      </w:r>
      <w:ins w:id="1007" w:author="Fatima Ebrahim" w:date="2018-09-02T18:43:00Z">
        <w:r w:rsidR="00765328">
          <w:rPr>
            <w:rFonts w:ascii="Arial" w:hAnsi="Arial" w:cs="Arial"/>
            <w:sz w:val="24"/>
            <w:szCs w:val="24"/>
          </w:rPr>
          <w:t>Institute</w:t>
        </w:r>
      </w:ins>
      <w:del w:id="1008" w:author="Fatima Ebrahim" w:date="2018-09-02T18:43:00Z">
        <w:r w:rsidRPr="009B431B" w:rsidDel="00765328">
          <w:rPr>
            <w:rFonts w:ascii="Arial" w:hAnsi="Arial" w:cs="Arial"/>
            <w:sz w:val="24"/>
            <w:szCs w:val="24"/>
          </w:rPr>
          <w:delText>iNeSI</w:delText>
        </w:r>
      </w:del>
      <w:r w:rsidRPr="009B431B">
        <w:rPr>
          <w:rFonts w:ascii="Arial" w:hAnsi="Arial" w:cs="Arial"/>
          <w:sz w:val="24"/>
          <w:szCs w:val="24"/>
        </w:rPr>
        <w:t>.</w:t>
      </w:r>
    </w:p>
    <w:p w:rsidR="00065D09" w:rsidRPr="007F5550" w:rsidRDefault="00065D09" w:rsidP="00065D09">
      <w:pPr>
        <w:widowControl w:val="0"/>
        <w:spacing w:after="0" w:line="480" w:lineRule="auto"/>
        <w:rPr>
          <w:rFonts w:ascii="Arial" w:hAnsi="Arial" w:cs="Arial"/>
          <w:sz w:val="24"/>
          <w:szCs w:val="24"/>
        </w:rPr>
      </w:pPr>
      <w:r w:rsidRPr="007F5550">
        <w:rPr>
          <w:rFonts w:ascii="Arial" w:hAnsi="Arial" w:cs="Arial"/>
          <w:sz w:val="24"/>
          <w:szCs w:val="24"/>
        </w:rPr>
        <w:tab/>
      </w:r>
      <w:r w:rsidRPr="007F5550">
        <w:rPr>
          <w:rFonts w:ascii="Arial" w:hAnsi="Arial" w:cs="Arial"/>
          <w:sz w:val="24"/>
          <w:szCs w:val="24"/>
        </w:rPr>
        <w:tab/>
        <w:t>(</w:t>
      </w:r>
      <w:ins w:id="1009" w:author="Laetitia Arendse" w:date="2018-09-03T16:55:00Z">
        <w:r w:rsidR="00C05144">
          <w:rPr>
            <w:rFonts w:ascii="Arial" w:hAnsi="Arial" w:cs="Arial"/>
            <w:sz w:val="24"/>
            <w:szCs w:val="24"/>
          </w:rPr>
          <w:t>6</w:t>
        </w:r>
      </w:ins>
      <w:del w:id="1010" w:author="Laetitia Arendse" w:date="2018-09-03T16:55:00Z">
        <w:r w:rsidR="00685C89" w:rsidDel="00C05144">
          <w:rPr>
            <w:rFonts w:ascii="Arial" w:hAnsi="Arial" w:cs="Arial"/>
            <w:sz w:val="24"/>
            <w:szCs w:val="24"/>
          </w:rPr>
          <w:delText>7</w:delText>
        </w:r>
      </w:del>
      <w:r w:rsidRPr="007F5550">
        <w:rPr>
          <w:rFonts w:ascii="Arial" w:hAnsi="Arial" w:cs="Arial"/>
          <w:sz w:val="24"/>
          <w:szCs w:val="24"/>
        </w:rPr>
        <w:t>)</w:t>
      </w:r>
      <w:r w:rsidRPr="007F5550">
        <w:rPr>
          <w:rFonts w:ascii="Arial" w:hAnsi="Arial" w:cs="Arial"/>
          <w:sz w:val="24"/>
          <w:szCs w:val="24"/>
        </w:rPr>
        <w:tab/>
        <w:t>A person who was appointed as the chief executive officer or the chief financial officer of NEMISA immediately before this Act comes into operation is, a chief executive officer or the chief financial</w:t>
      </w:r>
      <w:r w:rsidRPr="007F5550">
        <w:rPr>
          <w:rFonts w:ascii="Arial" w:hAnsi="Arial" w:cs="Arial"/>
          <w:color w:val="404040" w:themeColor="text1" w:themeTint="BF"/>
          <w:sz w:val="24"/>
          <w:szCs w:val="24"/>
        </w:rPr>
        <w:t xml:space="preserve"> </w:t>
      </w:r>
      <w:r w:rsidRPr="007F5550">
        <w:rPr>
          <w:rFonts w:ascii="Arial" w:hAnsi="Arial" w:cs="Arial"/>
          <w:sz w:val="24"/>
          <w:szCs w:val="24"/>
        </w:rPr>
        <w:t>officer, for a term expiring on the date that such appointment would have expired had this Act not come into operation.</w:t>
      </w:r>
    </w:p>
    <w:p w:rsidR="00065D09" w:rsidRPr="007F5550" w:rsidRDefault="00065D09" w:rsidP="00065D09">
      <w:pPr>
        <w:widowControl w:val="0"/>
        <w:spacing w:after="0" w:line="480" w:lineRule="auto"/>
        <w:rPr>
          <w:rFonts w:ascii="Arial" w:hAnsi="Arial" w:cs="Arial"/>
          <w:sz w:val="24"/>
          <w:szCs w:val="24"/>
        </w:rPr>
      </w:pPr>
      <w:r w:rsidRPr="007F5550">
        <w:rPr>
          <w:rFonts w:ascii="Arial" w:hAnsi="Arial" w:cs="Arial"/>
          <w:sz w:val="24"/>
          <w:szCs w:val="24"/>
        </w:rPr>
        <w:tab/>
      </w:r>
      <w:r w:rsidRPr="007F5550">
        <w:rPr>
          <w:rFonts w:ascii="Arial" w:hAnsi="Arial" w:cs="Arial"/>
          <w:sz w:val="24"/>
          <w:szCs w:val="24"/>
        </w:rPr>
        <w:tab/>
        <w:t>(</w:t>
      </w:r>
      <w:ins w:id="1011" w:author="Laetitia Arendse" w:date="2018-09-03T16:55:00Z">
        <w:r w:rsidR="00C05144">
          <w:rPr>
            <w:rFonts w:ascii="Arial" w:hAnsi="Arial" w:cs="Arial"/>
            <w:sz w:val="24"/>
            <w:szCs w:val="24"/>
          </w:rPr>
          <w:t>7</w:t>
        </w:r>
      </w:ins>
      <w:del w:id="1012" w:author="Laetitia Arendse" w:date="2018-09-03T16:55:00Z">
        <w:r w:rsidR="00685C89" w:rsidDel="00C05144">
          <w:rPr>
            <w:rFonts w:ascii="Arial" w:hAnsi="Arial" w:cs="Arial"/>
            <w:sz w:val="24"/>
            <w:szCs w:val="24"/>
          </w:rPr>
          <w:delText>8</w:delText>
        </w:r>
      </w:del>
      <w:r w:rsidRPr="007F5550">
        <w:rPr>
          <w:rFonts w:ascii="Arial" w:hAnsi="Arial" w:cs="Arial"/>
          <w:sz w:val="24"/>
          <w:szCs w:val="24"/>
        </w:rPr>
        <w:t>)</w:t>
      </w:r>
      <w:r w:rsidRPr="007F5550">
        <w:rPr>
          <w:rFonts w:ascii="Arial" w:hAnsi="Arial" w:cs="Arial"/>
          <w:sz w:val="24"/>
          <w:szCs w:val="24"/>
        </w:rPr>
        <w:tab/>
        <w:t xml:space="preserve">Any </w:t>
      </w:r>
      <w:del w:id="1013" w:author="Fatima Ebrahim" w:date="2018-09-02T20:59:00Z">
        <w:r w:rsidRPr="007F5550" w:rsidDel="00D36E75">
          <w:rPr>
            <w:rFonts w:ascii="Arial" w:hAnsi="Arial" w:cs="Arial"/>
            <w:sz w:val="24"/>
            <w:szCs w:val="24"/>
          </w:rPr>
          <w:delText xml:space="preserve">board </w:delText>
        </w:r>
      </w:del>
      <w:r w:rsidRPr="007F5550">
        <w:rPr>
          <w:rFonts w:ascii="Arial" w:hAnsi="Arial" w:cs="Arial"/>
          <w:sz w:val="24"/>
          <w:szCs w:val="24"/>
        </w:rPr>
        <w:t>member</w:t>
      </w:r>
      <w:del w:id="1014" w:author="Fatima Ebrahim" w:date="2018-09-02T20:59:00Z">
        <w:r w:rsidRPr="007F5550" w:rsidDel="00D36E75">
          <w:rPr>
            <w:rFonts w:ascii="Arial" w:hAnsi="Arial" w:cs="Arial"/>
            <w:sz w:val="24"/>
            <w:szCs w:val="24"/>
          </w:rPr>
          <w:delText>s</w:delText>
        </w:r>
      </w:del>
      <w:r w:rsidRPr="007F5550">
        <w:rPr>
          <w:rFonts w:ascii="Arial" w:hAnsi="Arial" w:cs="Arial"/>
          <w:sz w:val="24"/>
          <w:szCs w:val="24"/>
        </w:rPr>
        <w:t xml:space="preserve"> of the NEMISA Board who immediately prior to the commencement of this Act were members of that Board, must be deemed to have been appointed members of the </w:t>
      </w:r>
      <w:del w:id="1015" w:author="Fatima Ebrahim" w:date="2018-09-02T18:44:00Z">
        <w:r w:rsidRPr="007F5550" w:rsidDel="00765328">
          <w:rPr>
            <w:rFonts w:ascii="Arial" w:hAnsi="Arial" w:cs="Arial"/>
            <w:sz w:val="24"/>
            <w:szCs w:val="24"/>
          </w:rPr>
          <w:delText>iNeSI</w:delText>
        </w:r>
      </w:del>
      <w:r w:rsidRPr="007F5550">
        <w:rPr>
          <w:rFonts w:ascii="Arial" w:hAnsi="Arial" w:cs="Arial"/>
          <w:sz w:val="24"/>
          <w:szCs w:val="24"/>
        </w:rPr>
        <w:t xml:space="preserve"> Board </w:t>
      </w:r>
      <w:ins w:id="1016" w:author="Fatima Ebrahim" w:date="2018-09-02T18:44:00Z">
        <w:r w:rsidR="00765328">
          <w:rPr>
            <w:rFonts w:ascii="Arial" w:hAnsi="Arial" w:cs="Arial"/>
            <w:sz w:val="24"/>
            <w:szCs w:val="24"/>
          </w:rPr>
          <w:t>of the Institute</w:t>
        </w:r>
      </w:ins>
      <w:ins w:id="1017" w:author="Fatima Ebrahim" w:date="2018-09-02T20:25:00Z">
        <w:r w:rsidR="007D6D33">
          <w:rPr>
            <w:rFonts w:ascii="Arial" w:hAnsi="Arial" w:cs="Arial"/>
            <w:sz w:val="24"/>
            <w:szCs w:val="24"/>
          </w:rPr>
          <w:t xml:space="preserve"> </w:t>
        </w:r>
      </w:ins>
      <w:r w:rsidRPr="007F5550">
        <w:rPr>
          <w:rFonts w:ascii="Arial" w:hAnsi="Arial" w:cs="Arial"/>
          <w:sz w:val="24"/>
          <w:szCs w:val="24"/>
        </w:rPr>
        <w:t>for the remainder of the period for which each member was appointed as a</w:t>
      </w:r>
      <w:del w:id="1018" w:author="Fatima Ebrahim" w:date="2018-09-02T20:59:00Z">
        <w:r w:rsidRPr="007F5550" w:rsidDel="00D36E75">
          <w:rPr>
            <w:rFonts w:ascii="Arial" w:hAnsi="Arial" w:cs="Arial"/>
            <w:sz w:val="24"/>
            <w:szCs w:val="24"/>
          </w:rPr>
          <w:delText xml:space="preserve"> board</w:delText>
        </w:r>
      </w:del>
      <w:r w:rsidRPr="007F5550">
        <w:rPr>
          <w:rFonts w:ascii="Arial" w:hAnsi="Arial" w:cs="Arial"/>
          <w:sz w:val="24"/>
          <w:szCs w:val="24"/>
        </w:rPr>
        <w:t xml:space="preserve"> member </w:t>
      </w:r>
      <w:ins w:id="1019" w:author="Fatima Ebrahim" w:date="2018-09-02T20:59:00Z">
        <w:r w:rsidR="00D36E75">
          <w:rPr>
            <w:rFonts w:ascii="Arial" w:hAnsi="Arial" w:cs="Arial"/>
            <w:sz w:val="24"/>
            <w:szCs w:val="24"/>
          </w:rPr>
          <w:t xml:space="preserve">of the Board </w:t>
        </w:r>
      </w:ins>
      <w:r w:rsidRPr="007F5550">
        <w:rPr>
          <w:rFonts w:ascii="Arial" w:hAnsi="Arial" w:cs="Arial"/>
          <w:sz w:val="24"/>
          <w:szCs w:val="24"/>
        </w:rPr>
        <w:t>under the NEMISA.</w:t>
      </w:r>
    </w:p>
    <w:p w:rsidR="00065D09" w:rsidRPr="007F5550" w:rsidRDefault="00065D09" w:rsidP="00065D09">
      <w:pPr>
        <w:widowControl w:val="0"/>
        <w:spacing w:after="0" w:line="480" w:lineRule="auto"/>
        <w:rPr>
          <w:rFonts w:ascii="Arial" w:hAnsi="Arial" w:cs="Arial"/>
          <w:sz w:val="24"/>
          <w:szCs w:val="24"/>
        </w:rPr>
      </w:pPr>
      <w:r w:rsidRPr="007F5550">
        <w:rPr>
          <w:rFonts w:ascii="Arial" w:hAnsi="Arial" w:cs="Arial"/>
          <w:sz w:val="24"/>
          <w:szCs w:val="24"/>
        </w:rPr>
        <w:tab/>
      </w:r>
      <w:r w:rsidRPr="007F5550">
        <w:rPr>
          <w:rFonts w:ascii="Arial" w:hAnsi="Arial" w:cs="Arial"/>
          <w:sz w:val="24"/>
          <w:szCs w:val="24"/>
        </w:rPr>
        <w:tab/>
        <w:t>(</w:t>
      </w:r>
      <w:ins w:id="1020" w:author="Laetitia Arendse" w:date="2018-09-03T16:55:00Z">
        <w:r w:rsidR="00C05144">
          <w:rPr>
            <w:rFonts w:ascii="Arial" w:hAnsi="Arial" w:cs="Arial"/>
            <w:sz w:val="24"/>
            <w:szCs w:val="24"/>
          </w:rPr>
          <w:t>8</w:t>
        </w:r>
      </w:ins>
      <w:del w:id="1021" w:author="Laetitia Arendse" w:date="2018-09-03T16:55:00Z">
        <w:r w:rsidR="00685C89" w:rsidDel="00C05144">
          <w:rPr>
            <w:rFonts w:ascii="Arial" w:hAnsi="Arial" w:cs="Arial"/>
            <w:sz w:val="24"/>
            <w:szCs w:val="24"/>
          </w:rPr>
          <w:delText>9</w:delText>
        </w:r>
      </w:del>
      <w:r w:rsidRPr="007F5550">
        <w:rPr>
          <w:rFonts w:ascii="Arial" w:hAnsi="Arial" w:cs="Arial"/>
          <w:sz w:val="24"/>
          <w:szCs w:val="24"/>
        </w:rPr>
        <w:t>)</w:t>
      </w:r>
      <w:r w:rsidRPr="007F5550">
        <w:rPr>
          <w:rFonts w:ascii="Arial" w:hAnsi="Arial" w:cs="Arial"/>
          <w:sz w:val="24"/>
          <w:szCs w:val="24"/>
        </w:rPr>
        <w:tab/>
        <w:t>All policies, procedures and processes governing NEMISA</w:t>
      </w:r>
      <w:r w:rsidR="009B431B">
        <w:rPr>
          <w:rFonts w:ascii="Arial" w:hAnsi="Arial" w:cs="Arial"/>
          <w:sz w:val="24"/>
          <w:szCs w:val="24"/>
        </w:rPr>
        <w:t xml:space="preserve"> pri</w:t>
      </w:r>
      <w:r w:rsidRPr="007F5550">
        <w:rPr>
          <w:rFonts w:ascii="Arial" w:hAnsi="Arial" w:cs="Arial"/>
          <w:sz w:val="24"/>
          <w:szCs w:val="24"/>
        </w:rPr>
        <w:t xml:space="preserve">or to the commencement of this Act, are deemed to have been prescribed in terms of this Act and are binding on </w:t>
      </w:r>
      <w:ins w:id="1022" w:author="Fatima Ebrahim" w:date="2018-09-02T18:44:00Z">
        <w:r w:rsidR="00765328">
          <w:rPr>
            <w:rFonts w:ascii="Arial" w:hAnsi="Arial" w:cs="Arial"/>
            <w:sz w:val="24"/>
            <w:szCs w:val="24"/>
          </w:rPr>
          <w:t>the Institute</w:t>
        </w:r>
      </w:ins>
      <w:del w:id="1023" w:author="Fatima Ebrahim" w:date="2018-09-02T18:44:00Z">
        <w:r w:rsidRPr="007F5550" w:rsidDel="00765328">
          <w:rPr>
            <w:rFonts w:ascii="Arial" w:hAnsi="Arial" w:cs="Arial"/>
            <w:sz w:val="24"/>
            <w:szCs w:val="24"/>
          </w:rPr>
          <w:delText>iNeSI</w:delText>
        </w:r>
      </w:del>
      <w:r w:rsidRPr="007F5550">
        <w:rPr>
          <w:rFonts w:ascii="Arial" w:hAnsi="Arial" w:cs="Arial"/>
          <w:sz w:val="24"/>
          <w:szCs w:val="24"/>
        </w:rPr>
        <w:t xml:space="preserve"> until amended or substituted in terms of this Act.</w:t>
      </w:r>
    </w:p>
    <w:p w:rsidR="00065D09" w:rsidRDefault="00065D09" w:rsidP="00065D09">
      <w:pPr>
        <w:widowControl w:val="0"/>
        <w:spacing w:after="0" w:line="480" w:lineRule="auto"/>
        <w:rPr>
          <w:rFonts w:ascii="Arial" w:hAnsi="Arial" w:cs="Arial"/>
          <w:b/>
          <w:sz w:val="24"/>
          <w:szCs w:val="24"/>
        </w:rPr>
      </w:pPr>
    </w:p>
    <w:p w:rsidR="00065D09" w:rsidRPr="007F5550" w:rsidRDefault="00065D09" w:rsidP="00065D09">
      <w:pPr>
        <w:widowControl w:val="0"/>
        <w:spacing w:after="0" w:line="480" w:lineRule="auto"/>
        <w:rPr>
          <w:rFonts w:ascii="Arial" w:hAnsi="Arial" w:cs="Arial"/>
          <w:b/>
          <w:sz w:val="24"/>
          <w:szCs w:val="24"/>
        </w:rPr>
      </w:pPr>
      <w:r w:rsidRPr="007F5550">
        <w:rPr>
          <w:rFonts w:ascii="Arial" w:hAnsi="Arial" w:cs="Arial"/>
          <w:b/>
          <w:sz w:val="24"/>
          <w:szCs w:val="24"/>
        </w:rPr>
        <w:t>Short title and commencement</w:t>
      </w:r>
    </w:p>
    <w:p w:rsidR="00065D09" w:rsidRPr="007F5550" w:rsidRDefault="00065D09" w:rsidP="00065D09">
      <w:pPr>
        <w:widowControl w:val="0"/>
        <w:spacing w:after="0" w:line="480" w:lineRule="auto"/>
        <w:rPr>
          <w:rFonts w:ascii="Arial" w:hAnsi="Arial" w:cs="Arial"/>
          <w:b/>
          <w:sz w:val="24"/>
          <w:szCs w:val="24"/>
        </w:rPr>
      </w:pPr>
    </w:p>
    <w:p w:rsidR="00065D09" w:rsidRPr="007F5550" w:rsidRDefault="00065D09" w:rsidP="00065D09">
      <w:pPr>
        <w:widowControl w:val="0"/>
        <w:spacing w:after="0" w:line="480" w:lineRule="auto"/>
        <w:rPr>
          <w:rFonts w:ascii="Arial" w:hAnsi="Arial" w:cs="Arial"/>
          <w:sz w:val="24"/>
          <w:szCs w:val="24"/>
        </w:rPr>
      </w:pPr>
      <w:r w:rsidRPr="007F5550">
        <w:rPr>
          <w:rFonts w:ascii="Arial" w:hAnsi="Arial" w:cs="Arial"/>
          <w:sz w:val="24"/>
          <w:szCs w:val="24"/>
        </w:rPr>
        <w:tab/>
      </w:r>
      <w:r w:rsidRPr="007F5550">
        <w:rPr>
          <w:rFonts w:ascii="Arial" w:hAnsi="Arial" w:cs="Arial"/>
          <w:b/>
          <w:sz w:val="24"/>
          <w:szCs w:val="24"/>
        </w:rPr>
        <w:t>2</w:t>
      </w:r>
      <w:ins w:id="1024" w:author="Laetitia Arendse" w:date="2018-09-03T16:58:00Z">
        <w:r w:rsidR="00C05144">
          <w:rPr>
            <w:rFonts w:ascii="Arial" w:hAnsi="Arial" w:cs="Arial"/>
            <w:b/>
            <w:sz w:val="24"/>
            <w:szCs w:val="24"/>
          </w:rPr>
          <w:t>2</w:t>
        </w:r>
      </w:ins>
      <w:ins w:id="1025" w:author="Fatima Ebrahim" w:date="2018-09-02T19:51:00Z">
        <w:del w:id="1026" w:author="Laetitia Arendse" w:date="2018-09-03T16:58:00Z">
          <w:r w:rsidR="00A10D40" w:rsidDel="00C05144">
            <w:rPr>
              <w:rFonts w:ascii="Arial" w:hAnsi="Arial" w:cs="Arial"/>
              <w:b/>
              <w:sz w:val="24"/>
              <w:szCs w:val="24"/>
            </w:rPr>
            <w:delText>4</w:delText>
          </w:r>
        </w:del>
      </w:ins>
      <w:del w:id="1027" w:author="Fatima Ebrahim" w:date="2018-09-02T19:51:00Z">
        <w:r w:rsidR="00EF6B46" w:rsidDel="00A10D40">
          <w:rPr>
            <w:rFonts w:ascii="Arial" w:hAnsi="Arial" w:cs="Arial"/>
            <w:b/>
            <w:sz w:val="24"/>
            <w:szCs w:val="24"/>
          </w:rPr>
          <w:delText>2</w:delText>
        </w:r>
      </w:del>
      <w:r w:rsidRPr="007F5550">
        <w:rPr>
          <w:rFonts w:ascii="Arial" w:hAnsi="Arial" w:cs="Arial"/>
          <w:b/>
          <w:sz w:val="24"/>
          <w:szCs w:val="24"/>
        </w:rPr>
        <w:t>.</w:t>
      </w:r>
      <w:r w:rsidRPr="007F5550">
        <w:rPr>
          <w:rFonts w:ascii="Arial" w:hAnsi="Arial" w:cs="Arial"/>
          <w:b/>
          <w:sz w:val="24"/>
          <w:szCs w:val="24"/>
        </w:rPr>
        <w:tab/>
      </w:r>
      <w:r w:rsidRPr="007F5550">
        <w:rPr>
          <w:rFonts w:ascii="Arial" w:hAnsi="Arial" w:cs="Arial"/>
          <w:sz w:val="24"/>
          <w:szCs w:val="24"/>
        </w:rPr>
        <w:t xml:space="preserve">This Act is called the iKamva </w:t>
      </w:r>
      <w:del w:id="1028" w:author="Fatima Ebrahim" w:date="2018-09-02T18:44:00Z">
        <w:r w:rsidRPr="007F5550" w:rsidDel="00765328">
          <w:rPr>
            <w:rFonts w:ascii="Arial" w:hAnsi="Arial" w:cs="Arial"/>
            <w:sz w:val="24"/>
            <w:szCs w:val="24"/>
          </w:rPr>
          <w:delText>National</w:delText>
        </w:r>
      </w:del>
      <w:r w:rsidRPr="007F5550">
        <w:rPr>
          <w:rFonts w:ascii="Arial" w:hAnsi="Arial" w:cs="Arial"/>
          <w:sz w:val="24"/>
          <w:szCs w:val="24"/>
        </w:rPr>
        <w:t xml:space="preserve"> </w:t>
      </w:r>
      <w:ins w:id="1029" w:author="Fatima Ebrahim" w:date="2018-09-02T18:44:00Z">
        <w:r w:rsidR="00765328">
          <w:rPr>
            <w:rFonts w:ascii="Arial" w:hAnsi="Arial" w:cs="Arial"/>
            <w:sz w:val="24"/>
            <w:szCs w:val="24"/>
          </w:rPr>
          <w:t>Digital</w:t>
        </w:r>
      </w:ins>
      <w:ins w:id="1030" w:author="Fatima Ebrahim" w:date="2018-09-02T19:08:00Z">
        <w:r w:rsidR="00EC05CF">
          <w:rPr>
            <w:rFonts w:ascii="Arial" w:hAnsi="Arial" w:cs="Arial"/>
            <w:sz w:val="24"/>
            <w:szCs w:val="24"/>
          </w:rPr>
          <w:t xml:space="preserve"> </w:t>
        </w:r>
      </w:ins>
      <w:del w:id="1031" w:author="Fatima Ebrahim" w:date="2018-09-02T18:44:00Z">
        <w:r w:rsidRPr="007F5550" w:rsidDel="00765328">
          <w:rPr>
            <w:rFonts w:ascii="Arial" w:hAnsi="Arial" w:cs="Arial"/>
            <w:sz w:val="24"/>
            <w:szCs w:val="24"/>
          </w:rPr>
          <w:delText>e-</w:delText>
        </w:r>
      </w:del>
      <w:r w:rsidRPr="007F5550">
        <w:rPr>
          <w:rFonts w:ascii="Arial" w:hAnsi="Arial" w:cs="Arial"/>
          <w:sz w:val="24"/>
          <w:szCs w:val="24"/>
        </w:rPr>
        <w:t>Skills Institute Act, 201</w:t>
      </w:r>
      <w:r w:rsidR="00685C89">
        <w:rPr>
          <w:rFonts w:ascii="Arial" w:hAnsi="Arial" w:cs="Arial"/>
          <w:sz w:val="24"/>
          <w:szCs w:val="24"/>
        </w:rPr>
        <w:t>8</w:t>
      </w:r>
      <w:r w:rsidRPr="007F5550">
        <w:rPr>
          <w:rFonts w:ascii="Arial" w:hAnsi="Arial" w:cs="Arial"/>
          <w:sz w:val="24"/>
          <w:szCs w:val="24"/>
        </w:rPr>
        <w:t xml:space="preserve">, and comes into operation on a date determined by the President by proclamation in the </w:t>
      </w:r>
      <w:r w:rsidRPr="007F5550">
        <w:rPr>
          <w:rFonts w:ascii="Arial" w:hAnsi="Arial" w:cs="Arial"/>
          <w:i/>
          <w:sz w:val="24"/>
          <w:szCs w:val="24"/>
        </w:rPr>
        <w:t>Gazette</w:t>
      </w:r>
      <w:r w:rsidRPr="007F5550">
        <w:rPr>
          <w:rFonts w:ascii="Arial" w:hAnsi="Arial" w:cs="Arial"/>
          <w:sz w:val="24"/>
          <w:szCs w:val="24"/>
        </w:rPr>
        <w:t>.</w:t>
      </w:r>
      <w:bookmarkEnd w:id="422"/>
    </w:p>
    <w:p w:rsidR="007C4B69" w:rsidRDefault="007C4B69"/>
    <w:sectPr w:rsidR="007C4B69" w:rsidSect="00D7363A">
      <w:headerReference w:type="default" r:id="rId8"/>
      <w:pgSz w:w="11906" w:h="16838" w:code="9"/>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2E0" w:rsidRDefault="00C832E0" w:rsidP="00C064BD">
      <w:pPr>
        <w:spacing w:after="0" w:line="240" w:lineRule="auto"/>
      </w:pPr>
      <w:r>
        <w:separator/>
      </w:r>
    </w:p>
  </w:endnote>
  <w:endnote w:type="continuationSeparator" w:id="0">
    <w:p w:rsidR="00C832E0" w:rsidRDefault="00C832E0" w:rsidP="00C064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GMMHH+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2E0" w:rsidRDefault="00C832E0" w:rsidP="00C064BD">
      <w:pPr>
        <w:spacing w:after="0" w:line="240" w:lineRule="auto"/>
      </w:pPr>
      <w:r>
        <w:separator/>
      </w:r>
    </w:p>
  </w:footnote>
  <w:footnote w:type="continuationSeparator" w:id="0">
    <w:p w:rsidR="00C832E0" w:rsidRDefault="00C832E0" w:rsidP="00C064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065" w:rsidRPr="00C064BD" w:rsidRDefault="00C91684">
    <w:pPr>
      <w:pStyle w:val="Header"/>
      <w:jc w:val="center"/>
      <w:rPr>
        <w:rFonts w:ascii="Arial" w:hAnsi="Arial" w:cs="Arial"/>
      </w:rPr>
    </w:pPr>
    <w:sdt>
      <w:sdtPr>
        <w:id w:val="1198508137"/>
        <w:docPartObj>
          <w:docPartGallery w:val="Page Numbers (Top of Page)"/>
          <w:docPartUnique/>
        </w:docPartObj>
      </w:sdtPr>
      <w:sdtEndPr>
        <w:rPr>
          <w:rFonts w:ascii="Arial" w:hAnsi="Arial" w:cs="Arial"/>
          <w:noProof/>
        </w:rPr>
      </w:sdtEndPr>
      <w:sdtContent>
        <w:r w:rsidRPr="00C064BD">
          <w:rPr>
            <w:rFonts w:ascii="Arial" w:hAnsi="Arial" w:cs="Arial"/>
          </w:rPr>
          <w:fldChar w:fldCharType="begin"/>
        </w:r>
        <w:r w:rsidR="00681065" w:rsidRPr="00C064BD">
          <w:rPr>
            <w:rFonts w:ascii="Arial" w:hAnsi="Arial" w:cs="Arial"/>
          </w:rPr>
          <w:instrText xml:space="preserve"> PAGE   \* MERGEFORMAT </w:instrText>
        </w:r>
        <w:r w:rsidRPr="00C064BD">
          <w:rPr>
            <w:rFonts w:ascii="Arial" w:hAnsi="Arial" w:cs="Arial"/>
          </w:rPr>
          <w:fldChar w:fldCharType="separate"/>
        </w:r>
        <w:r w:rsidR="00515BC8">
          <w:rPr>
            <w:rFonts w:ascii="Arial" w:hAnsi="Arial" w:cs="Arial"/>
            <w:noProof/>
          </w:rPr>
          <w:t>28</w:t>
        </w:r>
        <w:r w:rsidRPr="00C064BD">
          <w:rPr>
            <w:rFonts w:ascii="Arial" w:hAnsi="Arial" w:cs="Arial"/>
            <w:noProof/>
          </w:rPr>
          <w:fldChar w:fldCharType="end"/>
        </w:r>
      </w:sdtContent>
    </w:sdt>
  </w:p>
  <w:p w:rsidR="00681065" w:rsidRDefault="006810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D6ABA"/>
    <w:multiLevelType w:val="multilevel"/>
    <w:tmpl w:val="47783FF4"/>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tima Ebrahim">
    <w15:presenceInfo w15:providerId="AD" w15:userId="S-1-5-21-1454741856-2891356945-868088179-3415"/>
  </w15:person>
  <w15:person w15:author="Laetitia Arendse">
    <w15:presenceInfo w15:providerId="AD" w15:userId="S-1-5-21-1454741856-2891356945-868088179-130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rsids>
    <w:rsidRoot w:val="00065D09"/>
    <w:rsid w:val="00002879"/>
    <w:rsid w:val="00012A3A"/>
    <w:rsid w:val="00016853"/>
    <w:rsid w:val="00023C11"/>
    <w:rsid w:val="000572AA"/>
    <w:rsid w:val="00065D09"/>
    <w:rsid w:val="000D32F6"/>
    <w:rsid w:val="000F2C8C"/>
    <w:rsid w:val="000F317B"/>
    <w:rsid w:val="000F5B43"/>
    <w:rsid w:val="00107D42"/>
    <w:rsid w:val="00141EED"/>
    <w:rsid w:val="00182007"/>
    <w:rsid w:val="00183A99"/>
    <w:rsid w:val="00190FC9"/>
    <w:rsid w:val="00196EBD"/>
    <w:rsid w:val="001A7B87"/>
    <w:rsid w:val="001C5468"/>
    <w:rsid w:val="001F56F9"/>
    <w:rsid w:val="00203494"/>
    <w:rsid w:val="00206A6B"/>
    <w:rsid w:val="00210DF6"/>
    <w:rsid w:val="002271AF"/>
    <w:rsid w:val="002317A8"/>
    <w:rsid w:val="002324A7"/>
    <w:rsid w:val="00236525"/>
    <w:rsid w:val="002375C9"/>
    <w:rsid w:val="00247877"/>
    <w:rsid w:val="00253DB4"/>
    <w:rsid w:val="00274E9F"/>
    <w:rsid w:val="00276801"/>
    <w:rsid w:val="002A01D9"/>
    <w:rsid w:val="002C675C"/>
    <w:rsid w:val="002D099C"/>
    <w:rsid w:val="002E02C3"/>
    <w:rsid w:val="002F2757"/>
    <w:rsid w:val="00305433"/>
    <w:rsid w:val="003170F4"/>
    <w:rsid w:val="003178BC"/>
    <w:rsid w:val="0035315F"/>
    <w:rsid w:val="003572A9"/>
    <w:rsid w:val="00364968"/>
    <w:rsid w:val="0039051B"/>
    <w:rsid w:val="0039632D"/>
    <w:rsid w:val="003C0248"/>
    <w:rsid w:val="003C1A01"/>
    <w:rsid w:val="003E39DC"/>
    <w:rsid w:val="003E7936"/>
    <w:rsid w:val="004037B0"/>
    <w:rsid w:val="004209F6"/>
    <w:rsid w:val="004242F6"/>
    <w:rsid w:val="00436450"/>
    <w:rsid w:val="00470A51"/>
    <w:rsid w:val="004A4854"/>
    <w:rsid w:val="004A70F6"/>
    <w:rsid w:val="00507C94"/>
    <w:rsid w:val="00514997"/>
    <w:rsid w:val="0051555B"/>
    <w:rsid w:val="00515BC8"/>
    <w:rsid w:val="005212EA"/>
    <w:rsid w:val="005244A1"/>
    <w:rsid w:val="00525889"/>
    <w:rsid w:val="00525CDB"/>
    <w:rsid w:val="00560AEB"/>
    <w:rsid w:val="005709FC"/>
    <w:rsid w:val="005C6C29"/>
    <w:rsid w:val="00600B8F"/>
    <w:rsid w:val="00606FD7"/>
    <w:rsid w:val="00611E6F"/>
    <w:rsid w:val="006233C2"/>
    <w:rsid w:val="00631690"/>
    <w:rsid w:val="006337B3"/>
    <w:rsid w:val="00635298"/>
    <w:rsid w:val="006603B8"/>
    <w:rsid w:val="00663D1F"/>
    <w:rsid w:val="006670E4"/>
    <w:rsid w:val="006716AB"/>
    <w:rsid w:val="00681065"/>
    <w:rsid w:val="00685C89"/>
    <w:rsid w:val="006901F6"/>
    <w:rsid w:val="00695EF0"/>
    <w:rsid w:val="006C2486"/>
    <w:rsid w:val="006C501D"/>
    <w:rsid w:val="006D32DE"/>
    <w:rsid w:val="006F1607"/>
    <w:rsid w:val="00700091"/>
    <w:rsid w:val="00704C10"/>
    <w:rsid w:val="007276E0"/>
    <w:rsid w:val="0075442A"/>
    <w:rsid w:val="00756DBC"/>
    <w:rsid w:val="00764730"/>
    <w:rsid w:val="00765328"/>
    <w:rsid w:val="007735BF"/>
    <w:rsid w:val="00797D5F"/>
    <w:rsid w:val="00797F3B"/>
    <w:rsid w:val="007B5F6C"/>
    <w:rsid w:val="007C4B69"/>
    <w:rsid w:val="007C7370"/>
    <w:rsid w:val="007D10F9"/>
    <w:rsid w:val="007D6D33"/>
    <w:rsid w:val="007E7555"/>
    <w:rsid w:val="00813FF2"/>
    <w:rsid w:val="008169C0"/>
    <w:rsid w:val="008241A7"/>
    <w:rsid w:val="00832E7C"/>
    <w:rsid w:val="008821FC"/>
    <w:rsid w:val="00891540"/>
    <w:rsid w:val="008978EF"/>
    <w:rsid w:val="008C6A63"/>
    <w:rsid w:val="008C7CC0"/>
    <w:rsid w:val="008D1786"/>
    <w:rsid w:val="008D5727"/>
    <w:rsid w:val="008F401D"/>
    <w:rsid w:val="008F48E2"/>
    <w:rsid w:val="00910C21"/>
    <w:rsid w:val="00911398"/>
    <w:rsid w:val="0092539F"/>
    <w:rsid w:val="0093592D"/>
    <w:rsid w:val="00946807"/>
    <w:rsid w:val="00952697"/>
    <w:rsid w:val="00955035"/>
    <w:rsid w:val="009554D0"/>
    <w:rsid w:val="00977F31"/>
    <w:rsid w:val="00985F6C"/>
    <w:rsid w:val="00995714"/>
    <w:rsid w:val="009B431B"/>
    <w:rsid w:val="009E0ACF"/>
    <w:rsid w:val="009E4BD2"/>
    <w:rsid w:val="00A05832"/>
    <w:rsid w:val="00A10D40"/>
    <w:rsid w:val="00A13EF3"/>
    <w:rsid w:val="00A168A8"/>
    <w:rsid w:val="00A17390"/>
    <w:rsid w:val="00A53166"/>
    <w:rsid w:val="00A97A59"/>
    <w:rsid w:val="00AB3788"/>
    <w:rsid w:val="00AB5E93"/>
    <w:rsid w:val="00AC3987"/>
    <w:rsid w:val="00AC40EC"/>
    <w:rsid w:val="00AC6AC9"/>
    <w:rsid w:val="00AD2590"/>
    <w:rsid w:val="00AE10EF"/>
    <w:rsid w:val="00AE39F1"/>
    <w:rsid w:val="00AF2F0C"/>
    <w:rsid w:val="00B02484"/>
    <w:rsid w:val="00B03ADD"/>
    <w:rsid w:val="00B16C3A"/>
    <w:rsid w:val="00B3231D"/>
    <w:rsid w:val="00B324C9"/>
    <w:rsid w:val="00B4138B"/>
    <w:rsid w:val="00B42885"/>
    <w:rsid w:val="00B4332E"/>
    <w:rsid w:val="00B52F42"/>
    <w:rsid w:val="00B61732"/>
    <w:rsid w:val="00B637DD"/>
    <w:rsid w:val="00B953F9"/>
    <w:rsid w:val="00BB5186"/>
    <w:rsid w:val="00BE7001"/>
    <w:rsid w:val="00BF4672"/>
    <w:rsid w:val="00BF69AA"/>
    <w:rsid w:val="00BF7EDD"/>
    <w:rsid w:val="00C05144"/>
    <w:rsid w:val="00C064BD"/>
    <w:rsid w:val="00C1362F"/>
    <w:rsid w:val="00C24A44"/>
    <w:rsid w:val="00C46159"/>
    <w:rsid w:val="00C61C47"/>
    <w:rsid w:val="00C814CB"/>
    <w:rsid w:val="00C832E0"/>
    <w:rsid w:val="00C9060A"/>
    <w:rsid w:val="00C91684"/>
    <w:rsid w:val="00C97925"/>
    <w:rsid w:val="00CB459E"/>
    <w:rsid w:val="00CC7800"/>
    <w:rsid w:val="00CD7DE6"/>
    <w:rsid w:val="00CE4888"/>
    <w:rsid w:val="00CE7730"/>
    <w:rsid w:val="00CF0BA2"/>
    <w:rsid w:val="00CF1A95"/>
    <w:rsid w:val="00CF2F4F"/>
    <w:rsid w:val="00D137DA"/>
    <w:rsid w:val="00D16FBD"/>
    <w:rsid w:val="00D30EBE"/>
    <w:rsid w:val="00D32FEC"/>
    <w:rsid w:val="00D3415E"/>
    <w:rsid w:val="00D36E75"/>
    <w:rsid w:val="00D429D8"/>
    <w:rsid w:val="00D55E6B"/>
    <w:rsid w:val="00D6518E"/>
    <w:rsid w:val="00D7363A"/>
    <w:rsid w:val="00D92B50"/>
    <w:rsid w:val="00DB44B3"/>
    <w:rsid w:val="00DB4EB9"/>
    <w:rsid w:val="00DD3456"/>
    <w:rsid w:val="00DE2CFD"/>
    <w:rsid w:val="00DE5FD7"/>
    <w:rsid w:val="00E31139"/>
    <w:rsid w:val="00E46FCB"/>
    <w:rsid w:val="00E56BC4"/>
    <w:rsid w:val="00E56EA9"/>
    <w:rsid w:val="00E618B3"/>
    <w:rsid w:val="00E630A3"/>
    <w:rsid w:val="00E637FD"/>
    <w:rsid w:val="00E710A3"/>
    <w:rsid w:val="00E714BE"/>
    <w:rsid w:val="00E7158E"/>
    <w:rsid w:val="00E73703"/>
    <w:rsid w:val="00EA029F"/>
    <w:rsid w:val="00EB3946"/>
    <w:rsid w:val="00EB6838"/>
    <w:rsid w:val="00EC05CF"/>
    <w:rsid w:val="00ED4365"/>
    <w:rsid w:val="00EF6B46"/>
    <w:rsid w:val="00F00E2B"/>
    <w:rsid w:val="00F22C77"/>
    <w:rsid w:val="00F45667"/>
    <w:rsid w:val="00F82335"/>
    <w:rsid w:val="00F8262C"/>
    <w:rsid w:val="00F8380D"/>
    <w:rsid w:val="00F83F03"/>
    <w:rsid w:val="00F8537C"/>
    <w:rsid w:val="00F93692"/>
    <w:rsid w:val="00FA1EE6"/>
    <w:rsid w:val="00FB1269"/>
    <w:rsid w:val="00FE49C3"/>
    <w:rsid w:val="00FF78E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D09"/>
    <w:pPr>
      <w:spacing w:after="200" w:line="276" w:lineRule="auto"/>
    </w:pPr>
    <w:rPr>
      <w:rFonts w:ascii="Calibri" w:eastAsia="Calibri" w:hAnsi="Calibri" w:cs="Times New Roman"/>
      <w:sz w:val="22"/>
    </w:rPr>
  </w:style>
  <w:style w:type="paragraph" w:styleId="Heading1">
    <w:name w:val="heading 1"/>
    <w:basedOn w:val="Normal"/>
    <w:next w:val="Normal"/>
    <w:link w:val="Heading1Char"/>
    <w:uiPriority w:val="9"/>
    <w:qFormat/>
    <w:rsid w:val="00065D09"/>
    <w:pPr>
      <w:numPr>
        <w:numId w:val="1"/>
      </w:numPr>
      <w:jc w:val="both"/>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D09"/>
    <w:rPr>
      <w:rFonts w:eastAsia="Calibri" w:cs="Times New Roman"/>
      <w:b/>
      <w:sz w:val="22"/>
      <w:szCs w:val="20"/>
    </w:rPr>
  </w:style>
  <w:style w:type="paragraph" w:styleId="Header">
    <w:name w:val="header"/>
    <w:basedOn w:val="Normal"/>
    <w:link w:val="HeaderChar"/>
    <w:uiPriority w:val="99"/>
    <w:unhideWhenUsed/>
    <w:rsid w:val="00065D09"/>
    <w:pPr>
      <w:tabs>
        <w:tab w:val="center" w:pos="4513"/>
        <w:tab w:val="right" w:pos="9026"/>
      </w:tabs>
    </w:pPr>
  </w:style>
  <w:style w:type="character" w:customStyle="1" w:styleId="HeaderChar">
    <w:name w:val="Header Char"/>
    <w:basedOn w:val="DefaultParagraphFont"/>
    <w:link w:val="Header"/>
    <w:uiPriority w:val="99"/>
    <w:rsid w:val="00065D09"/>
    <w:rPr>
      <w:rFonts w:ascii="Calibri" w:eastAsia="Calibri" w:hAnsi="Calibri" w:cs="Times New Roman"/>
      <w:sz w:val="22"/>
    </w:rPr>
  </w:style>
  <w:style w:type="paragraph" w:styleId="Footer">
    <w:name w:val="footer"/>
    <w:basedOn w:val="Normal"/>
    <w:link w:val="FooterChar"/>
    <w:uiPriority w:val="99"/>
    <w:unhideWhenUsed/>
    <w:rsid w:val="00065D09"/>
    <w:pPr>
      <w:tabs>
        <w:tab w:val="center" w:pos="4513"/>
        <w:tab w:val="right" w:pos="9026"/>
      </w:tabs>
    </w:pPr>
  </w:style>
  <w:style w:type="character" w:customStyle="1" w:styleId="FooterChar">
    <w:name w:val="Footer Char"/>
    <w:basedOn w:val="DefaultParagraphFont"/>
    <w:link w:val="Footer"/>
    <w:uiPriority w:val="99"/>
    <w:rsid w:val="00065D09"/>
    <w:rPr>
      <w:rFonts w:ascii="Calibri" w:eastAsia="Calibri" w:hAnsi="Calibri" w:cs="Times New Roman"/>
      <w:sz w:val="22"/>
    </w:rPr>
  </w:style>
  <w:style w:type="paragraph" w:customStyle="1" w:styleId="TOCHeading1">
    <w:name w:val="TOC Heading1"/>
    <w:basedOn w:val="Heading1"/>
    <w:next w:val="Normal"/>
    <w:uiPriority w:val="39"/>
    <w:unhideWhenUsed/>
    <w:qFormat/>
    <w:rsid w:val="00065D09"/>
    <w:pPr>
      <w:keepLines/>
      <w:spacing w:before="480" w:after="0"/>
      <w:outlineLvl w:val="9"/>
    </w:pPr>
    <w:rPr>
      <w:color w:val="365F91"/>
      <w:sz w:val="28"/>
      <w:szCs w:val="28"/>
      <w:lang w:val="en-US"/>
    </w:rPr>
  </w:style>
  <w:style w:type="paragraph" w:styleId="TOC1">
    <w:name w:val="toc 1"/>
    <w:basedOn w:val="Normal"/>
    <w:next w:val="Normal"/>
    <w:autoRedefine/>
    <w:uiPriority w:val="39"/>
    <w:unhideWhenUsed/>
    <w:rsid w:val="00065D09"/>
  </w:style>
  <w:style w:type="character" w:styleId="Hyperlink">
    <w:name w:val="Hyperlink"/>
    <w:uiPriority w:val="99"/>
    <w:unhideWhenUsed/>
    <w:rsid w:val="00065D09"/>
    <w:rPr>
      <w:color w:val="0000FF"/>
      <w:u w:val="single"/>
    </w:rPr>
  </w:style>
  <w:style w:type="paragraph" w:customStyle="1" w:styleId="BulletList">
    <w:name w:val="Bullet List"/>
    <w:rsid w:val="00065D09"/>
    <w:pPr>
      <w:jc w:val="both"/>
    </w:pPr>
    <w:rPr>
      <w:rFonts w:ascii="Lucida Grande" w:eastAsia="ヒラギノ角ゴ Pro W3" w:hAnsi="Lucida Grande" w:cs="Times New Roman"/>
      <w:color w:val="000000"/>
      <w:sz w:val="22"/>
      <w:szCs w:val="20"/>
      <w:lang w:val="en-US" w:eastAsia="en-ZA"/>
    </w:rPr>
  </w:style>
  <w:style w:type="paragraph" w:customStyle="1" w:styleId="BodyA">
    <w:name w:val="Body A"/>
    <w:rsid w:val="00065D09"/>
    <w:rPr>
      <w:rFonts w:ascii="Helvetica" w:eastAsia="ヒラギノ角ゴ Pro W3" w:hAnsi="Helvetica" w:cs="Times New Roman"/>
      <w:color w:val="000000"/>
      <w:szCs w:val="20"/>
      <w:lang w:val="en-US" w:eastAsia="en-ZA"/>
    </w:rPr>
  </w:style>
  <w:style w:type="paragraph" w:customStyle="1" w:styleId="Default">
    <w:name w:val="Default"/>
    <w:uiPriority w:val="99"/>
    <w:rsid w:val="00065D09"/>
    <w:pPr>
      <w:autoSpaceDE w:val="0"/>
      <w:autoSpaceDN w:val="0"/>
      <w:adjustRightInd w:val="0"/>
    </w:pPr>
    <w:rPr>
      <w:rFonts w:eastAsia="Calibri" w:cs="Arial"/>
      <w:color w:val="000000"/>
      <w:szCs w:val="24"/>
    </w:rPr>
  </w:style>
  <w:style w:type="paragraph" w:styleId="ListParagraph">
    <w:name w:val="List Paragraph"/>
    <w:basedOn w:val="Normal"/>
    <w:uiPriority w:val="34"/>
    <w:qFormat/>
    <w:rsid w:val="00065D09"/>
    <w:pPr>
      <w:ind w:left="720"/>
      <w:contextualSpacing/>
    </w:pPr>
  </w:style>
  <w:style w:type="paragraph" w:styleId="FootnoteText">
    <w:name w:val="footnote text"/>
    <w:basedOn w:val="Normal"/>
    <w:link w:val="FootnoteTextChar"/>
    <w:uiPriority w:val="99"/>
    <w:unhideWhenUsed/>
    <w:rsid w:val="00065D09"/>
    <w:pPr>
      <w:spacing w:after="0" w:line="240" w:lineRule="auto"/>
    </w:pPr>
    <w:rPr>
      <w:sz w:val="20"/>
      <w:szCs w:val="20"/>
    </w:rPr>
  </w:style>
  <w:style w:type="character" w:customStyle="1" w:styleId="FootnoteTextChar">
    <w:name w:val="Footnote Text Char"/>
    <w:basedOn w:val="DefaultParagraphFont"/>
    <w:link w:val="FootnoteText"/>
    <w:uiPriority w:val="99"/>
    <w:rsid w:val="00065D09"/>
    <w:rPr>
      <w:rFonts w:ascii="Calibri" w:eastAsia="Calibri" w:hAnsi="Calibri" w:cs="Times New Roman"/>
      <w:sz w:val="20"/>
      <w:szCs w:val="20"/>
    </w:rPr>
  </w:style>
  <w:style w:type="character" w:styleId="FootnoteReference">
    <w:name w:val="footnote reference"/>
    <w:basedOn w:val="DefaultParagraphFont"/>
    <w:uiPriority w:val="99"/>
    <w:unhideWhenUsed/>
    <w:rsid w:val="00065D09"/>
    <w:rPr>
      <w:vertAlign w:val="superscript"/>
    </w:rPr>
  </w:style>
  <w:style w:type="character" w:customStyle="1" w:styleId="tgc">
    <w:name w:val="_tgc"/>
    <w:basedOn w:val="DefaultParagraphFont"/>
    <w:rsid w:val="00065D09"/>
  </w:style>
  <w:style w:type="paragraph" w:styleId="BalloonText">
    <w:name w:val="Balloon Text"/>
    <w:basedOn w:val="Normal"/>
    <w:link w:val="BalloonTextChar"/>
    <w:uiPriority w:val="99"/>
    <w:semiHidden/>
    <w:unhideWhenUsed/>
    <w:rsid w:val="00065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D09"/>
    <w:rPr>
      <w:rFonts w:ascii="Tahoma" w:eastAsia="Calibri" w:hAnsi="Tahoma" w:cs="Tahoma"/>
      <w:sz w:val="16"/>
      <w:szCs w:val="16"/>
    </w:rPr>
  </w:style>
  <w:style w:type="character" w:styleId="CommentReference">
    <w:name w:val="annotation reference"/>
    <w:basedOn w:val="DefaultParagraphFont"/>
    <w:uiPriority w:val="99"/>
    <w:semiHidden/>
    <w:unhideWhenUsed/>
    <w:rsid w:val="00065D09"/>
    <w:rPr>
      <w:sz w:val="16"/>
      <w:szCs w:val="16"/>
    </w:rPr>
  </w:style>
  <w:style w:type="paragraph" w:styleId="CommentText">
    <w:name w:val="annotation text"/>
    <w:basedOn w:val="Normal"/>
    <w:link w:val="CommentTextChar"/>
    <w:uiPriority w:val="99"/>
    <w:semiHidden/>
    <w:unhideWhenUsed/>
    <w:rsid w:val="00065D09"/>
    <w:pPr>
      <w:spacing w:line="240" w:lineRule="auto"/>
    </w:pPr>
    <w:rPr>
      <w:sz w:val="20"/>
      <w:szCs w:val="20"/>
    </w:rPr>
  </w:style>
  <w:style w:type="character" w:customStyle="1" w:styleId="CommentTextChar">
    <w:name w:val="Comment Text Char"/>
    <w:basedOn w:val="DefaultParagraphFont"/>
    <w:link w:val="CommentText"/>
    <w:uiPriority w:val="99"/>
    <w:semiHidden/>
    <w:rsid w:val="00065D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65D09"/>
    <w:rPr>
      <w:b/>
      <w:bCs/>
    </w:rPr>
  </w:style>
  <w:style w:type="character" w:customStyle="1" w:styleId="CommentSubjectChar">
    <w:name w:val="Comment Subject Char"/>
    <w:basedOn w:val="CommentTextChar"/>
    <w:link w:val="CommentSubject"/>
    <w:uiPriority w:val="99"/>
    <w:semiHidden/>
    <w:rsid w:val="00065D09"/>
    <w:rPr>
      <w:rFonts w:ascii="Calibri" w:eastAsia="Calibri" w:hAnsi="Calibri" w:cs="Times New Roman"/>
      <w:b/>
      <w:bCs/>
      <w:sz w:val="20"/>
      <w:szCs w:val="20"/>
    </w:rPr>
  </w:style>
  <w:style w:type="paragraph" w:customStyle="1" w:styleId="TxBrp33">
    <w:name w:val="TxBr_p33"/>
    <w:basedOn w:val="Default"/>
    <w:next w:val="Default"/>
    <w:uiPriority w:val="99"/>
    <w:rsid w:val="00065D09"/>
    <w:pPr>
      <w:widowControl w:val="0"/>
    </w:pPr>
    <w:rPr>
      <w:rFonts w:ascii="OGMMHH+Arial,Bold" w:eastAsia="Times New Roman" w:hAnsi="OGMMHH+Arial,Bold" w:cs="OGMMHH+Arial,Bold"/>
      <w:color w:val="auto"/>
      <w:lang w:val="en-GB" w:eastAsia="en-GB"/>
    </w:rPr>
  </w:style>
  <w:style w:type="character" w:styleId="Strong">
    <w:name w:val="Strong"/>
    <w:uiPriority w:val="22"/>
    <w:qFormat/>
    <w:rsid w:val="00065D09"/>
    <w:rPr>
      <w:rFonts w:ascii="Arial" w:hAnsi="Arial" w:cs="Arial"/>
      <w:b/>
      <w:sz w:val="22"/>
      <w:szCs w:val="22"/>
      <w:lang w:val="en-ZA"/>
    </w:rPr>
  </w:style>
  <w:style w:type="paragraph" w:styleId="NormalWeb">
    <w:name w:val="Normal (Web)"/>
    <w:basedOn w:val="Normal"/>
    <w:uiPriority w:val="99"/>
    <w:semiHidden/>
    <w:unhideWhenUsed/>
    <w:rsid w:val="00065D09"/>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basedOn w:val="DefaultParagraphFont"/>
    <w:uiPriority w:val="20"/>
    <w:qFormat/>
    <w:rsid w:val="00065D09"/>
    <w:rPr>
      <w:i/>
      <w:iCs/>
    </w:rPr>
  </w:style>
  <w:style w:type="character" w:customStyle="1" w:styleId="fheading1">
    <w:name w:val="f_heading1"/>
    <w:basedOn w:val="DefaultParagraphFont"/>
    <w:rsid w:val="00065D0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81B82-C4BD-48F5-AAD4-E112C1C74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5551</Words>
  <Characters>31645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Tawo Lindokuhle</dc:creator>
  <cp:lastModifiedBy>PUMZA</cp:lastModifiedBy>
  <cp:revision>2</cp:revision>
  <cp:lastPrinted>2018-09-04T06:57:00Z</cp:lastPrinted>
  <dcterms:created xsi:type="dcterms:W3CDTF">2018-09-05T07:45:00Z</dcterms:created>
  <dcterms:modified xsi:type="dcterms:W3CDTF">2018-09-05T07:45:00Z</dcterms:modified>
</cp:coreProperties>
</file>