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74" w:rsidRPr="00C71184" w:rsidRDefault="00590474" w:rsidP="00590474">
      <w:pPr>
        <w:ind w:left="42"/>
        <w:jc w:val="center"/>
        <w:rPr>
          <w:rFonts w:ascii="Century Gothic" w:hAnsi="Century Gothic" w:cs="Arial"/>
          <w:b/>
          <w:bCs/>
          <w:szCs w:val="20"/>
          <w:lang w:val="en-ZA"/>
        </w:rPr>
      </w:pPr>
      <w:r w:rsidRPr="00C71184">
        <w:rPr>
          <w:rFonts w:ascii="Century Gothic" w:hAnsi="Century Gothic" w:cs="Arial"/>
          <w:b/>
          <w:bCs/>
          <w:szCs w:val="20"/>
          <w:lang w:val="en-ZA"/>
        </w:rPr>
        <w:t>COMMENTS: INDEPENDENT POLICE INVESTIGATIVE DIRECTORATE AMENDMENT BILL, 2018</w:t>
      </w:r>
    </w:p>
    <w:p w:rsidR="00590474" w:rsidRPr="00C71184" w:rsidRDefault="00590474" w:rsidP="00590474">
      <w:pPr>
        <w:ind w:left="42"/>
        <w:rPr>
          <w:rFonts w:ascii="Century Gothic" w:hAnsi="Century Gothic" w:cs="Arial"/>
          <w:bCs/>
          <w:szCs w:val="20"/>
          <w:lang w:val="en-ZA"/>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4"/>
        <w:gridCol w:w="5498"/>
        <w:gridCol w:w="3591"/>
      </w:tblGrid>
      <w:tr w:rsidR="00590474" w:rsidRPr="00C71184" w:rsidTr="009C23D6">
        <w:trPr>
          <w:trHeight w:val="631"/>
          <w:jc w:val="center"/>
        </w:trPr>
        <w:tc>
          <w:tcPr>
            <w:tcW w:w="1684" w:type="dxa"/>
            <w:shd w:val="clear" w:color="auto" w:fill="auto"/>
            <w:vAlign w:val="center"/>
          </w:tcPr>
          <w:p w:rsidR="00590474" w:rsidRPr="00C71184" w:rsidRDefault="00590474" w:rsidP="009C23D6">
            <w:pPr>
              <w:jc w:val="left"/>
              <w:rPr>
                <w:rFonts w:ascii="Century Gothic" w:hAnsi="Century Gothic" w:cs="Arial"/>
                <w:bCs/>
                <w:szCs w:val="20"/>
                <w:lang w:val="en-ZA"/>
              </w:rPr>
            </w:pPr>
            <w:r w:rsidRPr="00C71184">
              <w:rPr>
                <w:rFonts w:ascii="Century Gothic" w:hAnsi="Century Gothic" w:cs="Arial"/>
                <w:b/>
                <w:bCs/>
                <w:szCs w:val="20"/>
                <w:lang w:val="en-ZA"/>
              </w:rPr>
              <w:t>Clause</w:t>
            </w:r>
            <w:r w:rsidRPr="00C71184">
              <w:rPr>
                <w:rFonts w:ascii="Century Gothic" w:hAnsi="Century Gothic" w:cs="Arial"/>
                <w:bCs/>
                <w:szCs w:val="20"/>
                <w:lang w:val="en-ZA"/>
              </w:rPr>
              <w:t xml:space="preserve"> </w:t>
            </w:r>
            <w:r w:rsidRPr="00C71184">
              <w:rPr>
                <w:rFonts w:ascii="Century Gothic" w:hAnsi="Century Gothic" w:cs="Arial"/>
                <w:bCs/>
                <w:i/>
                <w:szCs w:val="20"/>
                <w:lang w:val="en-ZA"/>
              </w:rPr>
              <w:t>(Indicate clause/ regulation Number)</w:t>
            </w:r>
          </w:p>
        </w:tc>
        <w:tc>
          <w:tcPr>
            <w:tcW w:w="5498" w:type="dxa"/>
            <w:shd w:val="clear" w:color="auto" w:fill="auto"/>
            <w:vAlign w:val="center"/>
          </w:tcPr>
          <w:p w:rsidR="00590474" w:rsidRPr="00C71184" w:rsidRDefault="00590474" w:rsidP="009C23D6">
            <w:pPr>
              <w:jc w:val="left"/>
              <w:rPr>
                <w:rFonts w:ascii="Century Gothic" w:hAnsi="Century Gothic" w:cs="Arial"/>
                <w:bCs/>
                <w:szCs w:val="20"/>
                <w:lang w:val="en-ZA"/>
              </w:rPr>
            </w:pPr>
            <w:r w:rsidRPr="00C71184">
              <w:rPr>
                <w:rFonts w:ascii="Century Gothic" w:hAnsi="Century Gothic" w:cs="Arial"/>
                <w:b/>
                <w:bCs/>
                <w:szCs w:val="20"/>
                <w:lang w:val="en-ZA"/>
              </w:rPr>
              <w:t>Comment</w:t>
            </w:r>
            <w:r w:rsidRPr="00C71184">
              <w:rPr>
                <w:rFonts w:ascii="Century Gothic" w:hAnsi="Century Gothic" w:cs="Arial"/>
                <w:bCs/>
                <w:szCs w:val="20"/>
                <w:lang w:val="en-ZA"/>
              </w:rPr>
              <w:t xml:space="preserve"> </w:t>
            </w:r>
            <w:r w:rsidRPr="00C71184">
              <w:rPr>
                <w:rFonts w:ascii="Century Gothic" w:hAnsi="Century Gothic" w:cs="Arial"/>
                <w:bCs/>
                <w:i/>
                <w:szCs w:val="20"/>
                <w:lang w:val="en-ZA"/>
              </w:rPr>
              <w:t>(State why the clause/regulation or proposed amendment is not supported or what the problem is with the provision)</w:t>
            </w:r>
          </w:p>
        </w:tc>
        <w:tc>
          <w:tcPr>
            <w:tcW w:w="3591" w:type="dxa"/>
            <w:shd w:val="clear" w:color="auto" w:fill="auto"/>
            <w:vAlign w:val="center"/>
          </w:tcPr>
          <w:p w:rsidR="00590474" w:rsidRPr="00C71184" w:rsidRDefault="00590474" w:rsidP="009C23D6">
            <w:pPr>
              <w:jc w:val="left"/>
              <w:rPr>
                <w:rFonts w:ascii="Century Gothic" w:hAnsi="Century Gothic" w:cs="Arial"/>
                <w:b/>
                <w:bCs/>
                <w:szCs w:val="20"/>
                <w:lang w:val="en-ZA"/>
              </w:rPr>
            </w:pPr>
            <w:r w:rsidRPr="00C71184">
              <w:rPr>
                <w:rFonts w:ascii="Century Gothic" w:hAnsi="Century Gothic" w:cs="Arial"/>
                <w:b/>
                <w:bCs/>
                <w:szCs w:val="20"/>
                <w:lang w:val="en-ZA"/>
              </w:rPr>
              <w:t xml:space="preserve">Suggestion </w:t>
            </w:r>
            <w:r w:rsidRPr="00C71184">
              <w:rPr>
                <w:rFonts w:ascii="Century Gothic" w:hAnsi="Century Gothic" w:cs="Arial"/>
                <w:bCs/>
                <w:i/>
                <w:szCs w:val="20"/>
                <w:lang w:val="en-ZA"/>
              </w:rPr>
              <w:t>(Suggested deletion/amendment/ addition)</w:t>
            </w:r>
          </w:p>
        </w:tc>
        <w:bookmarkStart w:id="0" w:name="_GoBack"/>
        <w:bookmarkEnd w:id="0"/>
      </w:tr>
      <w:tr w:rsidR="00590474" w:rsidRPr="00C71184" w:rsidTr="009C23D6">
        <w:trPr>
          <w:trHeight w:val="567"/>
          <w:jc w:val="center"/>
        </w:trPr>
        <w:tc>
          <w:tcPr>
            <w:tcW w:w="1684" w:type="dxa"/>
            <w:shd w:val="clear" w:color="auto" w:fill="auto"/>
            <w:vAlign w:val="center"/>
          </w:tcPr>
          <w:p w:rsidR="00590474" w:rsidRPr="00C71184" w:rsidRDefault="00AA408D" w:rsidP="00FD2F73">
            <w:pPr>
              <w:rPr>
                <w:rFonts w:ascii="Century Gothic" w:hAnsi="Century Gothic" w:cs="Arial"/>
                <w:bCs/>
                <w:szCs w:val="20"/>
                <w:lang w:val="en-ZA"/>
              </w:rPr>
            </w:pPr>
            <w:r w:rsidRPr="00C71184">
              <w:rPr>
                <w:rFonts w:ascii="Century Gothic" w:hAnsi="Century Gothic" w:cs="Arial"/>
                <w:bCs/>
                <w:szCs w:val="20"/>
                <w:lang w:val="en-ZA"/>
              </w:rPr>
              <w:t>General</w:t>
            </w:r>
          </w:p>
        </w:tc>
        <w:tc>
          <w:tcPr>
            <w:tcW w:w="5498" w:type="dxa"/>
            <w:shd w:val="clear" w:color="auto" w:fill="auto"/>
            <w:vAlign w:val="center"/>
          </w:tcPr>
          <w:p w:rsidR="00F74259" w:rsidRPr="00C71184" w:rsidRDefault="00374379" w:rsidP="00FD2F73">
            <w:pPr>
              <w:rPr>
                <w:rFonts w:ascii="Century Gothic" w:hAnsi="Century Gothic" w:cs="Arial"/>
                <w:bCs/>
                <w:szCs w:val="20"/>
                <w:lang w:val="en-ZA"/>
              </w:rPr>
            </w:pPr>
            <w:r w:rsidRPr="00C71184">
              <w:rPr>
                <w:rFonts w:ascii="Century Gothic" w:hAnsi="Century Gothic" w:cs="Arial"/>
                <w:bCs/>
                <w:szCs w:val="20"/>
                <w:lang w:val="en-ZA"/>
              </w:rPr>
              <w:t>The Western Cape Government has reviewed the Independent Police Investigative Directorate Amendment Bill, 2018, (the “Amendment Bill”).</w:t>
            </w:r>
          </w:p>
          <w:p w:rsidR="00D874B6" w:rsidRPr="00C71184" w:rsidRDefault="00D874B6" w:rsidP="00FD2F73">
            <w:pPr>
              <w:rPr>
                <w:rFonts w:ascii="Century Gothic" w:hAnsi="Century Gothic" w:cs="Arial"/>
                <w:bCs/>
                <w:szCs w:val="20"/>
                <w:lang w:val="en-ZA"/>
              </w:rPr>
            </w:pPr>
          </w:p>
          <w:p w:rsidR="00D874B6" w:rsidRPr="00C71184" w:rsidRDefault="00D874B6" w:rsidP="00FD2F73">
            <w:pPr>
              <w:rPr>
                <w:rFonts w:ascii="Century Gothic" w:hAnsi="Century Gothic" w:cs="Arial"/>
                <w:bCs/>
                <w:szCs w:val="20"/>
                <w:lang w:val="en-ZA"/>
              </w:rPr>
            </w:pPr>
            <w:r w:rsidRPr="00C71184">
              <w:rPr>
                <w:rFonts w:ascii="Century Gothic" w:hAnsi="Century Gothic" w:cs="Arial"/>
                <w:bCs/>
                <w:szCs w:val="20"/>
                <w:lang w:val="en-ZA"/>
              </w:rPr>
              <w:t xml:space="preserve">The Constitutional Court in </w:t>
            </w:r>
            <w:r w:rsidRPr="00C71184">
              <w:rPr>
                <w:rFonts w:ascii="Century Gothic" w:hAnsi="Century Gothic" w:cs="Arial"/>
                <w:bCs/>
                <w:i/>
                <w:szCs w:val="20"/>
                <w:lang w:val="en-ZA"/>
              </w:rPr>
              <w:t xml:space="preserve">McBride v Minister of Police and Another [2016] ZACC 30 </w:t>
            </w:r>
            <w:r w:rsidRPr="00C71184">
              <w:rPr>
                <w:rFonts w:ascii="Century Gothic" w:hAnsi="Century Gothic" w:cs="Arial"/>
                <w:bCs/>
                <w:szCs w:val="20"/>
                <w:lang w:val="en-ZA"/>
              </w:rPr>
              <w:t>declared sections 6(3)(a) and 6(6) of</w:t>
            </w:r>
            <w:r w:rsidR="00377409" w:rsidRPr="00C71184">
              <w:rPr>
                <w:rFonts w:ascii="Century Gothic" w:hAnsi="Century Gothic" w:cs="Arial"/>
                <w:bCs/>
                <w:szCs w:val="20"/>
                <w:lang w:val="en-ZA"/>
              </w:rPr>
              <w:t xml:space="preserve"> the</w:t>
            </w:r>
            <w:r w:rsidRPr="00C71184">
              <w:rPr>
                <w:rFonts w:ascii="Century Gothic" w:hAnsi="Century Gothic" w:cs="Arial"/>
                <w:bCs/>
                <w:szCs w:val="20"/>
                <w:lang w:val="en-ZA"/>
              </w:rPr>
              <w:t xml:space="preserve"> </w:t>
            </w:r>
            <w:r w:rsidR="00377409" w:rsidRPr="00C71184">
              <w:rPr>
                <w:rFonts w:ascii="Century Gothic" w:hAnsi="Century Gothic" w:cs="Arial"/>
                <w:bCs/>
                <w:szCs w:val="20"/>
                <w:lang w:val="en-ZA"/>
              </w:rPr>
              <w:t xml:space="preserve">Independent Police Investigative Directorate Act, 2011, (the “IPID Act”), </w:t>
            </w:r>
            <w:r w:rsidRPr="00C71184">
              <w:rPr>
                <w:rFonts w:ascii="Century Gothic" w:hAnsi="Century Gothic" w:cs="Arial"/>
                <w:bCs/>
                <w:szCs w:val="20"/>
                <w:lang w:val="en-ZA"/>
              </w:rPr>
              <w:t>invalid to the extent that they authorise the Minister of Police to suspend, take any disciplinary steps pursuant to suspension, or to remove from office the Executive Director of IPID.</w:t>
            </w:r>
          </w:p>
          <w:p w:rsidR="00F74259" w:rsidRPr="00C71184" w:rsidRDefault="00F74259" w:rsidP="00FD2F73">
            <w:pPr>
              <w:rPr>
                <w:rFonts w:ascii="Century Gothic" w:hAnsi="Century Gothic" w:cs="Arial"/>
                <w:bCs/>
                <w:szCs w:val="20"/>
                <w:lang w:val="en-ZA"/>
              </w:rPr>
            </w:pPr>
          </w:p>
          <w:p w:rsidR="00590474" w:rsidRPr="00C71184" w:rsidRDefault="00122F7E" w:rsidP="00FD2F73">
            <w:pPr>
              <w:rPr>
                <w:rFonts w:ascii="Century Gothic" w:hAnsi="Century Gothic" w:cs="Arial"/>
                <w:bCs/>
                <w:szCs w:val="20"/>
                <w:lang w:val="en-ZA"/>
              </w:rPr>
            </w:pPr>
            <w:r w:rsidRPr="00C71184">
              <w:rPr>
                <w:rFonts w:ascii="Century Gothic" w:hAnsi="Century Gothic" w:cs="Arial"/>
                <w:bCs/>
                <w:szCs w:val="20"/>
                <w:lang w:val="en-ZA"/>
              </w:rPr>
              <w:t xml:space="preserve">The proposed repeal of section 6(6) of the </w:t>
            </w:r>
            <w:r w:rsidR="00377409" w:rsidRPr="00C71184">
              <w:rPr>
                <w:rFonts w:ascii="Century Gothic" w:hAnsi="Century Gothic" w:cs="Arial"/>
                <w:bCs/>
                <w:szCs w:val="20"/>
                <w:lang w:val="en-ZA"/>
              </w:rPr>
              <w:t xml:space="preserve">IPID Act, </w:t>
            </w:r>
            <w:r w:rsidR="00D874B6" w:rsidRPr="00C71184">
              <w:rPr>
                <w:rFonts w:ascii="Century Gothic" w:hAnsi="Century Gothic" w:cs="Arial"/>
                <w:bCs/>
                <w:szCs w:val="20"/>
                <w:lang w:val="en-ZA"/>
              </w:rPr>
              <w:t>which empowered the Minister of Police</w:t>
            </w:r>
            <w:r w:rsidR="00B02316" w:rsidRPr="00C71184">
              <w:rPr>
                <w:rFonts w:ascii="Century Gothic" w:hAnsi="Century Gothic" w:cs="Arial"/>
                <w:bCs/>
                <w:szCs w:val="20"/>
                <w:lang w:val="en-ZA"/>
              </w:rPr>
              <w:t>, without parliamentary oversight,</w:t>
            </w:r>
            <w:r w:rsidR="00D874B6" w:rsidRPr="00C71184">
              <w:rPr>
                <w:rFonts w:ascii="Century Gothic" w:hAnsi="Century Gothic" w:cs="Arial"/>
                <w:bCs/>
                <w:szCs w:val="20"/>
                <w:lang w:val="en-ZA"/>
              </w:rPr>
              <w:t xml:space="preserve"> to remove the Executive Director of IPID on account of misconduct, ill-health or inability to perform the functions and duties of that office, </w:t>
            </w:r>
            <w:r w:rsidRPr="00C71184">
              <w:rPr>
                <w:rFonts w:ascii="Century Gothic" w:hAnsi="Century Gothic" w:cs="Arial"/>
                <w:bCs/>
                <w:szCs w:val="20"/>
                <w:lang w:val="en-ZA"/>
              </w:rPr>
              <w:t>is su</w:t>
            </w:r>
            <w:r w:rsidR="000F1DB1" w:rsidRPr="00C71184">
              <w:rPr>
                <w:rFonts w:ascii="Century Gothic" w:hAnsi="Century Gothic" w:cs="Arial"/>
                <w:bCs/>
                <w:szCs w:val="20"/>
                <w:lang w:val="en-ZA"/>
              </w:rPr>
              <w:t>pported</w:t>
            </w:r>
            <w:r w:rsidR="00D874B6" w:rsidRPr="00C71184">
              <w:rPr>
                <w:rFonts w:ascii="Century Gothic" w:hAnsi="Century Gothic" w:cs="Arial"/>
                <w:bCs/>
                <w:szCs w:val="20"/>
                <w:lang w:val="en-ZA"/>
              </w:rPr>
              <w:t xml:space="preserve">.  The </w:t>
            </w:r>
            <w:r w:rsidR="000F1DB1" w:rsidRPr="00C71184">
              <w:rPr>
                <w:rFonts w:ascii="Century Gothic" w:hAnsi="Century Gothic" w:cs="Arial"/>
                <w:bCs/>
                <w:szCs w:val="20"/>
                <w:lang w:val="en-ZA"/>
              </w:rPr>
              <w:t xml:space="preserve">proposed insertion of section 6A </w:t>
            </w:r>
            <w:r w:rsidR="002B0E7E" w:rsidRPr="00C71184">
              <w:rPr>
                <w:rFonts w:ascii="Century Gothic" w:hAnsi="Century Gothic" w:cs="Arial"/>
                <w:bCs/>
                <w:szCs w:val="20"/>
                <w:lang w:val="en-ZA"/>
              </w:rPr>
              <w:t>which set</w:t>
            </w:r>
            <w:r w:rsidR="00D15EEC" w:rsidRPr="00C71184">
              <w:rPr>
                <w:rFonts w:ascii="Century Gothic" w:hAnsi="Century Gothic" w:cs="Arial"/>
                <w:bCs/>
                <w:szCs w:val="20"/>
                <w:lang w:val="en-ZA"/>
              </w:rPr>
              <w:t>s</w:t>
            </w:r>
            <w:r w:rsidR="002B0E7E" w:rsidRPr="00C71184">
              <w:rPr>
                <w:rFonts w:ascii="Century Gothic" w:hAnsi="Century Gothic" w:cs="Arial"/>
                <w:bCs/>
                <w:szCs w:val="20"/>
                <w:lang w:val="en-ZA"/>
              </w:rPr>
              <w:t xml:space="preserve"> out the procedure to be followed when </w:t>
            </w:r>
            <w:r w:rsidR="00B02316" w:rsidRPr="00C71184">
              <w:rPr>
                <w:rFonts w:ascii="Century Gothic" w:hAnsi="Century Gothic" w:cs="Arial"/>
                <w:bCs/>
                <w:szCs w:val="20"/>
                <w:lang w:val="en-ZA"/>
              </w:rPr>
              <w:t xml:space="preserve">removing the Executive Director </w:t>
            </w:r>
            <w:r w:rsidR="000F1DB1" w:rsidRPr="00C71184">
              <w:rPr>
                <w:rFonts w:ascii="Century Gothic" w:hAnsi="Century Gothic" w:cs="Arial"/>
                <w:bCs/>
                <w:szCs w:val="20"/>
                <w:lang w:val="en-ZA"/>
              </w:rPr>
              <w:t>is also supported</w:t>
            </w:r>
            <w:r w:rsidR="008E46AC" w:rsidRPr="00C71184">
              <w:rPr>
                <w:rFonts w:ascii="Century Gothic" w:hAnsi="Century Gothic" w:cs="Arial"/>
                <w:bCs/>
                <w:szCs w:val="20"/>
                <w:lang w:val="en-ZA"/>
              </w:rPr>
              <w:t>, subject to the drafting comments, below</w:t>
            </w:r>
            <w:r w:rsidR="000F1DB1" w:rsidRPr="00C71184">
              <w:rPr>
                <w:rFonts w:ascii="Century Gothic" w:hAnsi="Century Gothic" w:cs="Arial"/>
                <w:bCs/>
                <w:szCs w:val="20"/>
                <w:lang w:val="en-ZA"/>
              </w:rPr>
              <w:t>.</w:t>
            </w:r>
          </w:p>
          <w:p w:rsidR="00BB69B3" w:rsidRPr="00C71184" w:rsidRDefault="00BB69B3" w:rsidP="00FD2F73">
            <w:pPr>
              <w:rPr>
                <w:rFonts w:ascii="Century Gothic" w:hAnsi="Century Gothic" w:cs="Arial"/>
                <w:bCs/>
                <w:szCs w:val="20"/>
                <w:lang w:val="en-ZA"/>
              </w:rPr>
            </w:pPr>
          </w:p>
          <w:p w:rsidR="00BB69B3" w:rsidRPr="00C71184" w:rsidRDefault="00BB69B3" w:rsidP="00FD2F73">
            <w:pPr>
              <w:rPr>
                <w:rFonts w:ascii="Century Gothic" w:hAnsi="Century Gothic" w:cs="Arial"/>
                <w:bCs/>
                <w:szCs w:val="20"/>
                <w:lang w:val="en-ZA"/>
              </w:rPr>
            </w:pPr>
            <w:r w:rsidRPr="00C71184">
              <w:rPr>
                <w:rFonts w:ascii="Century Gothic" w:hAnsi="Century Gothic" w:cs="Arial"/>
                <w:bCs/>
                <w:szCs w:val="20"/>
                <w:lang w:val="en-ZA"/>
              </w:rPr>
              <w:t xml:space="preserve">The fact that the Amendment Bill does not deal with the comments of the Constitutional Court in relation to section 6(3)(a) is of concern. Your attention is drawn to the comment </w:t>
            </w:r>
            <w:r w:rsidR="009E04C7" w:rsidRPr="00C71184">
              <w:rPr>
                <w:rFonts w:ascii="Century Gothic" w:hAnsi="Century Gothic" w:cs="Arial"/>
                <w:bCs/>
                <w:szCs w:val="20"/>
                <w:lang w:val="en-ZA"/>
              </w:rPr>
              <w:t>in this regard</w:t>
            </w:r>
            <w:r w:rsidRPr="00C71184">
              <w:rPr>
                <w:rFonts w:ascii="Century Gothic" w:hAnsi="Century Gothic" w:cs="Arial"/>
                <w:bCs/>
                <w:szCs w:val="20"/>
                <w:lang w:val="en-ZA"/>
              </w:rPr>
              <w:t xml:space="preserve"> below.</w:t>
            </w:r>
          </w:p>
          <w:p w:rsidR="00374379" w:rsidRPr="00C71184" w:rsidRDefault="00374379" w:rsidP="00FD2F73">
            <w:pPr>
              <w:rPr>
                <w:rFonts w:ascii="Century Gothic" w:hAnsi="Century Gothic" w:cs="Arial"/>
                <w:bCs/>
                <w:szCs w:val="20"/>
                <w:lang w:val="en-ZA"/>
              </w:rPr>
            </w:pPr>
          </w:p>
        </w:tc>
        <w:tc>
          <w:tcPr>
            <w:tcW w:w="3591" w:type="dxa"/>
            <w:shd w:val="clear" w:color="auto" w:fill="auto"/>
            <w:vAlign w:val="center"/>
          </w:tcPr>
          <w:p w:rsidR="00590474" w:rsidRPr="00C71184" w:rsidRDefault="00590474" w:rsidP="00FD2F73">
            <w:pPr>
              <w:rPr>
                <w:rFonts w:ascii="Century Gothic" w:hAnsi="Century Gothic" w:cs="Arial"/>
                <w:bCs/>
                <w:szCs w:val="20"/>
                <w:lang w:val="en-ZA"/>
              </w:rPr>
            </w:pPr>
          </w:p>
        </w:tc>
      </w:tr>
      <w:tr w:rsidR="00D15EEC" w:rsidRPr="00C71184" w:rsidTr="009C23D6">
        <w:trPr>
          <w:trHeight w:val="567"/>
          <w:jc w:val="center"/>
        </w:trPr>
        <w:tc>
          <w:tcPr>
            <w:tcW w:w="1684" w:type="dxa"/>
            <w:shd w:val="clear" w:color="auto" w:fill="auto"/>
            <w:vAlign w:val="center"/>
          </w:tcPr>
          <w:p w:rsidR="00D15EEC" w:rsidRPr="00C71184" w:rsidRDefault="00D15EEC" w:rsidP="00FD2F73">
            <w:pPr>
              <w:rPr>
                <w:rFonts w:ascii="Century Gothic" w:hAnsi="Century Gothic" w:cs="Arial"/>
                <w:bCs/>
                <w:szCs w:val="20"/>
                <w:lang w:val="en-ZA"/>
              </w:rPr>
            </w:pPr>
            <w:r w:rsidRPr="00C71184">
              <w:rPr>
                <w:rFonts w:ascii="Century Gothic" w:hAnsi="Century Gothic" w:cs="Arial"/>
                <w:bCs/>
                <w:szCs w:val="20"/>
                <w:lang w:val="en-ZA"/>
              </w:rPr>
              <w:t xml:space="preserve">General </w:t>
            </w:r>
          </w:p>
        </w:tc>
        <w:tc>
          <w:tcPr>
            <w:tcW w:w="5498" w:type="dxa"/>
            <w:shd w:val="clear" w:color="auto" w:fill="auto"/>
            <w:vAlign w:val="center"/>
          </w:tcPr>
          <w:p w:rsidR="00245A29" w:rsidRPr="00C71184" w:rsidRDefault="00C5213A" w:rsidP="00FD2F73">
            <w:pPr>
              <w:autoSpaceDE w:val="0"/>
              <w:autoSpaceDN w:val="0"/>
              <w:adjustRightInd w:val="0"/>
              <w:rPr>
                <w:rFonts w:ascii="Century Gothic" w:hAnsi="Century Gothic" w:cs="Arial"/>
                <w:bCs/>
                <w:szCs w:val="20"/>
                <w:lang w:val="en-ZA"/>
              </w:rPr>
            </w:pPr>
            <w:r w:rsidRPr="00C71184">
              <w:rPr>
                <w:rFonts w:ascii="Century Gothic" w:eastAsiaTheme="minorHAnsi" w:hAnsi="Century Gothic"/>
                <w:color w:val="000000"/>
                <w:szCs w:val="20"/>
                <w:lang w:val="en-ZA"/>
              </w:rPr>
              <w:t xml:space="preserve">Section 206(6) of the Constitution provides for the establishment of an independent police complaints body by national legislation.  </w:t>
            </w:r>
            <w:r w:rsidR="00245A29" w:rsidRPr="00C71184">
              <w:rPr>
                <w:rFonts w:ascii="Century Gothic" w:eastAsiaTheme="minorHAnsi" w:hAnsi="Century Gothic"/>
                <w:color w:val="000000"/>
                <w:szCs w:val="20"/>
                <w:lang w:val="en-ZA"/>
              </w:rPr>
              <w:t xml:space="preserve">In </w:t>
            </w:r>
            <w:r w:rsidR="00245A29" w:rsidRPr="00C71184">
              <w:rPr>
                <w:rFonts w:ascii="Century Gothic" w:eastAsiaTheme="minorHAnsi" w:hAnsi="Century Gothic"/>
                <w:i/>
                <w:color w:val="000000"/>
                <w:szCs w:val="20"/>
                <w:lang w:val="en-ZA"/>
              </w:rPr>
              <w:t>McBride</w:t>
            </w:r>
            <w:r w:rsidR="00245A29" w:rsidRPr="00C71184">
              <w:rPr>
                <w:rFonts w:ascii="Century Gothic" w:eastAsiaTheme="minorHAnsi" w:hAnsi="Century Gothic"/>
                <w:color w:val="000000"/>
                <w:szCs w:val="20"/>
                <w:lang w:val="en-ZA"/>
              </w:rPr>
              <w:t>, the Constitutional Court stated that s</w:t>
            </w:r>
            <w:r w:rsidR="00245A29" w:rsidRPr="00C71184">
              <w:rPr>
                <w:rFonts w:ascii="Century Gothic" w:hAnsi="Century Gothic"/>
                <w:color w:val="000000"/>
                <w:szCs w:val="20"/>
                <w:lang w:val="en-ZA"/>
              </w:rPr>
              <w:t>ection 4(1) of the </w:t>
            </w:r>
            <w:bookmarkStart w:id="1" w:name="LPHit9"/>
            <w:bookmarkEnd w:id="1"/>
            <w:r w:rsidR="003A6985" w:rsidRPr="00C71184">
              <w:rPr>
                <w:rFonts w:ascii="Century Gothic" w:hAnsi="Century Gothic"/>
                <w:color w:val="000000"/>
                <w:szCs w:val="20"/>
                <w:lang w:val="en-ZA"/>
              </w:rPr>
              <w:t xml:space="preserve">IPID </w:t>
            </w:r>
            <w:r w:rsidR="00245A29" w:rsidRPr="00C71184">
              <w:rPr>
                <w:rFonts w:ascii="Century Gothic" w:hAnsi="Century Gothic"/>
                <w:color w:val="000000"/>
                <w:szCs w:val="20"/>
                <w:lang w:val="en-ZA"/>
              </w:rPr>
              <w:t>Act requires it to function independently of SAPS. This is to ensure that </w:t>
            </w:r>
            <w:bookmarkStart w:id="2" w:name="LPHit10"/>
            <w:bookmarkEnd w:id="2"/>
            <w:r w:rsidR="003A6985" w:rsidRPr="00C71184">
              <w:rPr>
                <w:rFonts w:ascii="Century Gothic" w:hAnsi="Century Gothic"/>
                <w:color w:val="000000"/>
                <w:szCs w:val="20"/>
                <w:lang w:val="en-ZA"/>
              </w:rPr>
              <w:t xml:space="preserve">IPID </w:t>
            </w:r>
            <w:r w:rsidR="00245A29" w:rsidRPr="00C71184">
              <w:rPr>
                <w:rFonts w:ascii="Century Gothic" w:hAnsi="Century Gothic"/>
                <w:color w:val="000000"/>
                <w:szCs w:val="20"/>
                <w:lang w:val="en-ZA"/>
              </w:rPr>
              <w:t xml:space="preserve">is able to investigate cases or complaints against the police without any fear, favour or prejudice or undue external influence. Given the </w:t>
            </w:r>
            <w:r w:rsidR="00245A29" w:rsidRPr="00C71184">
              <w:rPr>
                <w:rFonts w:ascii="Century Gothic" w:hAnsi="Century Gothic"/>
                <w:color w:val="000000"/>
                <w:szCs w:val="20"/>
                <w:lang w:val="en-ZA"/>
              </w:rPr>
              <w:lastRenderedPageBreak/>
              <w:t>nature, scope and importance of the role played by police in preventing, combating and investigating crime, IPID's oversight role is of cardinal importance. This is aimed at ensuring accountability and transparency by SAPS and Municipal Police Services in accordance with the principles of the Constitution</w:t>
            </w:r>
            <w:r w:rsidR="00245A29" w:rsidRPr="00C71184">
              <w:rPr>
                <w:rFonts w:ascii="Century Gothic" w:hAnsi="Century Gothic" w:cs="Arial"/>
                <w:bCs/>
                <w:szCs w:val="20"/>
                <w:lang w:val="en-ZA"/>
              </w:rPr>
              <w:t xml:space="preserve">.  </w:t>
            </w:r>
            <w:r w:rsidR="00E32BF8">
              <w:rPr>
                <w:rFonts w:ascii="Century Gothic" w:hAnsi="Century Gothic" w:cs="Arial"/>
                <w:bCs/>
                <w:szCs w:val="20"/>
                <w:lang w:val="en-ZA"/>
              </w:rPr>
              <w:t xml:space="preserve">See </w:t>
            </w:r>
            <w:r w:rsidR="00245A29" w:rsidRPr="00C71184">
              <w:rPr>
                <w:rFonts w:ascii="Century Gothic" w:hAnsi="Century Gothic" w:cs="Arial"/>
                <w:bCs/>
                <w:szCs w:val="20"/>
                <w:lang w:val="en-ZA"/>
              </w:rPr>
              <w:t>para</w:t>
            </w:r>
            <w:r w:rsidR="00E32BF8">
              <w:rPr>
                <w:rFonts w:ascii="Century Gothic" w:hAnsi="Century Gothic" w:cs="Arial"/>
                <w:bCs/>
                <w:szCs w:val="20"/>
                <w:lang w:val="en-ZA"/>
              </w:rPr>
              <w:t xml:space="preserve">graph </w:t>
            </w:r>
            <w:r w:rsidR="00245A29" w:rsidRPr="00C71184">
              <w:rPr>
                <w:rFonts w:ascii="Century Gothic" w:hAnsi="Century Gothic" w:cs="Arial"/>
                <w:bCs/>
                <w:szCs w:val="20"/>
                <w:lang w:val="en-ZA"/>
              </w:rPr>
              <w:t xml:space="preserve"> 24</w:t>
            </w:r>
            <w:r w:rsidR="00E32BF8">
              <w:rPr>
                <w:rFonts w:ascii="Century Gothic" w:hAnsi="Century Gothic" w:cs="Arial"/>
                <w:bCs/>
                <w:szCs w:val="20"/>
                <w:lang w:val="en-ZA"/>
              </w:rPr>
              <w:t xml:space="preserve"> of the judgment</w:t>
            </w:r>
            <w:r w:rsidR="00245A29" w:rsidRPr="00C71184">
              <w:rPr>
                <w:rFonts w:ascii="Century Gothic" w:hAnsi="Century Gothic" w:cs="Arial"/>
                <w:bCs/>
                <w:szCs w:val="20"/>
                <w:lang w:val="en-ZA"/>
              </w:rPr>
              <w:t>.</w:t>
            </w:r>
          </w:p>
          <w:p w:rsidR="00245A29" w:rsidRPr="00C71184" w:rsidRDefault="00245A29" w:rsidP="00FD2F73">
            <w:pPr>
              <w:autoSpaceDE w:val="0"/>
              <w:autoSpaceDN w:val="0"/>
              <w:adjustRightInd w:val="0"/>
              <w:rPr>
                <w:rFonts w:ascii="Century Gothic" w:hAnsi="Century Gothic" w:cs="Arial"/>
                <w:bCs/>
                <w:szCs w:val="20"/>
                <w:lang w:val="en-ZA"/>
              </w:rPr>
            </w:pPr>
          </w:p>
          <w:p w:rsidR="00B37483" w:rsidRPr="00C71184" w:rsidRDefault="00A05F96" w:rsidP="00FD2F73">
            <w:pPr>
              <w:autoSpaceDE w:val="0"/>
              <w:autoSpaceDN w:val="0"/>
              <w:adjustRightInd w:val="0"/>
              <w:rPr>
                <w:rFonts w:ascii="Century Gothic" w:hAnsi="Century Gothic" w:cs="Arial"/>
                <w:bCs/>
                <w:szCs w:val="20"/>
                <w:lang w:val="en-ZA"/>
              </w:rPr>
            </w:pPr>
            <w:r w:rsidRPr="00C71184">
              <w:rPr>
                <w:rFonts w:ascii="Century Gothic" w:hAnsi="Century Gothic" w:cs="Arial"/>
                <w:bCs/>
                <w:szCs w:val="20"/>
                <w:lang w:val="en-ZA"/>
              </w:rPr>
              <w:t>IPID</w:t>
            </w:r>
            <w:r w:rsidR="005930B7" w:rsidRPr="00C71184">
              <w:rPr>
                <w:rFonts w:ascii="Century Gothic" w:hAnsi="Century Gothic" w:cs="Arial"/>
                <w:bCs/>
                <w:szCs w:val="20"/>
                <w:lang w:val="en-ZA"/>
              </w:rPr>
              <w:t>’s independence is,</w:t>
            </w:r>
            <w:r w:rsidRPr="00C71184">
              <w:rPr>
                <w:rFonts w:ascii="Century Gothic" w:hAnsi="Century Gothic" w:cs="Arial"/>
                <w:bCs/>
                <w:szCs w:val="20"/>
                <w:lang w:val="en-ZA"/>
              </w:rPr>
              <w:t xml:space="preserve"> however, constrained </w:t>
            </w:r>
            <w:r w:rsidR="005930B7" w:rsidRPr="00C71184">
              <w:rPr>
                <w:rFonts w:ascii="Century Gothic" w:hAnsi="Century Gothic" w:cs="Arial"/>
                <w:bCs/>
                <w:szCs w:val="20"/>
                <w:lang w:val="en-ZA"/>
              </w:rPr>
              <w:t xml:space="preserve">by </w:t>
            </w:r>
            <w:r w:rsidR="00710803" w:rsidRPr="00C71184">
              <w:rPr>
                <w:rFonts w:ascii="Century Gothic" w:hAnsi="Century Gothic" w:cs="Arial"/>
                <w:bCs/>
                <w:szCs w:val="20"/>
                <w:lang w:val="en-ZA"/>
              </w:rPr>
              <w:t xml:space="preserve">certain provisions in the IPID Act </w:t>
            </w:r>
            <w:r w:rsidR="00245A29" w:rsidRPr="00C71184">
              <w:rPr>
                <w:rFonts w:ascii="Century Gothic" w:hAnsi="Century Gothic" w:cs="Arial"/>
                <w:bCs/>
                <w:szCs w:val="20"/>
                <w:lang w:val="en-ZA"/>
              </w:rPr>
              <w:t xml:space="preserve">which are not in keeping with its oversight role.  </w:t>
            </w:r>
            <w:r w:rsidR="006D76FA" w:rsidRPr="00C71184">
              <w:rPr>
                <w:rFonts w:ascii="Century Gothic" w:hAnsi="Century Gothic" w:cs="Arial"/>
                <w:bCs/>
                <w:szCs w:val="20"/>
                <w:lang w:val="en-ZA"/>
              </w:rPr>
              <w:t xml:space="preserve">The Amendment Bill is a good opportunity to consider </w:t>
            </w:r>
            <w:r w:rsidR="00245A29" w:rsidRPr="00C71184">
              <w:rPr>
                <w:rFonts w:ascii="Century Gothic" w:hAnsi="Century Gothic" w:cs="Arial"/>
                <w:bCs/>
                <w:szCs w:val="20"/>
                <w:lang w:val="en-ZA"/>
              </w:rPr>
              <w:t xml:space="preserve">the </w:t>
            </w:r>
            <w:r w:rsidR="006D76FA" w:rsidRPr="00C71184">
              <w:rPr>
                <w:rFonts w:ascii="Century Gothic" w:hAnsi="Century Gothic" w:cs="Arial"/>
                <w:bCs/>
                <w:szCs w:val="20"/>
                <w:lang w:val="en-ZA"/>
              </w:rPr>
              <w:t xml:space="preserve">aspects of the IPID Act </w:t>
            </w:r>
            <w:r w:rsidR="00245A29" w:rsidRPr="00C71184">
              <w:rPr>
                <w:rFonts w:ascii="Century Gothic" w:hAnsi="Century Gothic" w:cs="Arial"/>
                <w:bCs/>
                <w:szCs w:val="20"/>
                <w:lang w:val="en-ZA"/>
              </w:rPr>
              <w:t>which</w:t>
            </w:r>
            <w:r w:rsidR="006D76FA" w:rsidRPr="00C71184">
              <w:rPr>
                <w:rFonts w:ascii="Century Gothic" w:hAnsi="Century Gothic" w:cs="Arial"/>
                <w:bCs/>
                <w:szCs w:val="20"/>
                <w:lang w:val="en-ZA"/>
              </w:rPr>
              <w:t xml:space="preserve"> </w:t>
            </w:r>
            <w:r w:rsidR="00B37483" w:rsidRPr="00C71184">
              <w:rPr>
                <w:rFonts w:ascii="Century Gothic" w:hAnsi="Century Gothic" w:cs="Arial"/>
                <w:bCs/>
                <w:szCs w:val="20"/>
                <w:lang w:val="en-ZA"/>
              </w:rPr>
              <w:t>could be improved by way of further amendments.</w:t>
            </w:r>
            <w:r w:rsidR="00403CFD" w:rsidRPr="00C71184">
              <w:rPr>
                <w:rFonts w:ascii="Century Gothic" w:hAnsi="Century Gothic" w:cs="Arial"/>
                <w:bCs/>
                <w:szCs w:val="20"/>
                <w:lang w:val="en-ZA"/>
              </w:rPr>
              <w:t xml:space="preserve">  </w:t>
            </w:r>
            <w:r w:rsidR="00B37483" w:rsidRPr="00C71184">
              <w:rPr>
                <w:rFonts w:ascii="Century Gothic" w:hAnsi="Century Gothic" w:cs="Arial"/>
                <w:bCs/>
                <w:szCs w:val="20"/>
                <w:lang w:val="en-ZA"/>
              </w:rPr>
              <w:t>Your attention is drawn to the proposals on certain section</w:t>
            </w:r>
            <w:r w:rsidR="00403CFD" w:rsidRPr="00C71184">
              <w:rPr>
                <w:rFonts w:ascii="Century Gothic" w:hAnsi="Century Gothic" w:cs="Arial"/>
                <w:bCs/>
                <w:szCs w:val="20"/>
                <w:lang w:val="en-ZA"/>
              </w:rPr>
              <w:t>s of the IPID Act</w:t>
            </w:r>
            <w:r w:rsidR="00B37483" w:rsidRPr="00C71184">
              <w:rPr>
                <w:rFonts w:ascii="Century Gothic" w:hAnsi="Century Gothic" w:cs="Arial"/>
                <w:bCs/>
                <w:szCs w:val="20"/>
                <w:lang w:val="en-ZA"/>
              </w:rPr>
              <w:t xml:space="preserve"> in this regard below.</w:t>
            </w:r>
          </w:p>
          <w:p w:rsidR="00B37483" w:rsidRPr="00C71184" w:rsidRDefault="00B37483" w:rsidP="00FD2F73">
            <w:pPr>
              <w:autoSpaceDE w:val="0"/>
              <w:autoSpaceDN w:val="0"/>
              <w:adjustRightInd w:val="0"/>
              <w:rPr>
                <w:rFonts w:ascii="Century Gothic" w:hAnsi="Century Gothic" w:cs="Arial"/>
                <w:bCs/>
                <w:szCs w:val="20"/>
                <w:lang w:val="en-ZA"/>
              </w:rPr>
            </w:pPr>
          </w:p>
        </w:tc>
        <w:tc>
          <w:tcPr>
            <w:tcW w:w="3591" w:type="dxa"/>
            <w:shd w:val="clear" w:color="auto" w:fill="auto"/>
            <w:vAlign w:val="center"/>
          </w:tcPr>
          <w:p w:rsidR="00D15EEC" w:rsidRPr="00C71184" w:rsidRDefault="003A6985" w:rsidP="00FD2F73">
            <w:pPr>
              <w:rPr>
                <w:rFonts w:ascii="Century Gothic" w:hAnsi="Century Gothic" w:cs="Arial"/>
                <w:bCs/>
                <w:szCs w:val="20"/>
                <w:lang w:val="en-ZA"/>
              </w:rPr>
            </w:pPr>
            <w:r w:rsidRPr="00C71184">
              <w:rPr>
                <w:rFonts w:ascii="Century Gothic" w:hAnsi="Century Gothic" w:cs="Arial"/>
                <w:bCs/>
                <w:szCs w:val="20"/>
                <w:lang w:val="en-ZA"/>
              </w:rPr>
              <w:lastRenderedPageBreak/>
              <w:t>See the proposals to improve the oversight role of IPID</w:t>
            </w:r>
            <w:r w:rsidR="007C075D" w:rsidRPr="00C71184">
              <w:rPr>
                <w:rFonts w:ascii="Century Gothic" w:hAnsi="Century Gothic" w:cs="Arial"/>
                <w:bCs/>
                <w:szCs w:val="20"/>
                <w:lang w:val="en-ZA"/>
              </w:rPr>
              <w:t>, below</w:t>
            </w:r>
            <w:r w:rsidRPr="00C71184">
              <w:rPr>
                <w:rFonts w:ascii="Century Gothic" w:hAnsi="Century Gothic" w:cs="Arial"/>
                <w:bCs/>
                <w:szCs w:val="20"/>
                <w:lang w:val="en-ZA"/>
              </w:rPr>
              <w:t>.</w:t>
            </w:r>
          </w:p>
        </w:tc>
      </w:tr>
      <w:tr w:rsidR="008E46AC" w:rsidRPr="00C71184" w:rsidTr="009C23D6">
        <w:trPr>
          <w:trHeight w:val="567"/>
          <w:jc w:val="center"/>
        </w:trPr>
        <w:tc>
          <w:tcPr>
            <w:tcW w:w="1684" w:type="dxa"/>
            <w:shd w:val="clear" w:color="auto" w:fill="auto"/>
            <w:vAlign w:val="center"/>
          </w:tcPr>
          <w:p w:rsidR="008E46AC" w:rsidRPr="00C71184" w:rsidRDefault="000066A0" w:rsidP="00FD2F73">
            <w:pPr>
              <w:rPr>
                <w:rFonts w:ascii="Century Gothic" w:hAnsi="Century Gothic" w:cs="Arial"/>
                <w:bCs/>
                <w:szCs w:val="20"/>
                <w:lang w:val="en-ZA"/>
              </w:rPr>
            </w:pPr>
            <w:r w:rsidRPr="00C71184">
              <w:rPr>
                <w:rFonts w:ascii="Century Gothic" w:hAnsi="Century Gothic" w:cs="Arial"/>
                <w:bCs/>
                <w:szCs w:val="20"/>
                <w:lang w:val="en-ZA"/>
              </w:rPr>
              <w:lastRenderedPageBreak/>
              <w:t xml:space="preserve">Clause </w:t>
            </w:r>
            <w:r w:rsidR="00D94716" w:rsidRPr="00C71184">
              <w:rPr>
                <w:rFonts w:ascii="Century Gothic" w:hAnsi="Century Gothic" w:cs="Arial"/>
                <w:bCs/>
                <w:szCs w:val="20"/>
                <w:lang w:val="en-ZA"/>
              </w:rPr>
              <w:t>2</w:t>
            </w:r>
          </w:p>
        </w:tc>
        <w:tc>
          <w:tcPr>
            <w:tcW w:w="5498" w:type="dxa"/>
            <w:shd w:val="clear" w:color="auto" w:fill="auto"/>
            <w:vAlign w:val="center"/>
          </w:tcPr>
          <w:p w:rsidR="008E46AC" w:rsidRPr="00C71184" w:rsidRDefault="00D94716" w:rsidP="00FD2F73">
            <w:pPr>
              <w:rPr>
                <w:rFonts w:ascii="Century Gothic" w:hAnsi="Century Gothic" w:cs="Arial"/>
                <w:bCs/>
                <w:szCs w:val="20"/>
                <w:lang w:val="en-ZA"/>
              </w:rPr>
            </w:pPr>
            <w:r w:rsidRPr="00C71184">
              <w:rPr>
                <w:rFonts w:ascii="Century Gothic" w:hAnsi="Century Gothic" w:cs="Arial"/>
                <w:bCs/>
                <w:szCs w:val="20"/>
                <w:lang w:val="en-ZA"/>
              </w:rPr>
              <w:t>In the proposed section 6A(3)(b), the reference to “a resolution calling for the removal of the Executive Director’s removal” should be “</w:t>
            </w:r>
            <w:r w:rsidRPr="00C71184">
              <w:rPr>
                <w:rFonts w:ascii="Century Gothic" w:hAnsi="Century Gothic" w:cs="Arial"/>
                <w:bCs/>
                <w:szCs w:val="20"/>
                <w:u w:val="single"/>
                <w:lang w:val="en-ZA"/>
              </w:rPr>
              <w:t>the</w:t>
            </w:r>
            <w:r w:rsidRPr="00C71184">
              <w:rPr>
                <w:rFonts w:ascii="Century Gothic" w:hAnsi="Century Gothic" w:cs="Arial"/>
                <w:bCs/>
                <w:szCs w:val="20"/>
                <w:lang w:val="en-ZA"/>
              </w:rPr>
              <w:t xml:space="preserve"> resolution” so that it refers to the resolution of the National Assembly referred to in sections 6A(1)(b) and 6A(2)</w:t>
            </w:r>
            <w:r w:rsidR="00464BEA" w:rsidRPr="00C71184">
              <w:rPr>
                <w:rFonts w:ascii="Century Gothic" w:hAnsi="Century Gothic" w:cs="Arial"/>
                <w:bCs/>
                <w:szCs w:val="20"/>
                <w:lang w:val="en-ZA"/>
              </w:rPr>
              <w:t xml:space="preserve"> which precede section 6A(3)(b)</w:t>
            </w:r>
            <w:r w:rsidRPr="00C71184">
              <w:rPr>
                <w:rFonts w:ascii="Century Gothic" w:hAnsi="Century Gothic" w:cs="Arial"/>
                <w:bCs/>
                <w:szCs w:val="20"/>
                <w:lang w:val="en-ZA"/>
              </w:rPr>
              <w:t xml:space="preserve">. </w:t>
            </w:r>
          </w:p>
          <w:p w:rsidR="00D94716" w:rsidRPr="00C71184" w:rsidRDefault="00D94716" w:rsidP="00FD2F73">
            <w:pPr>
              <w:rPr>
                <w:rFonts w:ascii="Century Gothic" w:hAnsi="Century Gothic" w:cs="Arial"/>
                <w:bCs/>
                <w:szCs w:val="20"/>
                <w:lang w:val="en-ZA"/>
              </w:rPr>
            </w:pPr>
          </w:p>
        </w:tc>
        <w:tc>
          <w:tcPr>
            <w:tcW w:w="3591" w:type="dxa"/>
            <w:shd w:val="clear" w:color="auto" w:fill="auto"/>
            <w:vAlign w:val="center"/>
          </w:tcPr>
          <w:p w:rsidR="008E46AC" w:rsidRPr="00C71184" w:rsidRDefault="00636753" w:rsidP="00FD2F73">
            <w:pPr>
              <w:rPr>
                <w:rFonts w:ascii="Century Gothic" w:hAnsi="Century Gothic" w:cs="Arial"/>
                <w:bCs/>
                <w:szCs w:val="20"/>
                <w:lang w:val="en-ZA"/>
              </w:rPr>
            </w:pPr>
            <w:r w:rsidRPr="00C71184">
              <w:rPr>
                <w:rFonts w:ascii="Century Gothic" w:hAnsi="Century Gothic" w:cs="Arial"/>
                <w:bCs/>
                <w:szCs w:val="20"/>
                <w:lang w:val="en-ZA"/>
              </w:rPr>
              <w:t>Delete “a” in “a resolution” and replace with “the”.</w:t>
            </w:r>
          </w:p>
        </w:tc>
      </w:tr>
      <w:tr w:rsidR="00F36731" w:rsidRPr="00C71184" w:rsidTr="009C23D6">
        <w:trPr>
          <w:trHeight w:val="567"/>
          <w:jc w:val="center"/>
        </w:trPr>
        <w:tc>
          <w:tcPr>
            <w:tcW w:w="1684" w:type="dxa"/>
            <w:shd w:val="clear" w:color="auto" w:fill="auto"/>
            <w:vAlign w:val="center"/>
          </w:tcPr>
          <w:p w:rsidR="00F36731" w:rsidRPr="00C71184" w:rsidRDefault="00F36731" w:rsidP="00FD2F73">
            <w:pPr>
              <w:rPr>
                <w:rFonts w:ascii="Century Gothic" w:hAnsi="Century Gothic" w:cs="Arial"/>
                <w:bCs/>
                <w:szCs w:val="20"/>
                <w:lang w:val="en-ZA"/>
              </w:rPr>
            </w:pPr>
            <w:r w:rsidRPr="00C71184">
              <w:rPr>
                <w:rFonts w:ascii="Century Gothic" w:hAnsi="Century Gothic" w:cs="Arial"/>
                <w:bCs/>
                <w:szCs w:val="20"/>
                <w:lang w:val="en-ZA"/>
              </w:rPr>
              <w:t>Clause 2</w:t>
            </w:r>
          </w:p>
        </w:tc>
        <w:tc>
          <w:tcPr>
            <w:tcW w:w="5498" w:type="dxa"/>
            <w:shd w:val="clear" w:color="auto" w:fill="auto"/>
            <w:vAlign w:val="center"/>
          </w:tcPr>
          <w:p w:rsidR="00F36731" w:rsidRPr="00C71184" w:rsidRDefault="00F36731" w:rsidP="00FD2F73">
            <w:pPr>
              <w:rPr>
                <w:rFonts w:ascii="Century Gothic" w:hAnsi="Century Gothic" w:cs="Arial"/>
                <w:bCs/>
                <w:szCs w:val="20"/>
                <w:lang w:val="en-ZA"/>
              </w:rPr>
            </w:pPr>
            <w:r w:rsidRPr="00C71184">
              <w:rPr>
                <w:rFonts w:ascii="Century Gothic" w:hAnsi="Century Gothic" w:cs="Arial"/>
                <w:bCs/>
                <w:szCs w:val="20"/>
                <w:lang w:val="en-ZA"/>
              </w:rPr>
              <w:t xml:space="preserve">Delete the comma in line 2 of the proposed section 6A(5).  </w:t>
            </w:r>
          </w:p>
          <w:p w:rsidR="00464BEA" w:rsidRPr="00C71184" w:rsidRDefault="00464BEA" w:rsidP="00FD2F73">
            <w:pPr>
              <w:rPr>
                <w:rFonts w:ascii="Century Gothic" w:hAnsi="Century Gothic" w:cs="Arial"/>
                <w:bCs/>
                <w:szCs w:val="20"/>
                <w:lang w:val="en-ZA"/>
              </w:rPr>
            </w:pPr>
          </w:p>
        </w:tc>
        <w:tc>
          <w:tcPr>
            <w:tcW w:w="3591" w:type="dxa"/>
            <w:shd w:val="clear" w:color="auto" w:fill="auto"/>
            <w:vAlign w:val="center"/>
          </w:tcPr>
          <w:p w:rsidR="00F36731" w:rsidRPr="00C71184" w:rsidRDefault="00F36731" w:rsidP="00FD2F73">
            <w:pPr>
              <w:rPr>
                <w:rFonts w:ascii="Century Gothic" w:hAnsi="Century Gothic" w:cs="Arial"/>
                <w:bCs/>
                <w:szCs w:val="20"/>
                <w:lang w:val="en-ZA"/>
              </w:rPr>
            </w:pPr>
            <w:r w:rsidRPr="00C71184">
              <w:rPr>
                <w:rFonts w:ascii="Century Gothic" w:hAnsi="Century Gothic" w:cs="Arial"/>
                <w:bCs/>
                <w:szCs w:val="20"/>
                <w:lang w:val="en-ZA"/>
              </w:rPr>
              <w:t>Delete the comma in line 2.</w:t>
            </w:r>
          </w:p>
        </w:tc>
      </w:tr>
      <w:tr w:rsidR="00590474" w:rsidRPr="00C71184" w:rsidTr="009C23D6">
        <w:trPr>
          <w:trHeight w:val="567"/>
          <w:jc w:val="center"/>
        </w:trPr>
        <w:tc>
          <w:tcPr>
            <w:tcW w:w="1684" w:type="dxa"/>
            <w:shd w:val="clear" w:color="auto" w:fill="auto"/>
            <w:vAlign w:val="center"/>
          </w:tcPr>
          <w:p w:rsidR="00590474" w:rsidRPr="00C71184" w:rsidRDefault="002A50DF" w:rsidP="00FD2F73">
            <w:pPr>
              <w:rPr>
                <w:rFonts w:ascii="Century Gothic" w:hAnsi="Century Gothic" w:cs="Arial"/>
                <w:bCs/>
                <w:szCs w:val="20"/>
                <w:lang w:val="en-ZA"/>
              </w:rPr>
            </w:pPr>
            <w:r w:rsidRPr="00C71184">
              <w:rPr>
                <w:rFonts w:ascii="Century Gothic" w:hAnsi="Century Gothic" w:cs="Arial"/>
                <w:bCs/>
                <w:szCs w:val="20"/>
                <w:lang w:val="en-ZA"/>
              </w:rPr>
              <w:t>Proposed amendment to section 6(3)(a)</w:t>
            </w:r>
          </w:p>
        </w:tc>
        <w:tc>
          <w:tcPr>
            <w:tcW w:w="5498" w:type="dxa"/>
            <w:shd w:val="clear" w:color="auto" w:fill="auto"/>
            <w:vAlign w:val="center"/>
          </w:tcPr>
          <w:p w:rsidR="00DE31C9" w:rsidRPr="00C71184" w:rsidRDefault="00DE31C9" w:rsidP="00FD2F73">
            <w:pPr>
              <w:pStyle w:val="Default"/>
              <w:spacing w:line="312" w:lineRule="auto"/>
              <w:jc w:val="both"/>
              <w:rPr>
                <w:rFonts w:ascii="Century Gothic" w:hAnsi="Century Gothic"/>
                <w:sz w:val="20"/>
                <w:szCs w:val="20"/>
              </w:rPr>
            </w:pPr>
            <w:r w:rsidRPr="00C71184">
              <w:rPr>
                <w:rFonts w:ascii="Century Gothic" w:hAnsi="Century Gothic" w:cs="Arial"/>
                <w:bCs/>
                <w:sz w:val="20"/>
                <w:szCs w:val="20"/>
              </w:rPr>
              <w:t xml:space="preserve">The issue in </w:t>
            </w:r>
            <w:r w:rsidRPr="00C71184">
              <w:rPr>
                <w:rFonts w:ascii="Century Gothic" w:hAnsi="Century Gothic" w:cs="Arial"/>
                <w:bCs/>
                <w:i/>
                <w:sz w:val="20"/>
                <w:szCs w:val="20"/>
              </w:rPr>
              <w:t>McBride</w:t>
            </w:r>
            <w:r w:rsidRPr="00C71184">
              <w:rPr>
                <w:rFonts w:ascii="Century Gothic" w:hAnsi="Century Gothic" w:cs="Arial"/>
                <w:bCs/>
                <w:sz w:val="20"/>
                <w:szCs w:val="20"/>
              </w:rPr>
              <w:t xml:space="preserve"> was whether section 6(3)(a) (and section 6(6))</w:t>
            </w:r>
            <w:r w:rsidRPr="00C71184">
              <w:rPr>
                <w:rFonts w:ascii="Century Gothic" w:hAnsi="Century Gothic"/>
                <w:sz w:val="20"/>
                <w:szCs w:val="20"/>
              </w:rPr>
              <w:t xml:space="preserve"> </w:t>
            </w:r>
            <w:r w:rsidR="0020348E" w:rsidRPr="00C71184">
              <w:rPr>
                <w:rFonts w:ascii="Century Gothic" w:hAnsi="Century Gothic"/>
                <w:sz w:val="20"/>
                <w:szCs w:val="20"/>
              </w:rPr>
              <w:t>was</w:t>
            </w:r>
            <w:r w:rsidRPr="00C71184">
              <w:rPr>
                <w:rFonts w:ascii="Century Gothic" w:hAnsi="Century Gothic"/>
                <w:sz w:val="20"/>
                <w:szCs w:val="20"/>
              </w:rPr>
              <w:t xml:space="preserve"> inimical to the independence of the Executive Director as demanded by both the Constitution and the IPID Act. </w:t>
            </w:r>
          </w:p>
          <w:p w:rsidR="00BB0396" w:rsidRPr="00C71184" w:rsidRDefault="00BB0396" w:rsidP="00FD2F73">
            <w:pPr>
              <w:rPr>
                <w:rFonts w:ascii="Century Gothic" w:hAnsi="Century Gothic" w:cs="Arial"/>
                <w:bCs/>
                <w:szCs w:val="20"/>
                <w:lang w:val="en-ZA"/>
              </w:rPr>
            </w:pPr>
          </w:p>
          <w:p w:rsidR="008F4EAA" w:rsidRPr="00C71184" w:rsidRDefault="0020348E" w:rsidP="00FD2F73">
            <w:pPr>
              <w:pStyle w:val="Default"/>
              <w:spacing w:line="312" w:lineRule="auto"/>
              <w:jc w:val="both"/>
              <w:rPr>
                <w:rFonts w:ascii="Century Gothic" w:hAnsi="Century Gothic" w:cs="Arial"/>
                <w:bCs/>
                <w:sz w:val="20"/>
                <w:szCs w:val="20"/>
              </w:rPr>
            </w:pPr>
            <w:r w:rsidRPr="00C71184">
              <w:rPr>
                <w:rFonts w:ascii="Century Gothic" w:hAnsi="Century Gothic" w:cs="Arial"/>
                <w:bCs/>
                <w:sz w:val="20"/>
                <w:szCs w:val="20"/>
              </w:rPr>
              <w:t>As presently constituted, s</w:t>
            </w:r>
            <w:r w:rsidR="008F4EAA" w:rsidRPr="00C71184">
              <w:rPr>
                <w:rFonts w:ascii="Century Gothic" w:hAnsi="Century Gothic" w:cs="Arial"/>
                <w:bCs/>
                <w:sz w:val="20"/>
                <w:szCs w:val="20"/>
              </w:rPr>
              <w:t>ection 6(3)(a)</w:t>
            </w:r>
            <w:r w:rsidR="00DE31C9" w:rsidRPr="00C71184">
              <w:rPr>
                <w:rFonts w:ascii="Century Gothic" w:hAnsi="Century Gothic" w:cs="Arial"/>
                <w:bCs/>
                <w:sz w:val="20"/>
                <w:szCs w:val="20"/>
              </w:rPr>
              <w:t xml:space="preserve"> </w:t>
            </w:r>
            <w:r w:rsidR="008F4EAA" w:rsidRPr="00C71184">
              <w:rPr>
                <w:rFonts w:ascii="Century Gothic" w:hAnsi="Century Gothic" w:cs="Arial"/>
                <w:bCs/>
                <w:sz w:val="20"/>
                <w:szCs w:val="20"/>
              </w:rPr>
              <w:t>provides as follows:</w:t>
            </w:r>
          </w:p>
          <w:p w:rsidR="008F4EAA" w:rsidRPr="00C71184" w:rsidRDefault="008F4EAA" w:rsidP="00FD2F73">
            <w:pPr>
              <w:autoSpaceDE w:val="0"/>
              <w:autoSpaceDN w:val="0"/>
              <w:adjustRightInd w:val="0"/>
              <w:rPr>
                <w:rFonts w:ascii="Century Gothic" w:eastAsiaTheme="minorHAnsi" w:hAnsi="Century Gothic" w:cs="Verdana"/>
                <w:szCs w:val="20"/>
                <w:lang w:val="en-ZA"/>
              </w:rPr>
            </w:pPr>
            <w:r w:rsidRPr="00C71184">
              <w:rPr>
                <w:rFonts w:ascii="Century Gothic" w:eastAsiaTheme="minorHAnsi" w:hAnsi="Century Gothic" w:cs="Verdana"/>
                <w:szCs w:val="20"/>
                <w:lang w:val="en-ZA"/>
              </w:rPr>
              <w:t>“(3) In the event of an appointment being confirmed-</w:t>
            </w:r>
          </w:p>
          <w:p w:rsidR="008F4EAA" w:rsidRPr="00C71184" w:rsidRDefault="008F4EAA" w:rsidP="00FD2F73">
            <w:pPr>
              <w:pStyle w:val="ListParagraph"/>
              <w:numPr>
                <w:ilvl w:val="0"/>
                <w:numId w:val="1"/>
              </w:numPr>
              <w:autoSpaceDE w:val="0"/>
              <w:autoSpaceDN w:val="0"/>
              <w:adjustRightInd w:val="0"/>
              <w:rPr>
                <w:rFonts w:ascii="Century Gothic" w:eastAsiaTheme="minorHAnsi" w:hAnsi="Century Gothic" w:cs="Verdana"/>
                <w:szCs w:val="20"/>
                <w:lang w:val="en-ZA"/>
              </w:rPr>
            </w:pPr>
            <w:r w:rsidRPr="00C71184">
              <w:rPr>
                <w:rFonts w:ascii="Century Gothic" w:eastAsiaTheme="minorHAnsi" w:hAnsi="Century Gothic" w:cs="Verdana"/>
                <w:szCs w:val="20"/>
                <w:lang w:val="en-ZA"/>
              </w:rPr>
              <w:t xml:space="preserve">the successful candidate is appointed to the office of Executive Director </w:t>
            </w:r>
            <w:r w:rsidRPr="00C71184">
              <w:rPr>
                <w:rFonts w:ascii="Century Gothic" w:eastAsiaTheme="minorHAnsi" w:hAnsi="Century Gothic" w:cs="Verdana"/>
                <w:szCs w:val="20"/>
                <w:u w:val="single"/>
                <w:lang w:val="en-ZA"/>
              </w:rPr>
              <w:t>subject to the laws governing the public service</w:t>
            </w:r>
            <w:r w:rsidRPr="00C71184">
              <w:rPr>
                <w:rFonts w:ascii="Century Gothic" w:eastAsiaTheme="minorHAnsi" w:hAnsi="Century Gothic" w:cs="Verdana"/>
                <w:szCs w:val="20"/>
                <w:lang w:val="en-ZA"/>
              </w:rPr>
              <w:t xml:space="preserve"> with effect from a date agreed upon by such person and the Minister…”  (Underlining supplied).</w:t>
            </w:r>
          </w:p>
          <w:p w:rsidR="0020348E" w:rsidRPr="00C71184" w:rsidRDefault="0020348E" w:rsidP="00FD2F73">
            <w:pPr>
              <w:autoSpaceDE w:val="0"/>
              <w:autoSpaceDN w:val="0"/>
              <w:adjustRightInd w:val="0"/>
              <w:rPr>
                <w:rFonts w:ascii="Century Gothic" w:eastAsiaTheme="minorHAnsi" w:hAnsi="Century Gothic"/>
                <w:color w:val="000000"/>
                <w:szCs w:val="20"/>
                <w:lang w:val="en-ZA"/>
              </w:rPr>
            </w:pPr>
          </w:p>
          <w:p w:rsidR="0020348E" w:rsidRPr="00C71184" w:rsidRDefault="0020348E" w:rsidP="00FD2F73">
            <w:pPr>
              <w:autoSpaceDE w:val="0"/>
              <w:autoSpaceDN w:val="0"/>
              <w:adjustRightInd w:val="0"/>
              <w:rPr>
                <w:rFonts w:ascii="Century Gothic" w:eastAsiaTheme="minorHAnsi" w:hAnsi="Century Gothic"/>
                <w:color w:val="000000"/>
                <w:szCs w:val="20"/>
                <w:lang w:val="en-ZA"/>
              </w:rPr>
            </w:pPr>
            <w:r w:rsidRPr="00C71184">
              <w:rPr>
                <w:rFonts w:ascii="Century Gothic" w:eastAsiaTheme="minorHAnsi" w:hAnsi="Century Gothic"/>
                <w:color w:val="000000"/>
                <w:szCs w:val="20"/>
                <w:lang w:val="en-ZA"/>
              </w:rPr>
              <w:t xml:space="preserve">In </w:t>
            </w:r>
            <w:r w:rsidRPr="00C71184">
              <w:rPr>
                <w:rFonts w:ascii="Century Gothic" w:eastAsiaTheme="minorHAnsi" w:hAnsi="Century Gothic"/>
                <w:i/>
                <w:color w:val="000000"/>
                <w:szCs w:val="20"/>
                <w:lang w:val="en-ZA"/>
              </w:rPr>
              <w:t>McBride</w:t>
            </w:r>
            <w:r w:rsidRPr="00C71184">
              <w:rPr>
                <w:rFonts w:ascii="Century Gothic" w:eastAsiaTheme="minorHAnsi" w:hAnsi="Century Gothic"/>
                <w:color w:val="000000"/>
                <w:szCs w:val="20"/>
                <w:lang w:val="en-ZA"/>
              </w:rPr>
              <w:t xml:space="preserve">, the Minister of Police relied on sections 6(3)(a) and 6(6) of the IPID Act to authorise him to </w:t>
            </w:r>
            <w:r w:rsidRPr="00C71184">
              <w:rPr>
                <w:rFonts w:ascii="Century Gothic" w:eastAsiaTheme="minorHAnsi" w:hAnsi="Century Gothic"/>
                <w:color w:val="000000"/>
                <w:szCs w:val="20"/>
                <w:lang w:val="en-ZA"/>
              </w:rPr>
              <w:lastRenderedPageBreak/>
              <w:t xml:space="preserve">invoke </w:t>
            </w:r>
            <w:r w:rsidR="00826B93" w:rsidRPr="00C71184">
              <w:rPr>
                <w:rFonts w:ascii="Century Gothic" w:eastAsiaTheme="minorHAnsi" w:hAnsi="Century Gothic"/>
                <w:color w:val="000000"/>
                <w:szCs w:val="20"/>
                <w:lang w:val="en-ZA"/>
              </w:rPr>
              <w:t>“</w:t>
            </w:r>
            <w:r w:rsidRPr="00C71184">
              <w:rPr>
                <w:rFonts w:ascii="Century Gothic" w:eastAsiaTheme="minorHAnsi" w:hAnsi="Century Gothic"/>
                <w:color w:val="000000"/>
                <w:szCs w:val="20"/>
                <w:lang w:val="en-ZA"/>
              </w:rPr>
              <w:t>the laws governing the public service</w:t>
            </w:r>
            <w:r w:rsidR="00826B93" w:rsidRPr="00C71184">
              <w:rPr>
                <w:rFonts w:ascii="Century Gothic" w:eastAsiaTheme="minorHAnsi" w:hAnsi="Century Gothic"/>
                <w:color w:val="000000"/>
                <w:szCs w:val="20"/>
                <w:lang w:val="en-ZA"/>
              </w:rPr>
              <w:t>”</w:t>
            </w:r>
            <w:r w:rsidRPr="00C71184">
              <w:rPr>
                <w:rFonts w:ascii="Century Gothic" w:eastAsiaTheme="minorHAnsi" w:hAnsi="Century Gothic"/>
                <w:color w:val="000000"/>
                <w:szCs w:val="20"/>
                <w:lang w:val="en-ZA"/>
              </w:rPr>
              <w:t xml:space="preserve"> to remove the Executive Director of IPID from office. The laws governing the public service include the Public Service Act, 1994 </w:t>
            </w:r>
            <w:r w:rsidR="00826B93" w:rsidRPr="00C71184">
              <w:rPr>
                <w:rFonts w:ascii="Century Gothic" w:eastAsiaTheme="minorHAnsi" w:hAnsi="Century Gothic"/>
                <w:color w:val="000000"/>
                <w:szCs w:val="20"/>
                <w:lang w:val="en-ZA"/>
              </w:rPr>
              <w:t>(Proclamation No. 103 of 1994), (the “PSA”).</w:t>
            </w:r>
          </w:p>
          <w:p w:rsidR="00826B93" w:rsidRPr="00C71184" w:rsidRDefault="00826B93" w:rsidP="00FD2F73">
            <w:pPr>
              <w:autoSpaceDE w:val="0"/>
              <w:autoSpaceDN w:val="0"/>
              <w:adjustRightInd w:val="0"/>
              <w:rPr>
                <w:rFonts w:ascii="Century Gothic" w:eastAsiaTheme="minorHAnsi" w:hAnsi="Century Gothic"/>
                <w:color w:val="000000"/>
                <w:szCs w:val="20"/>
                <w:lang w:val="en-ZA"/>
              </w:rPr>
            </w:pPr>
          </w:p>
          <w:p w:rsidR="00D874B6" w:rsidRPr="00C71184" w:rsidRDefault="00826B93" w:rsidP="00FD2F73">
            <w:pPr>
              <w:autoSpaceDE w:val="0"/>
              <w:autoSpaceDN w:val="0"/>
              <w:adjustRightInd w:val="0"/>
              <w:rPr>
                <w:rFonts w:ascii="Century Gothic" w:eastAsiaTheme="minorHAnsi" w:hAnsi="Century Gothic"/>
                <w:color w:val="000000"/>
                <w:szCs w:val="20"/>
                <w:lang w:val="en-ZA"/>
              </w:rPr>
            </w:pPr>
            <w:r w:rsidRPr="00C71184">
              <w:rPr>
                <w:rFonts w:ascii="Century Gothic" w:eastAsiaTheme="minorHAnsi" w:hAnsi="Century Gothic"/>
                <w:color w:val="000000"/>
                <w:szCs w:val="20"/>
                <w:lang w:val="en-ZA"/>
              </w:rPr>
              <w:t xml:space="preserve">Section 16A(1)(a) </w:t>
            </w:r>
            <w:r w:rsidR="00D874B6" w:rsidRPr="00C71184">
              <w:rPr>
                <w:rFonts w:ascii="Century Gothic" w:eastAsiaTheme="minorHAnsi" w:hAnsi="Century Gothic"/>
                <w:color w:val="000000"/>
                <w:szCs w:val="20"/>
                <w:lang w:val="en-ZA"/>
              </w:rPr>
              <w:t xml:space="preserve">of the PSA </w:t>
            </w:r>
            <w:r w:rsidRPr="00C71184">
              <w:rPr>
                <w:rFonts w:ascii="Century Gothic" w:eastAsiaTheme="minorHAnsi" w:hAnsi="Century Gothic"/>
                <w:color w:val="000000"/>
                <w:szCs w:val="20"/>
                <w:lang w:val="en-ZA"/>
              </w:rPr>
              <w:t xml:space="preserve">authorises the executive authority to take appropriate disciplinary steps against the head of the department and to report such non-compliance to the Minister. </w:t>
            </w:r>
            <w:r w:rsidR="00D90A1F" w:rsidRPr="00C71184">
              <w:rPr>
                <w:rFonts w:ascii="Century Gothic" w:eastAsiaTheme="minorHAnsi" w:hAnsi="Century Gothic"/>
                <w:color w:val="000000"/>
                <w:szCs w:val="20"/>
                <w:lang w:val="en-ZA"/>
              </w:rPr>
              <w:t xml:space="preserve"> </w:t>
            </w:r>
            <w:r w:rsidR="00D874B6" w:rsidRPr="00C71184">
              <w:rPr>
                <w:rFonts w:ascii="Century Gothic" w:eastAsiaTheme="minorHAnsi" w:hAnsi="Century Gothic"/>
                <w:color w:val="000000"/>
                <w:szCs w:val="20"/>
                <w:lang w:val="en-ZA"/>
              </w:rPr>
              <w:t>The Executive Head of IPID is listed as a head of department in Schedule 1 to the PSA.</w:t>
            </w:r>
          </w:p>
          <w:p w:rsidR="00D90A1F" w:rsidRPr="00C71184" w:rsidRDefault="00826B93" w:rsidP="00FD2F73">
            <w:pPr>
              <w:pStyle w:val="Default"/>
              <w:spacing w:line="312" w:lineRule="auto"/>
              <w:jc w:val="both"/>
              <w:rPr>
                <w:rFonts w:ascii="Century Gothic" w:hAnsi="Century Gothic"/>
                <w:sz w:val="20"/>
                <w:szCs w:val="20"/>
              </w:rPr>
            </w:pPr>
            <w:r w:rsidRPr="00C71184">
              <w:rPr>
                <w:rFonts w:ascii="Century Gothic" w:hAnsi="Century Gothic"/>
                <w:sz w:val="20"/>
                <w:szCs w:val="20"/>
              </w:rPr>
              <w:t>Section 16B authorises the institution of disciplinary proceedings against such a head, whilst section 17(1) vests the power to dismiss in the relevant executive authority.</w:t>
            </w:r>
            <w:r w:rsidR="002112B9" w:rsidRPr="00C71184">
              <w:rPr>
                <w:rFonts w:ascii="Century Gothic" w:hAnsi="Century Gothic"/>
                <w:sz w:val="20"/>
                <w:szCs w:val="20"/>
              </w:rPr>
              <w:t xml:space="preserve"> </w:t>
            </w:r>
            <w:r w:rsidRPr="00C71184">
              <w:rPr>
                <w:rFonts w:ascii="Century Gothic" w:hAnsi="Century Gothic"/>
                <w:sz w:val="20"/>
                <w:szCs w:val="20"/>
              </w:rPr>
              <w:t xml:space="preserve"> </w:t>
            </w:r>
          </w:p>
          <w:p w:rsidR="00D90A1F" w:rsidRPr="00C71184" w:rsidRDefault="00D90A1F" w:rsidP="00FD2F73">
            <w:pPr>
              <w:pStyle w:val="Default"/>
              <w:spacing w:line="312" w:lineRule="auto"/>
              <w:jc w:val="both"/>
              <w:rPr>
                <w:rFonts w:ascii="Century Gothic" w:hAnsi="Century Gothic"/>
                <w:sz w:val="20"/>
                <w:szCs w:val="20"/>
              </w:rPr>
            </w:pPr>
          </w:p>
          <w:p w:rsidR="00826B93" w:rsidRPr="00C71184" w:rsidRDefault="002112B9" w:rsidP="00FD2F73">
            <w:pPr>
              <w:rPr>
                <w:rFonts w:ascii="Century Gothic" w:eastAsiaTheme="minorHAnsi" w:hAnsi="Century Gothic"/>
                <w:color w:val="000000"/>
                <w:szCs w:val="20"/>
                <w:lang w:val="en-ZA"/>
              </w:rPr>
            </w:pPr>
            <w:r w:rsidRPr="00C71184">
              <w:rPr>
                <w:rFonts w:ascii="Century Gothic" w:eastAsiaTheme="minorHAnsi" w:hAnsi="Century Gothic"/>
                <w:color w:val="000000"/>
                <w:szCs w:val="20"/>
                <w:lang w:val="en-ZA"/>
              </w:rPr>
              <w:t xml:space="preserve">This is contrary to the reasoning of the Constitutional Court in </w:t>
            </w:r>
            <w:r w:rsidRPr="00C71184">
              <w:rPr>
                <w:rFonts w:ascii="Century Gothic" w:eastAsiaTheme="minorHAnsi" w:hAnsi="Century Gothic"/>
                <w:i/>
                <w:color w:val="000000"/>
                <w:szCs w:val="20"/>
                <w:lang w:val="en-ZA"/>
              </w:rPr>
              <w:t>McBride</w:t>
            </w:r>
            <w:r w:rsidRPr="00C71184">
              <w:rPr>
                <w:rFonts w:ascii="Century Gothic" w:eastAsiaTheme="minorHAnsi" w:hAnsi="Century Gothic"/>
                <w:color w:val="000000"/>
                <w:szCs w:val="20"/>
                <w:lang w:val="en-ZA"/>
              </w:rPr>
              <w:t xml:space="preserve"> and the Court, for this reason, ordered that sections</w:t>
            </w:r>
            <w:r w:rsidR="00D90A1F" w:rsidRPr="00C71184">
              <w:rPr>
                <w:rFonts w:ascii="Century Gothic" w:hAnsi="Century Gothic"/>
                <w:szCs w:val="20"/>
                <w:lang w:val="en-ZA"/>
              </w:rPr>
              <w:t xml:space="preserve"> </w:t>
            </w:r>
            <w:r w:rsidR="00D90A1F" w:rsidRPr="00C71184">
              <w:rPr>
                <w:rFonts w:ascii="Century Gothic" w:eastAsiaTheme="minorHAnsi" w:hAnsi="Century Gothic"/>
                <w:color w:val="000000"/>
                <w:szCs w:val="20"/>
                <w:lang w:val="en-ZA"/>
              </w:rPr>
              <w:t xml:space="preserve">16A(1), 16B, 17(1) and 17(2) of the </w:t>
            </w:r>
            <w:r w:rsidR="00D90A1F" w:rsidRPr="00C71184">
              <w:rPr>
                <w:rFonts w:ascii="Century Gothic" w:hAnsi="Century Gothic"/>
                <w:szCs w:val="20"/>
                <w:lang w:val="en-ZA"/>
              </w:rPr>
              <w:t xml:space="preserve">PSA were invalid to the extent </w:t>
            </w:r>
            <w:r w:rsidR="00D90A1F" w:rsidRPr="00C71184">
              <w:rPr>
                <w:rFonts w:ascii="Century Gothic" w:hAnsi="Century Gothic" w:cs="Arial"/>
                <w:bCs/>
                <w:szCs w:val="20"/>
                <w:lang w:val="en-ZA"/>
              </w:rPr>
              <w:t xml:space="preserve">that they authorise the Minister of Police to suspend, take any disciplinary steps pursuant to suspension, or to remove from office the Executive Director of IPID.  </w:t>
            </w:r>
            <w:r w:rsidRPr="00C71184">
              <w:rPr>
                <w:rFonts w:ascii="Century Gothic" w:eastAsiaTheme="minorHAnsi" w:hAnsi="Century Gothic"/>
                <w:color w:val="000000"/>
                <w:szCs w:val="20"/>
                <w:lang w:val="en-ZA"/>
              </w:rPr>
              <w:t xml:space="preserve"> </w:t>
            </w:r>
          </w:p>
          <w:p w:rsidR="00826B93" w:rsidRPr="00C71184" w:rsidRDefault="00826B93" w:rsidP="00FD2F73">
            <w:pPr>
              <w:autoSpaceDE w:val="0"/>
              <w:autoSpaceDN w:val="0"/>
              <w:adjustRightInd w:val="0"/>
              <w:rPr>
                <w:rFonts w:ascii="Century Gothic" w:eastAsiaTheme="minorHAnsi" w:hAnsi="Century Gothic"/>
                <w:color w:val="000000"/>
                <w:szCs w:val="20"/>
                <w:lang w:val="en-ZA"/>
              </w:rPr>
            </w:pPr>
          </w:p>
          <w:p w:rsidR="006328B6" w:rsidRPr="00C71184" w:rsidRDefault="00DE31C9" w:rsidP="00FD2F73">
            <w:pPr>
              <w:pStyle w:val="Default"/>
              <w:spacing w:line="312" w:lineRule="auto"/>
              <w:jc w:val="both"/>
              <w:rPr>
                <w:rFonts w:ascii="Century Gothic" w:hAnsi="Century Gothic"/>
                <w:sz w:val="20"/>
                <w:szCs w:val="20"/>
              </w:rPr>
            </w:pPr>
            <w:r w:rsidRPr="00C71184">
              <w:rPr>
                <w:rFonts w:ascii="Century Gothic" w:hAnsi="Century Gothic" w:cs="Arial"/>
                <w:bCs/>
                <w:sz w:val="20"/>
                <w:szCs w:val="20"/>
              </w:rPr>
              <w:t xml:space="preserve">It is noted that the Amendment Bill does not amend or delete </w:t>
            </w:r>
            <w:r w:rsidR="00F24F10" w:rsidRPr="00C71184">
              <w:rPr>
                <w:rFonts w:ascii="Century Gothic" w:hAnsi="Century Gothic" w:cs="Arial"/>
                <w:bCs/>
                <w:sz w:val="20"/>
                <w:szCs w:val="20"/>
              </w:rPr>
              <w:t xml:space="preserve">section 6(3)(a). </w:t>
            </w:r>
            <w:r w:rsidR="00C04B4D" w:rsidRPr="00C71184">
              <w:rPr>
                <w:rFonts w:ascii="Century Gothic" w:hAnsi="Century Gothic" w:cs="Arial"/>
                <w:bCs/>
                <w:sz w:val="20"/>
                <w:szCs w:val="20"/>
              </w:rPr>
              <w:t xml:space="preserve"> This means that with </w:t>
            </w:r>
            <w:r w:rsidR="00E816B1" w:rsidRPr="00C71184">
              <w:rPr>
                <w:rFonts w:ascii="Century Gothic" w:hAnsi="Century Gothic" w:cs="Arial"/>
                <w:bCs/>
                <w:sz w:val="20"/>
                <w:szCs w:val="20"/>
              </w:rPr>
              <w:t>its</w:t>
            </w:r>
            <w:r w:rsidR="00C04B4D" w:rsidRPr="00C71184">
              <w:rPr>
                <w:rFonts w:ascii="Century Gothic" w:hAnsi="Century Gothic" w:cs="Arial"/>
                <w:bCs/>
                <w:sz w:val="20"/>
                <w:szCs w:val="20"/>
              </w:rPr>
              <w:t xml:space="preserve"> </w:t>
            </w:r>
            <w:r w:rsidR="007106A1" w:rsidRPr="00C71184">
              <w:rPr>
                <w:rFonts w:ascii="Century Gothic" w:hAnsi="Century Gothic" w:cs="Arial"/>
                <w:bCs/>
                <w:sz w:val="20"/>
                <w:szCs w:val="20"/>
              </w:rPr>
              <w:t xml:space="preserve">unqualified </w:t>
            </w:r>
            <w:r w:rsidR="00C04B4D" w:rsidRPr="00C71184">
              <w:rPr>
                <w:rFonts w:ascii="Century Gothic" w:hAnsi="Century Gothic" w:cs="Arial"/>
                <w:bCs/>
                <w:sz w:val="20"/>
                <w:szCs w:val="20"/>
              </w:rPr>
              <w:t>retention, the IPID Act can be interpreted to mean that the Executive Director is still subject to the offending sections of the PSA</w:t>
            </w:r>
            <w:r w:rsidR="00211AD8" w:rsidRPr="00C71184">
              <w:rPr>
                <w:rFonts w:ascii="Century Gothic" w:hAnsi="Century Gothic" w:cs="Arial"/>
                <w:bCs/>
                <w:sz w:val="20"/>
                <w:szCs w:val="20"/>
              </w:rPr>
              <w:t xml:space="preserve"> and there will be a contradiction between the judgment of the Constitutional Court and the IPID Act</w:t>
            </w:r>
            <w:r w:rsidR="00C04B4D" w:rsidRPr="00C71184">
              <w:rPr>
                <w:rFonts w:ascii="Century Gothic" w:hAnsi="Century Gothic" w:cs="Arial"/>
                <w:bCs/>
                <w:sz w:val="20"/>
                <w:szCs w:val="20"/>
              </w:rPr>
              <w:t>.</w:t>
            </w:r>
            <w:r w:rsidR="008355FD" w:rsidRPr="00C71184">
              <w:rPr>
                <w:rFonts w:ascii="Century Gothic" w:hAnsi="Century Gothic" w:cs="Arial"/>
                <w:bCs/>
                <w:sz w:val="20"/>
                <w:szCs w:val="20"/>
              </w:rPr>
              <w:t xml:space="preserve">  </w:t>
            </w:r>
            <w:r w:rsidR="00BB0396" w:rsidRPr="00C71184">
              <w:rPr>
                <w:rFonts w:ascii="Century Gothic" w:hAnsi="Century Gothic"/>
                <w:sz w:val="20"/>
                <w:szCs w:val="20"/>
              </w:rPr>
              <w:t>Th</w:t>
            </w:r>
            <w:r w:rsidR="005075C0" w:rsidRPr="00C71184">
              <w:rPr>
                <w:rFonts w:ascii="Century Gothic" w:hAnsi="Century Gothic"/>
                <w:sz w:val="20"/>
                <w:szCs w:val="20"/>
              </w:rPr>
              <w:t xml:space="preserve">is reasoning extends to </w:t>
            </w:r>
            <w:r w:rsidR="00BB0396" w:rsidRPr="00C71184">
              <w:rPr>
                <w:rFonts w:ascii="Century Gothic" w:hAnsi="Century Gothic"/>
                <w:sz w:val="20"/>
                <w:szCs w:val="20"/>
              </w:rPr>
              <w:t xml:space="preserve">operational </w:t>
            </w:r>
            <w:r w:rsidR="008355FD" w:rsidRPr="00C71184">
              <w:rPr>
                <w:rFonts w:ascii="Century Gothic" w:hAnsi="Century Gothic"/>
                <w:sz w:val="20"/>
                <w:szCs w:val="20"/>
              </w:rPr>
              <w:t>matters</w:t>
            </w:r>
            <w:r w:rsidR="008F4EAA" w:rsidRPr="00C71184">
              <w:rPr>
                <w:rFonts w:ascii="Century Gothic" w:hAnsi="Century Gothic"/>
                <w:sz w:val="20"/>
                <w:szCs w:val="20"/>
              </w:rPr>
              <w:t xml:space="preserve"> </w:t>
            </w:r>
            <w:r w:rsidR="006C3629" w:rsidRPr="00C71184">
              <w:rPr>
                <w:rFonts w:ascii="Century Gothic" w:hAnsi="Century Gothic"/>
                <w:sz w:val="20"/>
                <w:szCs w:val="20"/>
              </w:rPr>
              <w:t>relating to</w:t>
            </w:r>
            <w:r w:rsidR="008F4EAA" w:rsidRPr="00C71184">
              <w:rPr>
                <w:rFonts w:ascii="Century Gothic" w:hAnsi="Century Gothic"/>
                <w:sz w:val="20"/>
                <w:szCs w:val="20"/>
              </w:rPr>
              <w:t xml:space="preserve"> the appointment of the Executive Director</w:t>
            </w:r>
            <w:r w:rsidR="008355FD" w:rsidRPr="00C71184">
              <w:rPr>
                <w:rFonts w:ascii="Century Gothic" w:hAnsi="Century Gothic"/>
                <w:sz w:val="20"/>
                <w:szCs w:val="20"/>
              </w:rPr>
              <w:t>, such as salary</w:t>
            </w:r>
            <w:r w:rsidR="006328B6" w:rsidRPr="00C71184">
              <w:rPr>
                <w:rFonts w:ascii="Century Gothic" w:hAnsi="Century Gothic"/>
                <w:sz w:val="20"/>
                <w:szCs w:val="20"/>
              </w:rPr>
              <w:t>,</w:t>
            </w:r>
            <w:r w:rsidR="008355FD" w:rsidRPr="00C71184">
              <w:rPr>
                <w:rFonts w:ascii="Century Gothic" w:hAnsi="Century Gothic"/>
                <w:sz w:val="20"/>
                <w:szCs w:val="20"/>
              </w:rPr>
              <w:t xml:space="preserve"> and from where </w:t>
            </w:r>
            <w:r w:rsidR="006C3629" w:rsidRPr="00C71184">
              <w:rPr>
                <w:rFonts w:ascii="Century Gothic" w:hAnsi="Century Gothic"/>
                <w:sz w:val="20"/>
                <w:szCs w:val="20"/>
              </w:rPr>
              <w:t>these monies are</w:t>
            </w:r>
            <w:r w:rsidR="008355FD" w:rsidRPr="00C71184">
              <w:rPr>
                <w:rFonts w:ascii="Century Gothic" w:hAnsi="Century Gothic"/>
                <w:sz w:val="20"/>
                <w:szCs w:val="20"/>
              </w:rPr>
              <w:t xml:space="preserve"> paid</w:t>
            </w:r>
            <w:r w:rsidR="005075C0" w:rsidRPr="00C71184">
              <w:rPr>
                <w:rFonts w:ascii="Century Gothic" w:hAnsi="Century Gothic"/>
                <w:sz w:val="20"/>
                <w:szCs w:val="20"/>
              </w:rPr>
              <w:t xml:space="preserve">.  These matters </w:t>
            </w:r>
            <w:r w:rsidR="008F4EAA" w:rsidRPr="00C71184">
              <w:rPr>
                <w:rFonts w:ascii="Century Gothic" w:hAnsi="Century Gothic"/>
                <w:sz w:val="20"/>
                <w:szCs w:val="20"/>
              </w:rPr>
              <w:t>are not generally known to the pu</w:t>
            </w:r>
            <w:r w:rsidR="008355FD" w:rsidRPr="00C71184">
              <w:rPr>
                <w:rFonts w:ascii="Century Gothic" w:hAnsi="Century Gothic"/>
                <w:sz w:val="20"/>
                <w:szCs w:val="20"/>
              </w:rPr>
              <w:t>blic</w:t>
            </w:r>
            <w:r w:rsidR="005075C0" w:rsidRPr="00C71184">
              <w:rPr>
                <w:rFonts w:ascii="Century Gothic" w:hAnsi="Century Gothic"/>
                <w:sz w:val="20"/>
                <w:szCs w:val="20"/>
              </w:rPr>
              <w:t xml:space="preserve"> and can be interpreted to mean a r</w:t>
            </w:r>
            <w:r w:rsidR="008355FD" w:rsidRPr="00C71184">
              <w:rPr>
                <w:rFonts w:ascii="Century Gothic" w:hAnsi="Century Gothic"/>
                <w:sz w:val="20"/>
                <w:szCs w:val="20"/>
              </w:rPr>
              <w:t xml:space="preserve">eference to the </w:t>
            </w:r>
            <w:r w:rsidR="005075C0" w:rsidRPr="00C71184">
              <w:rPr>
                <w:rFonts w:ascii="Century Gothic" w:hAnsi="Century Gothic"/>
                <w:sz w:val="20"/>
                <w:szCs w:val="20"/>
              </w:rPr>
              <w:t>PSA</w:t>
            </w:r>
            <w:r w:rsidR="006328B6" w:rsidRPr="00C71184">
              <w:rPr>
                <w:rFonts w:ascii="Century Gothic" w:hAnsi="Century Gothic"/>
                <w:sz w:val="20"/>
                <w:szCs w:val="20"/>
              </w:rPr>
              <w:t>.</w:t>
            </w:r>
          </w:p>
          <w:p w:rsidR="0028257C" w:rsidRPr="00C71184" w:rsidRDefault="006328B6" w:rsidP="00FD2F73">
            <w:pPr>
              <w:pStyle w:val="Default"/>
              <w:spacing w:line="312" w:lineRule="auto"/>
              <w:jc w:val="both"/>
              <w:rPr>
                <w:rFonts w:ascii="Century Gothic" w:hAnsi="Century Gothic" w:cs="Arial"/>
                <w:bCs/>
                <w:sz w:val="20"/>
                <w:szCs w:val="20"/>
              </w:rPr>
            </w:pPr>
            <w:r w:rsidRPr="00C71184">
              <w:rPr>
                <w:rFonts w:ascii="Century Gothic" w:hAnsi="Century Gothic" w:cs="Arial"/>
                <w:bCs/>
                <w:sz w:val="20"/>
                <w:szCs w:val="20"/>
              </w:rPr>
              <w:t xml:space="preserve"> </w:t>
            </w:r>
          </w:p>
          <w:p w:rsidR="008F4EAA" w:rsidRPr="00C71184" w:rsidRDefault="002A50DF" w:rsidP="00FD2F73">
            <w:pPr>
              <w:autoSpaceDE w:val="0"/>
              <w:autoSpaceDN w:val="0"/>
              <w:adjustRightInd w:val="0"/>
              <w:rPr>
                <w:rFonts w:ascii="Century Gothic" w:hAnsi="Century Gothic" w:cs="Arial"/>
                <w:bCs/>
                <w:szCs w:val="20"/>
                <w:lang w:val="en-ZA"/>
              </w:rPr>
            </w:pPr>
            <w:r w:rsidRPr="00C71184">
              <w:rPr>
                <w:rFonts w:ascii="Century Gothic" w:hAnsi="Century Gothic" w:cs="Arial"/>
                <w:bCs/>
                <w:szCs w:val="20"/>
                <w:lang w:val="en-ZA"/>
              </w:rPr>
              <w:t xml:space="preserve">It is proposed that section 6(3)(a) be </w:t>
            </w:r>
            <w:r w:rsidR="006F7861" w:rsidRPr="00C71184">
              <w:rPr>
                <w:rFonts w:ascii="Century Gothic" w:hAnsi="Century Gothic" w:cs="Arial"/>
                <w:bCs/>
                <w:szCs w:val="20"/>
                <w:lang w:val="en-ZA"/>
              </w:rPr>
              <w:t>qualified</w:t>
            </w:r>
            <w:r w:rsidR="002838F2" w:rsidRPr="00C71184">
              <w:rPr>
                <w:rFonts w:ascii="Century Gothic" w:hAnsi="Century Gothic" w:cs="Arial"/>
                <w:bCs/>
                <w:szCs w:val="20"/>
                <w:lang w:val="en-ZA"/>
              </w:rPr>
              <w:t xml:space="preserve"> to properly reflect </w:t>
            </w:r>
            <w:r w:rsidR="00245A29" w:rsidRPr="00C71184">
              <w:rPr>
                <w:rFonts w:ascii="Century Gothic" w:hAnsi="Century Gothic" w:cs="Arial"/>
                <w:bCs/>
                <w:szCs w:val="20"/>
                <w:lang w:val="en-ZA"/>
              </w:rPr>
              <w:t xml:space="preserve">that the </w:t>
            </w:r>
            <w:r w:rsidR="003F3AF2" w:rsidRPr="00C71184">
              <w:rPr>
                <w:rFonts w:ascii="Century Gothic" w:hAnsi="Century Gothic" w:cs="Arial"/>
                <w:bCs/>
                <w:szCs w:val="20"/>
                <w:lang w:val="en-ZA"/>
              </w:rPr>
              <w:t xml:space="preserve">Executive Director </w:t>
            </w:r>
            <w:r w:rsidR="00245A29" w:rsidRPr="00C71184">
              <w:rPr>
                <w:rFonts w:ascii="Century Gothic" w:hAnsi="Century Gothic" w:cs="Arial"/>
                <w:bCs/>
                <w:szCs w:val="20"/>
                <w:lang w:val="en-ZA"/>
              </w:rPr>
              <w:t xml:space="preserve">is appointed in </w:t>
            </w:r>
            <w:r w:rsidR="003F3AF2" w:rsidRPr="00C71184">
              <w:rPr>
                <w:rFonts w:ascii="Century Gothic" w:hAnsi="Century Gothic" w:cs="Arial"/>
                <w:bCs/>
                <w:szCs w:val="20"/>
                <w:lang w:val="en-ZA"/>
              </w:rPr>
              <w:t>terms of the IPID Act</w:t>
            </w:r>
            <w:r w:rsidR="00245A29" w:rsidRPr="00C71184">
              <w:rPr>
                <w:rFonts w:ascii="Century Gothic" w:hAnsi="Century Gothic" w:cs="Arial"/>
                <w:bCs/>
                <w:szCs w:val="20"/>
                <w:lang w:val="en-ZA"/>
              </w:rPr>
              <w:t>.  T</w:t>
            </w:r>
            <w:r w:rsidR="003F3AF2" w:rsidRPr="00C71184">
              <w:rPr>
                <w:rFonts w:ascii="Century Gothic" w:hAnsi="Century Gothic" w:cs="Arial"/>
                <w:bCs/>
                <w:szCs w:val="20"/>
                <w:lang w:val="en-ZA"/>
              </w:rPr>
              <w:t>he precise intersection with the “laws of the public service</w:t>
            </w:r>
            <w:r w:rsidR="004E774A" w:rsidRPr="00C71184">
              <w:rPr>
                <w:rFonts w:ascii="Century Gothic" w:hAnsi="Century Gothic" w:cs="Arial"/>
                <w:bCs/>
                <w:szCs w:val="20"/>
                <w:lang w:val="en-ZA"/>
              </w:rPr>
              <w:t>”</w:t>
            </w:r>
            <w:r w:rsidR="003D4EB8" w:rsidRPr="00C71184">
              <w:rPr>
                <w:rFonts w:ascii="Century Gothic" w:hAnsi="Century Gothic" w:cs="Arial"/>
                <w:bCs/>
                <w:szCs w:val="20"/>
                <w:lang w:val="en-ZA"/>
              </w:rPr>
              <w:t xml:space="preserve"> must be considered and, if applicable in any way, must be </w:t>
            </w:r>
            <w:r w:rsidR="003D4EB8" w:rsidRPr="00C71184">
              <w:rPr>
                <w:rFonts w:ascii="Century Gothic" w:hAnsi="Century Gothic" w:cs="Arial"/>
                <w:bCs/>
                <w:szCs w:val="20"/>
                <w:lang w:val="en-ZA"/>
              </w:rPr>
              <w:lastRenderedPageBreak/>
              <w:t>adequately explained</w:t>
            </w:r>
            <w:r w:rsidR="003F3AF2" w:rsidRPr="00C71184">
              <w:rPr>
                <w:rFonts w:ascii="Century Gothic" w:hAnsi="Century Gothic" w:cs="Arial"/>
                <w:bCs/>
                <w:szCs w:val="20"/>
                <w:lang w:val="en-ZA"/>
              </w:rPr>
              <w:t xml:space="preserve">.   </w:t>
            </w:r>
          </w:p>
          <w:p w:rsidR="001215F8" w:rsidRPr="00C71184" w:rsidRDefault="001215F8" w:rsidP="00FD2F73">
            <w:pPr>
              <w:autoSpaceDE w:val="0"/>
              <w:autoSpaceDN w:val="0"/>
              <w:adjustRightInd w:val="0"/>
              <w:spacing w:line="240" w:lineRule="auto"/>
              <w:rPr>
                <w:rFonts w:ascii="Century Gothic" w:hAnsi="Century Gothic" w:cs="Arial"/>
                <w:bCs/>
                <w:szCs w:val="20"/>
                <w:lang w:val="en-ZA"/>
              </w:rPr>
            </w:pPr>
          </w:p>
        </w:tc>
        <w:tc>
          <w:tcPr>
            <w:tcW w:w="3591" w:type="dxa"/>
            <w:shd w:val="clear" w:color="auto" w:fill="auto"/>
            <w:vAlign w:val="center"/>
          </w:tcPr>
          <w:p w:rsidR="003D4EB8" w:rsidRPr="00C71184" w:rsidRDefault="00C8553F" w:rsidP="00FD2F73">
            <w:pPr>
              <w:autoSpaceDE w:val="0"/>
              <w:autoSpaceDN w:val="0"/>
              <w:adjustRightInd w:val="0"/>
              <w:rPr>
                <w:rFonts w:ascii="Century Gothic" w:hAnsi="Century Gothic" w:cs="Arial"/>
                <w:bCs/>
                <w:szCs w:val="20"/>
                <w:lang w:val="en-ZA"/>
              </w:rPr>
            </w:pPr>
            <w:r w:rsidRPr="00C71184">
              <w:rPr>
                <w:rFonts w:ascii="Century Gothic" w:hAnsi="Century Gothic" w:cs="Arial"/>
                <w:bCs/>
                <w:szCs w:val="20"/>
                <w:lang w:val="en-ZA"/>
              </w:rPr>
              <w:lastRenderedPageBreak/>
              <w:t xml:space="preserve">It is proposed that section 6(3)(a) </w:t>
            </w:r>
            <w:r w:rsidR="003D4EB8" w:rsidRPr="00C71184">
              <w:rPr>
                <w:rFonts w:ascii="Century Gothic" w:hAnsi="Century Gothic" w:cs="Arial"/>
                <w:bCs/>
                <w:szCs w:val="20"/>
                <w:lang w:val="en-ZA"/>
              </w:rPr>
              <w:t xml:space="preserve">be qualified to properly reflect that the Executive Director is appointed in terms of the IPID Act.  The precise intersection with the “laws of the public service” must be considered and, if applicable in any way, must be adequately explained.   </w:t>
            </w:r>
          </w:p>
          <w:p w:rsidR="00C8553F" w:rsidRPr="00C71184" w:rsidRDefault="00C8553F" w:rsidP="00FD2F73">
            <w:pPr>
              <w:pStyle w:val="ListParagraph"/>
              <w:ind w:left="358"/>
              <w:rPr>
                <w:rFonts w:ascii="Century Gothic" w:hAnsi="Century Gothic" w:cs="Arial"/>
                <w:bCs/>
                <w:szCs w:val="20"/>
                <w:lang w:val="en-ZA"/>
              </w:rPr>
            </w:pPr>
          </w:p>
        </w:tc>
      </w:tr>
      <w:tr w:rsidR="002A57A0" w:rsidRPr="00C71184" w:rsidTr="009C23D6">
        <w:trPr>
          <w:trHeight w:val="567"/>
          <w:jc w:val="center"/>
        </w:trPr>
        <w:tc>
          <w:tcPr>
            <w:tcW w:w="1684" w:type="dxa"/>
            <w:shd w:val="clear" w:color="auto" w:fill="auto"/>
            <w:vAlign w:val="center"/>
          </w:tcPr>
          <w:p w:rsidR="002A57A0" w:rsidRPr="00C71184" w:rsidRDefault="002A57A0" w:rsidP="00FD2F73">
            <w:pPr>
              <w:rPr>
                <w:rFonts w:ascii="Century Gothic" w:hAnsi="Century Gothic" w:cs="Arial"/>
                <w:bCs/>
                <w:szCs w:val="20"/>
                <w:lang w:val="en-ZA"/>
              </w:rPr>
            </w:pPr>
            <w:r w:rsidRPr="00C71184">
              <w:rPr>
                <w:rFonts w:ascii="Century Gothic" w:hAnsi="Century Gothic" w:cs="Arial"/>
                <w:bCs/>
                <w:szCs w:val="20"/>
                <w:lang w:val="en-ZA"/>
              </w:rPr>
              <w:lastRenderedPageBreak/>
              <w:t>Proposed amendment to section 4(1)</w:t>
            </w:r>
          </w:p>
        </w:tc>
        <w:tc>
          <w:tcPr>
            <w:tcW w:w="5498" w:type="dxa"/>
            <w:shd w:val="clear" w:color="auto" w:fill="auto"/>
            <w:vAlign w:val="center"/>
          </w:tcPr>
          <w:p w:rsidR="002A07F3" w:rsidRPr="00C71184" w:rsidRDefault="002A07F3" w:rsidP="00FD2F73">
            <w:pPr>
              <w:autoSpaceDE w:val="0"/>
              <w:autoSpaceDN w:val="0"/>
              <w:adjustRightInd w:val="0"/>
              <w:rPr>
                <w:rFonts w:ascii="Century Gothic" w:eastAsiaTheme="minorHAnsi" w:hAnsi="Century Gothic" w:cs="Verdana"/>
                <w:szCs w:val="20"/>
                <w:lang w:val="en-ZA"/>
              </w:rPr>
            </w:pPr>
            <w:r w:rsidRPr="00C71184">
              <w:rPr>
                <w:rFonts w:ascii="Century Gothic" w:eastAsiaTheme="minorHAnsi" w:hAnsi="Century Gothic" w:cs="Verdana"/>
                <w:szCs w:val="20"/>
                <w:lang w:val="en-ZA"/>
              </w:rPr>
              <w:t>Section 4(1) of the IPID Act provides that the Directorate functions independently from the South African Police Service</w:t>
            </w:r>
            <w:r w:rsidR="00C576CC" w:rsidRPr="00C71184">
              <w:rPr>
                <w:rFonts w:ascii="Century Gothic" w:eastAsiaTheme="minorHAnsi" w:hAnsi="Century Gothic" w:cs="Verdana"/>
                <w:szCs w:val="20"/>
                <w:lang w:val="en-ZA"/>
              </w:rPr>
              <w:t xml:space="preserve"> (“SAPS”)</w:t>
            </w:r>
            <w:r w:rsidRPr="00C71184">
              <w:rPr>
                <w:rFonts w:ascii="Century Gothic" w:eastAsiaTheme="minorHAnsi" w:hAnsi="Century Gothic" w:cs="Verdana"/>
                <w:szCs w:val="20"/>
                <w:lang w:val="en-ZA"/>
              </w:rPr>
              <w:t xml:space="preserve">.  Section 2(b) of the IPID Act </w:t>
            </w:r>
            <w:r w:rsidR="000605D3" w:rsidRPr="00C71184">
              <w:rPr>
                <w:rFonts w:ascii="Century Gothic" w:eastAsiaTheme="minorHAnsi" w:hAnsi="Century Gothic" w:cs="Verdana"/>
                <w:szCs w:val="20"/>
                <w:lang w:val="en-ZA"/>
              </w:rPr>
              <w:t xml:space="preserve">specifically states </w:t>
            </w:r>
            <w:r w:rsidRPr="00C71184">
              <w:rPr>
                <w:rFonts w:ascii="Century Gothic" w:eastAsiaTheme="minorHAnsi" w:hAnsi="Century Gothic" w:cs="Verdana"/>
                <w:szCs w:val="20"/>
                <w:lang w:val="en-ZA"/>
              </w:rPr>
              <w:t xml:space="preserve">that its object is to ensure independent oversight of the South African Police Service and </w:t>
            </w:r>
            <w:r w:rsidRPr="00C71184">
              <w:rPr>
                <w:rFonts w:ascii="Century Gothic" w:eastAsiaTheme="minorHAnsi" w:hAnsi="Century Gothic" w:cs="Verdana"/>
                <w:szCs w:val="20"/>
                <w:u w:val="single"/>
                <w:lang w:val="en-ZA"/>
              </w:rPr>
              <w:t>Municipal Police Service</w:t>
            </w:r>
            <w:r w:rsidR="00C576CC" w:rsidRPr="00C71184">
              <w:rPr>
                <w:rFonts w:ascii="Century Gothic" w:eastAsiaTheme="minorHAnsi" w:hAnsi="Century Gothic" w:cs="Verdana"/>
                <w:szCs w:val="20"/>
                <w:lang w:val="en-ZA"/>
              </w:rPr>
              <w:t xml:space="preserve"> (“MPS”)</w:t>
            </w:r>
            <w:r w:rsidRPr="00C71184">
              <w:rPr>
                <w:rFonts w:ascii="Century Gothic" w:eastAsiaTheme="minorHAnsi" w:hAnsi="Century Gothic" w:cs="Verdana"/>
                <w:szCs w:val="20"/>
                <w:lang w:val="en-ZA"/>
              </w:rPr>
              <w:t xml:space="preserve">.  </w:t>
            </w:r>
          </w:p>
          <w:p w:rsidR="008E5FDD" w:rsidRPr="00C71184" w:rsidRDefault="008E5FDD" w:rsidP="00FD2F73">
            <w:pPr>
              <w:autoSpaceDE w:val="0"/>
              <w:autoSpaceDN w:val="0"/>
              <w:adjustRightInd w:val="0"/>
              <w:rPr>
                <w:rFonts w:ascii="Century Gothic" w:eastAsiaTheme="minorHAnsi" w:hAnsi="Century Gothic" w:cs="Verdana"/>
                <w:szCs w:val="20"/>
                <w:lang w:val="en-ZA"/>
              </w:rPr>
            </w:pPr>
          </w:p>
          <w:p w:rsidR="002A57A0" w:rsidRPr="00C71184" w:rsidRDefault="002A07F3" w:rsidP="00FD2F73">
            <w:pPr>
              <w:autoSpaceDE w:val="0"/>
              <w:autoSpaceDN w:val="0"/>
              <w:adjustRightInd w:val="0"/>
              <w:rPr>
                <w:rFonts w:ascii="Century Gothic" w:hAnsi="Century Gothic" w:cs="Arial"/>
                <w:bCs/>
                <w:szCs w:val="20"/>
                <w:lang w:val="en-ZA"/>
              </w:rPr>
            </w:pPr>
            <w:r w:rsidRPr="00C71184">
              <w:rPr>
                <w:rFonts w:ascii="Century Gothic" w:eastAsiaTheme="minorHAnsi" w:hAnsi="Century Gothic" w:cs="Verdana"/>
                <w:szCs w:val="20"/>
                <w:lang w:val="en-ZA"/>
              </w:rPr>
              <w:t xml:space="preserve">It is therefore proposed that in order for section 4 of the </w:t>
            </w:r>
            <w:r w:rsidR="002A57A0" w:rsidRPr="00C71184">
              <w:rPr>
                <w:rFonts w:ascii="Century Gothic" w:hAnsi="Century Gothic" w:cs="Arial"/>
                <w:bCs/>
                <w:szCs w:val="20"/>
                <w:lang w:val="en-ZA"/>
              </w:rPr>
              <w:t xml:space="preserve">IPID Act </w:t>
            </w:r>
            <w:r w:rsidRPr="00C71184">
              <w:rPr>
                <w:rFonts w:ascii="Century Gothic" w:hAnsi="Century Gothic" w:cs="Arial"/>
                <w:bCs/>
                <w:szCs w:val="20"/>
                <w:lang w:val="en-ZA"/>
              </w:rPr>
              <w:t xml:space="preserve">to properly </w:t>
            </w:r>
            <w:r w:rsidR="002A57A0" w:rsidRPr="00C71184">
              <w:rPr>
                <w:rFonts w:ascii="Century Gothic" w:hAnsi="Century Gothic" w:cs="Arial"/>
                <w:bCs/>
                <w:szCs w:val="20"/>
                <w:lang w:val="en-ZA"/>
              </w:rPr>
              <w:t>reflect IPID</w:t>
            </w:r>
            <w:r w:rsidRPr="00C71184">
              <w:rPr>
                <w:rFonts w:ascii="Century Gothic" w:hAnsi="Century Gothic" w:cs="Arial"/>
                <w:bCs/>
                <w:szCs w:val="20"/>
                <w:lang w:val="en-ZA"/>
              </w:rPr>
              <w:t xml:space="preserve">’s </w:t>
            </w:r>
            <w:r w:rsidR="002A57A0" w:rsidRPr="00C71184">
              <w:rPr>
                <w:rFonts w:ascii="Century Gothic" w:hAnsi="Century Gothic" w:cs="Arial"/>
                <w:bCs/>
                <w:szCs w:val="20"/>
                <w:lang w:val="en-ZA"/>
              </w:rPr>
              <w:t>independence</w:t>
            </w:r>
            <w:r w:rsidRPr="00C71184">
              <w:rPr>
                <w:rFonts w:ascii="Century Gothic" w:hAnsi="Century Gothic" w:cs="Arial"/>
                <w:bCs/>
                <w:szCs w:val="20"/>
                <w:lang w:val="en-ZA"/>
              </w:rPr>
              <w:t>, section 4(1) should be amended</w:t>
            </w:r>
            <w:r w:rsidR="002A57A0" w:rsidRPr="00C71184">
              <w:rPr>
                <w:rFonts w:ascii="Century Gothic" w:hAnsi="Century Gothic" w:cs="Arial"/>
                <w:bCs/>
                <w:szCs w:val="20"/>
                <w:lang w:val="en-ZA"/>
              </w:rPr>
              <w:t xml:space="preserve"> </w:t>
            </w:r>
            <w:r w:rsidRPr="00C71184">
              <w:rPr>
                <w:rFonts w:ascii="Century Gothic" w:hAnsi="Century Gothic" w:cs="Arial"/>
                <w:bCs/>
                <w:szCs w:val="20"/>
                <w:lang w:val="en-ZA"/>
              </w:rPr>
              <w:t xml:space="preserve">to include a reference to the </w:t>
            </w:r>
            <w:r w:rsidR="002A57A0" w:rsidRPr="00C71184">
              <w:rPr>
                <w:rFonts w:ascii="Century Gothic" w:hAnsi="Century Gothic" w:cs="Arial"/>
                <w:bCs/>
                <w:szCs w:val="20"/>
                <w:lang w:val="en-ZA"/>
              </w:rPr>
              <w:t>Municipal Police Services.</w:t>
            </w:r>
          </w:p>
          <w:p w:rsidR="000605D3" w:rsidRPr="00C71184" w:rsidRDefault="000605D3" w:rsidP="00FD2F73">
            <w:pPr>
              <w:autoSpaceDE w:val="0"/>
              <w:autoSpaceDN w:val="0"/>
              <w:adjustRightInd w:val="0"/>
              <w:rPr>
                <w:rFonts w:ascii="Century Gothic" w:hAnsi="Century Gothic" w:cs="Arial"/>
                <w:bCs/>
                <w:szCs w:val="20"/>
                <w:lang w:val="en-ZA"/>
              </w:rPr>
            </w:pPr>
          </w:p>
        </w:tc>
        <w:tc>
          <w:tcPr>
            <w:tcW w:w="3591" w:type="dxa"/>
            <w:shd w:val="clear" w:color="auto" w:fill="auto"/>
            <w:vAlign w:val="center"/>
          </w:tcPr>
          <w:p w:rsidR="002A57A0" w:rsidRPr="00C71184" w:rsidRDefault="002A07F3" w:rsidP="00FD2F73">
            <w:pPr>
              <w:rPr>
                <w:rFonts w:ascii="Century Gothic" w:hAnsi="Century Gothic" w:cs="Arial"/>
                <w:bCs/>
                <w:szCs w:val="20"/>
                <w:lang w:val="en-ZA"/>
              </w:rPr>
            </w:pPr>
            <w:r w:rsidRPr="00C71184">
              <w:rPr>
                <w:rFonts w:ascii="Century Gothic" w:hAnsi="Century Gothic" w:cs="Arial"/>
                <w:bCs/>
                <w:szCs w:val="20"/>
                <w:lang w:val="en-ZA"/>
              </w:rPr>
              <w:t>It is suggested that section 4(1) be amended to state that t</w:t>
            </w:r>
            <w:r w:rsidR="002A57A0" w:rsidRPr="00C71184">
              <w:rPr>
                <w:rFonts w:ascii="Century Gothic" w:hAnsi="Century Gothic" w:cs="Arial"/>
                <w:bCs/>
                <w:szCs w:val="20"/>
                <w:lang w:val="en-ZA"/>
              </w:rPr>
              <w:t xml:space="preserve">he Directorate functions independently from the South African Police Service </w:t>
            </w:r>
            <w:r w:rsidR="002A57A0" w:rsidRPr="00C71184">
              <w:rPr>
                <w:rFonts w:ascii="Century Gothic" w:hAnsi="Century Gothic" w:cs="Arial"/>
                <w:bCs/>
                <w:szCs w:val="20"/>
                <w:u w:val="single"/>
                <w:lang w:val="en-ZA"/>
              </w:rPr>
              <w:t>and</w:t>
            </w:r>
            <w:r w:rsidR="008E5FDD" w:rsidRPr="00C71184">
              <w:rPr>
                <w:rFonts w:ascii="Century Gothic" w:hAnsi="Century Gothic" w:cs="Arial"/>
                <w:bCs/>
                <w:szCs w:val="20"/>
                <w:u w:val="single"/>
                <w:lang w:val="en-ZA"/>
              </w:rPr>
              <w:t xml:space="preserve"> the </w:t>
            </w:r>
            <w:r w:rsidR="002A57A0" w:rsidRPr="00C71184">
              <w:rPr>
                <w:rFonts w:ascii="Century Gothic" w:hAnsi="Century Gothic" w:cs="Arial"/>
                <w:bCs/>
                <w:szCs w:val="20"/>
                <w:u w:val="single"/>
                <w:lang w:val="en-ZA"/>
              </w:rPr>
              <w:t xml:space="preserve"> Municipal Police Service</w:t>
            </w:r>
            <w:r w:rsidR="002A57A0" w:rsidRPr="00C71184">
              <w:rPr>
                <w:rFonts w:ascii="Century Gothic" w:hAnsi="Century Gothic" w:cs="Arial"/>
                <w:bCs/>
                <w:szCs w:val="20"/>
                <w:lang w:val="en-ZA"/>
              </w:rPr>
              <w:t>.</w:t>
            </w:r>
          </w:p>
        </w:tc>
      </w:tr>
      <w:tr w:rsidR="003A42FD" w:rsidRPr="00C71184" w:rsidTr="009C23D6">
        <w:trPr>
          <w:trHeight w:val="567"/>
          <w:jc w:val="center"/>
        </w:trPr>
        <w:tc>
          <w:tcPr>
            <w:tcW w:w="1684" w:type="dxa"/>
            <w:shd w:val="clear" w:color="auto" w:fill="auto"/>
            <w:vAlign w:val="center"/>
          </w:tcPr>
          <w:p w:rsidR="003A42FD" w:rsidRPr="00C71184" w:rsidRDefault="003A42FD" w:rsidP="00FD2F73">
            <w:pPr>
              <w:rPr>
                <w:rFonts w:ascii="Century Gothic" w:hAnsi="Century Gothic" w:cs="Arial"/>
                <w:bCs/>
                <w:szCs w:val="20"/>
                <w:lang w:val="en-ZA"/>
              </w:rPr>
            </w:pPr>
            <w:r w:rsidRPr="00C71184">
              <w:rPr>
                <w:rFonts w:ascii="Century Gothic" w:hAnsi="Century Gothic" w:cs="Arial"/>
                <w:bCs/>
                <w:szCs w:val="20"/>
                <w:lang w:val="en-ZA"/>
              </w:rPr>
              <w:t>Proposed insertion of section 4(3)</w:t>
            </w:r>
          </w:p>
        </w:tc>
        <w:tc>
          <w:tcPr>
            <w:tcW w:w="5498" w:type="dxa"/>
            <w:shd w:val="clear" w:color="auto" w:fill="auto"/>
            <w:vAlign w:val="center"/>
          </w:tcPr>
          <w:p w:rsidR="003A42FD" w:rsidRPr="00C71184" w:rsidRDefault="003A42FD" w:rsidP="00FD2F73">
            <w:pPr>
              <w:rPr>
                <w:rFonts w:ascii="Century Gothic" w:hAnsi="Century Gothic" w:cs="Arial"/>
                <w:bCs/>
                <w:szCs w:val="20"/>
                <w:lang w:val="en-ZA"/>
              </w:rPr>
            </w:pPr>
            <w:r w:rsidRPr="00C71184">
              <w:rPr>
                <w:rFonts w:ascii="Century Gothic" w:hAnsi="Century Gothic" w:cs="Arial"/>
                <w:bCs/>
                <w:szCs w:val="20"/>
                <w:lang w:val="en-ZA"/>
              </w:rPr>
              <w:t>The IPID Act should reflect that</w:t>
            </w:r>
            <w:r w:rsidR="00224070" w:rsidRPr="00C71184">
              <w:rPr>
                <w:rFonts w:ascii="Century Gothic" w:hAnsi="Century Gothic" w:cs="Arial"/>
                <w:bCs/>
                <w:szCs w:val="20"/>
                <w:lang w:val="en-ZA"/>
              </w:rPr>
              <w:t xml:space="preserve"> </w:t>
            </w:r>
            <w:r w:rsidRPr="00C71184">
              <w:rPr>
                <w:rFonts w:ascii="Century Gothic" w:hAnsi="Century Gothic" w:cs="Arial"/>
                <w:bCs/>
                <w:szCs w:val="20"/>
                <w:lang w:val="en-ZA"/>
              </w:rPr>
              <w:t xml:space="preserve">IPID staff </w:t>
            </w:r>
            <w:r w:rsidR="00470ADB" w:rsidRPr="00C71184">
              <w:rPr>
                <w:rFonts w:ascii="Century Gothic" w:hAnsi="Century Gothic" w:cs="Arial"/>
                <w:bCs/>
                <w:szCs w:val="20"/>
                <w:lang w:val="en-ZA"/>
              </w:rPr>
              <w:t>serve impartially and independently and perform their functions</w:t>
            </w:r>
            <w:r w:rsidRPr="00C71184">
              <w:rPr>
                <w:rFonts w:ascii="Century Gothic" w:hAnsi="Century Gothic" w:cs="Arial"/>
                <w:bCs/>
                <w:szCs w:val="20"/>
                <w:lang w:val="en-ZA"/>
              </w:rPr>
              <w:t xml:space="preserve"> without fear, favour, bias or prejudice. Similar provisions are found in </w:t>
            </w:r>
            <w:r w:rsidR="00A0274E" w:rsidRPr="00C71184">
              <w:rPr>
                <w:rFonts w:ascii="Century Gothic" w:hAnsi="Century Gothic" w:cs="Arial"/>
                <w:bCs/>
                <w:szCs w:val="20"/>
                <w:lang w:val="en-ZA"/>
              </w:rPr>
              <w:t xml:space="preserve">section 3(13) of </w:t>
            </w:r>
            <w:r w:rsidRPr="00C71184">
              <w:rPr>
                <w:rFonts w:ascii="Century Gothic" w:hAnsi="Century Gothic" w:cs="Arial"/>
                <w:bCs/>
                <w:szCs w:val="20"/>
                <w:lang w:val="en-ZA"/>
              </w:rPr>
              <w:t>the Public Protector Act</w:t>
            </w:r>
            <w:r w:rsidR="0099185A" w:rsidRPr="00C71184">
              <w:rPr>
                <w:rFonts w:ascii="Century Gothic" w:hAnsi="Century Gothic" w:cs="Arial"/>
                <w:bCs/>
                <w:szCs w:val="20"/>
                <w:lang w:val="en-ZA"/>
              </w:rPr>
              <w:t xml:space="preserve">, </w:t>
            </w:r>
            <w:r w:rsidRPr="00C71184">
              <w:rPr>
                <w:rFonts w:ascii="Century Gothic" w:hAnsi="Century Gothic" w:cs="Arial"/>
                <w:bCs/>
                <w:szCs w:val="20"/>
                <w:lang w:val="en-ZA"/>
              </w:rPr>
              <w:t>1994 and</w:t>
            </w:r>
            <w:r w:rsidR="00A0274E" w:rsidRPr="00C71184">
              <w:rPr>
                <w:rFonts w:ascii="Century Gothic" w:hAnsi="Century Gothic" w:cs="Arial"/>
                <w:bCs/>
                <w:szCs w:val="20"/>
                <w:lang w:val="en-ZA"/>
              </w:rPr>
              <w:t xml:space="preserve"> section 4(1)(a) of </w:t>
            </w:r>
            <w:r w:rsidRPr="00C71184">
              <w:rPr>
                <w:rFonts w:ascii="Century Gothic" w:hAnsi="Century Gothic" w:cs="Arial"/>
                <w:bCs/>
                <w:szCs w:val="20"/>
                <w:lang w:val="en-ZA"/>
              </w:rPr>
              <w:t>the South African Human Rights Commission Act</w:t>
            </w:r>
            <w:r w:rsidR="0099185A" w:rsidRPr="00C71184">
              <w:rPr>
                <w:rFonts w:ascii="Century Gothic" w:hAnsi="Century Gothic" w:cs="Arial"/>
                <w:bCs/>
                <w:szCs w:val="20"/>
                <w:lang w:val="en-ZA"/>
              </w:rPr>
              <w:t xml:space="preserve">, </w:t>
            </w:r>
            <w:r w:rsidRPr="00C71184">
              <w:rPr>
                <w:rFonts w:ascii="Century Gothic" w:hAnsi="Century Gothic" w:cs="Arial"/>
                <w:bCs/>
                <w:szCs w:val="20"/>
                <w:lang w:val="en-ZA"/>
              </w:rPr>
              <w:t>2013.</w:t>
            </w:r>
          </w:p>
        </w:tc>
        <w:tc>
          <w:tcPr>
            <w:tcW w:w="3591" w:type="dxa"/>
            <w:shd w:val="clear" w:color="auto" w:fill="auto"/>
            <w:vAlign w:val="center"/>
          </w:tcPr>
          <w:p w:rsidR="003A42FD" w:rsidRPr="00C71184" w:rsidRDefault="00F75BCA" w:rsidP="00FD2F73">
            <w:pPr>
              <w:rPr>
                <w:rFonts w:ascii="Century Gothic" w:hAnsi="Century Gothic" w:cs="Arial"/>
                <w:bCs/>
                <w:szCs w:val="20"/>
                <w:lang w:val="en-ZA"/>
              </w:rPr>
            </w:pPr>
            <w:r w:rsidRPr="00C71184">
              <w:rPr>
                <w:rFonts w:ascii="Century Gothic" w:hAnsi="Century Gothic" w:cs="Arial"/>
                <w:bCs/>
                <w:szCs w:val="20"/>
                <w:lang w:val="en-ZA"/>
              </w:rPr>
              <w:t xml:space="preserve">The insertion of </w:t>
            </w:r>
            <w:r w:rsidR="00ED26E9" w:rsidRPr="00C71184">
              <w:rPr>
                <w:rFonts w:ascii="Century Gothic" w:hAnsi="Century Gothic" w:cs="Arial"/>
                <w:bCs/>
                <w:szCs w:val="20"/>
                <w:lang w:val="en-ZA"/>
              </w:rPr>
              <w:t xml:space="preserve">section </w:t>
            </w:r>
            <w:r w:rsidR="00305EC3" w:rsidRPr="00C71184">
              <w:rPr>
                <w:rFonts w:ascii="Century Gothic" w:hAnsi="Century Gothic" w:cs="Arial"/>
                <w:bCs/>
                <w:szCs w:val="20"/>
                <w:lang w:val="en-ZA"/>
              </w:rPr>
              <w:t>4</w:t>
            </w:r>
            <w:r w:rsidR="003A42FD" w:rsidRPr="00C71184">
              <w:rPr>
                <w:rFonts w:ascii="Century Gothic" w:hAnsi="Century Gothic" w:cs="Arial"/>
                <w:bCs/>
                <w:szCs w:val="20"/>
                <w:lang w:val="en-ZA"/>
              </w:rPr>
              <w:t>(3)</w:t>
            </w:r>
            <w:r w:rsidRPr="00C71184">
              <w:rPr>
                <w:rFonts w:ascii="Century Gothic" w:hAnsi="Century Gothic" w:cs="Arial"/>
                <w:bCs/>
                <w:szCs w:val="20"/>
                <w:lang w:val="en-ZA"/>
              </w:rPr>
              <w:t xml:space="preserve"> is proposed to provide that m</w:t>
            </w:r>
            <w:r w:rsidR="003A42FD" w:rsidRPr="00C71184">
              <w:rPr>
                <w:rFonts w:ascii="Century Gothic" w:hAnsi="Century Gothic" w:cs="Arial"/>
                <w:bCs/>
                <w:szCs w:val="20"/>
                <w:lang w:val="en-ZA"/>
              </w:rPr>
              <w:t>ember</w:t>
            </w:r>
            <w:r w:rsidRPr="00C71184">
              <w:rPr>
                <w:rFonts w:ascii="Century Gothic" w:hAnsi="Century Gothic" w:cs="Arial"/>
                <w:bCs/>
                <w:szCs w:val="20"/>
                <w:lang w:val="en-ZA"/>
              </w:rPr>
              <w:t>s</w:t>
            </w:r>
            <w:r w:rsidR="003A42FD" w:rsidRPr="00C71184">
              <w:rPr>
                <w:rFonts w:ascii="Century Gothic" w:hAnsi="Century Gothic" w:cs="Arial"/>
                <w:bCs/>
                <w:szCs w:val="20"/>
                <w:lang w:val="en-ZA"/>
              </w:rPr>
              <w:t xml:space="preserve"> of </w:t>
            </w:r>
            <w:r w:rsidRPr="00C71184">
              <w:rPr>
                <w:rFonts w:ascii="Century Gothic" w:hAnsi="Century Gothic" w:cs="Arial"/>
                <w:bCs/>
                <w:szCs w:val="20"/>
                <w:lang w:val="en-ZA"/>
              </w:rPr>
              <w:t xml:space="preserve">IPID </w:t>
            </w:r>
            <w:r w:rsidR="003A42FD" w:rsidRPr="00C71184">
              <w:rPr>
                <w:rFonts w:ascii="Century Gothic" w:hAnsi="Century Gothic" w:cs="Arial"/>
                <w:bCs/>
                <w:szCs w:val="20"/>
                <w:lang w:val="en-ZA"/>
              </w:rPr>
              <w:t xml:space="preserve">staff must serve impartially and independently and exercise or perform </w:t>
            </w:r>
            <w:r w:rsidRPr="00C71184">
              <w:rPr>
                <w:rFonts w:ascii="Century Gothic" w:hAnsi="Century Gothic" w:cs="Arial"/>
                <w:bCs/>
                <w:szCs w:val="20"/>
                <w:lang w:val="en-ZA"/>
              </w:rPr>
              <w:t>their</w:t>
            </w:r>
            <w:r w:rsidR="003A42FD" w:rsidRPr="00C71184">
              <w:rPr>
                <w:rFonts w:ascii="Century Gothic" w:hAnsi="Century Gothic" w:cs="Arial"/>
                <w:bCs/>
                <w:szCs w:val="20"/>
                <w:lang w:val="en-ZA"/>
              </w:rPr>
              <w:t xml:space="preserve"> powers and functions in good faith and without fear, favour, bias or prejudice.</w:t>
            </w:r>
          </w:p>
        </w:tc>
      </w:tr>
      <w:tr w:rsidR="00590474" w:rsidRPr="00C71184" w:rsidTr="009C23D6">
        <w:trPr>
          <w:trHeight w:val="567"/>
          <w:jc w:val="center"/>
        </w:trPr>
        <w:tc>
          <w:tcPr>
            <w:tcW w:w="1684" w:type="dxa"/>
            <w:shd w:val="clear" w:color="auto" w:fill="auto"/>
            <w:vAlign w:val="center"/>
          </w:tcPr>
          <w:p w:rsidR="00590474" w:rsidRPr="00C71184" w:rsidRDefault="000605D3" w:rsidP="00FD2F73">
            <w:pPr>
              <w:rPr>
                <w:rFonts w:ascii="Century Gothic" w:hAnsi="Century Gothic" w:cs="Arial"/>
                <w:bCs/>
                <w:szCs w:val="20"/>
                <w:lang w:val="en-ZA"/>
              </w:rPr>
            </w:pPr>
            <w:r w:rsidRPr="00C71184">
              <w:rPr>
                <w:rFonts w:ascii="Century Gothic" w:hAnsi="Century Gothic" w:cs="Arial"/>
                <w:bCs/>
                <w:szCs w:val="20"/>
                <w:lang w:val="en-ZA"/>
              </w:rPr>
              <w:t xml:space="preserve">Proposed </w:t>
            </w:r>
            <w:r w:rsidR="000D6276" w:rsidRPr="00C71184">
              <w:rPr>
                <w:rFonts w:ascii="Century Gothic" w:hAnsi="Century Gothic" w:cs="Arial"/>
                <w:bCs/>
                <w:szCs w:val="20"/>
                <w:lang w:val="en-ZA"/>
              </w:rPr>
              <w:t>amendment</w:t>
            </w:r>
            <w:r w:rsidRPr="00C71184">
              <w:rPr>
                <w:rFonts w:ascii="Century Gothic" w:hAnsi="Century Gothic" w:cs="Arial"/>
                <w:bCs/>
                <w:szCs w:val="20"/>
                <w:lang w:val="en-ZA"/>
              </w:rPr>
              <w:t xml:space="preserve"> of section 6(1)</w:t>
            </w:r>
          </w:p>
        </w:tc>
        <w:tc>
          <w:tcPr>
            <w:tcW w:w="5498" w:type="dxa"/>
            <w:shd w:val="clear" w:color="auto" w:fill="auto"/>
            <w:vAlign w:val="center"/>
          </w:tcPr>
          <w:p w:rsidR="00590474" w:rsidRPr="00C71184" w:rsidRDefault="00124340" w:rsidP="00FD2F73">
            <w:pPr>
              <w:rPr>
                <w:rFonts w:ascii="Century Gothic" w:hAnsi="Century Gothic" w:cs="Arial"/>
                <w:bCs/>
                <w:szCs w:val="20"/>
                <w:lang w:val="en-ZA"/>
              </w:rPr>
            </w:pPr>
            <w:r w:rsidRPr="00C71184">
              <w:rPr>
                <w:rFonts w:ascii="Century Gothic" w:hAnsi="Century Gothic" w:cs="Arial"/>
                <w:bCs/>
                <w:szCs w:val="20"/>
                <w:lang w:val="en-ZA"/>
              </w:rPr>
              <w:t>The removal of the Executive Director</w:t>
            </w:r>
            <w:r w:rsidR="00530B5C" w:rsidRPr="00C71184">
              <w:rPr>
                <w:rFonts w:ascii="Century Gothic" w:hAnsi="Century Gothic" w:cs="Arial"/>
                <w:bCs/>
                <w:szCs w:val="20"/>
                <w:lang w:val="en-ZA"/>
              </w:rPr>
              <w:t>, in light of clause 2 of the A</w:t>
            </w:r>
            <w:r w:rsidRPr="00C71184">
              <w:rPr>
                <w:rFonts w:ascii="Century Gothic" w:hAnsi="Century Gothic" w:cs="Arial"/>
                <w:bCs/>
                <w:szCs w:val="20"/>
                <w:lang w:val="en-ZA"/>
              </w:rPr>
              <w:t>mendment</w:t>
            </w:r>
            <w:r w:rsidR="00530B5C" w:rsidRPr="00C71184">
              <w:rPr>
                <w:rFonts w:ascii="Century Gothic" w:hAnsi="Century Gothic" w:cs="Arial"/>
                <w:bCs/>
                <w:szCs w:val="20"/>
                <w:lang w:val="en-ZA"/>
              </w:rPr>
              <w:t xml:space="preserve"> Bill, can only occur on a finding to that effect by a committee of the National Assembly and the adoption of a resolution calling for that person’s removal.</w:t>
            </w:r>
          </w:p>
          <w:p w:rsidR="00530B5C" w:rsidRPr="00C71184" w:rsidRDefault="00530B5C" w:rsidP="00FD2F73">
            <w:pPr>
              <w:rPr>
                <w:rFonts w:ascii="Century Gothic" w:hAnsi="Century Gothic" w:cs="Arial"/>
                <w:bCs/>
                <w:szCs w:val="20"/>
                <w:lang w:val="en-ZA"/>
              </w:rPr>
            </w:pPr>
          </w:p>
          <w:p w:rsidR="00530B5C" w:rsidRPr="00C71184" w:rsidRDefault="00530B5C" w:rsidP="00FD2F73">
            <w:pPr>
              <w:rPr>
                <w:rFonts w:ascii="Century Gothic" w:hAnsi="Century Gothic"/>
                <w:szCs w:val="20"/>
                <w:lang w:val="en-ZA"/>
              </w:rPr>
            </w:pPr>
            <w:r w:rsidRPr="00C71184">
              <w:rPr>
                <w:rFonts w:ascii="Century Gothic" w:hAnsi="Century Gothic" w:cs="Arial"/>
                <w:bCs/>
                <w:szCs w:val="20"/>
                <w:lang w:val="en-ZA"/>
              </w:rPr>
              <w:t>Th</w:t>
            </w:r>
            <w:r w:rsidR="00D405C5" w:rsidRPr="00C71184">
              <w:rPr>
                <w:rFonts w:ascii="Century Gothic" w:hAnsi="Century Gothic" w:cs="Arial"/>
                <w:bCs/>
                <w:szCs w:val="20"/>
                <w:lang w:val="en-ZA"/>
              </w:rPr>
              <w:t>ere is a great</w:t>
            </w:r>
            <w:r w:rsidRPr="00C71184">
              <w:rPr>
                <w:rFonts w:ascii="Century Gothic" w:hAnsi="Century Gothic" w:cs="Arial"/>
                <w:bCs/>
                <w:szCs w:val="20"/>
                <w:lang w:val="en-ZA"/>
              </w:rPr>
              <w:t xml:space="preserve"> similar</w:t>
            </w:r>
            <w:r w:rsidR="00D405C5" w:rsidRPr="00C71184">
              <w:rPr>
                <w:rFonts w:ascii="Century Gothic" w:hAnsi="Century Gothic" w:cs="Arial"/>
                <w:bCs/>
                <w:szCs w:val="20"/>
                <w:lang w:val="en-ZA"/>
              </w:rPr>
              <w:t xml:space="preserve">ity between this proposal and </w:t>
            </w:r>
            <w:r w:rsidRPr="00C71184">
              <w:rPr>
                <w:rFonts w:ascii="Century Gothic" w:hAnsi="Century Gothic" w:cs="Arial"/>
                <w:bCs/>
                <w:szCs w:val="20"/>
                <w:lang w:val="en-ZA"/>
              </w:rPr>
              <w:t xml:space="preserve">section 194 of the Constitution which sets out the procedure to be followed when </w:t>
            </w:r>
            <w:r w:rsidRPr="00C71184">
              <w:rPr>
                <w:rFonts w:ascii="Century Gothic" w:hAnsi="Century Gothic"/>
                <w:bCs/>
                <w:szCs w:val="20"/>
                <w:lang w:val="en-ZA"/>
              </w:rPr>
              <w:t>t</w:t>
            </w:r>
            <w:r w:rsidRPr="00C71184">
              <w:rPr>
                <w:rFonts w:ascii="Century Gothic" w:hAnsi="Century Gothic"/>
                <w:szCs w:val="20"/>
                <w:lang w:val="en-ZA"/>
              </w:rPr>
              <w:t>he Public Protector, the Auditor-General or a member of a Commission established by Chapter 9 of the Constitution is to be removed from office.</w:t>
            </w:r>
            <w:r w:rsidR="00260011" w:rsidRPr="00C71184">
              <w:rPr>
                <w:rFonts w:ascii="Century Gothic" w:hAnsi="Century Gothic"/>
                <w:szCs w:val="20"/>
                <w:lang w:val="en-ZA"/>
              </w:rPr>
              <w:t xml:space="preserve">  This highlights the importance </w:t>
            </w:r>
            <w:r w:rsidR="00D405C5" w:rsidRPr="00C71184">
              <w:rPr>
                <w:rFonts w:ascii="Century Gothic" w:hAnsi="Century Gothic"/>
                <w:szCs w:val="20"/>
                <w:lang w:val="en-ZA"/>
              </w:rPr>
              <w:t>o</w:t>
            </w:r>
            <w:r w:rsidR="00260011" w:rsidRPr="00C71184">
              <w:rPr>
                <w:rFonts w:ascii="Century Gothic" w:hAnsi="Century Gothic"/>
                <w:szCs w:val="20"/>
                <w:lang w:val="en-ZA"/>
              </w:rPr>
              <w:t>f the office of IPID’s Executive Director</w:t>
            </w:r>
            <w:r w:rsidR="00D405C5" w:rsidRPr="00C71184">
              <w:rPr>
                <w:rFonts w:ascii="Century Gothic" w:hAnsi="Century Gothic"/>
                <w:szCs w:val="20"/>
                <w:lang w:val="en-ZA"/>
              </w:rPr>
              <w:t xml:space="preserve"> </w:t>
            </w:r>
            <w:r w:rsidR="00260011" w:rsidRPr="00C71184">
              <w:rPr>
                <w:rFonts w:ascii="Century Gothic" w:hAnsi="Century Gothic"/>
                <w:szCs w:val="20"/>
                <w:lang w:val="en-ZA"/>
              </w:rPr>
              <w:t>in our constitutional democracy</w:t>
            </w:r>
            <w:r w:rsidR="00D405C5" w:rsidRPr="00C71184">
              <w:rPr>
                <w:rFonts w:ascii="Century Gothic" w:hAnsi="Century Gothic"/>
                <w:szCs w:val="20"/>
                <w:lang w:val="en-ZA"/>
              </w:rPr>
              <w:t>, which is similar to the oversight role of the Chapter 9 institutions.</w:t>
            </w:r>
          </w:p>
          <w:p w:rsidR="00D405C5" w:rsidRPr="00C71184" w:rsidRDefault="00D405C5" w:rsidP="00FD2F73">
            <w:pPr>
              <w:rPr>
                <w:rFonts w:ascii="Century Gothic" w:hAnsi="Century Gothic" w:cs="Arial"/>
                <w:bCs/>
                <w:szCs w:val="20"/>
                <w:lang w:val="en-ZA"/>
              </w:rPr>
            </w:pPr>
          </w:p>
          <w:p w:rsidR="00B86099" w:rsidRDefault="00D405C5" w:rsidP="00FD2F73">
            <w:pPr>
              <w:rPr>
                <w:ins w:id="3" w:author="Gwen Dereymaeker" w:date="2018-06-19T15:17:00Z"/>
                <w:rFonts w:ascii="Century Gothic" w:hAnsi="Century Gothic" w:cs="Arial"/>
                <w:bCs/>
                <w:szCs w:val="20"/>
                <w:lang w:val="en-ZA"/>
              </w:rPr>
            </w:pPr>
            <w:r w:rsidRPr="00C71184">
              <w:rPr>
                <w:rFonts w:ascii="Century Gothic" w:hAnsi="Century Gothic" w:cs="Arial"/>
                <w:bCs/>
                <w:szCs w:val="20"/>
                <w:lang w:val="en-ZA"/>
              </w:rPr>
              <w:t>The proposed procedure to remove the Executive Director do</w:t>
            </w:r>
            <w:r w:rsidR="00ED0A68" w:rsidRPr="00C71184">
              <w:rPr>
                <w:rFonts w:ascii="Century Gothic" w:hAnsi="Century Gothic" w:cs="Arial"/>
                <w:bCs/>
                <w:szCs w:val="20"/>
                <w:lang w:val="en-ZA"/>
              </w:rPr>
              <w:t>es not resonate with the procedure to appoint the Executive Director which</w:t>
            </w:r>
            <w:r w:rsidR="00851B23" w:rsidRPr="00C71184">
              <w:rPr>
                <w:rFonts w:ascii="Century Gothic" w:hAnsi="Century Gothic" w:cs="Arial"/>
                <w:bCs/>
                <w:szCs w:val="20"/>
                <w:lang w:val="en-ZA"/>
              </w:rPr>
              <w:t xml:space="preserve"> occurs </w:t>
            </w:r>
            <w:r w:rsidR="00CE1B8B" w:rsidRPr="00C71184">
              <w:rPr>
                <w:rFonts w:ascii="Century Gothic" w:hAnsi="Century Gothic" w:cs="Arial"/>
                <w:bCs/>
                <w:szCs w:val="20"/>
                <w:lang w:val="en-ZA"/>
              </w:rPr>
              <w:t>in terms of sections 6(1) and (2) of the IPID Act.  Under these provisions, the Minister</w:t>
            </w:r>
            <w:r w:rsidR="00851B23" w:rsidRPr="00C71184">
              <w:rPr>
                <w:rFonts w:ascii="Century Gothic" w:hAnsi="Century Gothic" w:cs="Arial"/>
                <w:bCs/>
                <w:szCs w:val="20"/>
                <w:lang w:val="en-ZA"/>
              </w:rPr>
              <w:t xml:space="preserve">, in the first instance, </w:t>
            </w:r>
            <w:r w:rsidR="00CE1B8B" w:rsidRPr="00C71184">
              <w:rPr>
                <w:rFonts w:ascii="Century Gothic" w:hAnsi="Century Gothic" w:cs="Arial"/>
                <w:bCs/>
                <w:szCs w:val="20"/>
                <w:lang w:val="en-ZA"/>
              </w:rPr>
              <w:t xml:space="preserve">nominates </w:t>
            </w:r>
            <w:r w:rsidR="00CE1B8B" w:rsidRPr="00C71184">
              <w:rPr>
                <w:rFonts w:ascii="Century Gothic" w:hAnsi="Century Gothic" w:cs="Arial"/>
                <w:bCs/>
                <w:szCs w:val="20"/>
                <w:lang w:val="en-ZA"/>
              </w:rPr>
              <w:lastRenderedPageBreak/>
              <w:t xml:space="preserve">a suitably qualified person for appointment in accordance with a procedure determined by the Minister.  </w:t>
            </w:r>
            <w:r w:rsidR="00BF4046" w:rsidRPr="00C71184">
              <w:rPr>
                <w:rFonts w:ascii="Century Gothic" w:hAnsi="Century Gothic" w:cs="Arial"/>
                <w:bCs/>
                <w:szCs w:val="20"/>
                <w:lang w:val="en-ZA"/>
              </w:rPr>
              <w:t xml:space="preserve">The relevant parliamentary committee </w:t>
            </w:r>
            <w:r w:rsidR="00851B23" w:rsidRPr="00C71184">
              <w:rPr>
                <w:rFonts w:ascii="Century Gothic" w:hAnsi="Century Gothic" w:cs="Arial"/>
                <w:bCs/>
                <w:szCs w:val="20"/>
                <w:lang w:val="en-ZA"/>
              </w:rPr>
              <w:t>confirms or rejects the appointment within 30 parliamentary working days of the nomination.</w:t>
            </w:r>
            <w:r w:rsidR="00D9121F" w:rsidRPr="00C71184">
              <w:rPr>
                <w:rFonts w:ascii="Century Gothic" w:hAnsi="Century Gothic" w:cs="Arial"/>
                <w:bCs/>
                <w:szCs w:val="20"/>
                <w:lang w:val="en-ZA"/>
              </w:rPr>
              <w:t xml:space="preserve">  IPID should operate independently and at an arms</w:t>
            </w:r>
            <w:r w:rsidR="005819B2" w:rsidRPr="00C71184">
              <w:rPr>
                <w:rFonts w:ascii="Century Gothic" w:hAnsi="Century Gothic" w:cs="Arial"/>
                <w:bCs/>
                <w:szCs w:val="20"/>
                <w:lang w:val="en-ZA"/>
              </w:rPr>
              <w:t>-</w:t>
            </w:r>
            <w:r w:rsidR="00D9121F" w:rsidRPr="00C71184">
              <w:rPr>
                <w:rFonts w:ascii="Century Gothic" w:hAnsi="Century Gothic" w:cs="Arial"/>
                <w:bCs/>
                <w:szCs w:val="20"/>
                <w:lang w:val="en-ZA"/>
              </w:rPr>
              <w:t xml:space="preserve">length from the </w:t>
            </w:r>
            <w:r w:rsidR="005819B2" w:rsidRPr="00C71184">
              <w:rPr>
                <w:rFonts w:ascii="Century Gothic" w:hAnsi="Century Gothic" w:cs="Arial"/>
                <w:bCs/>
                <w:szCs w:val="20"/>
                <w:lang w:val="en-ZA"/>
              </w:rPr>
              <w:t xml:space="preserve">Ministry.  It is therefore proposed that </w:t>
            </w:r>
            <w:r w:rsidR="002545DD" w:rsidRPr="00C71184">
              <w:rPr>
                <w:rFonts w:ascii="Century Gothic" w:hAnsi="Century Gothic" w:cs="Arial"/>
                <w:bCs/>
                <w:szCs w:val="20"/>
                <w:lang w:val="en-ZA"/>
              </w:rPr>
              <w:t>the</w:t>
            </w:r>
            <w:r w:rsidR="00ED109B" w:rsidRPr="00C71184">
              <w:rPr>
                <w:rFonts w:ascii="Century Gothic" w:hAnsi="Century Gothic" w:cs="Arial"/>
                <w:bCs/>
                <w:szCs w:val="20"/>
                <w:lang w:val="en-ZA"/>
              </w:rPr>
              <w:t xml:space="preserve"> executive authority, on the recommendation of the National Assembly, </w:t>
            </w:r>
            <w:r w:rsidR="002545DD" w:rsidRPr="00C71184">
              <w:rPr>
                <w:rFonts w:ascii="Century Gothic" w:hAnsi="Century Gothic" w:cs="Arial"/>
                <w:bCs/>
                <w:szCs w:val="20"/>
                <w:lang w:val="en-ZA"/>
              </w:rPr>
              <w:t>appoint</w:t>
            </w:r>
            <w:r w:rsidR="00ED109B" w:rsidRPr="00C71184">
              <w:rPr>
                <w:rFonts w:ascii="Century Gothic" w:hAnsi="Century Gothic" w:cs="Arial"/>
                <w:bCs/>
                <w:szCs w:val="20"/>
                <w:lang w:val="en-ZA"/>
              </w:rPr>
              <w:t xml:space="preserve">s the </w:t>
            </w:r>
            <w:r w:rsidR="003850CC" w:rsidRPr="00C71184">
              <w:rPr>
                <w:rFonts w:ascii="Century Gothic" w:hAnsi="Century Gothic" w:cs="Arial"/>
                <w:bCs/>
                <w:szCs w:val="20"/>
                <w:lang w:val="en-ZA"/>
              </w:rPr>
              <w:t>Executive Director.</w:t>
            </w:r>
            <w:r w:rsidR="002545DD" w:rsidRPr="00C71184">
              <w:rPr>
                <w:rFonts w:ascii="Century Gothic" w:hAnsi="Century Gothic" w:cs="Arial"/>
                <w:bCs/>
                <w:szCs w:val="20"/>
                <w:lang w:val="en-ZA"/>
              </w:rPr>
              <w:t xml:space="preserve"> </w:t>
            </w:r>
            <w:r w:rsidR="006D2805" w:rsidRPr="00C71184">
              <w:rPr>
                <w:rFonts w:ascii="Century Gothic" w:hAnsi="Century Gothic" w:cs="Arial"/>
                <w:bCs/>
                <w:szCs w:val="20"/>
                <w:lang w:val="en-ZA"/>
              </w:rPr>
              <w:t xml:space="preserve">  This is similar to section 193 of the Constitution which sets out the procedure to appoint the Public Protector,  the Auditor-General and </w:t>
            </w:r>
            <w:r w:rsidR="00170622" w:rsidRPr="00C71184">
              <w:rPr>
                <w:rFonts w:ascii="Century Gothic" w:hAnsi="Century Gothic" w:cs="Arial"/>
                <w:bCs/>
                <w:szCs w:val="20"/>
                <w:lang w:val="en-ZA"/>
              </w:rPr>
              <w:t>the members of the remaining Chapter 9 institutions.</w:t>
            </w:r>
            <w:r w:rsidR="00BD676A" w:rsidRPr="00C71184">
              <w:rPr>
                <w:rFonts w:ascii="Century Gothic" w:hAnsi="Century Gothic" w:cs="Arial"/>
                <w:bCs/>
                <w:szCs w:val="20"/>
                <w:lang w:val="en-ZA"/>
              </w:rPr>
              <w:t xml:space="preserve">  </w:t>
            </w:r>
          </w:p>
          <w:p w:rsidR="00D405C5" w:rsidRPr="00C71184" w:rsidRDefault="00BD676A" w:rsidP="00FD2F73">
            <w:pPr>
              <w:rPr>
                <w:rFonts w:ascii="Century Gothic" w:hAnsi="Century Gothic" w:cs="Arial"/>
                <w:bCs/>
                <w:szCs w:val="20"/>
                <w:lang w:val="en-ZA"/>
              </w:rPr>
            </w:pPr>
            <w:r w:rsidRPr="00C71184">
              <w:rPr>
                <w:rFonts w:ascii="Century Gothic" w:hAnsi="Century Gothic" w:cs="Arial"/>
                <w:bCs/>
                <w:szCs w:val="20"/>
                <w:lang w:val="en-ZA"/>
              </w:rPr>
              <w:t xml:space="preserve">It is also recommended that the Executive Director of IPID must not </w:t>
            </w:r>
            <w:r w:rsidR="009A61EF" w:rsidRPr="00C71184">
              <w:rPr>
                <w:rFonts w:ascii="Century Gothic" w:hAnsi="Century Gothic" w:cs="Arial"/>
                <w:bCs/>
                <w:szCs w:val="20"/>
                <w:lang w:val="en-ZA"/>
              </w:rPr>
              <w:t xml:space="preserve">have been or be </w:t>
            </w:r>
            <w:r w:rsidRPr="00C71184">
              <w:rPr>
                <w:rFonts w:ascii="Century Gothic" w:hAnsi="Century Gothic" w:cs="Arial"/>
                <w:bCs/>
                <w:szCs w:val="20"/>
                <w:lang w:val="en-ZA"/>
              </w:rPr>
              <w:t>a police official</w:t>
            </w:r>
            <w:r w:rsidR="009A61EF" w:rsidRPr="00C71184">
              <w:rPr>
                <w:rFonts w:ascii="Century Gothic" w:hAnsi="Century Gothic" w:cs="Arial"/>
                <w:bCs/>
                <w:szCs w:val="20"/>
                <w:lang w:val="en-ZA"/>
              </w:rPr>
              <w:t>.</w:t>
            </w:r>
            <w:r w:rsidR="00851B23" w:rsidRPr="00C71184">
              <w:rPr>
                <w:rFonts w:ascii="Century Gothic" w:hAnsi="Century Gothic" w:cs="Arial"/>
                <w:bCs/>
                <w:szCs w:val="20"/>
                <w:lang w:val="en-ZA"/>
              </w:rPr>
              <w:t xml:space="preserve"> </w:t>
            </w:r>
            <w:r w:rsidR="00B86099">
              <w:rPr>
                <w:rFonts w:ascii="Century Gothic" w:hAnsi="Century Gothic" w:cs="Arial"/>
                <w:bCs/>
                <w:szCs w:val="20"/>
                <w:lang w:val="en-ZA"/>
              </w:rPr>
              <w:t>This would reinforce the independence of IPID, by ensuring that the Executive Director would in no manner be or be perceived to be unduly influenced by his or her former colleagues.</w:t>
            </w:r>
          </w:p>
          <w:p w:rsidR="005A4217" w:rsidRPr="00C71184" w:rsidRDefault="005A4217" w:rsidP="00FD2F73">
            <w:pPr>
              <w:rPr>
                <w:rFonts w:ascii="Century Gothic" w:hAnsi="Century Gothic" w:cs="Arial"/>
                <w:bCs/>
                <w:szCs w:val="20"/>
                <w:lang w:val="en-ZA"/>
              </w:rPr>
            </w:pPr>
          </w:p>
        </w:tc>
        <w:tc>
          <w:tcPr>
            <w:tcW w:w="3591" w:type="dxa"/>
            <w:shd w:val="clear" w:color="auto" w:fill="auto"/>
            <w:vAlign w:val="center"/>
          </w:tcPr>
          <w:p w:rsidR="00590474" w:rsidRPr="00C71184" w:rsidRDefault="009A61EF" w:rsidP="00FD2F73">
            <w:pPr>
              <w:rPr>
                <w:rFonts w:ascii="Century Gothic" w:hAnsi="Century Gothic" w:cs="Arial"/>
                <w:bCs/>
                <w:szCs w:val="20"/>
                <w:lang w:val="en-ZA"/>
              </w:rPr>
            </w:pPr>
            <w:r w:rsidRPr="00C71184">
              <w:rPr>
                <w:rFonts w:ascii="Century Gothic" w:hAnsi="Century Gothic" w:cs="Arial"/>
                <w:bCs/>
                <w:szCs w:val="20"/>
                <w:lang w:val="en-ZA"/>
              </w:rPr>
              <w:lastRenderedPageBreak/>
              <w:t>It is proposed that sections 6(1) and (2) be amended in line with the recommendation in column 2.</w:t>
            </w:r>
          </w:p>
        </w:tc>
      </w:tr>
      <w:tr w:rsidR="00370842" w:rsidRPr="00C71184" w:rsidTr="009C23D6">
        <w:trPr>
          <w:trHeight w:val="567"/>
          <w:jc w:val="center"/>
        </w:trPr>
        <w:tc>
          <w:tcPr>
            <w:tcW w:w="1684" w:type="dxa"/>
            <w:shd w:val="clear" w:color="auto" w:fill="auto"/>
            <w:vAlign w:val="center"/>
          </w:tcPr>
          <w:p w:rsidR="00370842" w:rsidRPr="00C71184" w:rsidRDefault="00370842" w:rsidP="00FD2F73">
            <w:pPr>
              <w:rPr>
                <w:rFonts w:ascii="Century Gothic" w:hAnsi="Century Gothic" w:cs="Arial"/>
                <w:bCs/>
                <w:szCs w:val="20"/>
                <w:lang w:val="en-ZA"/>
              </w:rPr>
            </w:pPr>
            <w:r w:rsidRPr="00C71184">
              <w:rPr>
                <w:rFonts w:ascii="Century Gothic" w:hAnsi="Century Gothic" w:cs="Arial"/>
                <w:bCs/>
                <w:szCs w:val="20"/>
                <w:lang w:val="en-ZA"/>
              </w:rPr>
              <w:lastRenderedPageBreak/>
              <w:t>Proposed amendment to section 7(5)</w:t>
            </w:r>
          </w:p>
        </w:tc>
        <w:tc>
          <w:tcPr>
            <w:tcW w:w="5498" w:type="dxa"/>
            <w:shd w:val="clear" w:color="auto" w:fill="auto"/>
            <w:vAlign w:val="center"/>
          </w:tcPr>
          <w:p w:rsidR="00370842" w:rsidRPr="00C71184" w:rsidRDefault="00370842" w:rsidP="00FD2F73">
            <w:pPr>
              <w:rPr>
                <w:rFonts w:ascii="Century Gothic" w:hAnsi="Century Gothic" w:cs="Arial"/>
                <w:bCs/>
                <w:szCs w:val="20"/>
                <w:lang w:val="en-ZA"/>
              </w:rPr>
            </w:pPr>
            <w:r w:rsidRPr="00C71184">
              <w:rPr>
                <w:rFonts w:ascii="Century Gothic" w:hAnsi="Century Gothic" w:cs="Arial"/>
                <w:bCs/>
                <w:szCs w:val="20"/>
                <w:lang w:val="en-ZA"/>
              </w:rPr>
              <w:t>Section 7</w:t>
            </w:r>
            <w:r w:rsidR="00B86099">
              <w:rPr>
                <w:rFonts w:ascii="Century Gothic" w:hAnsi="Century Gothic" w:cs="Arial"/>
                <w:bCs/>
                <w:szCs w:val="20"/>
                <w:lang w:val="en-ZA"/>
              </w:rPr>
              <w:t>(</w:t>
            </w:r>
            <w:r w:rsidRPr="00C71184">
              <w:rPr>
                <w:rFonts w:ascii="Century Gothic" w:hAnsi="Century Gothic" w:cs="Arial"/>
                <w:bCs/>
                <w:szCs w:val="20"/>
                <w:lang w:val="en-ZA"/>
              </w:rPr>
              <w:t xml:space="preserve">4) of the IPID Act provides that the Executive Director must refer criminal offences revealed as a result of an investigation to the National Prosecuting Authority (“NPA”) for criminal prosecution and notify the Minister of such referral.  Essentially, IPID opens a docket and refers the matter to the NPA.  </w:t>
            </w:r>
            <w:r w:rsidR="00B86099">
              <w:rPr>
                <w:rFonts w:ascii="Century Gothic" w:hAnsi="Century Gothic" w:cs="Arial"/>
                <w:bCs/>
                <w:szCs w:val="20"/>
                <w:lang w:val="en-ZA"/>
              </w:rPr>
              <w:t xml:space="preserve">Section 7(5) of the IPID Act currently provides that the NPA only informs IPID of </w:t>
            </w:r>
            <w:r w:rsidRPr="00C71184">
              <w:rPr>
                <w:rFonts w:ascii="Century Gothic" w:hAnsi="Century Gothic" w:cs="Arial"/>
                <w:bCs/>
                <w:szCs w:val="20"/>
                <w:lang w:val="en-ZA"/>
              </w:rPr>
              <w:t>its intention to prosecute</w:t>
            </w:r>
            <w:r w:rsidR="00B86099">
              <w:rPr>
                <w:rFonts w:ascii="Century Gothic" w:hAnsi="Century Gothic" w:cs="Arial"/>
                <w:bCs/>
                <w:szCs w:val="20"/>
                <w:lang w:val="en-ZA"/>
              </w:rPr>
              <w:t>, but not of its intention not to prosecute</w:t>
            </w:r>
            <w:r w:rsidRPr="00C71184">
              <w:rPr>
                <w:rFonts w:ascii="Century Gothic" w:hAnsi="Century Gothic" w:cs="Arial"/>
                <w:bCs/>
                <w:szCs w:val="20"/>
                <w:lang w:val="en-ZA"/>
              </w:rPr>
              <w:t>.</w:t>
            </w:r>
          </w:p>
          <w:p w:rsidR="00370842" w:rsidRPr="00C71184" w:rsidRDefault="00370842" w:rsidP="00FD2F73">
            <w:pPr>
              <w:rPr>
                <w:rFonts w:ascii="Century Gothic" w:hAnsi="Century Gothic" w:cs="Arial"/>
                <w:bCs/>
                <w:szCs w:val="20"/>
                <w:lang w:val="en-ZA"/>
              </w:rPr>
            </w:pPr>
          </w:p>
          <w:p w:rsidR="00370842" w:rsidRPr="00C71184" w:rsidRDefault="00370842" w:rsidP="00FD2F73">
            <w:pPr>
              <w:rPr>
                <w:rFonts w:ascii="Century Gothic" w:hAnsi="Century Gothic" w:cs="Arial"/>
                <w:bCs/>
                <w:szCs w:val="20"/>
                <w:lang w:val="en-ZA"/>
              </w:rPr>
            </w:pPr>
            <w:r w:rsidRPr="00C71184">
              <w:rPr>
                <w:rFonts w:ascii="Century Gothic" w:hAnsi="Century Gothic" w:cs="Arial"/>
                <w:bCs/>
                <w:szCs w:val="20"/>
                <w:lang w:val="en-ZA"/>
              </w:rPr>
              <w:t xml:space="preserve">It is proposed that section 7(5) of the IPID Act be amended to provide for the NPA to inform IPID of its intention both to prosecute and not to prosecute, and should require from the NPA to provide reasons for not prosecuting (as per the current NPA Prosecution Policy and the basic values and principles governing public administration reflected in section 195 of the Constitution).  </w:t>
            </w:r>
          </w:p>
          <w:p w:rsidR="00370842" w:rsidRPr="00C71184" w:rsidRDefault="00370842" w:rsidP="00FD2F73">
            <w:pPr>
              <w:rPr>
                <w:rFonts w:ascii="Century Gothic" w:hAnsi="Century Gothic" w:cs="Arial"/>
                <w:bCs/>
                <w:szCs w:val="20"/>
                <w:lang w:val="en-ZA"/>
              </w:rPr>
            </w:pPr>
          </w:p>
          <w:p w:rsidR="00370842" w:rsidRPr="00C71184" w:rsidRDefault="00370842" w:rsidP="00FD2F73">
            <w:pPr>
              <w:rPr>
                <w:rFonts w:ascii="Century Gothic" w:hAnsi="Century Gothic" w:cs="Arial"/>
                <w:bCs/>
                <w:szCs w:val="20"/>
                <w:lang w:val="en-ZA"/>
              </w:rPr>
            </w:pPr>
            <w:r w:rsidRPr="00C71184">
              <w:rPr>
                <w:rFonts w:ascii="Century Gothic" w:hAnsi="Century Gothic" w:cs="Arial"/>
                <w:bCs/>
                <w:szCs w:val="20"/>
                <w:lang w:val="en-ZA"/>
              </w:rPr>
              <w:t xml:space="preserve">This amendment would address current levels of impunity of SAPS officials and increase prosecutorial accountability in relation to the prosecution of police officials for serious criminal offences. Between the </w:t>
            </w:r>
            <w:r w:rsidRPr="00C71184">
              <w:rPr>
                <w:rFonts w:ascii="Century Gothic" w:hAnsi="Century Gothic" w:cs="Arial"/>
                <w:bCs/>
                <w:szCs w:val="20"/>
                <w:lang w:val="en-ZA"/>
              </w:rPr>
              <w:lastRenderedPageBreak/>
              <w:t>2012/13 and 2016/17 financial years, based on data from IPID Annual Reports, an average of 9% of all IPID referrals to the NPA resulted in a verdict, and an average of 6% of IPID referrals to the NPA resulted in a conviction. The fact that the NPA declines to prosecute police officials in 91% of cases on average should be remedied through increased prosecutorial accountability provided for in legislation.</w:t>
            </w:r>
          </w:p>
          <w:p w:rsidR="00370842" w:rsidRPr="00C71184" w:rsidRDefault="00370842" w:rsidP="00FD2F73">
            <w:pPr>
              <w:rPr>
                <w:rFonts w:ascii="Century Gothic" w:hAnsi="Century Gothic" w:cs="Arial"/>
                <w:bCs/>
                <w:szCs w:val="20"/>
                <w:lang w:val="en-ZA"/>
              </w:rPr>
            </w:pPr>
            <w:r w:rsidRPr="00C71184">
              <w:rPr>
                <w:rFonts w:ascii="Century Gothic" w:hAnsi="Century Gothic" w:cs="Arial"/>
                <w:bCs/>
                <w:szCs w:val="20"/>
                <w:lang w:val="en-ZA"/>
              </w:rPr>
              <w:t xml:space="preserve"> </w:t>
            </w:r>
          </w:p>
        </w:tc>
        <w:tc>
          <w:tcPr>
            <w:tcW w:w="3591" w:type="dxa"/>
            <w:shd w:val="clear" w:color="auto" w:fill="auto"/>
            <w:vAlign w:val="center"/>
          </w:tcPr>
          <w:p w:rsidR="00370842" w:rsidRPr="00C71184" w:rsidRDefault="00370842" w:rsidP="00FD2F73">
            <w:pPr>
              <w:rPr>
                <w:rFonts w:ascii="Century Gothic" w:hAnsi="Century Gothic" w:cs="Arial"/>
                <w:bCs/>
                <w:szCs w:val="20"/>
                <w:lang w:val="en-ZA"/>
              </w:rPr>
            </w:pPr>
            <w:r w:rsidRPr="00C71184">
              <w:rPr>
                <w:rFonts w:ascii="Century Gothic" w:hAnsi="Century Gothic" w:cs="Arial"/>
                <w:bCs/>
                <w:szCs w:val="20"/>
                <w:lang w:val="en-ZA"/>
              </w:rPr>
              <w:lastRenderedPageBreak/>
              <w:t>It is proposed that section 7(5) of the IPID Act be amended to reflect:</w:t>
            </w:r>
          </w:p>
          <w:p w:rsidR="00370842" w:rsidRPr="00C71184" w:rsidRDefault="00370842" w:rsidP="00FD2F73">
            <w:pPr>
              <w:rPr>
                <w:rFonts w:ascii="Century Gothic" w:hAnsi="Century Gothic" w:cs="Arial"/>
                <w:bCs/>
                <w:szCs w:val="20"/>
                <w:lang w:val="en-ZA"/>
              </w:rPr>
            </w:pPr>
          </w:p>
          <w:p w:rsidR="00370842" w:rsidRPr="00C71184" w:rsidRDefault="00370842" w:rsidP="00FD2F73">
            <w:pPr>
              <w:rPr>
                <w:rFonts w:ascii="Century Gothic" w:hAnsi="Century Gothic" w:cs="Arial"/>
                <w:bCs/>
                <w:szCs w:val="20"/>
                <w:lang w:val="en-ZA"/>
              </w:rPr>
            </w:pPr>
            <w:r w:rsidRPr="00C71184">
              <w:rPr>
                <w:rFonts w:ascii="Century Gothic" w:hAnsi="Century Gothic" w:cs="Arial"/>
                <w:bCs/>
                <w:szCs w:val="20"/>
                <w:lang w:val="en-ZA"/>
              </w:rPr>
              <w:t xml:space="preserve">(1) that the NPA must notify the Executive Director of its intention to prosecute </w:t>
            </w:r>
            <w:r w:rsidRPr="00C71184">
              <w:rPr>
                <w:rFonts w:ascii="Century Gothic" w:hAnsi="Century Gothic" w:cs="Arial"/>
                <w:bCs/>
                <w:szCs w:val="20"/>
                <w:u w:val="single"/>
                <w:lang w:val="en-ZA"/>
              </w:rPr>
              <w:t>or not to prosecute.</w:t>
            </w:r>
            <w:r w:rsidRPr="00C71184">
              <w:rPr>
                <w:rFonts w:ascii="Century Gothic" w:hAnsi="Century Gothic" w:cs="Arial"/>
                <w:bCs/>
                <w:szCs w:val="20"/>
                <w:lang w:val="en-ZA"/>
              </w:rPr>
              <w:t xml:space="preserve"> The Executive Director must notify the Minister and provide a copy thereof to the Secretary.</w:t>
            </w:r>
          </w:p>
          <w:p w:rsidR="00370842" w:rsidRPr="00C71184" w:rsidRDefault="00370842" w:rsidP="00FD2F73">
            <w:pPr>
              <w:rPr>
                <w:rFonts w:ascii="Century Gothic" w:hAnsi="Century Gothic" w:cs="Arial"/>
                <w:bCs/>
                <w:szCs w:val="20"/>
                <w:lang w:val="en-ZA"/>
              </w:rPr>
            </w:pPr>
          </w:p>
          <w:p w:rsidR="00370842" w:rsidRPr="00C71184" w:rsidRDefault="00370842" w:rsidP="00FD2F73">
            <w:pPr>
              <w:rPr>
                <w:rFonts w:ascii="Century Gothic" w:hAnsi="Century Gothic" w:cs="Arial"/>
                <w:bCs/>
                <w:szCs w:val="20"/>
                <w:lang w:val="en-ZA"/>
              </w:rPr>
            </w:pPr>
            <w:r w:rsidRPr="00C71184">
              <w:rPr>
                <w:rFonts w:ascii="Century Gothic" w:hAnsi="Century Gothic" w:cs="Arial"/>
                <w:bCs/>
                <w:szCs w:val="20"/>
                <w:lang w:val="en-ZA"/>
              </w:rPr>
              <w:t>(2) that if the National Prosecuting Authority decides not to prosecute, it must provide the Executive Director with the reasons for not prosecuting.</w:t>
            </w:r>
          </w:p>
        </w:tc>
      </w:tr>
      <w:tr w:rsidR="00370842" w:rsidRPr="00C71184" w:rsidTr="009C23D6">
        <w:trPr>
          <w:trHeight w:val="567"/>
          <w:jc w:val="center"/>
        </w:trPr>
        <w:tc>
          <w:tcPr>
            <w:tcW w:w="1684" w:type="dxa"/>
            <w:shd w:val="clear" w:color="auto" w:fill="auto"/>
            <w:vAlign w:val="center"/>
          </w:tcPr>
          <w:p w:rsidR="00370842" w:rsidRPr="00C71184" w:rsidRDefault="00370842" w:rsidP="00FD2F73">
            <w:pPr>
              <w:rPr>
                <w:rFonts w:ascii="Century Gothic" w:hAnsi="Century Gothic" w:cs="Arial"/>
                <w:bCs/>
                <w:szCs w:val="20"/>
                <w:lang w:val="en-ZA"/>
              </w:rPr>
            </w:pPr>
            <w:r w:rsidRPr="00C71184">
              <w:rPr>
                <w:rFonts w:ascii="Century Gothic" w:hAnsi="Century Gothic" w:cs="Arial"/>
                <w:bCs/>
                <w:szCs w:val="20"/>
                <w:lang w:val="en-ZA"/>
              </w:rPr>
              <w:lastRenderedPageBreak/>
              <w:t xml:space="preserve">Proposed amendment of section 28(1)(f) </w:t>
            </w:r>
          </w:p>
        </w:tc>
        <w:tc>
          <w:tcPr>
            <w:tcW w:w="5498" w:type="dxa"/>
            <w:shd w:val="clear" w:color="auto" w:fill="auto"/>
            <w:vAlign w:val="center"/>
          </w:tcPr>
          <w:p w:rsidR="00370842" w:rsidRPr="00C71184" w:rsidRDefault="00370842" w:rsidP="00FD2F73">
            <w:pPr>
              <w:rPr>
                <w:rFonts w:ascii="Century Gothic" w:hAnsi="Century Gothic" w:cs="Arial"/>
                <w:bCs/>
                <w:szCs w:val="20"/>
                <w:lang w:val="en-ZA"/>
              </w:rPr>
            </w:pPr>
            <w:r w:rsidRPr="00C71184">
              <w:rPr>
                <w:rFonts w:ascii="Century Gothic" w:hAnsi="Century Gothic" w:cs="Arial"/>
                <w:bCs/>
                <w:szCs w:val="20"/>
                <w:lang w:val="en-ZA"/>
              </w:rPr>
              <w:t xml:space="preserve">Section 28 of the IPID Act deals with the type of matters to be investigated by IPID.  Section 28(1)(f) stipulates that the Directorate must investigate any complaint of torture or assault against a police officer in the execution of his or her duties. </w:t>
            </w:r>
          </w:p>
          <w:p w:rsidR="00370842" w:rsidRPr="00C71184" w:rsidRDefault="00370842" w:rsidP="00FD2F73">
            <w:pPr>
              <w:rPr>
                <w:rFonts w:ascii="Century Gothic" w:hAnsi="Century Gothic" w:cs="Arial"/>
                <w:bCs/>
                <w:szCs w:val="20"/>
                <w:lang w:val="en-ZA"/>
              </w:rPr>
            </w:pPr>
          </w:p>
          <w:p w:rsidR="00370842" w:rsidRPr="00C71184" w:rsidRDefault="00370842" w:rsidP="00FD2F73">
            <w:pPr>
              <w:rPr>
                <w:rFonts w:ascii="Century Gothic" w:hAnsi="Century Gothic" w:cs="Arial"/>
                <w:bCs/>
                <w:szCs w:val="20"/>
                <w:lang w:val="en-ZA"/>
              </w:rPr>
            </w:pPr>
            <w:r w:rsidRPr="00C71184">
              <w:rPr>
                <w:rFonts w:ascii="Century Gothic" w:hAnsi="Century Gothic" w:cs="Arial"/>
                <w:bCs/>
                <w:szCs w:val="20"/>
                <w:lang w:val="en-ZA"/>
              </w:rPr>
              <w:t>The Prevention and Combating of Torture of Persons Act, 2013, came into effect after the IPID Act and the IPID Act should refer to it in section 28(1)(f).</w:t>
            </w:r>
          </w:p>
          <w:p w:rsidR="00370842" w:rsidRPr="00C71184" w:rsidRDefault="00370842" w:rsidP="00FD2F73">
            <w:pPr>
              <w:rPr>
                <w:rFonts w:ascii="Century Gothic" w:hAnsi="Century Gothic" w:cs="Arial"/>
                <w:bCs/>
                <w:szCs w:val="20"/>
                <w:lang w:val="en-ZA"/>
              </w:rPr>
            </w:pPr>
          </w:p>
          <w:p w:rsidR="00370842" w:rsidRPr="00C71184" w:rsidRDefault="00370842" w:rsidP="00FD2F73">
            <w:pPr>
              <w:rPr>
                <w:rFonts w:ascii="Century Gothic" w:hAnsi="Century Gothic" w:cs="Arial"/>
                <w:bCs/>
                <w:szCs w:val="20"/>
                <w:lang w:val="en-ZA"/>
              </w:rPr>
            </w:pPr>
            <w:r w:rsidRPr="00C71184">
              <w:rPr>
                <w:rFonts w:ascii="Century Gothic" w:hAnsi="Century Gothic" w:cs="Arial"/>
                <w:bCs/>
                <w:szCs w:val="20"/>
                <w:lang w:val="en-ZA"/>
              </w:rPr>
              <w:t>Furthermore, allegations of torture and assault should not be subject to the victim laying a complaint in order to be investigated by IPID but should also be investigated if a SAPS or MPS member is made aware of the allegation. The latter is already the case in relation to allegations of deaths in police custody and as a result of police action and allegations of rape in police custody or by a police official.</w:t>
            </w:r>
          </w:p>
          <w:p w:rsidR="00FD2F73" w:rsidRPr="00C71184" w:rsidRDefault="00FD2F73" w:rsidP="00FD2F73">
            <w:pPr>
              <w:rPr>
                <w:rFonts w:ascii="Century Gothic" w:hAnsi="Century Gothic" w:cs="Arial"/>
                <w:bCs/>
                <w:szCs w:val="20"/>
                <w:lang w:val="en-ZA"/>
              </w:rPr>
            </w:pPr>
          </w:p>
        </w:tc>
        <w:tc>
          <w:tcPr>
            <w:tcW w:w="3591" w:type="dxa"/>
            <w:shd w:val="clear" w:color="auto" w:fill="auto"/>
            <w:vAlign w:val="center"/>
          </w:tcPr>
          <w:p w:rsidR="00370842" w:rsidRPr="00C71184" w:rsidRDefault="00370842" w:rsidP="00FD2F73">
            <w:pPr>
              <w:rPr>
                <w:rFonts w:ascii="Century Gothic" w:hAnsi="Century Gothic" w:cs="Arial"/>
                <w:bCs/>
                <w:szCs w:val="20"/>
                <w:lang w:val="en-ZA"/>
              </w:rPr>
            </w:pPr>
            <w:r w:rsidRPr="00C71184">
              <w:rPr>
                <w:rFonts w:ascii="Century Gothic" w:hAnsi="Century Gothic" w:cs="Arial"/>
                <w:bCs/>
                <w:szCs w:val="20"/>
                <w:lang w:val="en-ZA"/>
              </w:rPr>
              <w:t xml:space="preserve">It is proposed that section 28(1)(f) be amended to refer to the offence of torture as defined in the Prevention and Combating of Torture of Persons Act 13 of 2013.  </w:t>
            </w:r>
            <w:r w:rsidR="00B86099">
              <w:rPr>
                <w:rFonts w:ascii="Century Gothic" w:hAnsi="Century Gothic" w:cs="Arial"/>
                <w:bCs/>
                <w:szCs w:val="20"/>
                <w:lang w:val="en-ZA"/>
              </w:rPr>
              <w:t>It should also provide for IPID to investigate all allegations of torture and assault, and not only those that are subject to a complaint. This would in effect make it mandatory for police officials to notify IPID if they are made aware of an allegation of assault or torture.</w:t>
            </w:r>
          </w:p>
          <w:p w:rsidR="00370842" w:rsidRPr="00C71184" w:rsidRDefault="00370842" w:rsidP="00FD2F73">
            <w:pPr>
              <w:rPr>
                <w:rFonts w:ascii="Century Gothic" w:hAnsi="Century Gothic" w:cs="Arial"/>
                <w:bCs/>
                <w:szCs w:val="20"/>
                <w:lang w:val="en-ZA"/>
              </w:rPr>
            </w:pPr>
          </w:p>
        </w:tc>
      </w:tr>
      <w:tr w:rsidR="00370842" w:rsidRPr="00C71184" w:rsidTr="009C23D6">
        <w:trPr>
          <w:trHeight w:val="567"/>
          <w:jc w:val="center"/>
        </w:trPr>
        <w:tc>
          <w:tcPr>
            <w:tcW w:w="1684" w:type="dxa"/>
            <w:shd w:val="clear" w:color="auto" w:fill="auto"/>
            <w:vAlign w:val="center"/>
          </w:tcPr>
          <w:p w:rsidR="00370842" w:rsidRPr="00C71184" w:rsidRDefault="00370842" w:rsidP="00FD2F73">
            <w:pPr>
              <w:rPr>
                <w:rFonts w:ascii="Century Gothic" w:hAnsi="Century Gothic" w:cs="Arial"/>
                <w:bCs/>
                <w:szCs w:val="20"/>
                <w:lang w:val="en-ZA"/>
              </w:rPr>
            </w:pPr>
            <w:r w:rsidRPr="00C71184">
              <w:rPr>
                <w:rFonts w:ascii="Century Gothic" w:hAnsi="Century Gothic" w:cs="Arial"/>
                <w:bCs/>
                <w:szCs w:val="20"/>
                <w:lang w:val="en-ZA"/>
              </w:rPr>
              <w:t>Proposed insertion of section 28(3)</w:t>
            </w:r>
          </w:p>
        </w:tc>
        <w:tc>
          <w:tcPr>
            <w:tcW w:w="5498" w:type="dxa"/>
            <w:shd w:val="clear" w:color="auto" w:fill="auto"/>
            <w:vAlign w:val="center"/>
          </w:tcPr>
          <w:p w:rsidR="00370842" w:rsidRPr="00C71184" w:rsidRDefault="00370842" w:rsidP="00FD2F73">
            <w:pPr>
              <w:rPr>
                <w:rFonts w:ascii="Century Gothic" w:hAnsi="Century Gothic" w:cs="Arial"/>
                <w:bCs/>
                <w:szCs w:val="20"/>
                <w:lang w:val="en-ZA"/>
              </w:rPr>
            </w:pPr>
            <w:r w:rsidRPr="00C71184">
              <w:rPr>
                <w:rFonts w:ascii="Century Gothic" w:hAnsi="Century Gothic" w:cs="Arial"/>
                <w:bCs/>
                <w:szCs w:val="20"/>
                <w:lang w:val="en-ZA"/>
              </w:rPr>
              <w:t>It is proposed that section 28 of the IPID Act be amended by the insertion of a section 28(3) to ensure that IPID be permitted to continue its investigations even if a police official resigns or is dismissed from the police service.</w:t>
            </w:r>
          </w:p>
        </w:tc>
        <w:tc>
          <w:tcPr>
            <w:tcW w:w="3591" w:type="dxa"/>
            <w:shd w:val="clear" w:color="auto" w:fill="auto"/>
            <w:vAlign w:val="center"/>
          </w:tcPr>
          <w:p w:rsidR="00370842" w:rsidRPr="00C71184" w:rsidRDefault="00370842" w:rsidP="00FD2F73">
            <w:pPr>
              <w:rPr>
                <w:rFonts w:ascii="Century Gothic" w:hAnsi="Century Gothic" w:cs="Arial"/>
                <w:bCs/>
                <w:szCs w:val="20"/>
                <w:lang w:val="en-ZA"/>
              </w:rPr>
            </w:pPr>
            <w:r w:rsidRPr="00C71184">
              <w:rPr>
                <w:rFonts w:ascii="Century Gothic" w:hAnsi="Century Gothic" w:cs="Arial"/>
                <w:bCs/>
                <w:szCs w:val="20"/>
                <w:lang w:val="en-ZA"/>
              </w:rPr>
              <w:t>The insertion of section 28(3) is proposed to ensure that if a member of SAPS or the MPS who is subject to an investigation by the Directorate for a matter referred to in section 28(1) is suspended, resigns or dismissed from the police service, the Directorate must nevertheless conclude its investigation and, if a criminal offence is revealed as a result of the investigation, the Executive Director must refer the matter to the NPA in terms of section 7(4) of the IPID Act.</w:t>
            </w:r>
          </w:p>
          <w:p w:rsidR="00370842" w:rsidRPr="00C71184" w:rsidRDefault="00370842" w:rsidP="00FD2F73">
            <w:pPr>
              <w:rPr>
                <w:rFonts w:ascii="Century Gothic" w:hAnsi="Century Gothic" w:cs="Arial"/>
                <w:bCs/>
                <w:szCs w:val="20"/>
                <w:lang w:val="en-ZA"/>
              </w:rPr>
            </w:pPr>
          </w:p>
        </w:tc>
      </w:tr>
    </w:tbl>
    <w:p w:rsidR="00715893" w:rsidRPr="00C71184" w:rsidRDefault="00F128C4" w:rsidP="00FD2F73">
      <w:pPr>
        <w:rPr>
          <w:rFonts w:ascii="Century Gothic" w:hAnsi="Century Gothic"/>
          <w:szCs w:val="20"/>
          <w:lang w:val="en-ZA"/>
        </w:rPr>
      </w:pPr>
    </w:p>
    <w:sectPr w:rsidR="00715893" w:rsidRPr="00C71184" w:rsidSect="00FF2F0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BF0" w:rsidRDefault="004A4BF0" w:rsidP="005B6BC1">
      <w:pPr>
        <w:spacing w:line="240" w:lineRule="auto"/>
      </w:pPr>
      <w:r>
        <w:separator/>
      </w:r>
    </w:p>
  </w:endnote>
  <w:endnote w:type="continuationSeparator" w:id="0">
    <w:p w:rsidR="004A4BF0" w:rsidRDefault="004A4BF0" w:rsidP="005B6B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588501"/>
      <w:docPartObj>
        <w:docPartGallery w:val="Page Numbers (Bottom of Page)"/>
        <w:docPartUnique/>
      </w:docPartObj>
    </w:sdtPr>
    <w:sdtEndPr>
      <w:rPr>
        <w:noProof/>
      </w:rPr>
    </w:sdtEndPr>
    <w:sdtContent>
      <w:p w:rsidR="005B6BC1" w:rsidRDefault="00FF2F07">
        <w:pPr>
          <w:pStyle w:val="Footer"/>
          <w:jc w:val="right"/>
        </w:pPr>
        <w:r>
          <w:fldChar w:fldCharType="begin"/>
        </w:r>
        <w:r w:rsidR="005B6BC1">
          <w:instrText xml:space="preserve"> PAGE   \* MERGEFORMAT </w:instrText>
        </w:r>
        <w:r>
          <w:fldChar w:fldCharType="separate"/>
        </w:r>
        <w:r w:rsidR="00F128C4">
          <w:rPr>
            <w:noProof/>
          </w:rPr>
          <w:t>1</w:t>
        </w:r>
        <w:r>
          <w:rPr>
            <w:noProof/>
          </w:rPr>
          <w:fldChar w:fldCharType="end"/>
        </w:r>
      </w:p>
    </w:sdtContent>
  </w:sdt>
  <w:p w:rsidR="005B6BC1" w:rsidRDefault="005B6B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BF0" w:rsidRDefault="004A4BF0" w:rsidP="005B6BC1">
      <w:pPr>
        <w:spacing w:line="240" w:lineRule="auto"/>
      </w:pPr>
      <w:r>
        <w:separator/>
      </w:r>
    </w:p>
  </w:footnote>
  <w:footnote w:type="continuationSeparator" w:id="0">
    <w:p w:rsidR="004A4BF0" w:rsidRDefault="004A4BF0" w:rsidP="005B6BC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B11E0"/>
    <w:multiLevelType w:val="hybridMultilevel"/>
    <w:tmpl w:val="1EA614C4"/>
    <w:lvl w:ilvl="0" w:tplc="BC208A74">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7880C4E"/>
    <w:multiLevelType w:val="hybridMultilevel"/>
    <w:tmpl w:val="6B52B7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wen Dereymaeker">
    <w15:presenceInfo w15:providerId="AD" w15:userId="S-1-5-21-3528385313-3887411669-492545649-1892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590474"/>
    <w:rsid w:val="000066A0"/>
    <w:rsid w:val="00017B20"/>
    <w:rsid w:val="000605D3"/>
    <w:rsid w:val="000A3EAD"/>
    <w:rsid w:val="000D2B18"/>
    <w:rsid w:val="000D6276"/>
    <w:rsid w:val="000E46C3"/>
    <w:rsid w:val="000F1DB1"/>
    <w:rsid w:val="00114BE1"/>
    <w:rsid w:val="001215F8"/>
    <w:rsid w:val="00122F7E"/>
    <w:rsid w:val="00124340"/>
    <w:rsid w:val="00153F88"/>
    <w:rsid w:val="00170622"/>
    <w:rsid w:val="001B017A"/>
    <w:rsid w:val="001B1C52"/>
    <w:rsid w:val="001C5968"/>
    <w:rsid w:val="001E4196"/>
    <w:rsid w:val="0020348E"/>
    <w:rsid w:val="002112B9"/>
    <w:rsid w:val="00211AD8"/>
    <w:rsid w:val="00224070"/>
    <w:rsid w:val="00235799"/>
    <w:rsid w:val="00245A29"/>
    <w:rsid w:val="002545DD"/>
    <w:rsid w:val="00260011"/>
    <w:rsid w:val="0028257C"/>
    <w:rsid w:val="002838F2"/>
    <w:rsid w:val="002A07F3"/>
    <w:rsid w:val="002A50DF"/>
    <w:rsid w:val="002A57A0"/>
    <w:rsid w:val="002B0E7E"/>
    <w:rsid w:val="002C1CA7"/>
    <w:rsid w:val="002C207B"/>
    <w:rsid w:val="00305EC3"/>
    <w:rsid w:val="00325450"/>
    <w:rsid w:val="00370842"/>
    <w:rsid w:val="00374379"/>
    <w:rsid w:val="00377409"/>
    <w:rsid w:val="003848AE"/>
    <w:rsid w:val="003850CC"/>
    <w:rsid w:val="00392078"/>
    <w:rsid w:val="003A42FD"/>
    <w:rsid w:val="003A6985"/>
    <w:rsid w:val="003D4EB8"/>
    <w:rsid w:val="003F3AF2"/>
    <w:rsid w:val="00403CFD"/>
    <w:rsid w:val="00464BEA"/>
    <w:rsid w:val="00470ADB"/>
    <w:rsid w:val="004A4BF0"/>
    <w:rsid w:val="004B1876"/>
    <w:rsid w:val="004B36AC"/>
    <w:rsid w:val="004C7CC3"/>
    <w:rsid w:val="004D6BC7"/>
    <w:rsid w:val="004E03F4"/>
    <w:rsid w:val="004E774A"/>
    <w:rsid w:val="00506869"/>
    <w:rsid w:val="005075C0"/>
    <w:rsid w:val="00530B5C"/>
    <w:rsid w:val="0056503F"/>
    <w:rsid w:val="00571984"/>
    <w:rsid w:val="005819B2"/>
    <w:rsid w:val="00590474"/>
    <w:rsid w:val="005930B7"/>
    <w:rsid w:val="005A4217"/>
    <w:rsid w:val="005B6BC1"/>
    <w:rsid w:val="005D5C71"/>
    <w:rsid w:val="00626323"/>
    <w:rsid w:val="006328B6"/>
    <w:rsid w:val="00636753"/>
    <w:rsid w:val="006670EE"/>
    <w:rsid w:val="0068412F"/>
    <w:rsid w:val="006C08B4"/>
    <w:rsid w:val="006C3629"/>
    <w:rsid w:val="006D2805"/>
    <w:rsid w:val="006D579B"/>
    <w:rsid w:val="006D76FA"/>
    <w:rsid w:val="006E6AC3"/>
    <w:rsid w:val="006F4DAC"/>
    <w:rsid w:val="006F7861"/>
    <w:rsid w:val="00702E27"/>
    <w:rsid w:val="007106A1"/>
    <w:rsid w:val="00710803"/>
    <w:rsid w:val="00736F3F"/>
    <w:rsid w:val="00786AA5"/>
    <w:rsid w:val="0079135A"/>
    <w:rsid w:val="007C075D"/>
    <w:rsid w:val="007E72BB"/>
    <w:rsid w:val="007F790C"/>
    <w:rsid w:val="00826093"/>
    <w:rsid w:val="00826B93"/>
    <w:rsid w:val="008355FD"/>
    <w:rsid w:val="00851B23"/>
    <w:rsid w:val="008A7288"/>
    <w:rsid w:val="008A7EC7"/>
    <w:rsid w:val="008B0C6A"/>
    <w:rsid w:val="008E46AC"/>
    <w:rsid w:val="008E5FDD"/>
    <w:rsid w:val="008F4EAA"/>
    <w:rsid w:val="008F5E4B"/>
    <w:rsid w:val="00917A25"/>
    <w:rsid w:val="0094006C"/>
    <w:rsid w:val="00956AB7"/>
    <w:rsid w:val="009728C5"/>
    <w:rsid w:val="0099185A"/>
    <w:rsid w:val="009A61EF"/>
    <w:rsid w:val="009D5E48"/>
    <w:rsid w:val="009E04C7"/>
    <w:rsid w:val="00A0274E"/>
    <w:rsid w:val="00A05F96"/>
    <w:rsid w:val="00A77EE9"/>
    <w:rsid w:val="00A95FAA"/>
    <w:rsid w:val="00AA408D"/>
    <w:rsid w:val="00B02316"/>
    <w:rsid w:val="00B37483"/>
    <w:rsid w:val="00B86099"/>
    <w:rsid w:val="00BA49CF"/>
    <w:rsid w:val="00BB0396"/>
    <w:rsid w:val="00BB69B3"/>
    <w:rsid w:val="00BD2BA1"/>
    <w:rsid w:val="00BD676A"/>
    <w:rsid w:val="00BE3D47"/>
    <w:rsid w:val="00BF4046"/>
    <w:rsid w:val="00C04B4D"/>
    <w:rsid w:val="00C34F6E"/>
    <w:rsid w:val="00C36720"/>
    <w:rsid w:val="00C5213A"/>
    <w:rsid w:val="00C576CC"/>
    <w:rsid w:val="00C71184"/>
    <w:rsid w:val="00C8553F"/>
    <w:rsid w:val="00CA2F41"/>
    <w:rsid w:val="00CA4463"/>
    <w:rsid w:val="00CD2FE1"/>
    <w:rsid w:val="00CE1B8B"/>
    <w:rsid w:val="00D13EBF"/>
    <w:rsid w:val="00D15EEC"/>
    <w:rsid w:val="00D35CCF"/>
    <w:rsid w:val="00D40023"/>
    <w:rsid w:val="00D405C5"/>
    <w:rsid w:val="00D75CF7"/>
    <w:rsid w:val="00D874B6"/>
    <w:rsid w:val="00D90A1F"/>
    <w:rsid w:val="00D9121F"/>
    <w:rsid w:val="00D94716"/>
    <w:rsid w:val="00D97345"/>
    <w:rsid w:val="00DC2D39"/>
    <w:rsid w:val="00DC7637"/>
    <w:rsid w:val="00DD2EE3"/>
    <w:rsid w:val="00DE31C9"/>
    <w:rsid w:val="00E20AE0"/>
    <w:rsid w:val="00E32BF8"/>
    <w:rsid w:val="00E816B1"/>
    <w:rsid w:val="00ED0A68"/>
    <w:rsid w:val="00ED109B"/>
    <w:rsid w:val="00ED26E9"/>
    <w:rsid w:val="00EE7C1C"/>
    <w:rsid w:val="00EF6C03"/>
    <w:rsid w:val="00F10041"/>
    <w:rsid w:val="00F128C4"/>
    <w:rsid w:val="00F24F10"/>
    <w:rsid w:val="00F36731"/>
    <w:rsid w:val="00F56690"/>
    <w:rsid w:val="00F64B2E"/>
    <w:rsid w:val="00F73C6C"/>
    <w:rsid w:val="00F74259"/>
    <w:rsid w:val="00F75BCA"/>
    <w:rsid w:val="00FD2F73"/>
    <w:rsid w:val="00FD3E26"/>
    <w:rsid w:val="00FF2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474"/>
    <w:pPr>
      <w:spacing w:after="0" w:line="312" w:lineRule="auto"/>
      <w:jc w:val="both"/>
    </w:pPr>
    <w:rPr>
      <w:rFonts w:ascii="Avenir" w:eastAsia="Times New Roman" w:hAnsi="Avenir"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F8"/>
    <w:pPr>
      <w:ind w:left="720"/>
      <w:contextualSpacing/>
    </w:pPr>
  </w:style>
  <w:style w:type="paragraph" w:customStyle="1" w:styleId="Default">
    <w:name w:val="Default"/>
    <w:rsid w:val="0028257C"/>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E31C9"/>
    <w:rPr>
      <w:b/>
      <w:bCs/>
    </w:rPr>
  </w:style>
  <w:style w:type="paragraph" w:styleId="Header">
    <w:name w:val="header"/>
    <w:basedOn w:val="Normal"/>
    <w:link w:val="HeaderChar"/>
    <w:uiPriority w:val="99"/>
    <w:unhideWhenUsed/>
    <w:rsid w:val="005B6BC1"/>
    <w:pPr>
      <w:tabs>
        <w:tab w:val="center" w:pos="4513"/>
        <w:tab w:val="right" w:pos="9026"/>
      </w:tabs>
      <w:spacing w:line="240" w:lineRule="auto"/>
    </w:pPr>
  </w:style>
  <w:style w:type="character" w:customStyle="1" w:styleId="HeaderChar">
    <w:name w:val="Header Char"/>
    <w:basedOn w:val="DefaultParagraphFont"/>
    <w:link w:val="Header"/>
    <w:uiPriority w:val="99"/>
    <w:rsid w:val="005B6BC1"/>
    <w:rPr>
      <w:rFonts w:ascii="Avenir" w:eastAsia="Times New Roman" w:hAnsi="Avenir" w:cs="Times New Roman"/>
      <w:sz w:val="20"/>
      <w:szCs w:val="24"/>
      <w:lang w:val="en-US"/>
    </w:rPr>
  </w:style>
  <w:style w:type="paragraph" w:styleId="Footer">
    <w:name w:val="footer"/>
    <w:basedOn w:val="Normal"/>
    <w:link w:val="FooterChar"/>
    <w:uiPriority w:val="99"/>
    <w:unhideWhenUsed/>
    <w:rsid w:val="005B6BC1"/>
    <w:pPr>
      <w:tabs>
        <w:tab w:val="center" w:pos="4513"/>
        <w:tab w:val="right" w:pos="9026"/>
      </w:tabs>
      <w:spacing w:line="240" w:lineRule="auto"/>
    </w:pPr>
  </w:style>
  <w:style w:type="character" w:customStyle="1" w:styleId="FooterChar">
    <w:name w:val="Footer Char"/>
    <w:basedOn w:val="DefaultParagraphFont"/>
    <w:link w:val="Footer"/>
    <w:uiPriority w:val="99"/>
    <w:rsid w:val="005B6BC1"/>
    <w:rPr>
      <w:rFonts w:ascii="Avenir" w:eastAsia="Times New Roman" w:hAnsi="Avenir" w:cs="Times New Roman"/>
      <w:sz w:val="20"/>
      <w:szCs w:val="24"/>
      <w:lang w:val="en-US"/>
    </w:rPr>
  </w:style>
  <w:style w:type="paragraph" w:styleId="BalloonText">
    <w:name w:val="Balloon Text"/>
    <w:basedOn w:val="Normal"/>
    <w:link w:val="BalloonTextChar"/>
    <w:uiPriority w:val="99"/>
    <w:semiHidden/>
    <w:unhideWhenUsed/>
    <w:rsid w:val="003774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409"/>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C71184"/>
    <w:rPr>
      <w:sz w:val="16"/>
      <w:szCs w:val="16"/>
    </w:rPr>
  </w:style>
  <w:style w:type="paragraph" w:styleId="CommentText">
    <w:name w:val="annotation text"/>
    <w:basedOn w:val="Normal"/>
    <w:link w:val="CommentTextChar"/>
    <w:uiPriority w:val="99"/>
    <w:semiHidden/>
    <w:unhideWhenUsed/>
    <w:rsid w:val="00C71184"/>
    <w:pPr>
      <w:spacing w:line="240" w:lineRule="auto"/>
    </w:pPr>
    <w:rPr>
      <w:szCs w:val="20"/>
    </w:rPr>
  </w:style>
  <w:style w:type="character" w:customStyle="1" w:styleId="CommentTextChar">
    <w:name w:val="Comment Text Char"/>
    <w:basedOn w:val="DefaultParagraphFont"/>
    <w:link w:val="CommentText"/>
    <w:uiPriority w:val="99"/>
    <w:semiHidden/>
    <w:rsid w:val="00C71184"/>
    <w:rPr>
      <w:rFonts w:ascii="Avenir" w:eastAsia="Times New Roman" w:hAnsi="Avenir"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71184"/>
    <w:rPr>
      <w:b/>
      <w:bCs/>
    </w:rPr>
  </w:style>
  <w:style w:type="character" w:customStyle="1" w:styleId="CommentSubjectChar">
    <w:name w:val="Comment Subject Char"/>
    <w:basedOn w:val="CommentTextChar"/>
    <w:link w:val="CommentSubject"/>
    <w:uiPriority w:val="99"/>
    <w:semiHidden/>
    <w:rsid w:val="00C71184"/>
    <w:rPr>
      <w:rFonts w:ascii="Avenir" w:eastAsia="Times New Roman" w:hAnsi="Avenir"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Shehnaz Seria</dc:creator>
  <cp:lastModifiedBy>PUMZA</cp:lastModifiedBy>
  <cp:revision>2</cp:revision>
  <cp:lastPrinted>2018-06-19T07:11:00Z</cp:lastPrinted>
  <dcterms:created xsi:type="dcterms:W3CDTF">2018-06-28T12:47:00Z</dcterms:created>
  <dcterms:modified xsi:type="dcterms:W3CDTF">2018-06-28T12:47:00Z</dcterms:modified>
</cp:coreProperties>
</file>