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3" w:rsidRPr="004304AC" w:rsidRDefault="0010758F" w:rsidP="00B50D3A">
      <w:pPr>
        <w:spacing w:before="120" w:after="120" w:line="360" w:lineRule="auto"/>
        <w:ind w:left="567"/>
        <w:jc w:val="center"/>
        <w:rPr>
          <w:sz w:val="24"/>
          <w:szCs w:val="24"/>
          <w:lang w:val="en-GB"/>
        </w:rPr>
      </w:pPr>
      <w:bookmarkStart w:id="0" w:name="_GoBack"/>
      <w:bookmarkEnd w:id="0"/>
      <w:r w:rsidRPr="004304AC">
        <w:rPr>
          <w:sz w:val="24"/>
          <w:szCs w:val="24"/>
          <w:lang w:val="en-GB"/>
        </w:rPr>
        <w:t>REPUBLIC OF SOUTH AFRICA</w:t>
      </w:r>
    </w:p>
    <w:p w:rsidR="005E63F3" w:rsidRPr="004304AC" w:rsidRDefault="00895CF4" w:rsidP="00B50D3A">
      <w:pPr>
        <w:pStyle w:val="BodyText"/>
        <w:spacing w:before="120" w:after="120" w:line="360" w:lineRule="auto"/>
        <w:ind w:left="567"/>
        <w:rPr>
          <w:sz w:val="24"/>
          <w:szCs w:val="24"/>
          <w:lang w:val="en-GB"/>
        </w:rPr>
      </w:pPr>
      <w:r>
        <w:rPr>
          <w:noProof/>
          <w:sz w:val="24"/>
          <w:szCs w:val="24"/>
          <w:lang w:val="en-ZA" w:eastAsia="en-ZA"/>
        </w:rPr>
        <w:pict>
          <v:line id="Line 14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w: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10758F" w:rsidP="00B50D3A">
      <w:pPr>
        <w:spacing w:before="120" w:after="120" w:line="360" w:lineRule="auto"/>
        <w:ind w:left="567"/>
        <w:jc w:val="center"/>
        <w:rPr>
          <w:b/>
          <w:sz w:val="24"/>
          <w:szCs w:val="24"/>
          <w:lang w:val="en-GB"/>
        </w:rPr>
      </w:pPr>
      <w:r w:rsidRPr="004304AC">
        <w:rPr>
          <w:b/>
          <w:sz w:val="24"/>
          <w:szCs w:val="24"/>
          <w:lang w:val="en-GB"/>
        </w:rPr>
        <w:t>COPYRIGHT AMENDMENT BILL</w:t>
      </w:r>
    </w:p>
    <w:p w:rsidR="005E63F3" w:rsidRPr="004304AC" w:rsidRDefault="005E63F3" w:rsidP="00B50D3A">
      <w:pPr>
        <w:pStyle w:val="BodyText"/>
        <w:spacing w:before="120" w:after="120" w:line="360" w:lineRule="auto"/>
        <w:ind w:left="567"/>
        <w:rPr>
          <w:b/>
          <w:sz w:val="24"/>
          <w:szCs w:val="24"/>
          <w:lang w:val="en-GB"/>
        </w:rPr>
      </w:pPr>
    </w:p>
    <w:p w:rsidR="005E63F3" w:rsidRPr="004304AC" w:rsidRDefault="005E63F3" w:rsidP="00B50D3A">
      <w:pPr>
        <w:pStyle w:val="BodyText"/>
        <w:spacing w:before="120" w:after="120" w:line="360" w:lineRule="auto"/>
        <w:ind w:left="567"/>
        <w:rPr>
          <w:b/>
          <w:sz w:val="24"/>
          <w:szCs w:val="24"/>
          <w:lang w:val="en-GB"/>
        </w:rPr>
      </w:pPr>
    </w:p>
    <w:p w:rsidR="005E63F3" w:rsidRPr="004304AC" w:rsidRDefault="00895CF4" w:rsidP="00B50D3A">
      <w:pPr>
        <w:pStyle w:val="BodyText"/>
        <w:spacing w:before="120" w:after="120" w:line="360" w:lineRule="auto"/>
        <w:ind w:left="567"/>
        <w:rPr>
          <w:b/>
          <w:sz w:val="24"/>
          <w:szCs w:val="24"/>
          <w:lang w:val="en-GB"/>
        </w:rPr>
      </w:pPr>
      <w:r w:rsidRPr="00895CF4">
        <w:rPr>
          <w:noProof/>
          <w:sz w:val="24"/>
          <w:szCs w:val="24"/>
          <w:lang w:val="en-ZA" w:eastAsia="en-ZA"/>
        </w:rPr>
        <w:pict>
          <v:line id="Line 141" o:spid="_x0000_s1032" style="position:absolute;left:0;text-align:lef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w:r>
    </w:p>
    <w:p w:rsidR="005E63F3" w:rsidRPr="004304AC" w:rsidRDefault="005E63F3" w:rsidP="00B50D3A">
      <w:pPr>
        <w:pStyle w:val="BodyText"/>
        <w:spacing w:before="120" w:after="120" w:line="360" w:lineRule="auto"/>
        <w:ind w:left="567"/>
        <w:rPr>
          <w:b/>
          <w:sz w:val="24"/>
          <w:szCs w:val="24"/>
          <w:lang w:val="en-GB"/>
        </w:rPr>
      </w:pPr>
    </w:p>
    <w:p w:rsidR="005E63F3" w:rsidRPr="004304AC" w:rsidRDefault="0010758F" w:rsidP="00B50D3A">
      <w:pPr>
        <w:spacing w:before="120" w:after="120" w:line="360" w:lineRule="auto"/>
        <w:ind w:left="567"/>
        <w:jc w:val="center"/>
        <w:rPr>
          <w:i/>
          <w:sz w:val="24"/>
          <w:szCs w:val="24"/>
          <w:lang w:val="en-GB"/>
        </w:rPr>
      </w:pPr>
      <w:r w:rsidRPr="004304AC">
        <w:rPr>
          <w:i/>
          <w:sz w:val="24"/>
          <w:szCs w:val="24"/>
          <w:lang w:val="en-GB"/>
        </w:rPr>
        <w:t>(As introduced in the National Assembly (proposed section 75); explanatory summary of Bill published in Government Gazette No. 40121 of 5 July 2016)</w:t>
      </w:r>
    </w:p>
    <w:p w:rsidR="005E63F3" w:rsidRPr="004304AC" w:rsidRDefault="0010758F" w:rsidP="00B50D3A">
      <w:pPr>
        <w:spacing w:before="120" w:after="120" w:line="360" w:lineRule="auto"/>
        <w:ind w:left="567"/>
        <w:jc w:val="center"/>
        <w:rPr>
          <w:i/>
          <w:sz w:val="24"/>
          <w:szCs w:val="24"/>
          <w:lang w:val="en-GB"/>
        </w:rPr>
      </w:pPr>
      <w:r w:rsidRPr="004304AC">
        <w:rPr>
          <w:i/>
          <w:sz w:val="24"/>
          <w:szCs w:val="24"/>
          <w:lang w:val="en-GB"/>
        </w:rPr>
        <w:t>(The English text is the offıcial text of the Bill.)</w:t>
      </w:r>
    </w:p>
    <w:p w:rsidR="005E63F3" w:rsidRPr="004304AC" w:rsidRDefault="005E63F3" w:rsidP="00B50D3A">
      <w:pPr>
        <w:pStyle w:val="BodyText"/>
        <w:spacing w:before="120" w:after="120" w:line="360" w:lineRule="auto"/>
        <w:ind w:left="567"/>
        <w:rPr>
          <w:i/>
          <w:sz w:val="24"/>
          <w:szCs w:val="24"/>
          <w:lang w:val="en-GB"/>
        </w:rPr>
      </w:pPr>
    </w:p>
    <w:p w:rsidR="005E63F3" w:rsidRPr="004304AC" w:rsidRDefault="00895CF4" w:rsidP="00B50D3A">
      <w:pPr>
        <w:pStyle w:val="BodyText"/>
        <w:spacing w:before="120" w:after="120" w:line="360" w:lineRule="auto"/>
        <w:ind w:left="567"/>
        <w:rPr>
          <w:i/>
          <w:sz w:val="24"/>
          <w:szCs w:val="24"/>
          <w:lang w:val="en-GB"/>
        </w:rPr>
      </w:pPr>
      <w:r w:rsidRPr="00895CF4">
        <w:rPr>
          <w:noProof/>
          <w:sz w:val="24"/>
          <w:szCs w:val="24"/>
          <w:lang w:val="en-ZA" w:eastAsia="en-ZA"/>
        </w:rPr>
        <w:pict>
          <v:line id="Line 140" o:spid="_x0000_s1031" style="position:absolute;left:0;text-align:lef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w:r>
    </w:p>
    <w:p w:rsidR="005E63F3" w:rsidRPr="004304AC" w:rsidRDefault="005E63F3" w:rsidP="00B50D3A">
      <w:pPr>
        <w:pStyle w:val="BodyText"/>
        <w:spacing w:before="120" w:after="120" w:line="360" w:lineRule="auto"/>
        <w:ind w:left="567"/>
        <w:rPr>
          <w:i/>
          <w:sz w:val="24"/>
          <w:szCs w:val="24"/>
          <w:lang w:val="en-GB"/>
        </w:rPr>
      </w:pPr>
    </w:p>
    <w:p w:rsidR="005E63F3" w:rsidRPr="004304AC" w:rsidRDefault="005E63F3" w:rsidP="00B50D3A">
      <w:pPr>
        <w:pStyle w:val="BodyText"/>
        <w:spacing w:before="120" w:after="120" w:line="360" w:lineRule="auto"/>
        <w:ind w:left="567"/>
        <w:rPr>
          <w:i/>
          <w:sz w:val="24"/>
          <w:szCs w:val="24"/>
          <w:lang w:val="en-GB"/>
        </w:rPr>
      </w:pPr>
    </w:p>
    <w:p w:rsidR="005E63F3" w:rsidRPr="004304AC" w:rsidRDefault="0010758F" w:rsidP="00B50D3A">
      <w:pPr>
        <w:spacing w:before="120" w:after="120" w:line="360" w:lineRule="auto"/>
        <w:ind w:left="567"/>
        <w:jc w:val="center"/>
        <w:rPr>
          <w:sz w:val="24"/>
          <w:szCs w:val="24"/>
          <w:lang w:val="en-GB"/>
        </w:rPr>
      </w:pPr>
      <w:r w:rsidRPr="004304AC">
        <w:rPr>
          <w:w w:val="105"/>
          <w:sz w:val="24"/>
          <w:szCs w:val="24"/>
          <w:lang w:val="en-GB"/>
        </w:rPr>
        <w:t>(MINISTER OF TRADE AND INDUSTRY)</w:t>
      </w: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5E63F3" w:rsidP="00B50D3A">
      <w:pPr>
        <w:pStyle w:val="BodyText"/>
        <w:spacing w:before="120" w:after="120" w:line="360" w:lineRule="auto"/>
        <w:ind w:left="567"/>
        <w:rPr>
          <w:sz w:val="24"/>
          <w:szCs w:val="24"/>
          <w:lang w:val="en-GB"/>
        </w:rPr>
      </w:pPr>
    </w:p>
    <w:p w:rsidR="005E63F3" w:rsidRPr="004304AC" w:rsidRDefault="0010758F" w:rsidP="00B50D3A">
      <w:pPr>
        <w:tabs>
          <w:tab w:val="left" w:pos="5703"/>
        </w:tabs>
        <w:spacing w:before="120" w:after="120" w:line="360" w:lineRule="auto"/>
        <w:ind w:left="567"/>
        <w:rPr>
          <w:rFonts w:ascii="Arial" w:hAnsi="Arial"/>
          <w:sz w:val="24"/>
          <w:szCs w:val="24"/>
          <w:lang w:val="en-GB"/>
        </w:rPr>
      </w:pPr>
      <w:r w:rsidRPr="004304AC">
        <w:rPr>
          <w:b/>
          <w:sz w:val="24"/>
          <w:szCs w:val="24"/>
          <w:lang w:val="en-GB"/>
        </w:rPr>
        <w:t>[B</w:t>
      </w:r>
      <w:r w:rsidRPr="004304AC">
        <w:rPr>
          <w:b/>
          <w:spacing w:val="-5"/>
          <w:sz w:val="24"/>
          <w:szCs w:val="24"/>
          <w:lang w:val="en-GB"/>
        </w:rPr>
        <w:t xml:space="preserve"> </w:t>
      </w:r>
      <w:r w:rsidRPr="004304AC">
        <w:rPr>
          <w:b/>
          <w:sz w:val="24"/>
          <w:szCs w:val="24"/>
          <w:lang w:val="en-GB"/>
        </w:rPr>
        <w:t>13—2017]</w:t>
      </w:r>
      <w:r w:rsidRPr="004304AC">
        <w:rPr>
          <w:b/>
          <w:sz w:val="24"/>
          <w:szCs w:val="24"/>
          <w:lang w:val="en-GB"/>
        </w:rPr>
        <w:tab/>
      </w:r>
      <w:r w:rsidRPr="004304AC">
        <w:rPr>
          <w:rFonts w:ascii="Arial" w:hAnsi="Arial"/>
          <w:sz w:val="24"/>
          <w:szCs w:val="24"/>
          <w:lang w:val="en-GB"/>
        </w:rPr>
        <w:t>ISBN</w:t>
      </w:r>
      <w:r w:rsidRPr="004304AC">
        <w:rPr>
          <w:rFonts w:ascii="Arial" w:hAnsi="Arial"/>
          <w:spacing w:val="5"/>
          <w:sz w:val="24"/>
          <w:szCs w:val="24"/>
          <w:lang w:val="en-GB"/>
        </w:rPr>
        <w:t xml:space="preserve"> </w:t>
      </w:r>
      <w:r w:rsidRPr="004304AC">
        <w:rPr>
          <w:rFonts w:ascii="Arial" w:hAnsi="Arial"/>
          <w:sz w:val="24"/>
          <w:szCs w:val="24"/>
          <w:lang w:val="en-GB"/>
        </w:rPr>
        <w:t>978-1-4850-0372-4</w:t>
      </w:r>
    </w:p>
    <w:p w:rsidR="005E63F3" w:rsidRPr="004304AC" w:rsidRDefault="0010758F" w:rsidP="00B50D3A">
      <w:pPr>
        <w:tabs>
          <w:tab w:val="right" w:leader="dot" w:pos="3109"/>
        </w:tabs>
        <w:spacing w:before="120" w:after="120" w:line="360" w:lineRule="auto"/>
        <w:ind w:left="567"/>
        <w:rPr>
          <w:sz w:val="24"/>
          <w:szCs w:val="24"/>
          <w:lang w:val="en-GB"/>
        </w:rPr>
      </w:pPr>
      <w:r w:rsidRPr="004304AC">
        <w:rPr>
          <w:sz w:val="24"/>
          <w:szCs w:val="24"/>
          <w:lang w:val="en-GB"/>
        </w:rPr>
        <w:lastRenderedPageBreak/>
        <w:t>No. of</w:t>
      </w:r>
      <w:r w:rsidRPr="004304AC">
        <w:rPr>
          <w:spacing w:val="5"/>
          <w:sz w:val="24"/>
          <w:szCs w:val="24"/>
          <w:lang w:val="en-GB"/>
        </w:rPr>
        <w:t xml:space="preserve"> </w:t>
      </w:r>
      <w:r w:rsidRPr="004304AC">
        <w:rPr>
          <w:sz w:val="24"/>
          <w:szCs w:val="24"/>
          <w:lang w:val="en-GB"/>
        </w:rPr>
        <w:t>copies</w:t>
      </w:r>
      <w:r w:rsidRPr="004304AC">
        <w:rPr>
          <w:spacing w:val="1"/>
          <w:sz w:val="24"/>
          <w:szCs w:val="24"/>
          <w:lang w:val="en-GB"/>
        </w:rPr>
        <w:t xml:space="preserve"> </w:t>
      </w:r>
      <w:r w:rsidRPr="004304AC">
        <w:rPr>
          <w:sz w:val="24"/>
          <w:szCs w:val="24"/>
          <w:lang w:val="en-GB"/>
        </w:rPr>
        <w:t>printed</w:t>
      </w:r>
      <w:r w:rsidRPr="004304AC">
        <w:rPr>
          <w:sz w:val="24"/>
          <w:szCs w:val="24"/>
          <w:lang w:val="en-GB"/>
        </w:rPr>
        <w:tab/>
        <w:t>800</w:t>
      </w:r>
    </w:p>
    <w:p w:rsidR="005E63F3" w:rsidRPr="004304AC" w:rsidRDefault="005E63F3" w:rsidP="00B50D3A">
      <w:pPr>
        <w:spacing w:before="120" w:after="120" w:line="360" w:lineRule="auto"/>
        <w:ind w:left="567"/>
        <w:rPr>
          <w:sz w:val="24"/>
          <w:szCs w:val="24"/>
          <w:lang w:val="en-GB"/>
        </w:rPr>
        <w:sectPr w:rsidR="005E63F3" w:rsidRPr="004304AC" w:rsidSect="008E1E72">
          <w:headerReference w:type="default" r:id="rId8"/>
          <w:type w:val="continuous"/>
          <w:pgSz w:w="11900" w:h="16840"/>
          <w:pgMar w:top="1418" w:right="1678" w:bottom="1134" w:left="1678" w:header="720" w:footer="720" w:gutter="0"/>
          <w:cols w:space="720"/>
        </w:sectPr>
      </w:pPr>
    </w:p>
    <w:p w:rsidR="005E63F3" w:rsidRPr="004304AC" w:rsidRDefault="0010758F" w:rsidP="00B50D3A">
      <w:pPr>
        <w:pStyle w:val="Heading1"/>
        <w:spacing w:before="120" w:after="120" w:line="360" w:lineRule="auto"/>
        <w:ind w:left="567"/>
        <w:rPr>
          <w:sz w:val="24"/>
          <w:szCs w:val="24"/>
          <w:lang w:val="en-GB"/>
        </w:rPr>
      </w:pPr>
      <w:r w:rsidRPr="004304AC">
        <w:rPr>
          <w:sz w:val="24"/>
          <w:szCs w:val="24"/>
          <w:lang w:val="en-GB"/>
        </w:rPr>
        <w:lastRenderedPageBreak/>
        <w:t>GENERAL EXPLANATORY NOTE:</w:t>
      </w:r>
    </w:p>
    <w:p w:rsidR="005E63F3" w:rsidRPr="004304AC" w:rsidRDefault="00CF33A7" w:rsidP="00B50D3A">
      <w:pPr>
        <w:pStyle w:val="BodyText"/>
        <w:tabs>
          <w:tab w:val="left" w:pos="1560"/>
          <w:tab w:val="left" w:pos="2127"/>
        </w:tabs>
        <w:spacing w:before="120" w:after="120" w:line="360" w:lineRule="auto"/>
        <w:ind w:left="2127" w:hanging="1560"/>
        <w:rPr>
          <w:sz w:val="24"/>
          <w:szCs w:val="24"/>
          <w:lang w:val="en-GB"/>
        </w:rPr>
      </w:pPr>
      <w:r w:rsidRPr="004304AC">
        <w:rPr>
          <w:b/>
          <w:sz w:val="24"/>
          <w:szCs w:val="24"/>
          <w:lang w:val="en-GB"/>
        </w:rPr>
        <w:t>[</w:t>
      </w:r>
      <w:r w:rsidRPr="004304AC">
        <w:rPr>
          <w:b/>
          <w:sz w:val="24"/>
          <w:szCs w:val="24"/>
          <w:lang w:val="en-GB"/>
        </w:rPr>
        <w:tab/>
      </w:r>
      <w:r w:rsidR="0010758F" w:rsidRPr="004304AC">
        <w:rPr>
          <w:b/>
          <w:sz w:val="24"/>
          <w:szCs w:val="24"/>
          <w:lang w:val="en-GB"/>
        </w:rPr>
        <w:t>]</w:t>
      </w:r>
      <w:r w:rsidR="0010758F" w:rsidRPr="004304AC">
        <w:rPr>
          <w:b/>
          <w:sz w:val="24"/>
          <w:szCs w:val="24"/>
          <w:lang w:val="en-GB"/>
        </w:rPr>
        <w:tab/>
      </w:r>
      <w:r w:rsidR="0010758F" w:rsidRPr="004304AC">
        <w:rPr>
          <w:spacing w:val="-4"/>
          <w:sz w:val="24"/>
          <w:szCs w:val="24"/>
          <w:lang w:val="en-GB"/>
        </w:rPr>
        <w:t xml:space="preserve">Words </w:t>
      </w:r>
      <w:r w:rsidR="0010758F" w:rsidRPr="004304AC">
        <w:rPr>
          <w:sz w:val="24"/>
          <w:szCs w:val="24"/>
          <w:lang w:val="en-GB"/>
        </w:rPr>
        <w:t>in bold type in square brackets indicate</w:t>
      </w:r>
      <w:r w:rsidR="0010758F" w:rsidRPr="004304AC">
        <w:rPr>
          <w:spacing w:val="38"/>
          <w:sz w:val="24"/>
          <w:szCs w:val="24"/>
          <w:lang w:val="en-GB"/>
        </w:rPr>
        <w:t xml:space="preserve"> </w:t>
      </w:r>
      <w:r w:rsidR="0010758F" w:rsidRPr="004304AC">
        <w:rPr>
          <w:sz w:val="24"/>
          <w:szCs w:val="24"/>
          <w:lang w:val="en-GB"/>
        </w:rPr>
        <w:t>omissions</w:t>
      </w:r>
      <w:r w:rsidR="0010758F" w:rsidRPr="004304AC">
        <w:rPr>
          <w:spacing w:val="3"/>
          <w:sz w:val="24"/>
          <w:szCs w:val="24"/>
          <w:lang w:val="en-GB"/>
        </w:rPr>
        <w:t xml:space="preserve"> </w:t>
      </w:r>
      <w:r w:rsidR="0010758F" w:rsidRPr="004304AC">
        <w:rPr>
          <w:sz w:val="24"/>
          <w:szCs w:val="24"/>
          <w:lang w:val="en-GB"/>
        </w:rPr>
        <w:t>from</w:t>
      </w:r>
      <w:r w:rsidR="0010758F" w:rsidRPr="004304AC">
        <w:rPr>
          <w:w w:val="99"/>
          <w:sz w:val="24"/>
          <w:szCs w:val="24"/>
          <w:lang w:val="en-GB"/>
        </w:rPr>
        <w:t xml:space="preserve"> </w:t>
      </w:r>
      <w:r w:rsidR="0010758F" w:rsidRPr="004304AC">
        <w:rPr>
          <w:sz w:val="24"/>
          <w:szCs w:val="24"/>
          <w:lang w:val="en-GB"/>
        </w:rPr>
        <w:t>existing</w:t>
      </w:r>
      <w:r w:rsidR="0010758F" w:rsidRPr="004304AC">
        <w:rPr>
          <w:spacing w:val="1"/>
          <w:sz w:val="24"/>
          <w:szCs w:val="24"/>
          <w:lang w:val="en-GB"/>
        </w:rPr>
        <w:t xml:space="preserve"> </w:t>
      </w:r>
      <w:r w:rsidR="0010758F" w:rsidRPr="004304AC">
        <w:rPr>
          <w:sz w:val="24"/>
          <w:szCs w:val="24"/>
          <w:lang w:val="en-GB"/>
        </w:rPr>
        <w:t>enactments.</w:t>
      </w:r>
    </w:p>
    <w:p w:rsidR="005E63F3" w:rsidRPr="004304AC" w:rsidRDefault="0010758F" w:rsidP="00B50D3A">
      <w:pPr>
        <w:pStyle w:val="BodyText"/>
        <w:tabs>
          <w:tab w:val="left" w:pos="1560"/>
          <w:tab w:val="left" w:pos="2127"/>
          <w:tab w:val="left" w:pos="2271"/>
          <w:tab w:val="left" w:pos="2630"/>
        </w:tabs>
        <w:spacing w:before="120" w:after="120" w:line="360" w:lineRule="auto"/>
        <w:ind w:left="2160" w:hanging="1593"/>
        <w:rPr>
          <w:spacing w:val="1"/>
          <w:sz w:val="24"/>
          <w:szCs w:val="24"/>
          <w:lang w:val="en-GB"/>
        </w:rPr>
      </w:pPr>
      <w:r w:rsidRPr="004304AC">
        <w:rPr>
          <w:w w:val="99"/>
          <w:sz w:val="24"/>
          <w:szCs w:val="24"/>
          <w:u w:val="thick"/>
          <w:lang w:val="en-GB"/>
        </w:rPr>
        <w:t xml:space="preserve"> </w:t>
      </w:r>
      <w:r w:rsidRPr="004304AC">
        <w:rPr>
          <w:sz w:val="24"/>
          <w:szCs w:val="24"/>
          <w:u w:val="thick"/>
          <w:lang w:val="en-GB"/>
        </w:rPr>
        <w:tab/>
      </w:r>
      <w:r w:rsidRPr="004304AC">
        <w:rPr>
          <w:sz w:val="24"/>
          <w:szCs w:val="24"/>
          <w:lang w:val="en-GB"/>
        </w:rPr>
        <w:tab/>
      </w:r>
      <w:r w:rsidRPr="004304AC">
        <w:rPr>
          <w:spacing w:val="-4"/>
          <w:sz w:val="24"/>
          <w:szCs w:val="24"/>
          <w:lang w:val="en-GB"/>
        </w:rPr>
        <w:t xml:space="preserve">Words </w:t>
      </w:r>
      <w:r w:rsidRPr="004304AC">
        <w:rPr>
          <w:sz w:val="24"/>
          <w:szCs w:val="24"/>
          <w:lang w:val="en-GB"/>
        </w:rPr>
        <w:t>underlined with a solid line indicate insertions in</w:t>
      </w:r>
      <w:r w:rsidRPr="004304AC">
        <w:rPr>
          <w:w w:val="99"/>
          <w:sz w:val="24"/>
          <w:szCs w:val="24"/>
          <w:lang w:val="en-GB"/>
        </w:rPr>
        <w:t xml:space="preserve"> </w:t>
      </w:r>
      <w:r w:rsidRPr="004304AC">
        <w:rPr>
          <w:sz w:val="24"/>
          <w:szCs w:val="24"/>
          <w:lang w:val="en-GB"/>
        </w:rPr>
        <w:t>existing</w:t>
      </w:r>
      <w:r w:rsidRPr="004304AC">
        <w:rPr>
          <w:spacing w:val="1"/>
          <w:sz w:val="24"/>
          <w:szCs w:val="24"/>
          <w:lang w:val="en-GB"/>
        </w:rPr>
        <w:t xml:space="preserve"> </w:t>
      </w:r>
      <w:r w:rsidRPr="004304AC">
        <w:rPr>
          <w:sz w:val="24"/>
          <w:szCs w:val="24"/>
          <w:lang w:val="en-GB"/>
        </w:rPr>
        <w:t>enactments.</w:t>
      </w:r>
    </w:p>
    <w:p w:rsidR="005E63F3" w:rsidRPr="004304AC" w:rsidRDefault="00895CF4" w:rsidP="00B50D3A">
      <w:pPr>
        <w:pStyle w:val="BodyText"/>
        <w:spacing w:before="120" w:after="120" w:line="360" w:lineRule="auto"/>
        <w:ind w:left="567"/>
        <w:rPr>
          <w:sz w:val="24"/>
          <w:szCs w:val="24"/>
          <w:lang w:val="en-GB"/>
        </w:rPr>
      </w:pPr>
      <w:r>
        <w:rPr>
          <w:noProof/>
          <w:sz w:val="24"/>
          <w:szCs w:val="24"/>
          <w:lang w:val="en-ZA" w:eastAsia="en-ZA"/>
        </w:rPr>
        <w:pict>
          <v:group id="Group 137" o:spid="_x0000_s1030" style="position:absolute;left:0;text-align:left;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mso-wrap-style:squar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mso-wrap-style:squar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w:r>
    </w:p>
    <w:p w:rsidR="005E63F3" w:rsidRPr="004304AC" w:rsidRDefault="0010758F" w:rsidP="00B50D3A">
      <w:pPr>
        <w:spacing w:before="120" w:after="120" w:line="360" w:lineRule="auto"/>
        <w:ind w:left="567"/>
        <w:jc w:val="center"/>
        <w:rPr>
          <w:b/>
          <w:sz w:val="24"/>
          <w:szCs w:val="24"/>
          <w:lang w:val="en-GB"/>
        </w:rPr>
      </w:pPr>
      <w:r w:rsidRPr="004304AC">
        <w:rPr>
          <w:b/>
          <w:sz w:val="24"/>
          <w:szCs w:val="24"/>
          <w:lang w:val="en-GB"/>
        </w:rPr>
        <w:t>BILL</w:t>
      </w:r>
    </w:p>
    <w:p w:rsidR="005E63F3" w:rsidRPr="004304AC" w:rsidRDefault="0010758F" w:rsidP="00B50D3A">
      <w:pPr>
        <w:pStyle w:val="Heading1"/>
        <w:spacing w:before="120" w:after="120" w:line="360" w:lineRule="auto"/>
        <w:ind w:left="567"/>
        <w:jc w:val="both"/>
        <w:rPr>
          <w:sz w:val="24"/>
          <w:szCs w:val="24"/>
          <w:lang w:val="en-GB"/>
        </w:rPr>
      </w:pPr>
      <w:r w:rsidRPr="004304AC">
        <w:rPr>
          <w:spacing w:val="-10"/>
          <w:sz w:val="24"/>
          <w:szCs w:val="24"/>
          <w:lang w:val="en-GB"/>
        </w:rPr>
        <w:t xml:space="preserve">To </w:t>
      </w:r>
      <w:r w:rsidRPr="004304AC">
        <w:rPr>
          <w:sz w:val="24"/>
          <w:szCs w:val="24"/>
          <w:lang w:val="en-GB"/>
        </w:rPr>
        <w:t>amend</w:t>
      </w:r>
      <w:r w:rsidR="00CA31B3" w:rsidRPr="004304AC">
        <w:rPr>
          <w:sz w:val="24"/>
          <w:szCs w:val="24"/>
          <w:lang w:val="en-GB"/>
        </w:rPr>
        <w:t xml:space="preserve"> </w:t>
      </w:r>
      <w:r w:rsidRPr="004304AC">
        <w:rPr>
          <w:sz w:val="24"/>
          <w:szCs w:val="24"/>
          <w:lang w:val="en-GB"/>
        </w:rPr>
        <w:t xml:space="preserve">the Copyright Act, 1978, so as to define certain words and expressions; to allow for the reproduction of </w:t>
      </w:r>
      <w:r w:rsidR="000F10EF" w:rsidRPr="004304AC">
        <w:rPr>
          <w:sz w:val="24"/>
          <w:szCs w:val="24"/>
          <w:lang w:val="en-GB"/>
        </w:rPr>
        <w:t>copyright</w:t>
      </w:r>
      <w:r w:rsidR="00CF33A7" w:rsidRPr="004304AC">
        <w:rPr>
          <w:sz w:val="24"/>
          <w:szCs w:val="24"/>
          <w:lang w:val="en-GB"/>
        </w:rPr>
        <w:t xml:space="preserve"> </w:t>
      </w:r>
      <w:r w:rsidRPr="004304AC">
        <w:rPr>
          <w:sz w:val="24"/>
          <w:szCs w:val="24"/>
          <w:lang w:val="en-GB"/>
        </w:rPr>
        <w:t xml:space="preserve">work; to provide for the protection of copyright in artistic work; to provide for the accreditation and registration of Collecting Societies; to provide for the procedure for settlement of royalties disputes; to allow fair use of </w:t>
      </w:r>
      <w:r w:rsidR="00CF33A7" w:rsidRPr="004304AC">
        <w:rPr>
          <w:sz w:val="24"/>
          <w:szCs w:val="24"/>
          <w:lang w:val="en-GB"/>
        </w:rPr>
        <w:t xml:space="preserve">copyright </w:t>
      </w:r>
      <w:r w:rsidRPr="004304AC">
        <w:rPr>
          <w:sz w:val="24"/>
          <w:szCs w:val="24"/>
          <w:lang w:val="en-GB"/>
        </w:rPr>
        <w:t xml:space="preserve">work; to provide for access to </w:t>
      </w:r>
      <w:r w:rsidR="00CF33A7" w:rsidRPr="004304AC">
        <w:rPr>
          <w:sz w:val="24"/>
          <w:szCs w:val="24"/>
          <w:lang w:val="en-GB"/>
        </w:rPr>
        <w:t>copyright</w:t>
      </w:r>
      <w:r w:rsidR="000F10EF" w:rsidRPr="004304AC">
        <w:rPr>
          <w:sz w:val="24"/>
          <w:szCs w:val="24"/>
          <w:u w:val="single"/>
          <w:lang w:val="en-GB"/>
        </w:rPr>
        <w:t xml:space="preserve"> </w:t>
      </w:r>
      <w:r w:rsidRPr="004304AC">
        <w:rPr>
          <w:sz w:val="24"/>
          <w:szCs w:val="24"/>
          <w:lang w:val="en-GB"/>
        </w:rPr>
        <w:t xml:space="preserve">works by persons with disabilities; to provide for the protection of </w:t>
      </w:r>
      <w:r w:rsidR="00A11C87" w:rsidRPr="004304AC">
        <w:rPr>
          <w:color w:val="00B050"/>
          <w:sz w:val="24"/>
          <w:szCs w:val="24"/>
          <w:lang w:val="en-GB"/>
        </w:rPr>
        <w:t>ownership</w:t>
      </w:r>
      <w:r w:rsidR="00A11C87" w:rsidRPr="004304AC">
        <w:rPr>
          <w:color w:val="C00000"/>
          <w:sz w:val="24"/>
          <w:szCs w:val="24"/>
          <w:lang w:val="en-GB"/>
        </w:rPr>
        <w:t xml:space="preserve"> </w:t>
      </w:r>
      <w:r w:rsidRPr="004304AC">
        <w:rPr>
          <w:sz w:val="24"/>
          <w:szCs w:val="24"/>
          <w:lang w:val="en-GB"/>
        </w:rPr>
        <w:t>of orphan works; to provide for the establishment of the Intellectual Property Tribunal; to provide for the appointment of members of the Intellectual Property Tribunal; to provide for the powers and functions of the Intellectual Property Tribunal; to provide for prohibited conduct in respect of technological protection measures; to provide for prohibited conduct in respect of copyright management information; to provide for management of digital rights; to</w:t>
      </w:r>
      <w:r w:rsidRPr="004304AC">
        <w:rPr>
          <w:spacing w:val="-26"/>
          <w:sz w:val="24"/>
          <w:szCs w:val="24"/>
          <w:lang w:val="en-GB"/>
        </w:rPr>
        <w:t xml:space="preserve"> </w:t>
      </w:r>
      <w:r w:rsidRPr="004304AC">
        <w:rPr>
          <w:sz w:val="24"/>
          <w:szCs w:val="24"/>
          <w:lang w:val="en-GB"/>
        </w:rPr>
        <w:t>provide for certain new offences; and to provide for matters connected</w:t>
      </w:r>
      <w:r w:rsidRPr="004304AC">
        <w:rPr>
          <w:spacing w:val="17"/>
          <w:sz w:val="24"/>
          <w:szCs w:val="24"/>
          <w:lang w:val="en-GB"/>
        </w:rPr>
        <w:t xml:space="preserve"> </w:t>
      </w:r>
      <w:r w:rsidRPr="004304AC">
        <w:rPr>
          <w:sz w:val="24"/>
          <w:szCs w:val="24"/>
          <w:lang w:val="en-GB"/>
        </w:rPr>
        <w:t>therewith.</w:t>
      </w:r>
    </w:p>
    <w:p w:rsidR="00C342CC" w:rsidRPr="004304AC" w:rsidRDefault="00C342CC" w:rsidP="00B50D3A">
      <w:pPr>
        <w:pStyle w:val="BodyText"/>
        <w:spacing w:before="120" w:after="120" w:line="360" w:lineRule="auto"/>
        <w:ind w:left="567"/>
        <w:rPr>
          <w:b/>
          <w:position w:val="1"/>
          <w:sz w:val="24"/>
          <w:szCs w:val="24"/>
          <w:lang w:val="en-GB"/>
        </w:rPr>
      </w:pPr>
    </w:p>
    <w:p w:rsidR="005E63F3" w:rsidRPr="004304AC" w:rsidRDefault="00C342CC" w:rsidP="00B50D3A">
      <w:pPr>
        <w:pStyle w:val="BodyText"/>
        <w:spacing w:before="120" w:after="120" w:line="360" w:lineRule="auto"/>
        <w:ind w:left="567"/>
        <w:jc w:val="both"/>
        <w:rPr>
          <w:sz w:val="24"/>
          <w:szCs w:val="24"/>
          <w:lang w:val="en-GB"/>
        </w:rPr>
      </w:pPr>
      <w:r w:rsidRPr="004304AC">
        <w:rPr>
          <w:sz w:val="24"/>
          <w:szCs w:val="24"/>
          <w:lang w:val="en-GB"/>
        </w:rPr>
        <w:t xml:space="preserve">BE  IT  ENACTED  by  the  Parliament  of  the  Republic  of  South  Africa,  as </w:t>
      </w:r>
      <w:r w:rsidR="0010758F" w:rsidRPr="004304AC">
        <w:rPr>
          <w:b/>
          <w:spacing w:val="62"/>
          <w:position w:val="1"/>
          <w:sz w:val="24"/>
          <w:szCs w:val="24"/>
          <w:lang w:val="en-GB"/>
        </w:rPr>
        <w:t xml:space="preserve"> </w:t>
      </w:r>
      <w:r w:rsidR="0010758F" w:rsidRPr="004304AC">
        <w:rPr>
          <w:sz w:val="24"/>
          <w:szCs w:val="24"/>
          <w:lang w:val="en-GB"/>
        </w:rPr>
        <w:t>follows:—</w:t>
      </w:r>
    </w:p>
    <w:p w:rsidR="00EE449C" w:rsidRPr="004304AC" w:rsidRDefault="00EE449C" w:rsidP="00B50D3A">
      <w:pPr>
        <w:pStyle w:val="Heading1"/>
        <w:spacing w:before="120" w:after="120" w:line="360" w:lineRule="auto"/>
        <w:ind w:left="567"/>
        <w:jc w:val="both"/>
        <w:rPr>
          <w:sz w:val="24"/>
          <w:szCs w:val="24"/>
          <w:lang w:val="en-GB"/>
        </w:rPr>
      </w:pPr>
    </w:p>
    <w:p w:rsidR="005E63F3" w:rsidRPr="004304AC" w:rsidRDefault="0010758F" w:rsidP="00B50D3A">
      <w:pPr>
        <w:pStyle w:val="Heading1"/>
        <w:spacing w:before="120" w:after="120" w:line="360" w:lineRule="auto"/>
        <w:ind w:left="567"/>
        <w:jc w:val="both"/>
        <w:rPr>
          <w:b w:val="0"/>
          <w:sz w:val="24"/>
          <w:szCs w:val="24"/>
          <w:lang w:val="en-GB"/>
        </w:rPr>
      </w:pPr>
      <w:r w:rsidRPr="004304AC">
        <w:rPr>
          <w:sz w:val="24"/>
          <w:szCs w:val="24"/>
          <w:lang w:val="en-GB"/>
        </w:rPr>
        <w:t>Amendment of section 1 of Act 98 of 1978, as amended by section 1 of Act 56 of 1980, section 1 of Act 66 of 1983, section 1 of Act 52 of 1984, section 1 of Act 13 of</w:t>
      </w:r>
      <w:r w:rsidR="00EE449C" w:rsidRPr="004304AC">
        <w:rPr>
          <w:sz w:val="24"/>
          <w:szCs w:val="24"/>
          <w:lang w:val="en-GB"/>
        </w:rPr>
        <w:t xml:space="preserve"> </w:t>
      </w:r>
      <w:r w:rsidRPr="004304AC">
        <w:rPr>
          <w:sz w:val="24"/>
          <w:szCs w:val="24"/>
          <w:lang w:val="en-GB"/>
        </w:rPr>
        <w:t>1988,</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125</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1992,</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50</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38</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1997,</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9</w:t>
      </w:r>
      <w:r w:rsidRPr="004304AC">
        <w:rPr>
          <w:spacing w:val="-3"/>
          <w:sz w:val="24"/>
          <w:szCs w:val="24"/>
          <w:lang w:val="en-GB"/>
        </w:rPr>
        <w:t xml:space="preserve"> </w:t>
      </w:r>
      <w:r w:rsidRPr="004304AC">
        <w:rPr>
          <w:sz w:val="24"/>
          <w:szCs w:val="24"/>
          <w:lang w:val="en-GB"/>
        </w:rPr>
        <w:t>of</w:t>
      </w:r>
      <w:r w:rsidR="00C342CC" w:rsidRPr="004304AC">
        <w:rPr>
          <w:sz w:val="24"/>
          <w:szCs w:val="24"/>
          <w:lang w:val="en-GB"/>
        </w:rPr>
        <w:t xml:space="preserve"> </w:t>
      </w:r>
      <w:r w:rsidRPr="004304AC">
        <w:rPr>
          <w:sz w:val="24"/>
          <w:szCs w:val="24"/>
          <w:lang w:val="en-GB"/>
        </w:rPr>
        <w:t>2002, section 224 of Act 71 of 2008 and section 3 of Act 28 of 2013</w:t>
      </w:r>
    </w:p>
    <w:p w:rsidR="005E63F3" w:rsidRPr="004304AC" w:rsidRDefault="007337E5" w:rsidP="00B50D3A">
      <w:pPr>
        <w:pStyle w:val="ListParagraph"/>
        <w:tabs>
          <w:tab w:val="left" w:pos="1134"/>
          <w:tab w:val="left" w:pos="1701"/>
        </w:tabs>
        <w:spacing w:before="120" w:after="120" w:line="360" w:lineRule="auto"/>
        <w:ind w:left="567" w:firstLine="0"/>
        <w:jc w:val="both"/>
        <w:rPr>
          <w:sz w:val="24"/>
          <w:szCs w:val="24"/>
          <w:lang w:val="en-GB"/>
        </w:rPr>
      </w:pPr>
      <w:r w:rsidRPr="004304AC">
        <w:rPr>
          <w:b/>
          <w:sz w:val="24"/>
          <w:szCs w:val="24"/>
          <w:lang w:val="en-GB"/>
        </w:rPr>
        <w:t>1.</w:t>
      </w:r>
      <w:r w:rsidRPr="004304AC">
        <w:rPr>
          <w:b/>
          <w:sz w:val="24"/>
          <w:szCs w:val="24"/>
          <w:lang w:val="en-GB"/>
        </w:rPr>
        <w:tab/>
      </w:r>
      <w:r w:rsidR="0010758F" w:rsidRPr="004304AC">
        <w:rPr>
          <w:sz w:val="24"/>
          <w:szCs w:val="24"/>
          <w:lang w:val="en-GB"/>
        </w:rPr>
        <w:t xml:space="preserve">Section 1 of the Copyright Act, 1978 (hereinafter referred to as </w:t>
      </w:r>
      <w:r w:rsidR="0010758F" w:rsidRPr="004304AC">
        <w:rPr>
          <w:spacing w:val="-3"/>
          <w:sz w:val="24"/>
          <w:szCs w:val="24"/>
          <w:lang w:val="en-GB"/>
        </w:rPr>
        <w:t xml:space="preserve">‘‘the </w:t>
      </w:r>
      <w:r w:rsidR="0010758F" w:rsidRPr="004304AC">
        <w:rPr>
          <w:sz w:val="24"/>
          <w:szCs w:val="24"/>
          <w:lang w:val="en-GB"/>
        </w:rPr>
        <w:lastRenderedPageBreak/>
        <w:t xml:space="preserve">principal </w:t>
      </w:r>
      <w:r w:rsidR="0010758F" w:rsidRPr="004304AC">
        <w:rPr>
          <w:spacing w:val="-3"/>
          <w:sz w:val="24"/>
          <w:szCs w:val="24"/>
          <w:lang w:val="en-GB"/>
        </w:rPr>
        <w:t xml:space="preserve">Act’’), </w:t>
      </w:r>
      <w:r w:rsidR="0010758F" w:rsidRPr="004304AC">
        <w:rPr>
          <w:sz w:val="24"/>
          <w:szCs w:val="24"/>
          <w:lang w:val="en-GB"/>
        </w:rPr>
        <w:t>is hereby</w:t>
      </w:r>
      <w:r w:rsidR="0010758F" w:rsidRPr="004304AC">
        <w:rPr>
          <w:spacing w:val="21"/>
          <w:sz w:val="24"/>
          <w:szCs w:val="24"/>
          <w:lang w:val="en-GB"/>
        </w:rPr>
        <w:t xml:space="preserve"> </w:t>
      </w:r>
      <w:r w:rsidR="0010758F" w:rsidRPr="004304AC">
        <w:rPr>
          <w:sz w:val="24"/>
          <w:szCs w:val="24"/>
          <w:lang w:val="en-GB"/>
        </w:rPr>
        <w:t>amended—</w:t>
      </w:r>
    </w:p>
    <w:p w:rsidR="007F6346" w:rsidRPr="004304AC" w:rsidRDefault="00CF33A7" w:rsidP="00B50D3A">
      <w:pPr>
        <w:pStyle w:val="ListParagraph"/>
        <w:tabs>
          <w:tab w:val="left" w:pos="1513"/>
          <w:tab w:val="right" w:pos="8018"/>
        </w:tabs>
        <w:spacing w:before="120" w:after="120" w:line="360" w:lineRule="auto"/>
        <w:ind w:left="1134" w:hanging="567"/>
        <w:jc w:val="both"/>
        <w:rPr>
          <w:sz w:val="24"/>
          <w:szCs w:val="24"/>
          <w:lang w:val="en-GB"/>
        </w:rPr>
      </w:pPr>
      <w:r w:rsidRPr="004304AC">
        <w:rPr>
          <w:i/>
          <w:sz w:val="24"/>
          <w:szCs w:val="24"/>
          <w:lang w:val="en-GB"/>
        </w:rPr>
        <w:t>(a)</w:t>
      </w:r>
      <w:r w:rsidRPr="004304AC">
        <w:rPr>
          <w:i/>
          <w:sz w:val="24"/>
          <w:szCs w:val="24"/>
          <w:lang w:val="en-GB"/>
        </w:rPr>
        <w:tab/>
      </w:r>
      <w:r w:rsidR="0010758F" w:rsidRPr="004304AC">
        <w:rPr>
          <w:sz w:val="24"/>
          <w:szCs w:val="24"/>
          <w:lang w:val="en-GB"/>
        </w:rPr>
        <w:t>by</w:t>
      </w:r>
      <w:r w:rsidR="006A115B">
        <w:rPr>
          <w:sz w:val="24"/>
          <w:szCs w:val="24"/>
          <w:lang w:val="en-GB"/>
        </w:rPr>
        <w:t xml:space="preserve"> </w:t>
      </w:r>
      <w:r w:rsidR="0010758F" w:rsidRPr="004304AC">
        <w:rPr>
          <w:sz w:val="24"/>
          <w:szCs w:val="24"/>
          <w:lang w:val="en-GB"/>
        </w:rPr>
        <w:t xml:space="preserve">the insertion before the definition of </w:t>
      </w:r>
      <w:r w:rsidR="0010758F" w:rsidRPr="004304AC">
        <w:rPr>
          <w:spacing w:val="-3"/>
          <w:sz w:val="24"/>
          <w:szCs w:val="24"/>
          <w:lang w:val="en-GB"/>
        </w:rPr>
        <w:t xml:space="preserve">‘‘adaptation’’ </w:t>
      </w:r>
      <w:r w:rsidR="007F6346" w:rsidRPr="004304AC">
        <w:rPr>
          <w:sz w:val="24"/>
          <w:szCs w:val="24"/>
          <w:lang w:val="en-GB"/>
        </w:rPr>
        <w:t>of the  following  definition:</w:t>
      </w:r>
    </w:p>
    <w:p w:rsidR="005E63F3" w:rsidRPr="004304AC" w:rsidRDefault="0010758F" w:rsidP="00B50D3A">
      <w:pPr>
        <w:pStyle w:val="ListParagraph"/>
        <w:tabs>
          <w:tab w:val="left" w:pos="1513"/>
          <w:tab w:val="right" w:pos="8018"/>
        </w:tabs>
        <w:spacing w:before="120" w:after="120" w:line="360" w:lineRule="auto"/>
        <w:ind w:left="1134" w:firstLine="0"/>
        <w:jc w:val="both"/>
        <w:rPr>
          <w:sz w:val="24"/>
          <w:szCs w:val="24"/>
          <w:lang w:val="en-GB"/>
        </w:rPr>
      </w:pPr>
      <w:r w:rsidRPr="004304AC">
        <w:rPr>
          <w:spacing w:val="-8"/>
          <w:sz w:val="24"/>
          <w:szCs w:val="24"/>
          <w:lang w:val="en-GB"/>
        </w:rPr>
        <w:t xml:space="preserve">‘‘ </w:t>
      </w:r>
      <w:r w:rsidRPr="004304AC">
        <w:rPr>
          <w:b/>
          <w:sz w:val="24"/>
          <w:szCs w:val="24"/>
          <w:u w:val="single"/>
          <w:lang w:val="en-GB"/>
        </w:rPr>
        <w:t xml:space="preserve">‘accessible format copy’ </w:t>
      </w:r>
      <w:r w:rsidRPr="004304AC">
        <w:rPr>
          <w:sz w:val="24"/>
          <w:szCs w:val="24"/>
          <w:u w:val="single"/>
          <w:lang w:val="en-GB"/>
        </w:rPr>
        <w:t>means a copy of a work in an alternative manner</w:t>
      </w:r>
      <w:r w:rsidRPr="004304AC">
        <w:rPr>
          <w:spacing w:val="-8"/>
          <w:sz w:val="24"/>
          <w:szCs w:val="24"/>
          <w:u w:val="single"/>
          <w:lang w:val="en-GB"/>
        </w:rPr>
        <w:t xml:space="preserve"> </w:t>
      </w:r>
      <w:r w:rsidRPr="004304AC">
        <w:rPr>
          <w:sz w:val="24"/>
          <w:szCs w:val="24"/>
          <w:u w:val="single"/>
          <w:lang w:val="en-GB"/>
        </w:rPr>
        <w:t>or</w:t>
      </w:r>
      <w:r w:rsidRPr="004304AC">
        <w:rPr>
          <w:spacing w:val="-8"/>
          <w:sz w:val="24"/>
          <w:szCs w:val="24"/>
          <w:u w:val="single"/>
          <w:lang w:val="en-GB"/>
        </w:rPr>
        <w:t xml:space="preserve"> </w:t>
      </w:r>
      <w:r w:rsidRPr="004304AC">
        <w:rPr>
          <w:sz w:val="24"/>
          <w:szCs w:val="24"/>
          <w:u w:val="single"/>
          <w:lang w:val="en-GB"/>
        </w:rPr>
        <w:t>form</w:t>
      </w:r>
      <w:r w:rsidRPr="004304AC">
        <w:rPr>
          <w:spacing w:val="-8"/>
          <w:sz w:val="24"/>
          <w:szCs w:val="24"/>
          <w:u w:val="single"/>
          <w:lang w:val="en-GB"/>
        </w:rPr>
        <w:t xml:space="preserve"> </w:t>
      </w:r>
      <w:r w:rsidRPr="004304AC">
        <w:rPr>
          <w:sz w:val="24"/>
          <w:szCs w:val="24"/>
          <w:u w:val="single"/>
          <w:lang w:val="en-GB"/>
        </w:rPr>
        <w:t>which</w:t>
      </w:r>
      <w:r w:rsidRPr="004304AC">
        <w:rPr>
          <w:spacing w:val="-8"/>
          <w:sz w:val="24"/>
          <w:szCs w:val="24"/>
          <w:u w:val="single"/>
          <w:lang w:val="en-GB"/>
        </w:rPr>
        <w:t xml:space="preserve"> </w:t>
      </w:r>
      <w:r w:rsidRPr="004304AC">
        <w:rPr>
          <w:sz w:val="24"/>
          <w:szCs w:val="24"/>
          <w:u w:val="single"/>
          <w:lang w:val="en-GB"/>
        </w:rPr>
        <w:t>gives</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person</w:t>
      </w:r>
      <w:r w:rsidRPr="004304AC">
        <w:rPr>
          <w:spacing w:val="-8"/>
          <w:sz w:val="24"/>
          <w:szCs w:val="24"/>
          <w:u w:val="single"/>
          <w:lang w:val="en-GB"/>
        </w:rPr>
        <w:t xml:space="preserve"> </w:t>
      </w:r>
      <w:r w:rsidRPr="004304AC">
        <w:rPr>
          <w:sz w:val="24"/>
          <w:szCs w:val="24"/>
          <w:u w:val="single"/>
          <w:lang w:val="en-GB"/>
        </w:rPr>
        <w:t>with</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disability</w:t>
      </w:r>
      <w:r w:rsidR="00593FD1" w:rsidRPr="004304AC">
        <w:rPr>
          <w:color w:val="C00000"/>
          <w:spacing w:val="-8"/>
          <w:sz w:val="24"/>
          <w:szCs w:val="24"/>
          <w:u w:val="single"/>
          <w:lang w:val="en-GB"/>
        </w:rPr>
        <w:t xml:space="preserve"> </w:t>
      </w:r>
      <w:r w:rsidRPr="004304AC">
        <w:rPr>
          <w:sz w:val="24"/>
          <w:szCs w:val="24"/>
          <w:u w:val="single"/>
          <w:lang w:val="en-GB"/>
        </w:rPr>
        <w:t>access</w:t>
      </w:r>
      <w:r w:rsidRPr="004304AC">
        <w:rPr>
          <w:spacing w:val="-8"/>
          <w:sz w:val="24"/>
          <w:szCs w:val="24"/>
          <w:u w:val="single"/>
          <w:lang w:val="en-GB"/>
        </w:rPr>
        <w:t xml:space="preserve"> </w:t>
      </w:r>
      <w:r w:rsidRPr="004304AC">
        <w:rPr>
          <w:sz w:val="24"/>
          <w:szCs w:val="24"/>
          <w:u w:val="single"/>
          <w:lang w:val="en-GB"/>
        </w:rPr>
        <w:t>to</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work</w:t>
      </w:r>
      <w:r w:rsidR="00B57D6B" w:rsidRPr="004304AC">
        <w:rPr>
          <w:sz w:val="24"/>
          <w:szCs w:val="24"/>
          <w:u w:val="single"/>
          <w:lang w:val="en-GB"/>
        </w:rPr>
        <w:t xml:space="preserve"> and which permits such person to have access as feasibly and comfortably as a person without</w:t>
      </w:r>
      <w:r w:rsidR="00B57D6B" w:rsidRPr="004304AC">
        <w:rPr>
          <w:spacing w:val="6"/>
          <w:sz w:val="24"/>
          <w:szCs w:val="24"/>
          <w:u w:val="single"/>
          <w:lang w:val="en-GB"/>
        </w:rPr>
        <w:t xml:space="preserve"> </w:t>
      </w:r>
      <w:r w:rsidR="00B57D6B" w:rsidRPr="004304AC">
        <w:rPr>
          <w:sz w:val="24"/>
          <w:szCs w:val="24"/>
          <w:u w:val="single"/>
          <w:lang w:val="en-GB"/>
        </w:rPr>
        <w:t>disability</w:t>
      </w:r>
      <w:r w:rsidRPr="004304AC">
        <w:rPr>
          <w:sz w:val="24"/>
          <w:szCs w:val="24"/>
          <w:u w:val="single"/>
          <w:lang w:val="en-GB"/>
        </w:rPr>
        <w:t>;</w:t>
      </w:r>
      <w:r w:rsidRPr="004304AC">
        <w:rPr>
          <w:sz w:val="24"/>
          <w:szCs w:val="24"/>
          <w:lang w:val="en-GB"/>
        </w:rPr>
        <w:t>’’;</w:t>
      </w:r>
      <w:r w:rsidR="005D63C9" w:rsidRPr="004304AC">
        <w:rPr>
          <w:sz w:val="24"/>
          <w:szCs w:val="24"/>
          <w:lang w:val="en-GB"/>
        </w:rPr>
        <w:t xml:space="preserve"> </w:t>
      </w:r>
    </w:p>
    <w:p w:rsidR="005E63F3" w:rsidRPr="004304AC" w:rsidRDefault="00CF33A7" w:rsidP="00B50D3A">
      <w:pPr>
        <w:pStyle w:val="ListParagraph"/>
        <w:tabs>
          <w:tab w:val="left" w:pos="1134"/>
          <w:tab w:val="right" w:pos="8018"/>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4304AC">
        <w:rPr>
          <w:sz w:val="24"/>
          <w:szCs w:val="24"/>
          <w:lang w:val="en-GB"/>
        </w:rPr>
        <w:t xml:space="preserve">by  the  insertion  after  the  definition  of  ‘‘artistic  </w:t>
      </w:r>
      <w:r w:rsidR="0010758F" w:rsidRPr="004304AC">
        <w:rPr>
          <w:spacing w:val="-3"/>
          <w:sz w:val="24"/>
          <w:szCs w:val="24"/>
          <w:lang w:val="en-GB"/>
        </w:rPr>
        <w:t xml:space="preserve">work’’  </w:t>
      </w:r>
      <w:r w:rsidR="0010758F" w:rsidRPr="004304AC">
        <w:rPr>
          <w:sz w:val="24"/>
          <w:szCs w:val="24"/>
          <w:lang w:val="en-GB"/>
        </w:rPr>
        <w:t>of</w:t>
      </w:r>
      <w:r w:rsidR="0010758F" w:rsidRPr="004304AC">
        <w:rPr>
          <w:spacing w:val="13"/>
          <w:sz w:val="24"/>
          <w:szCs w:val="24"/>
          <w:lang w:val="en-GB"/>
        </w:rPr>
        <w:t xml:space="preserve"> </w:t>
      </w:r>
      <w:r w:rsidR="0010758F" w:rsidRPr="004304AC">
        <w:rPr>
          <w:sz w:val="24"/>
          <w:szCs w:val="24"/>
          <w:lang w:val="en-GB"/>
        </w:rPr>
        <w:t>the</w:t>
      </w:r>
      <w:r w:rsidR="0010758F" w:rsidRPr="004304AC">
        <w:rPr>
          <w:spacing w:val="46"/>
          <w:sz w:val="24"/>
          <w:szCs w:val="24"/>
          <w:lang w:val="en-GB"/>
        </w:rPr>
        <w:t xml:space="preserve"> </w:t>
      </w:r>
      <w:r w:rsidR="00C342CC" w:rsidRPr="004304AC">
        <w:rPr>
          <w:sz w:val="24"/>
          <w:szCs w:val="24"/>
          <w:lang w:val="en-GB"/>
        </w:rPr>
        <w:t>following</w:t>
      </w:r>
      <w:r w:rsidRPr="004304AC">
        <w:rPr>
          <w:sz w:val="24"/>
          <w:szCs w:val="24"/>
          <w:lang w:val="en-GB"/>
        </w:rPr>
        <w:t xml:space="preserve"> </w:t>
      </w:r>
      <w:r w:rsidR="0010758F" w:rsidRPr="004304AC">
        <w:rPr>
          <w:sz w:val="24"/>
          <w:szCs w:val="24"/>
          <w:lang w:val="en-GB"/>
        </w:rPr>
        <w:t>definition:</w:t>
      </w:r>
    </w:p>
    <w:p w:rsidR="005E63F3" w:rsidRPr="004304AC" w:rsidRDefault="0010758F" w:rsidP="00B50D3A">
      <w:pPr>
        <w:pStyle w:val="BodyText"/>
        <w:spacing w:before="120" w:after="120" w:line="360" w:lineRule="auto"/>
        <w:ind w:left="1134"/>
        <w:jc w:val="both"/>
        <w:rPr>
          <w:sz w:val="24"/>
          <w:szCs w:val="24"/>
          <w:lang w:val="en-GB"/>
        </w:rPr>
      </w:pPr>
      <w:r w:rsidRPr="004304AC">
        <w:rPr>
          <w:spacing w:val="-8"/>
          <w:sz w:val="24"/>
          <w:szCs w:val="24"/>
          <w:lang w:val="en-GB"/>
        </w:rPr>
        <w:t>‘‘</w:t>
      </w:r>
      <w:r w:rsidRPr="004304AC">
        <w:rPr>
          <w:spacing w:val="-3"/>
          <w:sz w:val="24"/>
          <w:szCs w:val="24"/>
          <w:lang w:val="en-GB"/>
        </w:rPr>
        <w:t xml:space="preserve"> </w:t>
      </w:r>
      <w:r w:rsidRPr="004304AC">
        <w:rPr>
          <w:b/>
          <w:sz w:val="24"/>
          <w:szCs w:val="24"/>
          <w:u w:val="single"/>
          <w:lang w:val="en-GB"/>
        </w:rPr>
        <w:t>‘audiovisual</w:t>
      </w:r>
      <w:r w:rsidRPr="004304AC">
        <w:rPr>
          <w:b/>
          <w:spacing w:val="-12"/>
          <w:sz w:val="24"/>
          <w:szCs w:val="24"/>
          <w:u w:val="single"/>
          <w:lang w:val="en-GB"/>
        </w:rPr>
        <w:t xml:space="preserve"> </w:t>
      </w:r>
      <w:r w:rsidR="008E1F2D" w:rsidRPr="004304AC">
        <w:rPr>
          <w:b/>
          <w:color w:val="00B050"/>
          <w:sz w:val="24"/>
          <w:szCs w:val="24"/>
          <w:u w:val="single"/>
          <w:lang w:val="en-GB"/>
        </w:rPr>
        <w:t>work</w:t>
      </w:r>
      <w:r w:rsidRPr="004304AC">
        <w:rPr>
          <w:b/>
          <w:color w:val="00B050"/>
          <w:sz w:val="24"/>
          <w:szCs w:val="24"/>
          <w:u w:val="single"/>
          <w:lang w:val="en-GB"/>
        </w:rPr>
        <w:t>’</w:t>
      </w:r>
      <w:r w:rsidRPr="004304AC">
        <w:rPr>
          <w:b/>
          <w:spacing w:val="-27"/>
          <w:sz w:val="24"/>
          <w:szCs w:val="24"/>
          <w:u w:val="single"/>
          <w:lang w:val="en-GB"/>
        </w:rPr>
        <w:t xml:space="preserve"> </w:t>
      </w:r>
      <w:r w:rsidR="00BB00AF" w:rsidRPr="004304AC">
        <w:rPr>
          <w:color w:val="00B050"/>
          <w:sz w:val="24"/>
          <w:szCs w:val="24"/>
          <w:u w:val="single"/>
          <w:lang w:val="en-GB"/>
        </w:rPr>
        <w:t>means embodiment of moving images, whether or not accompanied by sounds or by the representations thereof, from which either can be perceived, reproduced or communicated through a device</w:t>
      </w:r>
      <w:r w:rsidR="008E1F2D" w:rsidRPr="004304AC">
        <w:rPr>
          <w:color w:val="00B050"/>
          <w:sz w:val="24"/>
          <w:szCs w:val="24"/>
          <w:u w:val="single"/>
          <w:lang w:val="en-GB"/>
        </w:rPr>
        <w:t>, and includes a cinematographic film</w:t>
      </w:r>
      <w:r w:rsidRPr="004304AC">
        <w:rPr>
          <w:sz w:val="24"/>
          <w:szCs w:val="24"/>
          <w:u w:val="single"/>
          <w:lang w:val="en-GB"/>
        </w:rPr>
        <w:t>;</w:t>
      </w:r>
      <w:r w:rsidRPr="004304AC">
        <w:rPr>
          <w:sz w:val="24"/>
          <w:szCs w:val="24"/>
          <w:lang w:val="en-GB"/>
        </w:rPr>
        <w:t>’’;</w:t>
      </w:r>
    </w:p>
    <w:p w:rsidR="005E63F3" w:rsidRPr="004304AC" w:rsidRDefault="00614656" w:rsidP="00B50D3A">
      <w:pPr>
        <w:pStyle w:val="ListParagraph"/>
        <w:tabs>
          <w:tab w:val="left" w:pos="1513"/>
        </w:tabs>
        <w:spacing w:before="120" w:after="120" w:line="360" w:lineRule="auto"/>
        <w:ind w:left="1134" w:hanging="567"/>
        <w:jc w:val="both"/>
        <w:rPr>
          <w:sz w:val="24"/>
          <w:szCs w:val="24"/>
          <w:lang w:val="en-GB"/>
        </w:rPr>
      </w:pPr>
      <w:r w:rsidRPr="004304AC">
        <w:rPr>
          <w:i/>
          <w:color w:val="00B050"/>
          <w:sz w:val="24"/>
          <w:szCs w:val="24"/>
          <w:lang w:val="en-GB"/>
        </w:rPr>
        <w:t>(c)</w:t>
      </w:r>
      <w:r w:rsidR="008F49F7" w:rsidRPr="004304AC">
        <w:rPr>
          <w:i/>
          <w:color w:val="C00000"/>
          <w:sz w:val="24"/>
          <w:szCs w:val="24"/>
          <w:lang w:val="en-GB"/>
        </w:rPr>
        <w:tab/>
      </w:r>
      <w:r w:rsidR="0010758F" w:rsidRPr="004304AC">
        <w:rPr>
          <w:sz w:val="24"/>
          <w:szCs w:val="24"/>
          <w:lang w:val="en-GB"/>
        </w:rPr>
        <w:t>by the insertion after the definition of ‘‘collecting society’’ of the following definition:</w:t>
      </w:r>
    </w:p>
    <w:p w:rsidR="005E63F3" w:rsidRPr="004304AC" w:rsidRDefault="0010758F" w:rsidP="00B50D3A">
      <w:pPr>
        <w:pStyle w:val="BodyText"/>
        <w:tabs>
          <w:tab w:val="right" w:pos="8018"/>
        </w:tabs>
        <w:spacing w:before="120" w:after="120" w:line="360" w:lineRule="auto"/>
        <w:ind w:left="1134"/>
        <w:jc w:val="both"/>
        <w:rPr>
          <w:sz w:val="24"/>
          <w:szCs w:val="24"/>
          <w:lang w:val="en-GB"/>
        </w:rPr>
      </w:pPr>
      <w:r w:rsidRPr="004304AC">
        <w:rPr>
          <w:spacing w:val="-8"/>
          <w:sz w:val="24"/>
          <w:szCs w:val="24"/>
          <w:lang w:val="en-GB"/>
        </w:rPr>
        <w:t xml:space="preserve">‘‘ </w:t>
      </w:r>
      <w:r w:rsidRPr="004304AC">
        <w:rPr>
          <w:b/>
          <w:sz w:val="24"/>
          <w:szCs w:val="24"/>
          <w:u w:val="single"/>
          <w:lang w:val="en-GB"/>
        </w:rPr>
        <w:t xml:space="preserve">‘commercial’ </w:t>
      </w:r>
      <w:r w:rsidRPr="004304AC">
        <w:rPr>
          <w:sz w:val="24"/>
          <w:szCs w:val="24"/>
          <w:u w:val="single"/>
          <w:lang w:val="en-GB"/>
        </w:rPr>
        <w:t xml:space="preserve">means </w:t>
      </w:r>
      <w:r w:rsidR="00597F83" w:rsidRPr="004304AC">
        <w:rPr>
          <w:color w:val="00B050"/>
          <w:sz w:val="24"/>
          <w:szCs w:val="24"/>
          <w:u w:val="single"/>
          <w:lang w:val="en-GB"/>
        </w:rPr>
        <w:t xml:space="preserve">the </w:t>
      </w:r>
      <w:r w:rsidRPr="004304AC">
        <w:rPr>
          <w:sz w:val="24"/>
          <w:szCs w:val="24"/>
          <w:u w:val="single"/>
          <w:lang w:val="en-GB"/>
        </w:rPr>
        <w:t>obtain</w:t>
      </w:r>
      <w:r w:rsidR="00597F83" w:rsidRPr="004304AC">
        <w:rPr>
          <w:color w:val="00B050"/>
          <w:sz w:val="24"/>
          <w:szCs w:val="24"/>
          <w:u w:val="single"/>
          <w:lang w:val="en-GB"/>
        </w:rPr>
        <w:t>ing of</w:t>
      </w:r>
      <w:r w:rsidRPr="004304AC">
        <w:rPr>
          <w:sz w:val="24"/>
          <w:szCs w:val="24"/>
          <w:u w:val="single"/>
          <w:lang w:val="en-GB"/>
        </w:rPr>
        <w:t xml:space="preserve"> direct economic advantage or financial gain in connection with </w:t>
      </w:r>
      <w:r w:rsidR="0036787C" w:rsidRPr="004304AC">
        <w:rPr>
          <w:color w:val="00B050"/>
          <w:sz w:val="24"/>
          <w:szCs w:val="24"/>
          <w:u w:val="single"/>
          <w:lang w:val="en-GB"/>
        </w:rPr>
        <w:t>a</w:t>
      </w:r>
      <w:r w:rsidR="0036787C" w:rsidRPr="004304AC">
        <w:rPr>
          <w:color w:val="C00000"/>
          <w:sz w:val="24"/>
          <w:szCs w:val="24"/>
          <w:u w:val="single"/>
          <w:lang w:val="en-GB"/>
        </w:rPr>
        <w:t xml:space="preserve"> </w:t>
      </w:r>
      <w:r w:rsidRPr="004304AC">
        <w:rPr>
          <w:sz w:val="24"/>
          <w:szCs w:val="24"/>
          <w:u w:val="single"/>
          <w:lang w:val="en-GB"/>
        </w:rPr>
        <w:t>business or trade;</w:t>
      </w:r>
      <w:r w:rsidR="00C342CC" w:rsidRPr="004304AC">
        <w:rPr>
          <w:sz w:val="24"/>
          <w:szCs w:val="24"/>
          <w:lang w:val="en-GB"/>
        </w:rPr>
        <w:t>’’;</w:t>
      </w:r>
    </w:p>
    <w:p w:rsidR="005E63F3" w:rsidRPr="004304AC" w:rsidRDefault="007025D8" w:rsidP="00B50D3A">
      <w:pPr>
        <w:pStyle w:val="ListParagraph"/>
        <w:tabs>
          <w:tab w:val="left" w:pos="1513"/>
        </w:tabs>
        <w:spacing w:before="120" w:after="120" w:line="360" w:lineRule="auto"/>
        <w:ind w:left="1134" w:hanging="567"/>
        <w:jc w:val="both"/>
        <w:rPr>
          <w:sz w:val="24"/>
          <w:szCs w:val="24"/>
          <w:lang w:val="en-GB"/>
        </w:rPr>
      </w:pPr>
      <w:r w:rsidRPr="004304AC">
        <w:rPr>
          <w:i/>
          <w:color w:val="00B050"/>
          <w:sz w:val="24"/>
          <w:szCs w:val="24"/>
          <w:lang w:val="en-GB"/>
        </w:rPr>
        <w:t>(</w:t>
      </w:r>
      <w:r w:rsidR="0049443B" w:rsidRPr="004304AC">
        <w:rPr>
          <w:i/>
          <w:color w:val="00B050"/>
          <w:sz w:val="24"/>
          <w:szCs w:val="24"/>
          <w:lang w:val="en-GB"/>
        </w:rPr>
        <w:t>d</w:t>
      </w:r>
      <w:r w:rsidRPr="004304AC">
        <w:rPr>
          <w:i/>
          <w:color w:val="00B050"/>
          <w:sz w:val="24"/>
          <w:szCs w:val="24"/>
          <w:lang w:val="en-GB"/>
        </w:rPr>
        <w:t>)</w:t>
      </w:r>
      <w:r w:rsidRPr="004304AC">
        <w:rPr>
          <w:i/>
          <w:sz w:val="24"/>
          <w:szCs w:val="24"/>
          <w:lang w:val="en-GB"/>
        </w:rPr>
        <w:tab/>
      </w:r>
      <w:r w:rsidR="0010758F" w:rsidRPr="004304AC">
        <w:rPr>
          <w:sz w:val="24"/>
          <w:szCs w:val="24"/>
          <w:lang w:val="en-GB"/>
        </w:rPr>
        <w:t>by</w:t>
      </w:r>
      <w:r w:rsidR="0010758F" w:rsidRPr="004304AC">
        <w:rPr>
          <w:spacing w:val="-12"/>
          <w:sz w:val="24"/>
          <w:szCs w:val="24"/>
          <w:lang w:val="en-GB"/>
        </w:rPr>
        <w:t xml:space="preserve"> </w:t>
      </w:r>
      <w:r w:rsidR="0010758F" w:rsidRPr="004304AC">
        <w:rPr>
          <w:sz w:val="24"/>
          <w:szCs w:val="24"/>
          <w:lang w:val="en-GB"/>
        </w:rPr>
        <w:t>the</w:t>
      </w:r>
      <w:r w:rsidR="0010758F" w:rsidRPr="004304AC">
        <w:rPr>
          <w:spacing w:val="-12"/>
          <w:sz w:val="24"/>
          <w:szCs w:val="24"/>
          <w:lang w:val="en-GB"/>
        </w:rPr>
        <w:t xml:space="preserve"> </w:t>
      </w:r>
      <w:r w:rsidR="0010758F" w:rsidRPr="004304AC">
        <w:rPr>
          <w:sz w:val="24"/>
          <w:szCs w:val="24"/>
          <w:lang w:val="en-GB"/>
        </w:rPr>
        <w:t>insertion</w:t>
      </w:r>
      <w:r w:rsidR="0010758F" w:rsidRPr="004304AC">
        <w:rPr>
          <w:spacing w:val="-12"/>
          <w:sz w:val="24"/>
          <w:szCs w:val="24"/>
          <w:lang w:val="en-GB"/>
        </w:rPr>
        <w:t xml:space="preserve"> </w:t>
      </w:r>
      <w:r w:rsidR="0010758F" w:rsidRPr="004304AC">
        <w:rPr>
          <w:sz w:val="24"/>
          <w:szCs w:val="24"/>
          <w:lang w:val="en-GB"/>
        </w:rPr>
        <w:t>after</w:t>
      </w:r>
      <w:r w:rsidR="0010758F" w:rsidRPr="004304AC">
        <w:rPr>
          <w:spacing w:val="-12"/>
          <w:sz w:val="24"/>
          <w:szCs w:val="24"/>
          <w:lang w:val="en-GB"/>
        </w:rPr>
        <w:t xml:space="preserve"> </w:t>
      </w:r>
      <w:r w:rsidR="0010758F" w:rsidRPr="004304AC">
        <w:rPr>
          <w:sz w:val="24"/>
          <w:szCs w:val="24"/>
          <w:lang w:val="en-GB"/>
        </w:rPr>
        <w:t>the</w:t>
      </w:r>
      <w:r w:rsidR="0010758F" w:rsidRPr="004304AC">
        <w:rPr>
          <w:spacing w:val="-12"/>
          <w:sz w:val="24"/>
          <w:szCs w:val="24"/>
          <w:lang w:val="en-GB"/>
        </w:rPr>
        <w:t xml:space="preserve"> </w:t>
      </w:r>
      <w:r w:rsidR="0010758F" w:rsidRPr="004304AC">
        <w:rPr>
          <w:sz w:val="24"/>
          <w:szCs w:val="24"/>
          <w:lang w:val="en-GB"/>
        </w:rPr>
        <w:t>definition</w:t>
      </w:r>
      <w:r w:rsidR="0010758F" w:rsidRPr="004304AC">
        <w:rPr>
          <w:spacing w:val="-12"/>
          <w:sz w:val="24"/>
          <w:szCs w:val="24"/>
          <w:lang w:val="en-GB"/>
        </w:rPr>
        <w:t xml:space="preserve"> </w:t>
      </w:r>
      <w:r w:rsidR="0010758F" w:rsidRPr="004304AC">
        <w:rPr>
          <w:sz w:val="24"/>
          <w:szCs w:val="24"/>
          <w:lang w:val="en-GB"/>
        </w:rPr>
        <w:t>of</w:t>
      </w:r>
      <w:r w:rsidR="0010758F" w:rsidRPr="004304AC">
        <w:rPr>
          <w:spacing w:val="-12"/>
          <w:sz w:val="24"/>
          <w:szCs w:val="24"/>
          <w:lang w:val="en-GB"/>
        </w:rPr>
        <w:t xml:space="preserve"> </w:t>
      </w:r>
      <w:r w:rsidR="0010758F" w:rsidRPr="004304AC">
        <w:rPr>
          <w:sz w:val="24"/>
          <w:szCs w:val="24"/>
          <w:lang w:val="en-GB"/>
        </w:rPr>
        <w:t>‘‘community</w:t>
      </w:r>
      <w:r w:rsidR="0010758F" w:rsidRPr="004304AC">
        <w:rPr>
          <w:spacing w:val="-12"/>
          <w:sz w:val="24"/>
          <w:szCs w:val="24"/>
          <w:lang w:val="en-GB"/>
        </w:rPr>
        <w:t xml:space="preserve"> </w:t>
      </w:r>
      <w:r w:rsidR="0010758F" w:rsidRPr="004304AC">
        <w:rPr>
          <w:sz w:val="24"/>
          <w:szCs w:val="24"/>
          <w:lang w:val="en-GB"/>
        </w:rPr>
        <w:t>protocol’’</w:t>
      </w:r>
      <w:r w:rsidR="0010758F" w:rsidRPr="004304AC">
        <w:rPr>
          <w:spacing w:val="-25"/>
          <w:sz w:val="24"/>
          <w:szCs w:val="24"/>
          <w:lang w:val="en-GB"/>
        </w:rPr>
        <w:t xml:space="preserve"> </w:t>
      </w:r>
      <w:r w:rsidR="0010758F" w:rsidRPr="004304AC">
        <w:rPr>
          <w:sz w:val="24"/>
          <w:szCs w:val="24"/>
          <w:lang w:val="en-GB"/>
        </w:rPr>
        <w:t>of</w:t>
      </w:r>
      <w:r w:rsidR="0010758F" w:rsidRPr="004304AC">
        <w:rPr>
          <w:spacing w:val="-12"/>
          <w:sz w:val="24"/>
          <w:szCs w:val="24"/>
          <w:lang w:val="en-GB"/>
        </w:rPr>
        <w:t xml:space="preserve"> </w:t>
      </w:r>
      <w:r w:rsidR="0010758F" w:rsidRPr="004304AC">
        <w:rPr>
          <w:sz w:val="24"/>
          <w:szCs w:val="24"/>
          <w:lang w:val="en-GB"/>
        </w:rPr>
        <w:t>the</w:t>
      </w:r>
      <w:r w:rsidR="0010758F" w:rsidRPr="004304AC">
        <w:rPr>
          <w:spacing w:val="-12"/>
          <w:sz w:val="24"/>
          <w:szCs w:val="24"/>
          <w:lang w:val="en-GB"/>
        </w:rPr>
        <w:t xml:space="preserve"> </w:t>
      </w:r>
      <w:r w:rsidR="0010758F" w:rsidRPr="004304AC">
        <w:rPr>
          <w:sz w:val="24"/>
          <w:szCs w:val="24"/>
          <w:lang w:val="en-GB"/>
        </w:rPr>
        <w:t>following definition:</w:t>
      </w:r>
    </w:p>
    <w:p w:rsidR="005E63F3" w:rsidRPr="004304AC" w:rsidRDefault="0010758F" w:rsidP="00B50D3A">
      <w:pPr>
        <w:spacing w:before="120" w:after="120" w:line="360" w:lineRule="auto"/>
        <w:ind w:left="1134"/>
        <w:jc w:val="both"/>
        <w:rPr>
          <w:sz w:val="24"/>
          <w:szCs w:val="24"/>
          <w:lang w:val="en-GB"/>
        </w:rPr>
      </w:pPr>
      <w:r w:rsidRPr="004304AC">
        <w:rPr>
          <w:sz w:val="24"/>
          <w:szCs w:val="24"/>
          <w:lang w:val="en-GB"/>
        </w:rPr>
        <w:t xml:space="preserve">‘‘ </w:t>
      </w:r>
      <w:r w:rsidRPr="004304AC">
        <w:rPr>
          <w:b/>
          <w:sz w:val="24"/>
          <w:szCs w:val="24"/>
          <w:u w:val="single"/>
          <w:lang w:val="en-GB"/>
        </w:rPr>
        <w:t xml:space="preserve">‘Companies Act’ </w:t>
      </w:r>
      <w:r w:rsidRPr="004304AC">
        <w:rPr>
          <w:sz w:val="24"/>
          <w:szCs w:val="24"/>
          <w:u w:val="single"/>
          <w:lang w:val="en-GB"/>
        </w:rPr>
        <w:t>means the Companies Act, 2008 (Act No. 71 of 2008);</w:t>
      </w:r>
      <w:r w:rsidRPr="004304AC">
        <w:rPr>
          <w:sz w:val="24"/>
          <w:szCs w:val="24"/>
          <w:lang w:val="en-GB"/>
        </w:rPr>
        <w:t>’’;</w:t>
      </w:r>
    </w:p>
    <w:p w:rsidR="005E63F3" w:rsidRPr="004304AC" w:rsidRDefault="008F49F7" w:rsidP="00B50D3A">
      <w:pPr>
        <w:pStyle w:val="ListParagraph"/>
        <w:tabs>
          <w:tab w:val="left" w:pos="1513"/>
          <w:tab w:val="right" w:pos="8018"/>
        </w:tabs>
        <w:spacing w:before="120" w:after="120" w:line="360" w:lineRule="auto"/>
        <w:ind w:left="1134" w:hanging="567"/>
        <w:jc w:val="both"/>
        <w:rPr>
          <w:sz w:val="24"/>
          <w:szCs w:val="24"/>
          <w:lang w:val="en-GB"/>
        </w:rPr>
      </w:pPr>
      <w:r w:rsidRPr="004304AC">
        <w:rPr>
          <w:i/>
          <w:color w:val="00B050"/>
          <w:sz w:val="24"/>
          <w:szCs w:val="24"/>
          <w:lang w:val="en-GB"/>
        </w:rPr>
        <w:t>(</w:t>
      </w:r>
      <w:r w:rsidR="0049443B" w:rsidRPr="004304AC">
        <w:rPr>
          <w:i/>
          <w:color w:val="00B050"/>
          <w:sz w:val="24"/>
          <w:szCs w:val="24"/>
          <w:lang w:val="en-GB"/>
        </w:rPr>
        <w:t>e</w:t>
      </w:r>
      <w:r w:rsidR="007025D8" w:rsidRPr="004304AC">
        <w:rPr>
          <w:i/>
          <w:color w:val="00B050"/>
          <w:sz w:val="24"/>
          <w:szCs w:val="24"/>
          <w:lang w:val="en-GB"/>
        </w:rPr>
        <w:t>)</w:t>
      </w:r>
      <w:r w:rsidR="007025D8" w:rsidRPr="004304AC">
        <w:rPr>
          <w:i/>
          <w:sz w:val="24"/>
          <w:szCs w:val="24"/>
          <w:lang w:val="en-GB"/>
        </w:rPr>
        <w:tab/>
      </w:r>
      <w:r w:rsidR="0010758F" w:rsidRPr="004304AC">
        <w:rPr>
          <w:sz w:val="24"/>
          <w:szCs w:val="24"/>
          <w:lang w:val="en-GB"/>
        </w:rPr>
        <w:t>by</w:t>
      </w:r>
      <w:r w:rsidR="0010758F" w:rsidRPr="004304AC">
        <w:rPr>
          <w:spacing w:val="-10"/>
          <w:sz w:val="24"/>
          <w:szCs w:val="24"/>
          <w:lang w:val="en-GB"/>
        </w:rPr>
        <w:t xml:space="preserve"> </w:t>
      </w:r>
      <w:r w:rsidR="0010758F" w:rsidRPr="004304AC">
        <w:rPr>
          <w:sz w:val="24"/>
          <w:szCs w:val="24"/>
          <w:lang w:val="en-GB"/>
        </w:rPr>
        <w:t>the</w:t>
      </w:r>
      <w:r w:rsidR="0010758F" w:rsidRPr="004304AC">
        <w:rPr>
          <w:spacing w:val="-10"/>
          <w:sz w:val="24"/>
          <w:szCs w:val="24"/>
          <w:lang w:val="en-GB"/>
        </w:rPr>
        <w:t xml:space="preserve"> </w:t>
      </w:r>
      <w:r w:rsidR="0010758F" w:rsidRPr="004304AC">
        <w:rPr>
          <w:sz w:val="24"/>
          <w:szCs w:val="24"/>
          <w:lang w:val="en-GB"/>
        </w:rPr>
        <w:t>insertion</w:t>
      </w:r>
      <w:r w:rsidR="0010758F" w:rsidRPr="004304AC">
        <w:rPr>
          <w:spacing w:val="-10"/>
          <w:sz w:val="24"/>
          <w:szCs w:val="24"/>
          <w:lang w:val="en-GB"/>
        </w:rPr>
        <w:t xml:space="preserve"> </w:t>
      </w:r>
      <w:r w:rsidR="0010758F" w:rsidRPr="004304AC">
        <w:rPr>
          <w:sz w:val="24"/>
          <w:szCs w:val="24"/>
          <w:lang w:val="en-GB"/>
        </w:rPr>
        <w:t>after</w:t>
      </w:r>
      <w:r w:rsidR="0010758F" w:rsidRPr="004304AC">
        <w:rPr>
          <w:spacing w:val="-10"/>
          <w:sz w:val="24"/>
          <w:szCs w:val="24"/>
          <w:lang w:val="en-GB"/>
        </w:rPr>
        <w:t xml:space="preserve"> </w:t>
      </w:r>
      <w:r w:rsidR="0010758F" w:rsidRPr="004304AC">
        <w:rPr>
          <w:sz w:val="24"/>
          <w:szCs w:val="24"/>
          <w:lang w:val="en-GB"/>
        </w:rPr>
        <w:t>the</w:t>
      </w:r>
      <w:r w:rsidR="0010758F" w:rsidRPr="004304AC">
        <w:rPr>
          <w:spacing w:val="-10"/>
          <w:sz w:val="24"/>
          <w:szCs w:val="24"/>
          <w:lang w:val="en-GB"/>
        </w:rPr>
        <w:t xml:space="preserve"> </w:t>
      </w:r>
      <w:r w:rsidR="0010758F" w:rsidRPr="004304AC">
        <w:rPr>
          <w:sz w:val="24"/>
          <w:szCs w:val="24"/>
          <w:lang w:val="en-GB"/>
        </w:rPr>
        <w:t>definition</w:t>
      </w:r>
      <w:r w:rsidR="0010758F" w:rsidRPr="004304AC">
        <w:rPr>
          <w:spacing w:val="-10"/>
          <w:sz w:val="24"/>
          <w:szCs w:val="24"/>
          <w:lang w:val="en-GB"/>
        </w:rPr>
        <w:t xml:space="preserve"> </w:t>
      </w:r>
      <w:r w:rsidR="0010758F" w:rsidRPr="004304AC">
        <w:rPr>
          <w:sz w:val="24"/>
          <w:szCs w:val="24"/>
          <w:lang w:val="en-GB"/>
        </w:rPr>
        <w:t>of</w:t>
      </w:r>
      <w:r w:rsidR="0010758F" w:rsidRPr="004304AC">
        <w:rPr>
          <w:spacing w:val="-10"/>
          <w:sz w:val="24"/>
          <w:szCs w:val="24"/>
          <w:lang w:val="en-GB"/>
        </w:rPr>
        <w:t xml:space="preserve"> </w:t>
      </w:r>
      <w:r w:rsidR="0010758F" w:rsidRPr="004304AC">
        <w:rPr>
          <w:spacing w:val="-3"/>
          <w:sz w:val="24"/>
          <w:szCs w:val="24"/>
          <w:lang w:val="en-GB"/>
        </w:rPr>
        <w:t>‘‘copyright’’</w:t>
      </w:r>
      <w:r w:rsidR="0010758F" w:rsidRPr="004304AC">
        <w:rPr>
          <w:spacing w:val="-24"/>
          <w:sz w:val="24"/>
          <w:szCs w:val="24"/>
          <w:lang w:val="en-GB"/>
        </w:rPr>
        <w:t xml:space="preserve"> </w:t>
      </w:r>
      <w:r w:rsidR="0010758F" w:rsidRPr="004304AC">
        <w:rPr>
          <w:sz w:val="24"/>
          <w:szCs w:val="24"/>
          <w:lang w:val="en-GB"/>
        </w:rPr>
        <w:t>of</w:t>
      </w:r>
      <w:r w:rsidR="0010758F" w:rsidRPr="004304AC">
        <w:rPr>
          <w:spacing w:val="-10"/>
          <w:sz w:val="24"/>
          <w:szCs w:val="24"/>
          <w:lang w:val="en-GB"/>
        </w:rPr>
        <w:t xml:space="preserve"> </w:t>
      </w:r>
      <w:r w:rsidR="0010758F" w:rsidRPr="004304AC">
        <w:rPr>
          <w:sz w:val="24"/>
          <w:szCs w:val="24"/>
          <w:lang w:val="en-GB"/>
        </w:rPr>
        <w:t>the</w:t>
      </w:r>
      <w:r w:rsidR="0010758F" w:rsidRPr="004304AC">
        <w:rPr>
          <w:spacing w:val="-10"/>
          <w:sz w:val="24"/>
          <w:szCs w:val="24"/>
          <w:lang w:val="en-GB"/>
        </w:rPr>
        <w:t xml:space="preserve"> </w:t>
      </w:r>
      <w:r w:rsidR="0010758F" w:rsidRPr="004304AC">
        <w:rPr>
          <w:sz w:val="24"/>
          <w:szCs w:val="24"/>
          <w:lang w:val="en-GB"/>
        </w:rPr>
        <w:t>following</w:t>
      </w:r>
      <w:r w:rsidR="0010758F" w:rsidRPr="004304AC">
        <w:rPr>
          <w:spacing w:val="-10"/>
          <w:sz w:val="24"/>
          <w:szCs w:val="24"/>
          <w:lang w:val="en-GB"/>
        </w:rPr>
        <w:t xml:space="preserve"> </w:t>
      </w:r>
      <w:r w:rsidR="00C342CC" w:rsidRPr="004304AC">
        <w:rPr>
          <w:sz w:val="24"/>
          <w:szCs w:val="24"/>
          <w:lang w:val="en-GB"/>
        </w:rPr>
        <w:t>definition:</w:t>
      </w:r>
    </w:p>
    <w:p w:rsidR="005E63F3" w:rsidRPr="004304AC" w:rsidRDefault="0010758F" w:rsidP="00B50D3A">
      <w:pPr>
        <w:spacing w:before="120" w:after="120" w:line="360" w:lineRule="auto"/>
        <w:ind w:left="1134"/>
        <w:jc w:val="both"/>
        <w:rPr>
          <w:sz w:val="24"/>
          <w:szCs w:val="24"/>
          <w:highlight w:val="yellow"/>
          <w:u w:val="single"/>
          <w:lang w:val="en-GB"/>
        </w:rPr>
      </w:pPr>
      <w:r w:rsidRPr="004304AC">
        <w:rPr>
          <w:sz w:val="24"/>
          <w:szCs w:val="24"/>
          <w:lang w:val="en-GB"/>
        </w:rPr>
        <w:t xml:space="preserve">‘‘ </w:t>
      </w:r>
      <w:r w:rsidRPr="004304AC">
        <w:rPr>
          <w:b/>
          <w:sz w:val="24"/>
          <w:szCs w:val="24"/>
          <w:u w:val="single"/>
          <w:lang w:val="en-GB"/>
        </w:rPr>
        <w:t xml:space="preserve">‘copyright management information’ </w:t>
      </w:r>
      <w:r w:rsidRPr="004304AC">
        <w:rPr>
          <w:sz w:val="24"/>
          <w:szCs w:val="24"/>
          <w:u w:val="single"/>
          <w:lang w:val="en-GB"/>
        </w:rPr>
        <w:t>means information</w:t>
      </w:r>
      <w:r w:rsidRPr="004304AC">
        <w:rPr>
          <w:color w:val="C00000"/>
          <w:sz w:val="24"/>
          <w:szCs w:val="24"/>
          <w:u w:val="single"/>
          <w:lang w:val="en-GB"/>
        </w:rPr>
        <w:t xml:space="preserve"> </w:t>
      </w:r>
      <w:r w:rsidRPr="004304AC">
        <w:rPr>
          <w:sz w:val="24"/>
          <w:szCs w:val="24"/>
          <w:u w:val="single"/>
          <w:lang w:val="en-GB"/>
        </w:rPr>
        <w:t>attached to or embodied in a copy of a work  that—</w:t>
      </w:r>
    </w:p>
    <w:p w:rsidR="005E63F3" w:rsidRPr="004304AC" w:rsidRDefault="00C82886" w:rsidP="00B50D3A">
      <w:pPr>
        <w:pStyle w:val="ListParagraph"/>
        <w:tabs>
          <w:tab w:val="left" w:pos="23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 xml:space="preserve">identifies the work and its author or copyright </w:t>
      </w:r>
      <w:r w:rsidR="00C7329B" w:rsidRPr="004304AC">
        <w:rPr>
          <w:color w:val="00B050"/>
          <w:sz w:val="24"/>
          <w:szCs w:val="24"/>
          <w:u w:val="single"/>
          <w:lang w:val="en-GB"/>
        </w:rPr>
        <w:t>owner</w:t>
      </w:r>
      <w:r w:rsidR="0010758F" w:rsidRPr="004304AC">
        <w:rPr>
          <w:sz w:val="24"/>
          <w:szCs w:val="24"/>
          <w:u w:val="single"/>
          <w:lang w:val="en-GB"/>
        </w:rPr>
        <w:t>;</w:t>
      </w:r>
      <w:r w:rsidR="0010758F" w:rsidRPr="004304AC">
        <w:rPr>
          <w:spacing w:val="33"/>
          <w:sz w:val="24"/>
          <w:szCs w:val="24"/>
          <w:u w:val="single"/>
          <w:lang w:val="en-GB"/>
        </w:rPr>
        <w:t xml:space="preserve"> </w:t>
      </w:r>
      <w:r w:rsidR="0010758F" w:rsidRPr="004304AC">
        <w:rPr>
          <w:sz w:val="24"/>
          <w:szCs w:val="24"/>
          <w:u w:val="single"/>
          <w:lang w:val="en-GB"/>
        </w:rPr>
        <w:t>or</w:t>
      </w:r>
    </w:p>
    <w:p w:rsidR="005E63F3" w:rsidRPr="004304AC" w:rsidRDefault="00C82886" w:rsidP="00B50D3A">
      <w:pPr>
        <w:pStyle w:val="ListParagraph"/>
        <w:tabs>
          <w:tab w:val="left" w:pos="2312"/>
        </w:tabs>
        <w:spacing w:before="120" w:after="120" w:line="360" w:lineRule="auto"/>
        <w:ind w:left="1701" w:hanging="567"/>
        <w:jc w:val="both"/>
        <w:rPr>
          <w:sz w:val="24"/>
          <w:szCs w:val="24"/>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identifies or indicates some or all of the terms and conditions for   using</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work</w:t>
      </w:r>
      <w:r w:rsidR="0010758F" w:rsidRPr="004304AC">
        <w:rPr>
          <w:spacing w:val="17"/>
          <w:sz w:val="24"/>
          <w:szCs w:val="24"/>
          <w:u w:val="single"/>
          <w:lang w:val="en-GB"/>
        </w:rPr>
        <w:t xml:space="preserve"> </w:t>
      </w:r>
      <w:r w:rsidR="0010758F" w:rsidRPr="004304AC">
        <w:rPr>
          <w:sz w:val="24"/>
          <w:szCs w:val="24"/>
          <w:u w:val="single"/>
          <w:lang w:val="en-GB"/>
        </w:rPr>
        <w:t>or</w:t>
      </w:r>
      <w:r w:rsidR="0010758F" w:rsidRPr="004304AC">
        <w:rPr>
          <w:spacing w:val="17"/>
          <w:sz w:val="24"/>
          <w:szCs w:val="24"/>
          <w:u w:val="single"/>
          <w:lang w:val="en-GB"/>
        </w:rPr>
        <w:t xml:space="preserve"> </w:t>
      </w:r>
      <w:r w:rsidR="0010758F" w:rsidRPr="004304AC">
        <w:rPr>
          <w:sz w:val="24"/>
          <w:szCs w:val="24"/>
          <w:u w:val="single"/>
          <w:lang w:val="en-GB"/>
        </w:rPr>
        <w:t>indicates</w:t>
      </w:r>
      <w:r w:rsidR="0010758F" w:rsidRPr="004304AC">
        <w:rPr>
          <w:spacing w:val="17"/>
          <w:sz w:val="24"/>
          <w:szCs w:val="24"/>
          <w:u w:val="single"/>
          <w:lang w:val="en-GB"/>
        </w:rPr>
        <w:t xml:space="preserve"> </w:t>
      </w:r>
      <w:r w:rsidR="0010758F" w:rsidRPr="004304AC">
        <w:rPr>
          <w:sz w:val="24"/>
          <w:szCs w:val="24"/>
          <w:u w:val="single"/>
          <w:lang w:val="en-GB"/>
        </w:rPr>
        <w:t>that</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use</w:t>
      </w:r>
      <w:r w:rsidR="0010758F" w:rsidRPr="004304AC">
        <w:rPr>
          <w:spacing w:val="17"/>
          <w:sz w:val="24"/>
          <w:szCs w:val="24"/>
          <w:u w:val="single"/>
          <w:lang w:val="en-GB"/>
        </w:rPr>
        <w:t xml:space="preserve"> </w:t>
      </w:r>
      <w:r w:rsidR="0010758F" w:rsidRPr="004304AC">
        <w:rPr>
          <w:sz w:val="24"/>
          <w:szCs w:val="24"/>
          <w:u w:val="single"/>
          <w:lang w:val="en-GB"/>
        </w:rPr>
        <w:t>of</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work</w:t>
      </w:r>
      <w:r w:rsidR="0010758F" w:rsidRPr="004304AC">
        <w:rPr>
          <w:spacing w:val="17"/>
          <w:sz w:val="24"/>
          <w:szCs w:val="24"/>
          <w:u w:val="single"/>
          <w:lang w:val="en-GB"/>
        </w:rPr>
        <w:t xml:space="preserve"> </w:t>
      </w:r>
      <w:r w:rsidR="0010758F" w:rsidRPr="004304AC">
        <w:rPr>
          <w:sz w:val="24"/>
          <w:szCs w:val="24"/>
          <w:u w:val="single"/>
          <w:lang w:val="en-GB"/>
        </w:rPr>
        <w:t>is</w:t>
      </w:r>
      <w:r w:rsidR="0010758F" w:rsidRPr="004304AC">
        <w:rPr>
          <w:spacing w:val="17"/>
          <w:sz w:val="24"/>
          <w:szCs w:val="24"/>
          <w:u w:val="single"/>
          <w:lang w:val="en-GB"/>
        </w:rPr>
        <w:t xml:space="preserve"> </w:t>
      </w:r>
      <w:r w:rsidR="0010758F" w:rsidRPr="004304AC">
        <w:rPr>
          <w:sz w:val="24"/>
          <w:szCs w:val="24"/>
          <w:u w:val="single"/>
          <w:lang w:val="en-GB"/>
        </w:rPr>
        <w:t>subject</w:t>
      </w:r>
      <w:r w:rsidR="0010758F" w:rsidRPr="004304AC">
        <w:rPr>
          <w:spacing w:val="17"/>
          <w:sz w:val="24"/>
          <w:szCs w:val="24"/>
          <w:u w:val="single"/>
          <w:lang w:val="en-GB"/>
        </w:rPr>
        <w:t xml:space="preserve"> </w:t>
      </w:r>
      <w:r w:rsidR="00C342CC" w:rsidRPr="004304AC">
        <w:rPr>
          <w:sz w:val="24"/>
          <w:szCs w:val="24"/>
          <w:u w:val="single"/>
          <w:lang w:val="en-GB"/>
        </w:rPr>
        <w:t>to</w:t>
      </w:r>
      <w:r w:rsidR="00BE13DB" w:rsidRPr="004304AC">
        <w:rPr>
          <w:sz w:val="24"/>
          <w:szCs w:val="24"/>
          <w:u w:val="single"/>
          <w:lang w:val="en-GB"/>
        </w:rPr>
        <w:t xml:space="preserve"> </w:t>
      </w:r>
      <w:r w:rsidR="0010758F" w:rsidRPr="004304AC">
        <w:rPr>
          <w:sz w:val="24"/>
          <w:szCs w:val="24"/>
          <w:u w:val="single"/>
          <w:lang w:val="en-GB"/>
        </w:rPr>
        <w:t>terms and conditions;</w:t>
      </w:r>
      <w:r w:rsidR="0010758F" w:rsidRPr="004304AC">
        <w:rPr>
          <w:sz w:val="24"/>
          <w:szCs w:val="24"/>
          <w:lang w:val="en-GB"/>
        </w:rPr>
        <w:t>’’;</w:t>
      </w:r>
    </w:p>
    <w:p w:rsidR="005E63F3" w:rsidRPr="004304AC" w:rsidRDefault="00416457" w:rsidP="00B50D3A">
      <w:pPr>
        <w:pStyle w:val="ListParagraph"/>
        <w:tabs>
          <w:tab w:val="left" w:pos="1512"/>
          <w:tab w:val="left" w:pos="1513"/>
        </w:tabs>
        <w:spacing w:before="120" w:after="120" w:line="360" w:lineRule="auto"/>
        <w:ind w:left="1134" w:hanging="567"/>
        <w:jc w:val="both"/>
        <w:rPr>
          <w:sz w:val="24"/>
          <w:szCs w:val="24"/>
          <w:lang w:val="en-GB"/>
        </w:rPr>
      </w:pPr>
      <w:r w:rsidRPr="004304AC">
        <w:rPr>
          <w:i/>
          <w:color w:val="00B050"/>
          <w:sz w:val="24"/>
          <w:szCs w:val="24"/>
          <w:lang w:val="en-GB"/>
        </w:rPr>
        <w:t>(</w:t>
      </w:r>
      <w:r w:rsidR="00BA1C21" w:rsidRPr="004304AC">
        <w:rPr>
          <w:i/>
          <w:color w:val="00B050"/>
          <w:sz w:val="24"/>
          <w:szCs w:val="24"/>
          <w:lang w:val="en-GB"/>
        </w:rPr>
        <w:t>f</w:t>
      </w:r>
      <w:r w:rsidRPr="004304AC">
        <w:rPr>
          <w:i/>
          <w:color w:val="00B050"/>
          <w:sz w:val="24"/>
          <w:szCs w:val="24"/>
          <w:lang w:val="en-GB"/>
        </w:rPr>
        <w:t>)</w:t>
      </w:r>
      <w:r w:rsidRPr="004304AC">
        <w:rPr>
          <w:i/>
          <w:sz w:val="24"/>
          <w:szCs w:val="24"/>
          <w:lang w:val="en-GB"/>
        </w:rPr>
        <w:tab/>
      </w:r>
      <w:r w:rsidRPr="004304AC">
        <w:rPr>
          <w:sz w:val="24"/>
          <w:szCs w:val="24"/>
          <w:lang w:val="en-GB"/>
        </w:rPr>
        <w:t>b</w:t>
      </w:r>
      <w:r w:rsidR="0010758F" w:rsidRPr="004304AC">
        <w:rPr>
          <w:sz w:val="24"/>
          <w:szCs w:val="24"/>
          <w:lang w:val="en-GB"/>
        </w:rPr>
        <w:t xml:space="preserve">y the insertion after the definition of ‘‘National </w:t>
      </w:r>
      <w:r w:rsidR="0010758F" w:rsidRPr="004304AC">
        <w:rPr>
          <w:spacing w:val="-4"/>
          <w:sz w:val="24"/>
          <w:szCs w:val="24"/>
          <w:lang w:val="en-GB"/>
        </w:rPr>
        <w:t xml:space="preserve">Trust’’ </w:t>
      </w:r>
      <w:r w:rsidR="0010758F" w:rsidRPr="004304AC">
        <w:rPr>
          <w:sz w:val="24"/>
          <w:szCs w:val="24"/>
          <w:lang w:val="en-GB"/>
        </w:rPr>
        <w:t>of the following definition</w:t>
      </w:r>
      <w:r w:rsidR="000F6CDB" w:rsidRPr="004304AC">
        <w:rPr>
          <w:color w:val="00B050"/>
          <w:sz w:val="24"/>
          <w:szCs w:val="24"/>
          <w:lang w:val="en-GB"/>
        </w:rPr>
        <w:t>s</w:t>
      </w:r>
      <w:r w:rsidR="0010758F" w:rsidRPr="004304AC">
        <w:rPr>
          <w:sz w:val="24"/>
          <w:szCs w:val="24"/>
          <w:lang w:val="en-GB"/>
        </w:rPr>
        <w:t>:</w:t>
      </w:r>
    </w:p>
    <w:p w:rsidR="000F6CDB" w:rsidRPr="004304AC" w:rsidRDefault="000F6CDB" w:rsidP="00B50D3A">
      <w:pPr>
        <w:pStyle w:val="ListParagraph"/>
        <w:tabs>
          <w:tab w:val="left" w:pos="1513"/>
          <w:tab w:val="right" w:pos="8018"/>
        </w:tabs>
        <w:spacing w:before="120" w:after="120" w:line="360" w:lineRule="auto"/>
        <w:ind w:left="1134" w:firstLine="0"/>
        <w:jc w:val="both"/>
        <w:rPr>
          <w:color w:val="00B050"/>
          <w:sz w:val="24"/>
          <w:szCs w:val="24"/>
          <w:lang w:val="en-GB"/>
        </w:rPr>
      </w:pPr>
      <w:r w:rsidRPr="004304AC">
        <w:rPr>
          <w:sz w:val="24"/>
          <w:szCs w:val="24"/>
          <w:lang w:val="en-GB"/>
        </w:rPr>
        <w:lastRenderedPageBreak/>
        <w:t xml:space="preserve">‘‘ </w:t>
      </w:r>
      <w:r w:rsidRPr="004304AC">
        <w:rPr>
          <w:b/>
          <w:color w:val="00B050"/>
          <w:sz w:val="24"/>
          <w:szCs w:val="24"/>
          <w:u w:val="single"/>
          <w:lang w:val="en-GB"/>
        </w:rPr>
        <w:t>‘open</w:t>
      </w:r>
      <w:r w:rsidRPr="004304AC">
        <w:rPr>
          <w:color w:val="00B050"/>
          <w:spacing w:val="11"/>
          <w:sz w:val="24"/>
          <w:szCs w:val="24"/>
          <w:u w:val="single"/>
          <w:lang w:val="en-GB"/>
        </w:rPr>
        <w:t xml:space="preserve"> </w:t>
      </w:r>
      <w:r w:rsidRPr="004304AC">
        <w:rPr>
          <w:b/>
          <w:color w:val="00B050"/>
          <w:sz w:val="24"/>
          <w:szCs w:val="24"/>
          <w:u w:val="single"/>
          <w:lang w:val="en-GB"/>
        </w:rPr>
        <w:t xml:space="preserve">licence’ </w:t>
      </w:r>
      <w:r w:rsidR="009267FC" w:rsidRPr="004304AC">
        <w:rPr>
          <w:color w:val="00B050"/>
          <w:sz w:val="24"/>
          <w:szCs w:val="24"/>
          <w:u w:val="single"/>
          <w:lang w:val="en-GB"/>
        </w:rPr>
        <w:t>means a royalty-free, non-exclusive, perpetual, irrevocable copyright licence granting the public permission to do an act for which the permission of the owner of copyright, or the author, is required</w:t>
      </w:r>
      <w:r w:rsidRPr="004304AC">
        <w:rPr>
          <w:color w:val="00B050"/>
          <w:sz w:val="24"/>
          <w:szCs w:val="24"/>
          <w:lang w:val="en-GB"/>
        </w:rPr>
        <w:t>;</w:t>
      </w:r>
    </w:p>
    <w:p w:rsidR="00931F19" w:rsidRPr="004304AC" w:rsidRDefault="0010758F" w:rsidP="00B50D3A">
      <w:pPr>
        <w:pStyle w:val="BodyText"/>
        <w:tabs>
          <w:tab w:val="right" w:pos="8018"/>
        </w:tabs>
        <w:spacing w:before="120" w:after="120" w:line="360" w:lineRule="auto"/>
        <w:ind w:left="1134"/>
        <w:jc w:val="both"/>
        <w:rPr>
          <w:color w:val="00B050"/>
          <w:sz w:val="24"/>
          <w:szCs w:val="24"/>
          <w:lang w:val="en-GB"/>
        </w:rPr>
      </w:pPr>
      <w:r w:rsidRPr="004304AC">
        <w:rPr>
          <w:b/>
          <w:sz w:val="24"/>
          <w:szCs w:val="24"/>
          <w:u w:val="single"/>
          <w:lang w:val="en-GB"/>
        </w:rPr>
        <w:t xml:space="preserve">‘orphan  work’  </w:t>
      </w:r>
      <w:r w:rsidRPr="004304AC">
        <w:rPr>
          <w:sz w:val="24"/>
          <w:szCs w:val="24"/>
          <w:u w:val="single"/>
          <w:lang w:val="en-GB"/>
        </w:rPr>
        <w:t>means  a  work  in  which  copyright subsists</w:t>
      </w:r>
      <w:r w:rsidR="00A86FC5" w:rsidRPr="004304AC">
        <w:rPr>
          <w:sz w:val="24"/>
          <w:szCs w:val="24"/>
          <w:u w:val="single"/>
          <w:lang w:val="en-GB"/>
        </w:rPr>
        <w:t xml:space="preserve"> and</w:t>
      </w:r>
      <w:r w:rsidR="005E5718" w:rsidRPr="004304AC">
        <w:rPr>
          <w:color w:val="C00000"/>
          <w:spacing w:val="-14"/>
          <w:sz w:val="24"/>
          <w:szCs w:val="24"/>
          <w:u w:val="single"/>
          <w:lang w:val="en-GB"/>
        </w:rPr>
        <w:t xml:space="preserve"> </w:t>
      </w:r>
      <w:r w:rsidR="00CB4929" w:rsidRPr="004304AC">
        <w:rPr>
          <w:color w:val="00B050"/>
          <w:spacing w:val="-14"/>
          <w:sz w:val="24"/>
          <w:szCs w:val="24"/>
          <w:u w:val="single"/>
          <w:lang w:val="en-GB"/>
        </w:rPr>
        <w:t>the</w:t>
      </w:r>
      <w:r w:rsidR="005E5718" w:rsidRPr="004304AC">
        <w:rPr>
          <w:color w:val="00B050"/>
          <w:spacing w:val="-14"/>
          <w:sz w:val="24"/>
          <w:szCs w:val="24"/>
          <w:u w:val="single"/>
          <w:lang w:val="en-GB"/>
        </w:rPr>
        <w:t xml:space="preserve"> </w:t>
      </w:r>
      <w:r w:rsidR="00194BA0" w:rsidRPr="004304AC">
        <w:rPr>
          <w:color w:val="00B050"/>
          <w:spacing w:val="-14"/>
          <w:sz w:val="24"/>
          <w:szCs w:val="24"/>
          <w:u w:val="single"/>
          <w:lang w:val="en-GB"/>
        </w:rPr>
        <w:t>owner</w:t>
      </w:r>
      <w:r w:rsidR="00C82886" w:rsidRPr="004304AC">
        <w:rPr>
          <w:color w:val="00B050"/>
          <w:spacing w:val="-14"/>
          <w:sz w:val="24"/>
          <w:szCs w:val="24"/>
          <w:u w:val="single"/>
          <w:lang w:val="en-GB"/>
        </w:rPr>
        <w:t xml:space="preserve"> </w:t>
      </w:r>
      <w:r w:rsidR="005E5718" w:rsidRPr="004304AC">
        <w:rPr>
          <w:color w:val="00B050"/>
          <w:spacing w:val="-14"/>
          <w:sz w:val="24"/>
          <w:szCs w:val="24"/>
          <w:u w:val="single"/>
          <w:lang w:val="en-GB"/>
        </w:rPr>
        <w:t xml:space="preserve">of </w:t>
      </w:r>
      <w:r w:rsidR="00127E6B" w:rsidRPr="004304AC">
        <w:rPr>
          <w:color w:val="00B050"/>
          <w:spacing w:val="-14"/>
          <w:sz w:val="24"/>
          <w:szCs w:val="24"/>
          <w:u w:val="single"/>
          <w:lang w:val="en-GB"/>
        </w:rPr>
        <w:t xml:space="preserve"> </w:t>
      </w:r>
      <w:r w:rsidR="005E5718" w:rsidRPr="004304AC">
        <w:rPr>
          <w:color w:val="00B050"/>
          <w:spacing w:val="-14"/>
          <w:sz w:val="24"/>
          <w:szCs w:val="24"/>
          <w:u w:val="single"/>
          <w:lang w:val="en-GB"/>
        </w:rPr>
        <w:t>a right</w:t>
      </w:r>
      <w:r w:rsidR="005E5718" w:rsidRPr="004304AC">
        <w:rPr>
          <w:spacing w:val="-14"/>
          <w:sz w:val="24"/>
          <w:szCs w:val="24"/>
          <w:u w:val="single"/>
          <w:lang w:val="en-GB"/>
        </w:rPr>
        <w:t xml:space="preserve"> </w:t>
      </w:r>
      <w:r w:rsidR="005E5718" w:rsidRPr="004304AC">
        <w:rPr>
          <w:sz w:val="24"/>
          <w:szCs w:val="24"/>
          <w:u w:val="single"/>
          <w:lang w:val="en-GB"/>
        </w:rPr>
        <w:t>in</w:t>
      </w:r>
      <w:r w:rsidR="005E5718" w:rsidRPr="004304AC">
        <w:rPr>
          <w:spacing w:val="-14"/>
          <w:sz w:val="24"/>
          <w:szCs w:val="24"/>
          <w:u w:val="single"/>
          <w:lang w:val="en-GB"/>
        </w:rPr>
        <w:t xml:space="preserve"> </w:t>
      </w:r>
      <w:r w:rsidR="005E5718" w:rsidRPr="004304AC">
        <w:rPr>
          <w:sz w:val="24"/>
          <w:szCs w:val="24"/>
          <w:u w:val="single"/>
          <w:lang w:val="en-GB"/>
        </w:rPr>
        <w:t>that</w:t>
      </w:r>
      <w:r w:rsidR="005E5718" w:rsidRPr="004304AC">
        <w:rPr>
          <w:spacing w:val="-14"/>
          <w:sz w:val="24"/>
          <w:szCs w:val="24"/>
          <w:u w:val="single"/>
          <w:lang w:val="en-GB"/>
        </w:rPr>
        <w:t xml:space="preserve"> </w:t>
      </w:r>
      <w:r w:rsidR="005E5718" w:rsidRPr="004304AC">
        <w:rPr>
          <w:sz w:val="24"/>
          <w:szCs w:val="24"/>
          <w:u w:val="single"/>
          <w:lang w:val="en-GB"/>
        </w:rPr>
        <w:t>work</w:t>
      </w:r>
      <w:r w:rsidR="00931F19" w:rsidRPr="004304AC">
        <w:rPr>
          <w:color w:val="00B050"/>
          <w:sz w:val="24"/>
          <w:szCs w:val="24"/>
          <w:u w:val="single"/>
          <w:lang w:val="en-GB"/>
        </w:rPr>
        <w:t>—</w:t>
      </w:r>
    </w:p>
    <w:p w:rsidR="00931F19" w:rsidRPr="004304AC" w:rsidRDefault="00931F19" w:rsidP="00B50D3A">
      <w:pPr>
        <w:pStyle w:val="BodyText"/>
        <w:tabs>
          <w:tab w:val="right" w:pos="8018"/>
        </w:tabs>
        <w:spacing w:before="120" w:after="120" w:line="360" w:lineRule="auto"/>
        <w:ind w:left="1560" w:hanging="426"/>
        <w:jc w:val="both"/>
        <w:rPr>
          <w:spacing w:val="-14"/>
          <w:sz w:val="24"/>
          <w:szCs w:val="24"/>
          <w:u w:val="single"/>
          <w:lang w:val="en-GB"/>
        </w:rPr>
      </w:pPr>
      <w:r w:rsidRPr="004304AC">
        <w:rPr>
          <w:i/>
          <w:color w:val="00B050"/>
          <w:sz w:val="24"/>
          <w:szCs w:val="24"/>
          <w:lang w:val="en-GB"/>
        </w:rPr>
        <w:t>(a)</w:t>
      </w:r>
      <w:r w:rsidR="0010758F" w:rsidRPr="004304AC">
        <w:rPr>
          <w:color w:val="00B050"/>
          <w:sz w:val="24"/>
          <w:szCs w:val="24"/>
          <w:lang w:val="en-GB"/>
        </w:rPr>
        <w:t xml:space="preserve"> </w:t>
      </w:r>
      <w:r w:rsidR="00DD5E84" w:rsidRPr="004304AC">
        <w:rPr>
          <w:color w:val="00B050"/>
          <w:sz w:val="24"/>
          <w:szCs w:val="24"/>
          <w:lang w:val="en-GB"/>
        </w:rPr>
        <w:tab/>
      </w:r>
      <w:r w:rsidRPr="004304AC">
        <w:rPr>
          <w:color w:val="00B050"/>
          <w:spacing w:val="-14"/>
          <w:sz w:val="24"/>
          <w:szCs w:val="24"/>
          <w:u w:val="single"/>
          <w:lang w:val="en-GB"/>
        </w:rPr>
        <w:t>can</w:t>
      </w:r>
      <w:r w:rsidR="005E5718" w:rsidRPr="004304AC">
        <w:rPr>
          <w:color w:val="00B050"/>
          <w:spacing w:val="-14"/>
          <w:sz w:val="24"/>
          <w:szCs w:val="24"/>
          <w:u w:val="single"/>
          <w:lang w:val="en-GB"/>
        </w:rPr>
        <w:t>not</w:t>
      </w:r>
      <w:r w:rsidRPr="004304AC">
        <w:rPr>
          <w:color w:val="00B050"/>
          <w:spacing w:val="-14"/>
          <w:sz w:val="24"/>
          <w:szCs w:val="24"/>
          <w:u w:val="single"/>
          <w:lang w:val="en-GB"/>
        </w:rPr>
        <w:t xml:space="preserve"> be </w:t>
      </w:r>
      <w:r w:rsidR="0010758F" w:rsidRPr="004304AC">
        <w:rPr>
          <w:sz w:val="24"/>
          <w:szCs w:val="24"/>
          <w:u w:val="single"/>
          <w:lang w:val="en-GB"/>
        </w:rPr>
        <w:t>identified</w:t>
      </w:r>
      <w:r w:rsidRPr="004304AC">
        <w:rPr>
          <w:color w:val="00B050"/>
          <w:sz w:val="24"/>
          <w:szCs w:val="24"/>
          <w:u w:val="single"/>
          <w:lang w:val="en-GB"/>
        </w:rPr>
        <w:t>;</w:t>
      </w:r>
      <w:r w:rsidR="0010758F" w:rsidRPr="004304AC">
        <w:rPr>
          <w:spacing w:val="-14"/>
          <w:sz w:val="24"/>
          <w:szCs w:val="24"/>
          <w:u w:val="single"/>
          <w:lang w:val="en-GB"/>
        </w:rPr>
        <w:t xml:space="preserve"> </w:t>
      </w:r>
      <w:r w:rsidR="0010758F" w:rsidRPr="004304AC">
        <w:rPr>
          <w:spacing w:val="-3"/>
          <w:sz w:val="24"/>
          <w:szCs w:val="24"/>
          <w:u w:val="single"/>
          <w:lang w:val="en-GB"/>
        </w:rPr>
        <w:t>or</w:t>
      </w:r>
      <w:r w:rsidR="00BA4264" w:rsidRPr="004304AC">
        <w:rPr>
          <w:spacing w:val="-14"/>
          <w:sz w:val="24"/>
          <w:szCs w:val="24"/>
          <w:u w:val="single"/>
          <w:lang w:val="en-GB"/>
        </w:rPr>
        <w:t xml:space="preserve"> </w:t>
      </w:r>
    </w:p>
    <w:p w:rsidR="005E63F3" w:rsidRPr="004304AC" w:rsidRDefault="00931F19" w:rsidP="00B50D3A">
      <w:pPr>
        <w:pStyle w:val="BodyText"/>
        <w:tabs>
          <w:tab w:val="right" w:pos="8018"/>
        </w:tabs>
        <w:spacing w:before="120" w:after="120" w:line="360" w:lineRule="auto"/>
        <w:ind w:left="1560" w:hanging="426"/>
        <w:jc w:val="both"/>
        <w:rPr>
          <w:sz w:val="24"/>
          <w:szCs w:val="24"/>
          <w:lang w:val="en-GB"/>
        </w:rPr>
      </w:pPr>
      <w:r w:rsidRPr="004304AC">
        <w:rPr>
          <w:i/>
          <w:spacing w:val="-14"/>
          <w:sz w:val="24"/>
          <w:szCs w:val="24"/>
          <w:u w:val="single"/>
          <w:lang w:val="en-GB"/>
        </w:rPr>
        <w:t>(b)</w:t>
      </w:r>
      <w:r w:rsidRPr="004304AC">
        <w:rPr>
          <w:i/>
          <w:color w:val="00B050"/>
          <w:spacing w:val="-14"/>
          <w:sz w:val="24"/>
          <w:szCs w:val="24"/>
          <w:u w:val="single"/>
          <w:lang w:val="en-GB"/>
        </w:rPr>
        <w:tab/>
      </w:r>
      <w:r w:rsidR="00C7329B" w:rsidRPr="004304AC">
        <w:rPr>
          <w:color w:val="00B050"/>
          <w:sz w:val="24"/>
          <w:szCs w:val="24"/>
          <w:u w:val="single"/>
          <w:lang w:val="en-GB"/>
        </w:rPr>
        <w:t xml:space="preserve">is </w:t>
      </w:r>
      <w:r w:rsidR="0010758F" w:rsidRPr="004304AC">
        <w:rPr>
          <w:sz w:val="24"/>
          <w:szCs w:val="24"/>
          <w:u w:val="single"/>
          <w:lang w:val="en-GB"/>
        </w:rPr>
        <w:t>identified,</w:t>
      </w:r>
      <w:r w:rsidR="0010758F" w:rsidRPr="004304AC">
        <w:rPr>
          <w:color w:val="C00000"/>
          <w:sz w:val="24"/>
          <w:szCs w:val="24"/>
          <w:u w:val="single"/>
          <w:lang w:val="en-GB"/>
        </w:rPr>
        <w:t xml:space="preserve"> </w:t>
      </w:r>
      <w:r w:rsidR="005E5718" w:rsidRPr="004304AC">
        <w:rPr>
          <w:color w:val="00B050"/>
          <w:sz w:val="24"/>
          <w:szCs w:val="24"/>
          <w:u w:val="single"/>
          <w:lang w:val="en-GB"/>
        </w:rPr>
        <w:t xml:space="preserve">but </w:t>
      </w:r>
      <w:r w:rsidR="002F6588" w:rsidRPr="004304AC">
        <w:rPr>
          <w:color w:val="00B050"/>
          <w:sz w:val="24"/>
          <w:szCs w:val="24"/>
          <w:u w:val="single"/>
          <w:lang w:val="en-GB"/>
        </w:rPr>
        <w:t xml:space="preserve">cannot be </w:t>
      </w:r>
      <w:r w:rsidR="0010758F" w:rsidRPr="004304AC">
        <w:rPr>
          <w:sz w:val="24"/>
          <w:szCs w:val="24"/>
          <w:u w:val="single"/>
          <w:lang w:val="en-GB"/>
        </w:rPr>
        <w:t>located;</w:t>
      </w:r>
      <w:r w:rsidR="0010758F" w:rsidRPr="004304AC">
        <w:rPr>
          <w:sz w:val="24"/>
          <w:szCs w:val="24"/>
          <w:lang w:val="en-GB"/>
        </w:rPr>
        <w:t>’’;</w:t>
      </w:r>
    </w:p>
    <w:p w:rsidR="005E63F3" w:rsidRPr="004304AC" w:rsidRDefault="00982A7F" w:rsidP="00B50D3A">
      <w:pPr>
        <w:pStyle w:val="ListParagraph"/>
        <w:tabs>
          <w:tab w:val="left" w:pos="1513"/>
        </w:tabs>
        <w:spacing w:before="120" w:after="120" w:line="360" w:lineRule="auto"/>
        <w:ind w:left="1134" w:hanging="567"/>
        <w:jc w:val="both"/>
        <w:rPr>
          <w:sz w:val="24"/>
          <w:szCs w:val="24"/>
          <w:lang w:val="en-GB"/>
        </w:rPr>
      </w:pPr>
      <w:r w:rsidRPr="004304AC">
        <w:rPr>
          <w:i/>
          <w:color w:val="00B050"/>
          <w:sz w:val="24"/>
          <w:szCs w:val="24"/>
          <w:lang w:val="en-GB"/>
        </w:rPr>
        <w:t>(</w:t>
      </w:r>
      <w:r w:rsidR="00BA1C21" w:rsidRPr="004304AC">
        <w:rPr>
          <w:i/>
          <w:color w:val="00B050"/>
          <w:sz w:val="24"/>
          <w:szCs w:val="24"/>
          <w:lang w:val="en-GB"/>
        </w:rPr>
        <w:t>g</w:t>
      </w:r>
      <w:r w:rsidRPr="004304AC">
        <w:rPr>
          <w:i/>
          <w:color w:val="00B050"/>
          <w:sz w:val="24"/>
          <w:szCs w:val="24"/>
          <w:lang w:val="en-GB"/>
        </w:rPr>
        <w:t>)</w:t>
      </w:r>
      <w:r w:rsidRPr="004304AC">
        <w:rPr>
          <w:i/>
          <w:color w:val="C00000"/>
          <w:sz w:val="24"/>
          <w:szCs w:val="24"/>
          <w:lang w:val="en-GB"/>
        </w:rPr>
        <w:tab/>
      </w:r>
      <w:r w:rsidR="0010758F" w:rsidRPr="004304AC">
        <w:rPr>
          <w:sz w:val="24"/>
          <w:szCs w:val="24"/>
          <w:lang w:val="en-GB"/>
        </w:rPr>
        <w:t>by the insertion after the definition of ‘‘performance’’ of the following definitions:</w:t>
      </w:r>
      <w:r w:rsidR="00655946" w:rsidRPr="004304AC">
        <w:rPr>
          <w:sz w:val="24"/>
          <w:szCs w:val="24"/>
          <w:lang w:val="en-GB"/>
        </w:rPr>
        <w:t xml:space="preserve"> </w:t>
      </w:r>
    </w:p>
    <w:p w:rsidR="005E63F3" w:rsidRPr="004304AC" w:rsidRDefault="0010758F" w:rsidP="00B50D3A">
      <w:pPr>
        <w:pStyle w:val="BodyText"/>
        <w:tabs>
          <w:tab w:val="right" w:pos="8018"/>
        </w:tabs>
        <w:spacing w:before="120" w:after="120" w:line="360" w:lineRule="auto"/>
        <w:ind w:left="1134"/>
        <w:jc w:val="both"/>
        <w:rPr>
          <w:sz w:val="24"/>
          <w:szCs w:val="24"/>
          <w:u w:val="single"/>
          <w:lang w:val="en-GB"/>
        </w:rPr>
      </w:pPr>
      <w:r w:rsidRPr="004304AC">
        <w:rPr>
          <w:spacing w:val="-8"/>
          <w:sz w:val="24"/>
          <w:szCs w:val="24"/>
          <w:lang w:val="en-GB"/>
        </w:rPr>
        <w:t xml:space="preserve">‘‘ </w:t>
      </w:r>
      <w:r w:rsidRPr="004304AC">
        <w:rPr>
          <w:b/>
          <w:sz w:val="24"/>
          <w:szCs w:val="24"/>
          <w:u w:val="single"/>
          <w:lang w:val="en-GB"/>
        </w:rPr>
        <w:t xml:space="preserve">‘performer’ </w:t>
      </w:r>
      <w:r w:rsidRPr="004304AC">
        <w:rPr>
          <w:sz w:val="24"/>
          <w:szCs w:val="24"/>
          <w:u w:val="single"/>
          <w:lang w:val="en-GB"/>
        </w:rPr>
        <w:t xml:space="preserve">has the meaning ascribed to it in section 1 of the  Performers’ Protection Act, 1967 (Act No. </w:t>
      </w:r>
      <w:r w:rsidRPr="004304AC">
        <w:rPr>
          <w:spacing w:val="-4"/>
          <w:sz w:val="24"/>
          <w:szCs w:val="24"/>
          <w:u w:val="single"/>
          <w:lang w:val="en-GB"/>
        </w:rPr>
        <w:t>11</w:t>
      </w:r>
      <w:r w:rsidRPr="004304AC">
        <w:rPr>
          <w:spacing w:val="13"/>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00C342CC" w:rsidRPr="004304AC">
        <w:rPr>
          <w:sz w:val="24"/>
          <w:szCs w:val="24"/>
          <w:u w:val="single"/>
          <w:lang w:val="en-GB"/>
        </w:rPr>
        <w:t>1967);</w:t>
      </w:r>
    </w:p>
    <w:p w:rsidR="005E63F3" w:rsidRPr="004304AC" w:rsidRDefault="0010758F" w:rsidP="00B50D3A">
      <w:pPr>
        <w:pStyle w:val="BodyText"/>
        <w:spacing w:before="120" w:after="120" w:line="360" w:lineRule="auto"/>
        <w:ind w:left="1134"/>
        <w:jc w:val="both"/>
        <w:rPr>
          <w:sz w:val="24"/>
          <w:szCs w:val="24"/>
          <w:u w:val="single"/>
          <w:lang w:val="en-GB"/>
        </w:rPr>
      </w:pPr>
      <w:r w:rsidRPr="004304AC">
        <w:rPr>
          <w:b/>
          <w:sz w:val="24"/>
          <w:szCs w:val="24"/>
          <w:u w:val="single"/>
          <w:lang w:val="en-GB"/>
        </w:rPr>
        <w:t xml:space="preserve">‘person with a disability’ </w:t>
      </w:r>
      <w:r w:rsidR="00360081" w:rsidRPr="004304AC">
        <w:rPr>
          <w:color w:val="00B050"/>
          <w:sz w:val="24"/>
          <w:szCs w:val="24"/>
          <w:u w:val="single"/>
          <w:lang w:val="en-GB"/>
        </w:rPr>
        <w:t>means</w:t>
      </w:r>
      <w:r w:rsidR="00360081" w:rsidRPr="006A115B">
        <w:rPr>
          <w:color w:val="000000" w:themeColor="text1"/>
          <w:sz w:val="24"/>
          <w:szCs w:val="24"/>
          <w:u w:val="single"/>
          <w:lang w:val="en-GB"/>
        </w:rPr>
        <w:t xml:space="preserve"> </w:t>
      </w:r>
      <w:r w:rsidRPr="004304AC">
        <w:rPr>
          <w:sz w:val="24"/>
          <w:szCs w:val="24"/>
          <w:u w:val="single"/>
          <w:lang w:val="en-GB"/>
        </w:rPr>
        <w:t>a person who has a physical, intellectual, neurological</w:t>
      </w:r>
      <w:r w:rsidR="00360081" w:rsidRPr="004304AC">
        <w:rPr>
          <w:sz w:val="24"/>
          <w:szCs w:val="24"/>
          <w:u w:val="single"/>
          <w:lang w:val="en-GB"/>
        </w:rPr>
        <w:t xml:space="preserve">, </w:t>
      </w:r>
      <w:r w:rsidRPr="004304AC">
        <w:rPr>
          <w:sz w:val="24"/>
          <w:szCs w:val="24"/>
          <w:u w:val="single"/>
          <w:lang w:val="en-GB"/>
        </w:rPr>
        <w:t xml:space="preserve">or sensory impairment </w:t>
      </w:r>
      <w:r w:rsidR="00A03FE1" w:rsidRPr="004304AC">
        <w:rPr>
          <w:color w:val="00B050"/>
          <w:sz w:val="24"/>
          <w:szCs w:val="24"/>
          <w:u w:val="single"/>
          <w:lang w:val="en-GB"/>
        </w:rPr>
        <w:t>and</w:t>
      </w:r>
      <w:r w:rsidR="00A03FE1" w:rsidRPr="004304AC">
        <w:rPr>
          <w:color w:val="C00000"/>
          <w:sz w:val="24"/>
          <w:szCs w:val="24"/>
          <w:u w:val="single"/>
          <w:lang w:val="en-GB"/>
        </w:rPr>
        <w:t xml:space="preserve"> </w:t>
      </w:r>
      <w:r w:rsidRPr="004304AC">
        <w:rPr>
          <w:sz w:val="24"/>
          <w:szCs w:val="24"/>
          <w:u w:val="single"/>
          <w:lang w:val="en-GB"/>
        </w:rPr>
        <w:t xml:space="preserve">requires an accessible format </w:t>
      </w:r>
      <w:r w:rsidR="00360081" w:rsidRPr="004304AC">
        <w:rPr>
          <w:color w:val="00B050"/>
          <w:sz w:val="24"/>
          <w:szCs w:val="24"/>
          <w:u w:val="single"/>
          <w:lang w:val="en-GB"/>
        </w:rPr>
        <w:t>copy</w:t>
      </w:r>
      <w:r w:rsidR="00360081" w:rsidRPr="004304AC">
        <w:rPr>
          <w:color w:val="C00000"/>
          <w:sz w:val="24"/>
          <w:szCs w:val="24"/>
          <w:u w:val="single"/>
          <w:lang w:val="en-GB"/>
        </w:rPr>
        <w:t xml:space="preserve"> </w:t>
      </w:r>
      <w:r w:rsidRPr="004304AC">
        <w:rPr>
          <w:sz w:val="24"/>
          <w:szCs w:val="24"/>
          <w:u w:val="single"/>
          <w:lang w:val="en-GB"/>
        </w:rPr>
        <w:t>in order to access and use a work;</w:t>
      </w:r>
      <w:r w:rsidRPr="004304AC">
        <w:rPr>
          <w:sz w:val="24"/>
          <w:szCs w:val="24"/>
          <w:lang w:val="en-GB"/>
        </w:rPr>
        <w:t>’’;</w:t>
      </w:r>
    </w:p>
    <w:p w:rsidR="005E63F3" w:rsidRPr="004304AC" w:rsidRDefault="0038205C" w:rsidP="00B50D3A">
      <w:pPr>
        <w:pStyle w:val="ListParagraph"/>
        <w:spacing w:before="120" w:after="120" w:line="360" w:lineRule="auto"/>
        <w:ind w:left="1134" w:hanging="567"/>
        <w:jc w:val="both"/>
        <w:rPr>
          <w:sz w:val="24"/>
          <w:szCs w:val="24"/>
          <w:lang w:val="en-GB"/>
        </w:rPr>
      </w:pPr>
      <w:r w:rsidRPr="004304AC">
        <w:rPr>
          <w:i/>
          <w:color w:val="00B050"/>
          <w:sz w:val="24"/>
          <w:szCs w:val="24"/>
          <w:lang w:val="en-GB"/>
        </w:rPr>
        <w:t>(</w:t>
      </w:r>
      <w:r w:rsidR="00BA1C21" w:rsidRPr="004304AC">
        <w:rPr>
          <w:i/>
          <w:color w:val="00B050"/>
          <w:sz w:val="24"/>
          <w:szCs w:val="24"/>
          <w:lang w:val="en-GB"/>
        </w:rPr>
        <w:t>h</w:t>
      </w:r>
      <w:r w:rsidRPr="004304AC">
        <w:rPr>
          <w:i/>
          <w:color w:val="00B050"/>
          <w:sz w:val="24"/>
          <w:szCs w:val="24"/>
          <w:lang w:val="en-GB"/>
        </w:rPr>
        <w:t>)</w:t>
      </w:r>
      <w:r w:rsidRPr="004304AC">
        <w:rPr>
          <w:i/>
          <w:color w:val="C00000"/>
          <w:sz w:val="24"/>
          <w:szCs w:val="24"/>
          <w:lang w:val="en-GB"/>
        </w:rPr>
        <w:tab/>
      </w:r>
      <w:r w:rsidR="0010758F" w:rsidRPr="004304AC">
        <w:rPr>
          <w:sz w:val="24"/>
          <w:szCs w:val="24"/>
          <w:lang w:val="en-GB"/>
        </w:rPr>
        <w:t>by</w:t>
      </w:r>
      <w:r w:rsidR="0010758F" w:rsidRPr="004304AC">
        <w:rPr>
          <w:spacing w:val="20"/>
          <w:sz w:val="24"/>
          <w:szCs w:val="24"/>
          <w:lang w:val="en-GB"/>
        </w:rPr>
        <w:t xml:space="preserve"> </w:t>
      </w:r>
      <w:r w:rsidR="0010758F" w:rsidRPr="004304AC">
        <w:rPr>
          <w:sz w:val="24"/>
          <w:szCs w:val="24"/>
          <w:lang w:val="en-GB"/>
        </w:rPr>
        <w:t>the</w:t>
      </w:r>
      <w:r w:rsidR="0010758F" w:rsidRPr="004304AC">
        <w:rPr>
          <w:spacing w:val="20"/>
          <w:sz w:val="24"/>
          <w:szCs w:val="24"/>
          <w:lang w:val="en-GB"/>
        </w:rPr>
        <w:t xml:space="preserve"> </w:t>
      </w:r>
      <w:r w:rsidR="0010758F" w:rsidRPr="004304AC">
        <w:rPr>
          <w:sz w:val="24"/>
          <w:szCs w:val="24"/>
          <w:lang w:val="en-GB"/>
        </w:rPr>
        <w:t>insertion</w:t>
      </w:r>
      <w:r w:rsidR="0010758F" w:rsidRPr="004304AC">
        <w:rPr>
          <w:spacing w:val="20"/>
          <w:sz w:val="24"/>
          <w:szCs w:val="24"/>
          <w:lang w:val="en-GB"/>
        </w:rPr>
        <w:t xml:space="preserve"> </w:t>
      </w:r>
      <w:r w:rsidR="0010758F" w:rsidRPr="004304AC">
        <w:rPr>
          <w:sz w:val="24"/>
          <w:szCs w:val="24"/>
          <w:lang w:val="en-GB"/>
        </w:rPr>
        <w:t>after</w:t>
      </w:r>
      <w:r w:rsidR="0010758F" w:rsidRPr="004304AC">
        <w:rPr>
          <w:spacing w:val="20"/>
          <w:sz w:val="24"/>
          <w:szCs w:val="24"/>
          <w:lang w:val="en-GB"/>
        </w:rPr>
        <w:t xml:space="preserve"> </w:t>
      </w:r>
      <w:r w:rsidR="0010758F" w:rsidRPr="004304AC">
        <w:rPr>
          <w:sz w:val="24"/>
          <w:szCs w:val="24"/>
          <w:lang w:val="en-GB"/>
        </w:rPr>
        <w:t>the</w:t>
      </w:r>
      <w:r w:rsidR="0010758F" w:rsidRPr="004304AC">
        <w:rPr>
          <w:spacing w:val="20"/>
          <w:sz w:val="24"/>
          <w:szCs w:val="24"/>
          <w:lang w:val="en-GB"/>
        </w:rPr>
        <w:t xml:space="preserve"> </w:t>
      </w:r>
      <w:r w:rsidR="0010758F" w:rsidRPr="004304AC">
        <w:rPr>
          <w:sz w:val="24"/>
          <w:szCs w:val="24"/>
          <w:lang w:val="en-GB"/>
        </w:rPr>
        <w:t>definition</w:t>
      </w:r>
      <w:r w:rsidR="0010758F" w:rsidRPr="004304AC">
        <w:rPr>
          <w:spacing w:val="20"/>
          <w:sz w:val="24"/>
          <w:szCs w:val="24"/>
          <w:lang w:val="en-GB"/>
        </w:rPr>
        <w:t xml:space="preserve"> </w:t>
      </w:r>
      <w:r w:rsidR="0010758F" w:rsidRPr="004304AC">
        <w:rPr>
          <w:sz w:val="24"/>
          <w:szCs w:val="24"/>
          <w:lang w:val="en-GB"/>
        </w:rPr>
        <w:t>of</w:t>
      </w:r>
      <w:r w:rsidR="0010758F" w:rsidRPr="004304AC">
        <w:rPr>
          <w:spacing w:val="20"/>
          <w:sz w:val="24"/>
          <w:szCs w:val="24"/>
          <w:lang w:val="en-GB"/>
        </w:rPr>
        <w:t xml:space="preserve"> </w:t>
      </w:r>
      <w:r w:rsidR="0010758F" w:rsidRPr="004304AC">
        <w:rPr>
          <w:spacing w:val="-3"/>
          <w:sz w:val="24"/>
          <w:szCs w:val="24"/>
          <w:lang w:val="en-GB"/>
        </w:rPr>
        <w:t>‘‘sound</w:t>
      </w:r>
      <w:r w:rsidR="0010758F" w:rsidRPr="004304AC">
        <w:rPr>
          <w:spacing w:val="20"/>
          <w:sz w:val="24"/>
          <w:szCs w:val="24"/>
          <w:lang w:val="en-GB"/>
        </w:rPr>
        <w:t xml:space="preserve"> </w:t>
      </w:r>
      <w:r w:rsidR="0010758F" w:rsidRPr="004304AC">
        <w:rPr>
          <w:sz w:val="24"/>
          <w:szCs w:val="24"/>
          <w:lang w:val="en-GB"/>
        </w:rPr>
        <w:t>recording’’</w:t>
      </w:r>
      <w:r w:rsidR="0010758F" w:rsidRPr="004304AC">
        <w:rPr>
          <w:spacing w:val="6"/>
          <w:sz w:val="24"/>
          <w:szCs w:val="24"/>
          <w:lang w:val="en-GB"/>
        </w:rPr>
        <w:t xml:space="preserve"> </w:t>
      </w:r>
      <w:r w:rsidR="0010758F" w:rsidRPr="004304AC">
        <w:rPr>
          <w:sz w:val="24"/>
          <w:szCs w:val="24"/>
          <w:lang w:val="en-GB"/>
        </w:rPr>
        <w:t>of</w:t>
      </w:r>
      <w:r w:rsidR="0010758F" w:rsidRPr="004304AC">
        <w:rPr>
          <w:spacing w:val="20"/>
          <w:sz w:val="24"/>
          <w:szCs w:val="24"/>
          <w:lang w:val="en-GB"/>
        </w:rPr>
        <w:t xml:space="preserve"> </w:t>
      </w:r>
      <w:r w:rsidR="0010758F" w:rsidRPr="004304AC">
        <w:rPr>
          <w:sz w:val="24"/>
          <w:szCs w:val="24"/>
          <w:lang w:val="en-GB"/>
        </w:rPr>
        <w:t>the</w:t>
      </w:r>
      <w:r w:rsidR="0010758F" w:rsidRPr="004304AC">
        <w:rPr>
          <w:spacing w:val="20"/>
          <w:sz w:val="24"/>
          <w:szCs w:val="24"/>
          <w:lang w:val="en-GB"/>
        </w:rPr>
        <w:t xml:space="preserve"> </w:t>
      </w:r>
      <w:r w:rsidR="00C342CC" w:rsidRPr="004304AC">
        <w:rPr>
          <w:sz w:val="24"/>
          <w:szCs w:val="24"/>
          <w:lang w:val="en-GB"/>
        </w:rPr>
        <w:t>following</w:t>
      </w:r>
      <w:r w:rsidR="00D97D87" w:rsidRPr="004304AC">
        <w:rPr>
          <w:sz w:val="24"/>
          <w:szCs w:val="24"/>
          <w:lang w:val="en-GB"/>
        </w:rPr>
        <w:t xml:space="preserve"> </w:t>
      </w:r>
      <w:r w:rsidR="0010758F" w:rsidRPr="004304AC">
        <w:rPr>
          <w:sz w:val="24"/>
          <w:szCs w:val="24"/>
          <w:lang w:val="en-GB"/>
        </w:rPr>
        <w:t>definitions:</w:t>
      </w:r>
    </w:p>
    <w:p w:rsidR="005E63F3" w:rsidRPr="004304AC" w:rsidRDefault="0010758F" w:rsidP="00B50D3A">
      <w:pPr>
        <w:spacing w:before="120" w:after="120" w:line="360" w:lineRule="auto"/>
        <w:ind w:left="1134"/>
        <w:jc w:val="both"/>
        <w:rPr>
          <w:sz w:val="24"/>
          <w:szCs w:val="24"/>
          <w:u w:val="single"/>
          <w:lang w:val="en-GB"/>
        </w:rPr>
      </w:pPr>
      <w:r w:rsidRPr="004304AC">
        <w:rPr>
          <w:sz w:val="24"/>
          <w:szCs w:val="24"/>
          <w:lang w:val="en-GB"/>
        </w:rPr>
        <w:t xml:space="preserve">‘‘ </w:t>
      </w:r>
      <w:r w:rsidRPr="004304AC">
        <w:rPr>
          <w:b/>
          <w:sz w:val="24"/>
          <w:szCs w:val="24"/>
          <w:u w:val="single"/>
          <w:lang w:val="en-GB"/>
        </w:rPr>
        <w:t xml:space="preserve">‘technologically protected work’ </w:t>
      </w:r>
      <w:r w:rsidRPr="004304AC">
        <w:rPr>
          <w:sz w:val="24"/>
          <w:szCs w:val="24"/>
          <w:u w:val="single"/>
          <w:lang w:val="en-GB"/>
        </w:rPr>
        <w:t>means a work that is protected by a technological protection measure;</w:t>
      </w:r>
    </w:p>
    <w:p w:rsidR="005E63F3" w:rsidRPr="004304AC" w:rsidRDefault="0010758F" w:rsidP="00B50D3A">
      <w:pPr>
        <w:pStyle w:val="Heading1"/>
        <w:spacing w:before="120" w:after="120" w:line="360" w:lineRule="auto"/>
        <w:ind w:left="1134"/>
        <w:jc w:val="both"/>
        <w:rPr>
          <w:b w:val="0"/>
          <w:sz w:val="24"/>
          <w:szCs w:val="24"/>
          <w:u w:val="single"/>
          <w:lang w:val="en-GB"/>
        </w:rPr>
      </w:pPr>
      <w:r w:rsidRPr="004304AC">
        <w:rPr>
          <w:sz w:val="24"/>
          <w:szCs w:val="24"/>
          <w:u w:val="single"/>
          <w:lang w:val="en-GB"/>
        </w:rPr>
        <w:t>‘technological protection measure’</w:t>
      </w:r>
      <w:r w:rsidRPr="004304AC">
        <w:rPr>
          <w:b w:val="0"/>
          <w:sz w:val="24"/>
          <w:szCs w:val="24"/>
          <w:u w:val="single"/>
          <w:lang w:val="en-GB"/>
        </w:rPr>
        <w:t>—</w:t>
      </w:r>
    </w:p>
    <w:p w:rsidR="005E63F3" w:rsidRPr="004304AC" w:rsidRDefault="007F6346" w:rsidP="00B50D3A">
      <w:pPr>
        <w:pStyle w:val="ListParagraph"/>
        <w:tabs>
          <w:tab w:val="left" w:pos="2312"/>
          <w:tab w:val="left" w:pos="781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 xml:space="preserve">means  any  process,  treatment,  mechanism, </w:t>
      </w:r>
      <w:r w:rsidR="0010758F" w:rsidRPr="004304AC">
        <w:rPr>
          <w:spacing w:val="17"/>
          <w:sz w:val="24"/>
          <w:szCs w:val="24"/>
          <w:u w:val="single"/>
          <w:lang w:val="en-GB"/>
        </w:rPr>
        <w:t xml:space="preserve"> </w:t>
      </w:r>
      <w:r w:rsidR="0010758F" w:rsidRPr="004304AC">
        <w:rPr>
          <w:sz w:val="24"/>
          <w:szCs w:val="24"/>
          <w:u w:val="single"/>
          <w:lang w:val="en-GB"/>
        </w:rPr>
        <w:t xml:space="preserve">technology, </w:t>
      </w:r>
      <w:r w:rsidR="0010758F" w:rsidRPr="004304AC">
        <w:rPr>
          <w:spacing w:val="2"/>
          <w:sz w:val="24"/>
          <w:szCs w:val="24"/>
          <w:u w:val="single"/>
          <w:lang w:val="en-GB"/>
        </w:rPr>
        <w:t xml:space="preserve"> </w:t>
      </w:r>
      <w:r w:rsidR="00B92531" w:rsidRPr="004304AC">
        <w:rPr>
          <w:sz w:val="24"/>
          <w:szCs w:val="24"/>
          <w:u w:val="single"/>
          <w:lang w:val="en-GB"/>
        </w:rPr>
        <w:t>device,</w:t>
      </w:r>
      <w:r w:rsidRPr="004304AC">
        <w:rPr>
          <w:sz w:val="24"/>
          <w:szCs w:val="24"/>
          <w:u w:val="single"/>
          <w:lang w:val="en-GB"/>
        </w:rPr>
        <w:t xml:space="preserve"> </w:t>
      </w:r>
      <w:r w:rsidR="0010758F" w:rsidRPr="004304AC">
        <w:rPr>
          <w:sz w:val="24"/>
          <w:szCs w:val="24"/>
          <w:u w:val="single"/>
          <w:lang w:val="en-GB"/>
        </w:rPr>
        <w:t>system or component that in the normal course of its operation prevent</w:t>
      </w:r>
      <w:r w:rsidR="00353E98" w:rsidRPr="004304AC">
        <w:rPr>
          <w:color w:val="C00000"/>
          <w:sz w:val="24"/>
          <w:szCs w:val="24"/>
          <w:u w:val="single"/>
          <w:lang w:val="en-GB"/>
        </w:rPr>
        <w:t>s</w:t>
      </w:r>
      <w:r w:rsidR="0010758F" w:rsidRPr="004304AC">
        <w:rPr>
          <w:sz w:val="24"/>
          <w:szCs w:val="24"/>
          <w:u w:val="single"/>
          <w:lang w:val="en-GB"/>
        </w:rPr>
        <w:t xml:space="preserve"> or restrict</w:t>
      </w:r>
      <w:r w:rsidR="00353E98" w:rsidRPr="004304AC">
        <w:rPr>
          <w:color w:val="00B050"/>
          <w:sz w:val="24"/>
          <w:szCs w:val="24"/>
          <w:u w:val="single"/>
          <w:lang w:val="en-GB"/>
        </w:rPr>
        <w:t>s</w:t>
      </w:r>
      <w:r w:rsidR="0010758F" w:rsidRPr="004304AC">
        <w:rPr>
          <w:sz w:val="24"/>
          <w:szCs w:val="24"/>
          <w:u w:val="single"/>
          <w:lang w:val="en-GB"/>
        </w:rPr>
        <w:t xml:space="preserve"> infringement of </w:t>
      </w:r>
      <w:r w:rsidR="009741DC" w:rsidRPr="004304AC">
        <w:rPr>
          <w:color w:val="00B050"/>
          <w:sz w:val="24"/>
          <w:szCs w:val="24"/>
          <w:u w:val="single"/>
          <w:lang w:val="en-GB"/>
        </w:rPr>
        <w:t xml:space="preserve">copyright </w:t>
      </w:r>
      <w:r w:rsidR="003F4FA5" w:rsidRPr="004304AC">
        <w:rPr>
          <w:color w:val="00B050"/>
          <w:sz w:val="24"/>
          <w:szCs w:val="24"/>
          <w:u w:val="single"/>
          <w:lang w:val="en-GB"/>
        </w:rPr>
        <w:t xml:space="preserve">in a </w:t>
      </w:r>
      <w:r w:rsidR="0010758F" w:rsidRPr="004304AC">
        <w:rPr>
          <w:sz w:val="24"/>
          <w:szCs w:val="24"/>
          <w:u w:val="single"/>
          <w:lang w:val="en-GB"/>
        </w:rPr>
        <w:t>work; and</w:t>
      </w:r>
    </w:p>
    <w:p w:rsidR="005E63F3" w:rsidRPr="004304AC" w:rsidRDefault="007F6346" w:rsidP="00B50D3A">
      <w:pPr>
        <w:pStyle w:val="ListParagraph"/>
        <w:tabs>
          <w:tab w:val="left" w:pos="2312"/>
          <w:tab w:val="left" w:pos="781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 xml:space="preserve">does not include a process,  treatment,  mechanism,  technology, device, system or  component,  to  the  extent  that </w:t>
      </w:r>
      <w:r w:rsidR="00890815" w:rsidRPr="004304AC">
        <w:rPr>
          <w:color w:val="00B050"/>
          <w:sz w:val="24"/>
          <w:szCs w:val="24"/>
          <w:u w:val="single"/>
          <w:lang w:val="en-GB"/>
        </w:rPr>
        <w:t>in the normal course of</w:t>
      </w:r>
      <w:r w:rsidR="0024358B" w:rsidRPr="004304AC">
        <w:rPr>
          <w:color w:val="00B050"/>
          <w:sz w:val="24"/>
          <w:szCs w:val="24"/>
          <w:u w:val="single"/>
          <w:lang w:val="en-GB"/>
        </w:rPr>
        <w:t xml:space="preserve"> its</w:t>
      </w:r>
      <w:r w:rsidR="00890815" w:rsidRPr="004304AC">
        <w:rPr>
          <w:color w:val="00B050"/>
          <w:sz w:val="24"/>
          <w:szCs w:val="24"/>
          <w:u w:val="single"/>
          <w:lang w:val="en-GB"/>
        </w:rPr>
        <w:t xml:space="preserve"> operation,</w:t>
      </w:r>
      <w:r w:rsidR="0010758F" w:rsidRPr="004304AC">
        <w:rPr>
          <w:sz w:val="24"/>
          <w:szCs w:val="24"/>
          <w:u w:val="single"/>
          <w:lang w:val="en-GB"/>
        </w:rPr>
        <w:t xml:space="preserve"> it  controls  any access to a work for</w:t>
      </w:r>
      <w:r w:rsidR="0010758F" w:rsidRPr="004304AC">
        <w:rPr>
          <w:spacing w:val="25"/>
          <w:sz w:val="24"/>
          <w:szCs w:val="24"/>
          <w:u w:val="single"/>
          <w:lang w:val="en-GB"/>
        </w:rPr>
        <w:t xml:space="preserve"> </w:t>
      </w:r>
      <w:r w:rsidR="0010758F" w:rsidRPr="004304AC">
        <w:rPr>
          <w:sz w:val="24"/>
          <w:szCs w:val="24"/>
          <w:u w:val="single"/>
          <w:lang w:val="en-GB"/>
        </w:rPr>
        <w:t>non-infringing</w:t>
      </w:r>
      <w:r w:rsidR="0010758F" w:rsidRPr="004304AC">
        <w:rPr>
          <w:spacing w:val="5"/>
          <w:sz w:val="24"/>
          <w:szCs w:val="24"/>
          <w:u w:val="single"/>
          <w:lang w:val="en-GB"/>
        </w:rPr>
        <w:t xml:space="preserve"> </w:t>
      </w:r>
      <w:r w:rsidR="00B92531" w:rsidRPr="004304AC">
        <w:rPr>
          <w:sz w:val="24"/>
          <w:szCs w:val="24"/>
          <w:u w:val="single"/>
          <w:lang w:val="en-GB"/>
        </w:rPr>
        <w:t>purposes;</w:t>
      </w:r>
    </w:p>
    <w:p w:rsidR="005E63F3" w:rsidRPr="004304AC" w:rsidRDefault="0010758F" w:rsidP="00B50D3A">
      <w:pPr>
        <w:spacing w:before="120" w:after="120" w:line="360" w:lineRule="auto"/>
        <w:ind w:left="1134"/>
        <w:jc w:val="both"/>
        <w:rPr>
          <w:sz w:val="24"/>
          <w:szCs w:val="24"/>
          <w:lang w:val="en-GB"/>
        </w:rPr>
      </w:pPr>
      <w:r w:rsidRPr="004304AC">
        <w:rPr>
          <w:b/>
          <w:sz w:val="24"/>
          <w:szCs w:val="24"/>
          <w:u w:val="single"/>
          <w:lang w:val="en-GB"/>
        </w:rPr>
        <w:t xml:space="preserve">‘technological protection measure circumvention device’ </w:t>
      </w:r>
      <w:r w:rsidRPr="004304AC">
        <w:rPr>
          <w:sz w:val="24"/>
          <w:szCs w:val="24"/>
          <w:u w:val="single"/>
          <w:lang w:val="en-GB"/>
        </w:rPr>
        <w:t>means a device</w:t>
      </w:r>
      <w:r w:rsidRPr="004304AC">
        <w:rPr>
          <w:spacing w:val="-8"/>
          <w:sz w:val="24"/>
          <w:szCs w:val="24"/>
          <w:u w:val="single"/>
          <w:lang w:val="en-GB"/>
        </w:rPr>
        <w:t xml:space="preserve"> </w:t>
      </w:r>
      <w:r w:rsidRPr="004304AC">
        <w:rPr>
          <w:sz w:val="24"/>
          <w:szCs w:val="24"/>
          <w:u w:val="single"/>
          <w:lang w:val="en-GB"/>
        </w:rPr>
        <w:t>primarily</w:t>
      </w:r>
      <w:r w:rsidRPr="004304AC">
        <w:rPr>
          <w:spacing w:val="-8"/>
          <w:sz w:val="24"/>
          <w:szCs w:val="24"/>
          <w:u w:val="single"/>
          <w:lang w:val="en-GB"/>
        </w:rPr>
        <w:t xml:space="preserve"> </w:t>
      </w:r>
      <w:r w:rsidRPr="004304AC">
        <w:rPr>
          <w:sz w:val="24"/>
          <w:szCs w:val="24"/>
          <w:u w:val="single"/>
          <w:lang w:val="en-GB"/>
        </w:rPr>
        <w:t>designed,</w:t>
      </w:r>
      <w:r w:rsidRPr="004304AC">
        <w:rPr>
          <w:spacing w:val="-8"/>
          <w:sz w:val="24"/>
          <w:szCs w:val="24"/>
          <w:u w:val="single"/>
          <w:lang w:val="en-GB"/>
        </w:rPr>
        <w:t xml:space="preserve"> </w:t>
      </w:r>
      <w:r w:rsidRPr="004304AC">
        <w:rPr>
          <w:sz w:val="24"/>
          <w:szCs w:val="24"/>
          <w:u w:val="single"/>
          <w:lang w:val="en-GB"/>
        </w:rPr>
        <w:t>produced</w:t>
      </w:r>
      <w:r w:rsidRPr="004304AC">
        <w:rPr>
          <w:spacing w:val="-8"/>
          <w:sz w:val="24"/>
          <w:szCs w:val="24"/>
          <w:u w:val="single"/>
          <w:lang w:val="en-GB"/>
        </w:rPr>
        <w:t xml:space="preserve"> </w:t>
      </w:r>
      <w:r w:rsidRPr="004304AC">
        <w:rPr>
          <w:sz w:val="24"/>
          <w:szCs w:val="24"/>
          <w:u w:val="single"/>
          <w:lang w:val="en-GB"/>
        </w:rPr>
        <w:t>or</w:t>
      </w:r>
      <w:r w:rsidRPr="004304AC">
        <w:rPr>
          <w:spacing w:val="-8"/>
          <w:sz w:val="24"/>
          <w:szCs w:val="24"/>
          <w:u w:val="single"/>
          <w:lang w:val="en-GB"/>
        </w:rPr>
        <w:t xml:space="preserve"> </w:t>
      </w:r>
      <w:r w:rsidRPr="004304AC">
        <w:rPr>
          <w:sz w:val="24"/>
          <w:szCs w:val="24"/>
          <w:u w:val="single"/>
          <w:lang w:val="en-GB"/>
        </w:rPr>
        <w:t>adapted</w:t>
      </w:r>
      <w:r w:rsidRPr="004304AC">
        <w:rPr>
          <w:spacing w:val="-8"/>
          <w:sz w:val="24"/>
          <w:szCs w:val="24"/>
          <w:u w:val="single"/>
          <w:lang w:val="en-GB"/>
        </w:rPr>
        <w:t xml:space="preserve"> </w:t>
      </w:r>
      <w:r w:rsidRPr="004304AC">
        <w:rPr>
          <w:sz w:val="24"/>
          <w:szCs w:val="24"/>
          <w:u w:val="single"/>
          <w:lang w:val="en-GB"/>
        </w:rPr>
        <w:t>for</w:t>
      </w:r>
      <w:r w:rsidRPr="004304AC">
        <w:rPr>
          <w:spacing w:val="-8"/>
          <w:sz w:val="24"/>
          <w:szCs w:val="24"/>
          <w:u w:val="single"/>
          <w:lang w:val="en-GB"/>
        </w:rPr>
        <w:t xml:space="preserve"> </w:t>
      </w:r>
      <w:r w:rsidRPr="004304AC">
        <w:rPr>
          <w:sz w:val="24"/>
          <w:szCs w:val="24"/>
          <w:u w:val="single"/>
          <w:lang w:val="en-GB"/>
        </w:rPr>
        <w:t>purposes</w:t>
      </w:r>
      <w:r w:rsidRPr="004304AC">
        <w:rPr>
          <w:spacing w:val="-8"/>
          <w:sz w:val="24"/>
          <w:szCs w:val="24"/>
          <w:u w:val="single"/>
          <w:lang w:val="en-GB"/>
        </w:rPr>
        <w:t xml:space="preserve"> </w:t>
      </w:r>
      <w:r w:rsidRPr="004304AC">
        <w:rPr>
          <w:sz w:val="24"/>
          <w:szCs w:val="24"/>
          <w:u w:val="single"/>
          <w:lang w:val="en-GB"/>
        </w:rPr>
        <w:t>of</w:t>
      </w:r>
      <w:r w:rsidRPr="004304AC">
        <w:rPr>
          <w:spacing w:val="-8"/>
          <w:sz w:val="24"/>
          <w:szCs w:val="24"/>
          <w:u w:val="single"/>
          <w:lang w:val="en-GB"/>
        </w:rPr>
        <w:t xml:space="preserve"> </w:t>
      </w:r>
      <w:r w:rsidRPr="004304AC">
        <w:rPr>
          <w:sz w:val="24"/>
          <w:szCs w:val="24"/>
          <w:u w:val="single"/>
          <w:lang w:val="en-GB"/>
        </w:rPr>
        <w:t>enabling or facilitating the circumvention of a technological protection measure;</w:t>
      </w:r>
      <w:r w:rsidRPr="004304AC">
        <w:rPr>
          <w:sz w:val="24"/>
          <w:szCs w:val="24"/>
          <w:lang w:val="en-GB"/>
        </w:rPr>
        <w:t>’’;</w:t>
      </w:r>
      <w:r w:rsidRPr="004304AC">
        <w:rPr>
          <w:spacing w:val="-12"/>
          <w:sz w:val="24"/>
          <w:szCs w:val="24"/>
          <w:lang w:val="en-GB"/>
        </w:rPr>
        <w:t xml:space="preserve"> </w:t>
      </w:r>
      <w:r w:rsidR="00CA31B3" w:rsidRPr="004304AC">
        <w:rPr>
          <w:color w:val="00B050"/>
          <w:spacing w:val="-12"/>
          <w:sz w:val="24"/>
          <w:szCs w:val="24"/>
          <w:lang w:val="en-GB"/>
        </w:rPr>
        <w:t>and</w:t>
      </w:r>
    </w:p>
    <w:p w:rsidR="005E63F3" w:rsidRPr="004304AC" w:rsidRDefault="007F6346" w:rsidP="00B50D3A">
      <w:pPr>
        <w:pStyle w:val="ListParagraph"/>
        <w:tabs>
          <w:tab w:val="left" w:pos="1512"/>
          <w:tab w:val="left" w:pos="1513"/>
          <w:tab w:val="left" w:pos="7818"/>
        </w:tabs>
        <w:spacing w:before="120" w:after="120" w:line="360" w:lineRule="auto"/>
        <w:ind w:left="1134" w:hanging="567"/>
        <w:rPr>
          <w:sz w:val="24"/>
          <w:szCs w:val="24"/>
          <w:lang w:val="en-GB"/>
        </w:rPr>
      </w:pPr>
      <w:r w:rsidRPr="004304AC">
        <w:rPr>
          <w:i/>
          <w:color w:val="00B050"/>
          <w:sz w:val="24"/>
          <w:szCs w:val="24"/>
          <w:lang w:val="en-GB"/>
        </w:rPr>
        <w:t>(</w:t>
      </w:r>
      <w:r w:rsidR="00BA1C21" w:rsidRPr="004304AC">
        <w:rPr>
          <w:i/>
          <w:color w:val="00B050"/>
          <w:sz w:val="24"/>
          <w:szCs w:val="24"/>
          <w:lang w:val="en-GB"/>
        </w:rPr>
        <w:t>i</w:t>
      </w:r>
      <w:r w:rsidRPr="004304AC">
        <w:rPr>
          <w:i/>
          <w:color w:val="00B050"/>
          <w:sz w:val="24"/>
          <w:szCs w:val="24"/>
          <w:lang w:val="en-GB"/>
        </w:rPr>
        <w:t>)</w:t>
      </w:r>
      <w:r w:rsidRPr="004304AC">
        <w:rPr>
          <w:i/>
          <w:sz w:val="24"/>
          <w:szCs w:val="24"/>
          <w:lang w:val="en-GB"/>
        </w:rPr>
        <w:tab/>
      </w:r>
      <w:r w:rsidR="0010758F" w:rsidRPr="004304AC">
        <w:rPr>
          <w:sz w:val="24"/>
          <w:szCs w:val="24"/>
          <w:lang w:val="en-GB"/>
        </w:rPr>
        <w:t>by</w:t>
      </w:r>
      <w:r w:rsidR="0010758F" w:rsidRPr="004304AC">
        <w:rPr>
          <w:spacing w:val="21"/>
          <w:sz w:val="24"/>
          <w:szCs w:val="24"/>
          <w:lang w:val="en-GB"/>
        </w:rPr>
        <w:t xml:space="preserve"> </w:t>
      </w:r>
      <w:r w:rsidR="0010758F" w:rsidRPr="004304AC">
        <w:rPr>
          <w:sz w:val="24"/>
          <w:szCs w:val="24"/>
          <w:lang w:val="en-GB"/>
        </w:rPr>
        <w:t>the</w:t>
      </w:r>
      <w:r w:rsidR="0010758F" w:rsidRPr="004304AC">
        <w:rPr>
          <w:spacing w:val="21"/>
          <w:sz w:val="24"/>
          <w:szCs w:val="24"/>
          <w:lang w:val="en-GB"/>
        </w:rPr>
        <w:t xml:space="preserve"> </w:t>
      </w:r>
      <w:r w:rsidR="0010758F" w:rsidRPr="004304AC">
        <w:rPr>
          <w:sz w:val="24"/>
          <w:szCs w:val="24"/>
          <w:lang w:val="en-GB"/>
        </w:rPr>
        <w:t>insertion</w:t>
      </w:r>
      <w:r w:rsidR="0010758F" w:rsidRPr="004304AC">
        <w:rPr>
          <w:spacing w:val="21"/>
          <w:sz w:val="24"/>
          <w:szCs w:val="24"/>
          <w:lang w:val="en-GB"/>
        </w:rPr>
        <w:t xml:space="preserve"> </w:t>
      </w:r>
      <w:r w:rsidR="0010758F" w:rsidRPr="004304AC">
        <w:rPr>
          <w:sz w:val="24"/>
          <w:szCs w:val="24"/>
          <w:lang w:val="en-GB"/>
        </w:rPr>
        <w:t>after</w:t>
      </w:r>
      <w:r w:rsidR="0010758F" w:rsidRPr="004304AC">
        <w:rPr>
          <w:spacing w:val="21"/>
          <w:sz w:val="24"/>
          <w:szCs w:val="24"/>
          <w:lang w:val="en-GB"/>
        </w:rPr>
        <w:t xml:space="preserve"> </w:t>
      </w:r>
      <w:r w:rsidR="0010758F" w:rsidRPr="004304AC">
        <w:rPr>
          <w:sz w:val="24"/>
          <w:szCs w:val="24"/>
          <w:lang w:val="en-GB"/>
        </w:rPr>
        <w:t>the</w:t>
      </w:r>
      <w:r w:rsidR="0010758F" w:rsidRPr="004304AC">
        <w:rPr>
          <w:spacing w:val="21"/>
          <w:sz w:val="24"/>
          <w:szCs w:val="24"/>
          <w:lang w:val="en-GB"/>
        </w:rPr>
        <w:t xml:space="preserve"> </w:t>
      </w:r>
      <w:r w:rsidR="0010758F" w:rsidRPr="004304AC">
        <w:rPr>
          <w:sz w:val="24"/>
          <w:szCs w:val="24"/>
          <w:lang w:val="en-GB"/>
        </w:rPr>
        <w:t>definition</w:t>
      </w:r>
      <w:r w:rsidR="0010758F" w:rsidRPr="004304AC">
        <w:rPr>
          <w:spacing w:val="21"/>
          <w:sz w:val="24"/>
          <w:szCs w:val="24"/>
          <w:lang w:val="en-GB"/>
        </w:rPr>
        <w:t xml:space="preserve"> </w:t>
      </w:r>
      <w:r w:rsidR="0010758F" w:rsidRPr="004304AC">
        <w:rPr>
          <w:sz w:val="24"/>
          <w:szCs w:val="24"/>
          <w:lang w:val="en-GB"/>
        </w:rPr>
        <w:t>of</w:t>
      </w:r>
      <w:r w:rsidR="0010758F" w:rsidRPr="004304AC">
        <w:rPr>
          <w:spacing w:val="21"/>
          <w:sz w:val="24"/>
          <w:szCs w:val="24"/>
          <w:lang w:val="en-GB"/>
        </w:rPr>
        <w:t xml:space="preserve"> </w:t>
      </w:r>
      <w:r w:rsidR="0010758F" w:rsidRPr="004304AC">
        <w:rPr>
          <w:sz w:val="24"/>
          <w:szCs w:val="24"/>
          <w:lang w:val="en-GB"/>
        </w:rPr>
        <w:t>‘‘traditional</w:t>
      </w:r>
      <w:r w:rsidR="0010758F" w:rsidRPr="004304AC">
        <w:rPr>
          <w:spacing w:val="21"/>
          <w:sz w:val="24"/>
          <w:szCs w:val="24"/>
          <w:lang w:val="en-GB"/>
        </w:rPr>
        <w:t xml:space="preserve"> </w:t>
      </w:r>
      <w:r w:rsidR="0010758F" w:rsidRPr="004304AC">
        <w:rPr>
          <w:spacing w:val="-3"/>
          <w:sz w:val="24"/>
          <w:szCs w:val="24"/>
          <w:lang w:val="en-GB"/>
        </w:rPr>
        <w:t>work’’</w:t>
      </w:r>
      <w:r w:rsidR="0010758F" w:rsidRPr="004304AC">
        <w:rPr>
          <w:spacing w:val="6"/>
          <w:sz w:val="24"/>
          <w:szCs w:val="24"/>
          <w:lang w:val="en-GB"/>
        </w:rPr>
        <w:t xml:space="preserve"> </w:t>
      </w:r>
      <w:r w:rsidR="0010758F" w:rsidRPr="004304AC">
        <w:rPr>
          <w:sz w:val="24"/>
          <w:szCs w:val="24"/>
          <w:lang w:val="en-GB"/>
        </w:rPr>
        <w:t>of</w:t>
      </w:r>
      <w:r w:rsidR="0010758F" w:rsidRPr="004304AC">
        <w:rPr>
          <w:spacing w:val="21"/>
          <w:sz w:val="24"/>
          <w:szCs w:val="24"/>
          <w:lang w:val="en-GB"/>
        </w:rPr>
        <w:t xml:space="preserve"> </w:t>
      </w:r>
      <w:r w:rsidR="0010758F" w:rsidRPr="004304AC">
        <w:rPr>
          <w:sz w:val="24"/>
          <w:szCs w:val="24"/>
          <w:lang w:val="en-GB"/>
        </w:rPr>
        <w:t>the</w:t>
      </w:r>
      <w:r w:rsidR="0010758F" w:rsidRPr="004304AC">
        <w:rPr>
          <w:spacing w:val="21"/>
          <w:sz w:val="24"/>
          <w:szCs w:val="24"/>
          <w:lang w:val="en-GB"/>
        </w:rPr>
        <w:t xml:space="preserve"> </w:t>
      </w:r>
      <w:r w:rsidR="00B92531" w:rsidRPr="004304AC">
        <w:rPr>
          <w:sz w:val="24"/>
          <w:szCs w:val="24"/>
          <w:lang w:val="en-GB"/>
        </w:rPr>
        <w:t>following</w:t>
      </w:r>
      <w:r w:rsidRPr="004304AC">
        <w:rPr>
          <w:sz w:val="24"/>
          <w:szCs w:val="24"/>
          <w:lang w:val="en-GB"/>
        </w:rPr>
        <w:t xml:space="preserve"> </w:t>
      </w:r>
      <w:r w:rsidR="0010758F" w:rsidRPr="004304AC">
        <w:rPr>
          <w:sz w:val="24"/>
          <w:szCs w:val="24"/>
          <w:lang w:val="en-GB"/>
        </w:rPr>
        <w:t>definition</w:t>
      </w:r>
      <w:r w:rsidR="00C97A10" w:rsidRPr="004304AC">
        <w:rPr>
          <w:color w:val="C00000"/>
          <w:sz w:val="24"/>
          <w:szCs w:val="24"/>
          <w:lang w:val="en-GB"/>
        </w:rPr>
        <w:t>s</w:t>
      </w:r>
      <w:r w:rsidR="0010758F" w:rsidRPr="004304AC">
        <w:rPr>
          <w:sz w:val="24"/>
          <w:szCs w:val="24"/>
          <w:lang w:val="en-GB"/>
        </w:rPr>
        <w:t>:</w:t>
      </w:r>
    </w:p>
    <w:p w:rsidR="00C97A10" w:rsidRPr="004304AC" w:rsidRDefault="0010758F" w:rsidP="00B50D3A">
      <w:pPr>
        <w:pStyle w:val="BodyText"/>
        <w:spacing w:before="120" w:after="120" w:line="360" w:lineRule="auto"/>
        <w:ind w:left="1134"/>
        <w:rPr>
          <w:sz w:val="24"/>
          <w:szCs w:val="24"/>
          <w:u w:val="single"/>
          <w:lang w:val="en-GB"/>
        </w:rPr>
      </w:pPr>
      <w:r w:rsidRPr="004304AC">
        <w:rPr>
          <w:sz w:val="24"/>
          <w:szCs w:val="24"/>
          <w:lang w:val="en-GB"/>
        </w:rPr>
        <w:lastRenderedPageBreak/>
        <w:t xml:space="preserve">‘‘ </w:t>
      </w:r>
      <w:r w:rsidRPr="004304AC">
        <w:rPr>
          <w:b/>
          <w:sz w:val="24"/>
          <w:szCs w:val="24"/>
          <w:u w:val="single"/>
          <w:lang w:val="en-GB"/>
        </w:rPr>
        <w:t xml:space="preserve">‘Tribunal’ </w:t>
      </w:r>
      <w:r w:rsidRPr="004304AC">
        <w:rPr>
          <w:sz w:val="24"/>
          <w:szCs w:val="24"/>
          <w:u w:val="single"/>
          <w:lang w:val="en-GB"/>
        </w:rPr>
        <w:t>means the Intellectual Property Tribunal established by section 29;</w:t>
      </w:r>
    </w:p>
    <w:p w:rsidR="00C97A10" w:rsidRPr="004304AC" w:rsidRDefault="00C97A10" w:rsidP="00C97A10">
      <w:pPr>
        <w:tabs>
          <w:tab w:val="left" w:pos="704"/>
        </w:tabs>
        <w:spacing w:line="276" w:lineRule="auto"/>
        <w:ind w:left="1134"/>
        <w:rPr>
          <w:color w:val="C00000"/>
          <w:sz w:val="24"/>
          <w:szCs w:val="24"/>
          <w:lang w:val="en-GB"/>
        </w:rPr>
      </w:pPr>
      <w:r w:rsidRPr="004304AC">
        <w:rPr>
          <w:b/>
          <w:color w:val="C00000"/>
          <w:sz w:val="24"/>
          <w:szCs w:val="24"/>
          <w:lang w:val="en-GB"/>
        </w:rPr>
        <w:t>‘visual artistic work’</w:t>
      </w:r>
      <w:r w:rsidRPr="004304AC">
        <w:rPr>
          <w:color w:val="C00000"/>
          <w:sz w:val="24"/>
          <w:szCs w:val="24"/>
          <w:lang w:val="en-GB"/>
        </w:rPr>
        <w:t>—</w:t>
      </w:r>
    </w:p>
    <w:p w:rsidR="00C97A10" w:rsidRPr="004304AC" w:rsidRDefault="00C97A10" w:rsidP="00C97A10">
      <w:pPr>
        <w:spacing w:line="276" w:lineRule="auto"/>
        <w:ind w:left="1701" w:hanging="567"/>
        <w:rPr>
          <w:color w:val="C00000"/>
          <w:sz w:val="24"/>
          <w:szCs w:val="24"/>
          <w:lang w:val="en-GB"/>
        </w:rPr>
      </w:pPr>
      <w:r w:rsidRPr="004304AC">
        <w:rPr>
          <w:i/>
          <w:color w:val="C00000"/>
          <w:sz w:val="24"/>
          <w:szCs w:val="24"/>
          <w:lang w:val="en-GB"/>
        </w:rPr>
        <w:t>(a)</w:t>
      </w:r>
      <w:r w:rsidRPr="004304AC">
        <w:rPr>
          <w:color w:val="C00000"/>
          <w:sz w:val="24"/>
          <w:szCs w:val="24"/>
          <w:lang w:val="en-GB"/>
        </w:rPr>
        <w:tab/>
        <w:t>means an artistic work that aims to please the visual sense and includes an artistic work such as a painting, a sculpture, a drawing and an engraving; and</w:t>
      </w:r>
    </w:p>
    <w:p w:rsidR="00306E7F" w:rsidRPr="004304AC" w:rsidRDefault="00C97A10" w:rsidP="00C97A10">
      <w:pPr>
        <w:pStyle w:val="BodyText"/>
        <w:spacing w:before="120" w:after="120" w:line="360" w:lineRule="auto"/>
        <w:ind w:left="1701" w:hanging="567"/>
        <w:rPr>
          <w:sz w:val="24"/>
          <w:szCs w:val="24"/>
          <w:lang w:val="en-GB"/>
        </w:rPr>
      </w:pPr>
      <w:r w:rsidRPr="004304AC">
        <w:rPr>
          <w:i/>
          <w:color w:val="C00000"/>
          <w:sz w:val="24"/>
          <w:szCs w:val="24"/>
          <w:lang w:val="en-GB"/>
        </w:rPr>
        <w:t>(b)</w:t>
      </w:r>
      <w:r w:rsidRPr="004304AC">
        <w:rPr>
          <w:i/>
          <w:color w:val="C00000"/>
          <w:sz w:val="24"/>
          <w:szCs w:val="24"/>
          <w:lang w:val="en-GB"/>
        </w:rPr>
        <w:tab/>
      </w:r>
      <w:r w:rsidRPr="004304AC">
        <w:rPr>
          <w:color w:val="C00000"/>
          <w:sz w:val="24"/>
          <w:szCs w:val="24"/>
          <w:lang w:val="en-GB"/>
        </w:rPr>
        <w:t>excludes commercialised artistic work such as industrial design, architectural and engineering drawings, graphic design, fashion design, interior design, circuit layouts, commercial logos, and icons for applications.</w:t>
      </w:r>
      <w:r w:rsidR="0010758F" w:rsidRPr="004304AC">
        <w:rPr>
          <w:sz w:val="24"/>
          <w:szCs w:val="24"/>
          <w:lang w:val="en-GB"/>
        </w:rPr>
        <w:t>’’.</w:t>
      </w:r>
    </w:p>
    <w:p w:rsidR="005E63F3" w:rsidRPr="004304AC" w:rsidRDefault="0010758F" w:rsidP="00B50D3A">
      <w:pPr>
        <w:pStyle w:val="Heading1"/>
        <w:spacing w:before="120" w:after="120" w:line="360" w:lineRule="auto"/>
        <w:ind w:left="567"/>
        <w:rPr>
          <w:sz w:val="24"/>
          <w:szCs w:val="24"/>
          <w:lang w:val="en-GB"/>
        </w:rPr>
      </w:pPr>
      <w:r w:rsidRPr="004304AC">
        <w:rPr>
          <w:sz w:val="24"/>
          <w:szCs w:val="24"/>
          <w:lang w:val="en-GB"/>
        </w:rPr>
        <w:t>Insertion of section 2A in Act 98 of 1978</w:t>
      </w:r>
    </w:p>
    <w:p w:rsidR="005E63F3" w:rsidRPr="004304AC" w:rsidRDefault="00C67B2D" w:rsidP="00B50D3A">
      <w:pPr>
        <w:pStyle w:val="ListParagraph"/>
        <w:tabs>
          <w:tab w:val="left" w:pos="1134"/>
          <w:tab w:val="left" w:pos="7818"/>
        </w:tabs>
        <w:spacing w:before="120" w:after="120" w:line="360" w:lineRule="auto"/>
        <w:ind w:left="567" w:firstLine="0"/>
        <w:jc w:val="both"/>
        <w:rPr>
          <w:sz w:val="24"/>
          <w:szCs w:val="24"/>
          <w:lang w:val="en-GB"/>
        </w:rPr>
      </w:pPr>
      <w:r w:rsidRPr="004304AC">
        <w:rPr>
          <w:b/>
          <w:sz w:val="24"/>
          <w:szCs w:val="24"/>
          <w:lang w:val="en-GB"/>
        </w:rPr>
        <w:t xml:space="preserve">2. </w:t>
      </w:r>
      <w:r w:rsidR="00276EB1" w:rsidRPr="004304AC">
        <w:rPr>
          <w:b/>
          <w:sz w:val="24"/>
          <w:szCs w:val="24"/>
          <w:lang w:val="en-GB"/>
        </w:rPr>
        <w:tab/>
      </w:r>
      <w:r w:rsidR="0010758F" w:rsidRPr="004304AC">
        <w:rPr>
          <w:sz w:val="24"/>
          <w:szCs w:val="24"/>
          <w:lang w:val="en-GB"/>
        </w:rPr>
        <w:t>The following section is hereby inserted in the principal Act after</w:t>
      </w:r>
      <w:r w:rsidR="0010758F" w:rsidRPr="004304AC">
        <w:rPr>
          <w:spacing w:val="45"/>
          <w:sz w:val="24"/>
          <w:szCs w:val="24"/>
          <w:lang w:val="en-GB"/>
        </w:rPr>
        <w:t xml:space="preserve"> </w:t>
      </w:r>
      <w:r w:rsidR="0010758F" w:rsidRPr="004304AC">
        <w:rPr>
          <w:sz w:val="24"/>
          <w:szCs w:val="24"/>
          <w:lang w:val="en-GB"/>
        </w:rPr>
        <w:t>section</w:t>
      </w:r>
      <w:r w:rsidR="0010758F" w:rsidRPr="004304AC">
        <w:rPr>
          <w:spacing w:val="5"/>
          <w:sz w:val="24"/>
          <w:szCs w:val="24"/>
          <w:lang w:val="en-GB"/>
        </w:rPr>
        <w:t xml:space="preserve"> </w:t>
      </w:r>
      <w:r w:rsidR="00914887" w:rsidRPr="004304AC">
        <w:rPr>
          <w:sz w:val="24"/>
          <w:szCs w:val="24"/>
          <w:lang w:val="en-GB"/>
        </w:rPr>
        <w:t>2:</w:t>
      </w:r>
    </w:p>
    <w:p w:rsidR="005E63F3" w:rsidRPr="004304AC" w:rsidRDefault="0010758F" w:rsidP="00B50D3A">
      <w:pPr>
        <w:pStyle w:val="Heading1"/>
        <w:spacing w:before="120" w:after="120" w:line="360" w:lineRule="auto"/>
        <w:ind w:left="567"/>
        <w:jc w:val="both"/>
        <w:rPr>
          <w:sz w:val="24"/>
          <w:szCs w:val="24"/>
          <w:lang w:val="en-GB"/>
        </w:rPr>
      </w:pPr>
      <w:r w:rsidRPr="004304AC">
        <w:rPr>
          <w:b w:val="0"/>
          <w:sz w:val="24"/>
          <w:szCs w:val="24"/>
          <w:lang w:val="en-GB"/>
        </w:rPr>
        <w:t>‘‘</w:t>
      </w:r>
      <w:r w:rsidRPr="004304AC">
        <w:rPr>
          <w:sz w:val="24"/>
          <w:szCs w:val="24"/>
          <w:lang w:val="en-GB"/>
        </w:rPr>
        <w:t>Scope of copyright protection</w:t>
      </w:r>
    </w:p>
    <w:p w:rsidR="005E63F3" w:rsidRPr="004304AC" w:rsidRDefault="007F6346"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2A.</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 xml:space="preserve">Copyright protection </w:t>
      </w:r>
      <w:r w:rsidR="003F4FA5" w:rsidRPr="004304AC">
        <w:rPr>
          <w:color w:val="00B050"/>
          <w:sz w:val="24"/>
          <w:szCs w:val="24"/>
          <w:u w:val="single"/>
          <w:lang w:val="en-GB"/>
        </w:rPr>
        <w:t xml:space="preserve">subsists in </w:t>
      </w:r>
      <w:r w:rsidR="0010758F" w:rsidRPr="004304AC">
        <w:rPr>
          <w:sz w:val="24"/>
          <w:szCs w:val="24"/>
          <w:u w:val="single"/>
          <w:lang w:val="en-GB"/>
        </w:rPr>
        <w:t>expressions and not—</w:t>
      </w:r>
    </w:p>
    <w:p w:rsidR="005E63F3" w:rsidRPr="004304AC" w:rsidRDefault="007F6346" w:rsidP="00B50D3A">
      <w:pPr>
        <w:pStyle w:val="ListParagraph"/>
        <w:tabs>
          <w:tab w:val="left" w:pos="2112"/>
        </w:tabs>
        <w:spacing w:before="120" w:after="120" w:line="360" w:lineRule="auto"/>
        <w:ind w:left="1701" w:hanging="567"/>
        <w:jc w:val="both"/>
        <w:rPr>
          <w:sz w:val="24"/>
          <w:szCs w:val="24"/>
          <w:u w:val="single"/>
          <w:lang w:val="en-GB"/>
        </w:rPr>
      </w:pPr>
      <w:r w:rsidRPr="004304AC">
        <w:rPr>
          <w:i/>
          <w:color w:val="00B050"/>
          <w:sz w:val="24"/>
          <w:szCs w:val="24"/>
          <w:u w:val="single"/>
          <w:lang w:val="en-GB"/>
        </w:rPr>
        <w:t xml:space="preserve">(a) </w:t>
      </w:r>
      <w:r w:rsidRPr="004304AC">
        <w:rPr>
          <w:i/>
          <w:color w:val="00B050"/>
          <w:sz w:val="24"/>
          <w:szCs w:val="24"/>
          <w:u w:val="single"/>
          <w:lang w:val="en-GB"/>
        </w:rPr>
        <w:tab/>
      </w:r>
      <w:r w:rsidR="003648F7" w:rsidRPr="004304AC">
        <w:rPr>
          <w:color w:val="00B050"/>
          <w:sz w:val="24"/>
          <w:szCs w:val="24"/>
          <w:u w:val="single"/>
          <w:lang w:val="en-GB"/>
        </w:rPr>
        <w:t xml:space="preserve">in </w:t>
      </w:r>
      <w:r w:rsidR="0010758F" w:rsidRPr="004304AC">
        <w:rPr>
          <w:sz w:val="24"/>
          <w:szCs w:val="24"/>
          <w:u w:val="single"/>
          <w:lang w:val="en-GB"/>
        </w:rPr>
        <w:t>ideas, procedures, methods of operation or mathematical concepts;</w:t>
      </w:r>
      <w:r w:rsidR="0010758F" w:rsidRPr="004304AC">
        <w:rPr>
          <w:spacing w:val="-11"/>
          <w:sz w:val="24"/>
          <w:szCs w:val="24"/>
          <w:u w:val="single"/>
          <w:lang w:val="en-GB"/>
        </w:rPr>
        <w:t xml:space="preserve"> </w:t>
      </w:r>
      <w:r w:rsidR="0010758F" w:rsidRPr="004304AC">
        <w:rPr>
          <w:sz w:val="24"/>
          <w:szCs w:val="24"/>
          <w:u w:val="single"/>
          <w:lang w:val="en-GB"/>
        </w:rPr>
        <w:t>or</w:t>
      </w:r>
    </w:p>
    <w:p w:rsidR="005E63F3" w:rsidRPr="004304AC" w:rsidRDefault="007F6346"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 xml:space="preserve">in the case of computer programs, </w:t>
      </w:r>
      <w:r w:rsidR="003648F7" w:rsidRPr="004304AC">
        <w:rPr>
          <w:color w:val="00B050"/>
          <w:sz w:val="24"/>
          <w:szCs w:val="24"/>
          <w:u w:val="single"/>
          <w:lang w:val="en-GB"/>
        </w:rPr>
        <w:t xml:space="preserve">in </w:t>
      </w:r>
      <w:r w:rsidR="0010758F" w:rsidRPr="004304AC">
        <w:rPr>
          <w:sz w:val="24"/>
          <w:szCs w:val="24"/>
          <w:u w:val="single"/>
          <w:lang w:val="en-GB"/>
        </w:rPr>
        <w:t>interface</w:t>
      </w:r>
      <w:r w:rsidR="0010758F" w:rsidRPr="004304AC">
        <w:rPr>
          <w:spacing w:val="26"/>
          <w:sz w:val="24"/>
          <w:szCs w:val="24"/>
          <w:u w:val="single"/>
          <w:lang w:val="en-GB"/>
        </w:rPr>
        <w:t xml:space="preserve"> </w:t>
      </w:r>
      <w:r w:rsidR="0010758F" w:rsidRPr="004304AC">
        <w:rPr>
          <w:sz w:val="24"/>
          <w:szCs w:val="24"/>
          <w:u w:val="single"/>
          <w:lang w:val="en-GB"/>
        </w:rPr>
        <w:t>specifications.</w:t>
      </w:r>
    </w:p>
    <w:p w:rsidR="005E63F3" w:rsidRPr="004304AC" w:rsidRDefault="007F6346" w:rsidP="00B50D3A">
      <w:pPr>
        <w:pStyle w:val="ListParagraph"/>
        <w:tabs>
          <w:tab w:val="left" w:pos="1418"/>
          <w:tab w:val="left" w:pos="2255"/>
          <w:tab w:val="left" w:pos="7818"/>
        </w:tabs>
        <w:spacing w:before="120" w:after="120" w:line="360" w:lineRule="auto"/>
        <w:ind w:left="567" w:firstLine="284"/>
        <w:jc w:val="both"/>
        <w:rPr>
          <w:sz w:val="24"/>
          <w:szCs w:val="24"/>
          <w:u w:val="single"/>
          <w:lang w:val="en-GB"/>
        </w:rPr>
      </w:pPr>
      <w:r w:rsidRPr="004304AC">
        <w:rPr>
          <w:spacing w:val="-3"/>
          <w:sz w:val="24"/>
          <w:szCs w:val="24"/>
          <w:u w:val="single"/>
          <w:lang w:val="en-GB"/>
        </w:rPr>
        <w:t>(2)</w:t>
      </w:r>
      <w:r w:rsidRPr="004304AC">
        <w:rPr>
          <w:spacing w:val="-3"/>
          <w:sz w:val="24"/>
          <w:szCs w:val="24"/>
          <w:u w:val="single"/>
          <w:lang w:val="en-GB"/>
        </w:rPr>
        <w:tab/>
      </w:r>
      <w:r w:rsidR="00DF54E5" w:rsidRPr="004304AC">
        <w:rPr>
          <w:color w:val="00B050"/>
          <w:sz w:val="24"/>
          <w:szCs w:val="24"/>
          <w:u w:val="single"/>
          <w:lang w:val="en-GB"/>
        </w:rPr>
        <w:t xml:space="preserve">A table or compilation </w:t>
      </w:r>
      <w:r w:rsidR="0010758F" w:rsidRPr="004304AC">
        <w:rPr>
          <w:sz w:val="24"/>
          <w:szCs w:val="24"/>
          <w:u w:val="single"/>
          <w:lang w:val="en-GB"/>
        </w:rPr>
        <w:t>which by reason of the</w:t>
      </w:r>
      <w:r w:rsidR="0010758F" w:rsidRPr="004304AC">
        <w:rPr>
          <w:spacing w:val="7"/>
          <w:sz w:val="24"/>
          <w:szCs w:val="24"/>
          <w:u w:val="single"/>
          <w:lang w:val="en-GB"/>
        </w:rPr>
        <w:t xml:space="preserve"> </w:t>
      </w:r>
      <w:r w:rsidR="0010758F" w:rsidRPr="004304AC">
        <w:rPr>
          <w:sz w:val="24"/>
          <w:szCs w:val="24"/>
          <w:u w:val="single"/>
          <w:lang w:val="en-GB"/>
        </w:rPr>
        <w:t xml:space="preserve">selection </w:t>
      </w:r>
      <w:r w:rsidR="00914887" w:rsidRPr="004304AC">
        <w:rPr>
          <w:sz w:val="24"/>
          <w:szCs w:val="24"/>
          <w:u w:val="single"/>
          <w:lang w:val="en-GB"/>
        </w:rPr>
        <w:t>or</w:t>
      </w:r>
      <w:r w:rsidR="00DF54E5" w:rsidRPr="004304AC">
        <w:rPr>
          <w:sz w:val="24"/>
          <w:szCs w:val="24"/>
          <w:u w:val="single"/>
          <w:lang w:val="en-GB"/>
        </w:rPr>
        <w:t xml:space="preserve"> </w:t>
      </w:r>
      <w:r w:rsidR="0010758F" w:rsidRPr="004304AC">
        <w:rPr>
          <w:sz w:val="24"/>
          <w:szCs w:val="24"/>
          <w:u w:val="single"/>
          <w:lang w:val="en-GB"/>
        </w:rPr>
        <w:t xml:space="preserve">arrangement of </w:t>
      </w:r>
      <w:r w:rsidR="00DF54E5" w:rsidRPr="004304AC">
        <w:rPr>
          <w:color w:val="00B050"/>
          <w:sz w:val="24"/>
          <w:szCs w:val="24"/>
          <w:u w:val="single"/>
          <w:lang w:val="en-GB"/>
        </w:rPr>
        <w:t>its content</w:t>
      </w:r>
      <w:r w:rsidR="0010758F" w:rsidRPr="004304AC">
        <w:rPr>
          <w:sz w:val="24"/>
          <w:szCs w:val="24"/>
          <w:u w:val="single"/>
          <w:lang w:val="en-GB"/>
        </w:rPr>
        <w:t>, constitute</w:t>
      </w:r>
      <w:r w:rsidR="00DF54E5" w:rsidRPr="004304AC">
        <w:rPr>
          <w:color w:val="00B050"/>
          <w:sz w:val="24"/>
          <w:szCs w:val="24"/>
          <w:u w:val="single"/>
          <w:lang w:val="en-GB"/>
        </w:rPr>
        <w:t>s</w:t>
      </w:r>
      <w:r w:rsidR="0010758F" w:rsidRPr="004304AC">
        <w:rPr>
          <w:sz w:val="24"/>
          <w:szCs w:val="24"/>
          <w:u w:val="single"/>
          <w:lang w:val="en-GB"/>
        </w:rPr>
        <w:t xml:space="preserve"> </w:t>
      </w:r>
      <w:r w:rsidR="003F4FA5" w:rsidRPr="004304AC">
        <w:rPr>
          <w:color w:val="00B050"/>
          <w:sz w:val="24"/>
          <w:szCs w:val="24"/>
          <w:u w:val="single"/>
          <w:lang w:val="en-GB"/>
        </w:rPr>
        <w:t>an original work</w:t>
      </w:r>
      <w:r w:rsidR="00E90214" w:rsidRPr="004304AC">
        <w:rPr>
          <w:color w:val="00B050"/>
          <w:sz w:val="24"/>
          <w:szCs w:val="24"/>
          <w:u w:val="single"/>
          <w:lang w:val="en-GB"/>
        </w:rPr>
        <w:t>,</w:t>
      </w:r>
      <w:r w:rsidR="003F4FA5" w:rsidRPr="004304AC">
        <w:rPr>
          <w:color w:val="00B050"/>
          <w:sz w:val="24"/>
          <w:szCs w:val="24"/>
          <w:u w:val="single"/>
          <w:lang w:val="en-GB"/>
        </w:rPr>
        <w:t xml:space="preserve"> </w:t>
      </w:r>
      <w:r w:rsidR="0010758F" w:rsidRPr="004304AC">
        <w:rPr>
          <w:sz w:val="24"/>
          <w:szCs w:val="24"/>
          <w:u w:val="single"/>
          <w:lang w:val="en-GB"/>
        </w:rPr>
        <w:t>shall be protected as such by copyright.</w:t>
      </w:r>
    </w:p>
    <w:p w:rsidR="005E63F3" w:rsidRPr="004304AC" w:rsidRDefault="00DF54E5" w:rsidP="00B50D3A">
      <w:pPr>
        <w:pStyle w:val="ListParagraph"/>
        <w:tabs>
          <w:tab w:val="left" w:pos="2198"/>
        </w:tabs>
        <w:spacing w:before="120" w:after="120" w:line="360" w:lineRule="auto"/>
        <w:ind w:left="567" w:firstLine="284"/>
        <w:jc w:val="both"/>
        <w:rPr>
          <w:sz w:val="24"/>
          <w:szCs w:val="24"/>
          <w:u w:val="single"/>
          <w:lang w:val="en-GB"/>
        </w:rPr>
      </w:pPr>
      <w:r w:rsidRPr="004304AC">
        <w:rPr>
          <w:sz w:val="24"/>
          <w:szCs w:val="24"/>
          <w:u w:val="single"/>
          <w:lang w:val="en-GB"/>
        </w:rPr>
        <w:t xml:space="preserve">(3) </w:t>
      </w:r>
      <w:r w:rsidR="0010758F" w:rsidRPr="004304AC">
        <w:rPr>
          <w:sz w:val="24"/>
          <w:szCs w:val="24"/>
          <w:u w:val="single"/>
          <w:lang w:val="en-GB"/>
        </w:rPr>
        <w:t xml:space="preserve">The copyright protection of </w:t>
      </w:r>
      <w:r w:rsidR="00123F9F" w:rsidRPr="004304AC">
        <w:rPr>
          <w:color w:val="00B050"/>
          <w:sz w:val="24"/>
          <w:szCs w:val="24"/>
          <w:u w:val="single"/>
          <w:lang w:val="en-GB"/>
        </w:rPr>
        <w:t xml:space="preserve">a </w:t>
      </w:r>
      <w:r w:rsidR="00683957" w:rsidRPr="004304AC">
        <w:rPr>
          <w:color w:val="00B050"/>
          <w:sz w:val="24"/>
          <w:szCs w:val="24"/>
          <w:u w:val="single"/>
          <w:lang w:val="en-GB"/>
        </w:rPr>
        <w:t xml:space="preserve">table or compilation </w:t>
      </w:r>
      <w:r w:rsidR="00123F9F" w:rsidRPr="004304AC">
        <w:rPr>
          <w:color w:val="00B050"/>
          <w:spacing w:val="31"/>
          <w:sz w:val="24"/>
          <w:szCs w:val="24"/>
          <w:u w:val="single"/>
          <w:lang w:val="en-GB"/>
        </w:rPr>
        <w:t xml:space="preserve">contemplated in subsection (2) </w:t>
      </w:r>
      <w:r w:rsidR="00123F9F" w:rsidRPr="004304AC">
        <w:rPr>
          <w:color w:val="00B050"/>
          <w:sz w:val="24"/>
          <w:szCs w:val="24"/>
          <w:u w:val="single"/>
          <w:lang w:val="en-GB"/>
        </w:rPr>
        <w:t xml:space="preserve">does </w:t>
      </w:r>
      <w:r w:rsidR="0010758F" w:rsidRPr="004304AC">
        <w:rPr>
          <w:sz w:val="24"/>
          <w:szCs w:val="24"/>
          <w:u w:val="single"/>
          <w:lang w:val="en-GB"/>
        </w:rPr>
        <w:t xml:space="preserve">not extend to </w:t>
      </w:r>
      <w:r w:rsidRPr="004304AC">
        <w:rPr>
          <w:color w:val="00B050"/>
          <w:sz w:val="24"/>
          <w:szCs w:val="24"/>
          <w:u w:val="single"/>
          <w:lang w:val="en-GB"/>
        </w:rPr>
        <w:t xml:space="preserve">its </w:t>
      </w:r>
      <w:r w:rsidR="0010758F" w:rsidRPr="004304AC">
        <w:rPr>
          <w:color w:val="00B050"/>
          <w:sz w:val="24"/>
          <w:szCs w:val="24"/>
          <w:u w:val="single"/>
          <w:lang w:val="en-GB"/>
        </w:rPr>
        <w:t>content</w:t>
      </w:r>
      <w:r w:rsidR="0010758F" w:rsidRPr="004304AC">
        <w:rPr>
          <w:sz w:val="24"/>
          <w:szCs w:val="24"/>
          <w:u w:val="single"/>
          <w:lang w:val="en-GB"/>
        </w:rPr>
        <w:t>.</w:t>
      </w:r>
    </w:p>
    <w:p w:rsidR="0019279E" w:rsidRPr="004304AC" w:rsidRDefault="0053531F" w:rsidP="00B50D3A">
      <w:pPr>
        <w:pStyle w:val="ListParagraph"/>
        <w:tabs>
          <w:tab w:val="left" w:pos="1418"/>
        </w:tabs>
        <w:spacing w:before="120" w:after="120" w:line="360" w:lineRule="auto"/>
        <w:ind w:left="567" w:firstLine="284"/>
        <w:jc w:val="both"/>
        <w:rPr>
          <w:i/>
          <w:color w:val="C00000"/>
          <w:sz w:val="24"/>
          <w:szCs w:val="24"/>
          <w:u w:val="single"/>
          <w:lang w:val="en-GB"/>
        </w:rPr>
      </w:pPr>
      <w:r w:rsidRPr="004304AC">
        <w:rPr>
          <w:sz w:val="24"/>
          <w:szCs w:val="24"/>
          <w:u w:val="single"/>
          <w:lang w:val="en-GB"/>
        </w:rPr>
        <w:t>(4)</w:t>
      </w:r>
      <w:r w:rsidR="00EA0D16" w:rsidRPr="004304AC">
        <w:rPr>
          <w:sz w:val="24"/>
          <w:szCs w:val="24"/>
          <w:u w:val="single"/>
          <w:lang w:val="en-GB"/>
        </w:rPr>
        <w:tab/>
      </w:r>
      <w:r w:rsidR="00E535C9" w:rsidRPr="004304AC">
        <w:rPr>
          <w:color w:val="00B050"/>
          <w:sz w:val="24"/>
          <w:szCs w:val="24"/>
          <w:u w:val="single"/>
          <w:lang w:val="en-GB"/>
        </w:rPr>
        <w:t xml:space="preserve">No </w:t>
      </w:r>
      <w:r w:rsidR="0010758F" w:rsidRPr="004304AC">
        <w:rPr>
          <w:sz w:val="24"/>
          <w:szCs w:val="24"/>
          <w:u w:val="single"/>
          <w:lang w:val="en-GB"/>
        </w:rPr>
        <w:t>protection</w:t>
      </w:r>
      <w:r w:rsidR="0010758F" w:rsidRPr="004304AC">
        <w:rPr>
          <w:spacing w:val="36"/>
          <w:sz w:val="24"/>
          <w:szCs w:val="24"/>
          <w:u w:val="single"/>
          <w:lang w:val="en-GB"/>
        </w:rPr>
        <w:t xml:space="preserve"> </w:t>
      </w:r>
      <w:r w:rsidR="0010758F" w:rsidRPr="004304AC">
        <w:rPr>
          <w:sz w:val="24"/>
          <w:szCs w:val="24"/>
          <w:u w:val="single"/>
          <w:lang w:val="en-GB"/>
        </w:rPr>
        <w:t>shall—</w:t>
      </w:r>
      <w:r w:rsidR="00B15EB6" w:rsidRPr="004304AC">
        <w:rPr>
          <w:sz w:val="24"/>
          <w:szCs w:val="24"/>
          <w:u w:val="single"/>
          <w:lang w:val="en-GB"/>
        </w:rPr>
        <w:t xml:space="preserve"> </w:t>
      </w:r>
    </w:p>
    <w:p w:rsidR="005E63F3" w:rsidRPr="004304AC" w:rsidRDefault="000D1E26" w:rsidP="00B50D3A">
      <w:pPr>
        <w:pStyle w:val="ListParagraph"/>
        <w:tabs>
          <w:tab w:val="left" w:pos="1418"/>
        </w:tabs>
        <w:spacing w:before="120" w:after="120" w:line="360" w:lineRule="auto"/>
        <w:ind w:left="1418" w:hanging="567"/>
        <w:jc w:val="both"/>
        <w:rPr>
          <w:sz w:val="24"/>
          <w:szCs w:val="24"/>
          <w:u w:val="single"/>
          <w:lang w:val="en-GB"/>
        </w:rPr>
      </w:pPr>
      <w:r w:rsidRPr="004304AC">
        <w:rPr>
          <w:i/>
          <w:sz w:val="24"/>
          <w:szCs w:val="24"/>
          <w:u w:val="single"/>
          <w:lang w:val="en-GB"/>
        </w:rPr>
        <w:t xml:space="preserve">(a) </w:t>
      </w:r>
      <w:r w:rsidR="00B15EB6" w:rsidRPr="004304AC">
        <w:rPr>
          <w:i/>
          <w:sz w:val="24"/>
          <w:szCs w:val="24"/>
          <w:u w:val="single"/>
          <w:lang w:val="en-GB"/>
        </w:rPr>
        <w:tab/>
      </w:r>
      <w:r w:rsidR="0010758F" w:rsidRPr="004304AC">
        <w:rPr>
          <w:sz w:val="24"/>
          <w:szCs w:val="24"/>
          <w:u w:val="single"/>
          <w:lang w:val="en-GB"/>
        </w:rPr>
        <w:t>extend to an</w:t>
      </w:r>
      <w:r w:rsidR="0010758F" w:rsidRPr="004304AC">
        <w:rPr>
          <w:spacing w:val="12"/>
          <w:sz w:val="24"/>
          <w:szCs w:val="24"/>
          <w:u w:val="single"/>
          <w:lang w:val="en-GB"/>
        </w:rPr>
        <w:t xml:space="preserve"> </w:t>
      </w:r>
      <w:r w:rsidR="0010758F" w:rsidRPr="004304AC">
        <w:rPr>
          <w:sz w:val="24"/>
          <w:szCs w:val="24"/>
          <w:u w:val="single"/>
          <w:lang w:val="en-GB"/>
        </w:rPr>
        <w:t>expression—</w:t>
      </w:r>
    </w:p>
    <w:p w:rsidR="005E63F3" w:rsidRPr="004304AC" w:rsidRDefault="00B15EB6" w:rsidP="00B50D3A">
      <w:pPr>
        <w:pStyle w:val="ListParagraph"/>
        <w:tabs>
          <w:tab w:val="left" w:pos="7918"/>
        </w:tabs>
        <w:spacing w:before="120" w:after="120" w:line="360" w:lineRule="auto"/>
        <w:ind w:left="2268" w:hanging="568"/>
        <w:jc w:val="both"/>
        <w:rPr>
          <w:sz w:val="24"/>
          <w:szCs w:val="24"/>
          <w:u w:val="single"/>
          <w:lang w:val="en-GB"/>
        </w:rPr>
      </w:pPr>
      <w:r w:rsidRPr="004304AC">
        <w:rPr>
          <w:sz w:val="24"/>
          <w:szCs w:val="24"/>
          <w:u w:val="single"/>
          <w:lang w:val="en-GB"/>
        </w:rPr>
        <w:t>(i)</w:t>
      </w:r>
      <w:r w:rsidRPr="004304AC">
        <w:rPr>
          <w:i/>
          <w:sz w:val="24"/>
          <w:szCs w:val="24"/>
          <w:u w:val="single"/>
          <w:lang w:val="en-GB"/>
        </w:rPr>
        <w:tab/>
      </w:r>
      <w:r w:rsidR="0010758F" w:rsidRPr="004304AC">
        <w:rPr>
          <w:sz w:val="24"/>
          <w:szCs w:val="24"/>
          <w:u w:val="single"/>
          <w:lang w:val="en-GB"/>
        </w:rPr>
        <w:t>inextricably merged with an idea such that the idea can be expressed</w:t>
      </w:r>
      <w:r w:rsidR="0010758F" w:rsidRPr="004304AC">
        <w:rPr>
          <w:spacing w:val="-9"/>
          <w:sz w:val="24"/>
          <w:szCs w:val="24"/>
          <w:u w:val="single"/>
          <w:lang w:val="en-GB"/>
        </w:rPr>
        <w:t xml:space="preserve"> </w:t>
      </w:r>
      <w:r w:rsidR="0010758F" w:rsidRPr="004304AC">
        <w:rPr>
          <w:sz w:val="24"/>
          <w:szCs w:val="24"/>
          <w:u w:val="single"/>
          <w:lang w:val="en-GB"/>
        </w:rPr>
        <w:t>intelligibly</w:t>
      </w:r>
      <w:r w:rsidR="0010758F" w:rsidRPr="004304AC">
        <w:rPr>
          <w:spacing w:val="-9"/>
          <w:sz w:val="24"/>
          <w:szCs w:val="24"/>
          <w:u w:val="single"/>
          <w:lang w:val="en-GB"/>
        </w:rPr>
        <w:t xml:space="preserve"> </w:t>
      </w:r>
      <w:r w:rsidR="0010758F" w:rsidRPr="004304AC">
        <w:rPr>
          <w:sz w:val="24"/>
          <w:szCs w:val="24"/>
          <w:u w:val="single"/>
          <w:lang w:val="en-GB"/>
        </w:rPr>
        <w:t>only</w:t>
      </w:r>
      <w:r w:rsidR="0010758F" w:rsidRPr="004304AC">
        <w:rPr>
          <w:spacing w:val="-9"/>
          <w:sz w:val="24"/>
          <w:szCs w:val="24"/>
          <w:u w:val="single"/>
          <w:lang w:val="en-GB"/>
        </w:rPr>
        <w:t xml:space="preserve"> </w:t>
      </w:r>
      <w:r w:rsidR="0010758F" w:rsidRPr="004304AC">
        <w:rPr>
          <w:sz w:val="24"/>
          <w:szCs w:val="24"/>
          <w:u w:val="single"/>
          <w:lang w:val="en-GB"/>
        </w:rPr>
        <w:t>in</w:t>
      </w:r>
      <w:r w:rsidR="0010758F" w:rsidRPr="004304AC">
        <w:rPr>
          <w:spacing w:val="-9"/>
          <w:sz w:val="24"/>
          <w:szCs w:val="24"/>
          <w:u w:val="single"/>
          <w:lang w:val="en-GB"/>
        </w:rPr>
        <w:t xml:space="preserve"> </w:t>
      </w:r>
      <w:r w:rsidR="0010758F" w:rsidRPr="004304AC">
        <w:rPr>
          <w:sz w:val="24"/>
          <w:szCs w:val="24"/>
          <w:u w:val="single"/>
          <w:lang w:val="en-GB"/>
        </w:rPr>
        <w:t>one</w:t>
      </w:r>
      <w:r w:rsidR="0010758F" w:rsidRPr="004304AC">
        <w:rPr>
          <w:spacing w:val="-9"/>
          <w:sz w:val="24"/>
          <w:szCs w:val="24"/>
          <w:u w:val="single"/>
          <w:lang w:val="en-GB"/>
        </w:rPr>
        <w:t xml:space="preserve"> </w:t>
      </w:r>
      <w:r w:rsidR="0010758F" w:rsidRPr="004304AC">
        <w:rPr>
          <w:sz w:val="24"/>
          <w:szCs w:val="24"/>
          <w:u w:val="single"/>
          <w:lang w:val="en-GB"/>
        </w:rPr>
        <w:t>or</w:t>
      </w:r>
      <w:r w:rsidR="0010758F" w:rsidRPr="004304AC">
        <w:rPr>
          <w:spacing w:val="-9"/>
          <w:sz w:val="24"/>
          <w:szCs w:val="24"/>
          <w:u w:val="single"/>
          <w:lang w:val="en-GB"/>
        </w:rPr>
        <w:t xml:space="preserve"> </w:t>
      </w:r>
      <w:r w:rsidR="0010758F" w:rsidRPr="004304AC">
        <w:rPr>
          <w:sz w:val="24"/>
          <w:szCs w:val="24"/>
          <w:u w:val="single"/>
          <w:lang w:val="en-GB"/>
        </w:rPr>
        <w:t>a</w:t>
      </w:r>
      <w:r w:rsidR="0010758F" w:rsidRPr="004304AC">
        <w:rPr>
          <w:spacing w:val="-9"/>
          <w:sz w:val="24"/>
          <w:szCs w:val="24"/>
          <w:u w:val="single"/>
          <w:lang w:val="en-GB"/>
        </w:rPr>
        <w:t xml:space="preserve"> </w:t>
      </w:r>
      <w:r w:rsidR="0010758F" w:rsidRPr="004304AC">
        <w:rPr>
          <w:sz w:val="24"/>
          <w:szCs w:val="24"/>
          <w:u w:val="single"/>
          <w:lang w:val="en-GB"/>
        </w:rPr>
        <w:t>limited</w:t>
      </w:r>
      <w:r w:rsidR="0010758F" w:rsidRPr="004304AC">
        <w:rPr>
          <w:spacing w:val="-9"/>
          <w:sz w:val="24"/>
          <w:szCs w:val="24"/>
          <w:u w:val="single"/>
          <w:lang w:val="en-GB"/>
        </w:rPr>
        <w:t xml:space="preserve"> </w:t>
      </w:r>
      <w:r w:rsidR="0010758F" w:rsidRPr="004304AC">
        <w:rPr>
          <w:sz w:val="24"/>
          <w:szCs w:val="24"/>
          <w:u w:val="single"/>
          <w:lang w:val="en-GB"/>
        </w:rPr>
        <w:t>number</w:t>
      </w:r>
      <w:r w:rsidR="0010758F" w:rsidRPr="004304AC">
        <w:rPr>
          <w:spacing w:val="-9"/>
          <w:sz w:val="24"/>
          <w:szCs w:val="24"/>
          <w:u w:val="single"/>
          <w:lang w:val="en-GB"/>
        </w:rPr>
        <w:t xml:space="preserve"> </w:t>
      </w:r>
      <w:r w:rsidR="0010758F" w:rsidRPr="004304AC">
        <w:rPr>
          <w:sz w:val="24"/>
          <w:szCs w:val="24"/>
          <w:u w:val="single"/>
          <w:lang w:val="en-GB"/>
        </w:rPr>
        <w:t>of</w:t>
      </w:r>
      <w:r w:rsidR="0010758F" w:rsidRPr="004304AC">
        <w:rPr>
          <w:spacing w:val="-9"/>
          <w:sz w:val="24"/>
          <w:szCs w:val="24"/>
          <w:u w:val="single"/>
          <w:lang w:val="en-GB"/>
        </w:rPr>
        <w:t xml:space="preserve"> </w:t>
      </w:r>
      <w:r w:rsidR="00914887" w:rsidRPr="004304AC">
        <w:rPr>
          <w:sz w:val="24"/>
          <w:szCs w:val="24"/>
          <w:u w:val="single"/>
          <w:lang w:val="en-GB"/>
        </w:rPr>
        <w:t>ways;</w:t>
      </w:r>
      <w:r w:rsidR="0010758F" w:rsidRPr="004304AC">
        <w:rPr>
          <w:sz w:val="24"/>
          <w:szCs w:val="24"/>
          <w:u w:val="single"/>
          <w:lang w:val="en-GB"/>
        </w:rPr>
        <w:t xml:space="preserve"> or</w:t>
      </w:r>
    </w:p>
    <w:p w:rsidR="0019279E" w:rsidRPr="004304AC" w:rsidRDefault="00B15EB6" w:rsidP="00B50D3A">
      <w:pPr>
        <w:tabs>
          <w:tab w:val="left" w:pos="2711"/>
        </w:tabs>
        <w:spacing w:before="120" w:after="120" w:line="360" w:lineRule="auto"/>
        <w:ind w:left="2268" w:hanging="567"/>
        <w:jc w:val="both"/>
        <w:rPr>
          <w:color w:val="C00000"/>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when</w:t>
      </w:r>
      <w:r w:rsidR="0010758F" w:rsidRPr="004304AC">
        <w:rPr>
          <w:spacing w:val="-6"/>
          <w:sz w:val="24"/>
          <w:szCs w:val="24"/>
          <w:u w:val="single"/>
          <w:lang w:val="en-GB"/>
        </w:rPr>
        <w:t xml:space="preserve"> </w:t>
      </w:r>
      <w:r w:rsidR="0010758F" w:rsidRPr="004304AC">
        <w:rPr>
          <w:sz w:val="24"/>
          <w:szCs w:val="24"/>
          <w:u w:val="single"/>
          <w:lang w:val="en-GB"/>
        </w:rPr>
        <w:t>the</w:t>
      </w:r>
      <w:r w:rsidR="0010758F" w:rsidRPr="004304AC">
        <w:rPr>
          <w:spacing w:val="-6"/>
          <w:sz w:val="24"/>
          <w:szCs w:val="24"/>
          <w:u w:val="single"/>
          <w:lang w:val="en-GB"/>
        </w:rPr>
        <w:t xml:space="preserve"> </w:t>
      </w:r>
      <w:r w:rsidR="0010758F" w:rsidRPr="004304AC">
        <w:rPr>
          <w:sz w:val="24"/>
          <w:szCs w:val="24"/>
          <w:u w:val="single"/>
          <w:lang w:val="en-GB"/>
        </w:rPr>
        <w:t>particular</w:t>
      </w:r>
      <w:r w:rsidR="0010758F" w:rsidRPr="004304AC">
        <w:rPr>
          <w:spacing w:val="-6"/>
          <w:sz w:val="24"/>
          <w:szCs w:val="24"/>
          <w:u w:val="single"/>
          <w:lang w:val="en-GB"/>
        </w:rPr>
        <w:t xml:space="preserve"> </w:t>
      </w:r>
      <w:r w:rsidR="0010758F" w:rsidRPr="004304AC">
        <w:rPr>
          <w:sz w:val="24"/>
          <w:szCs w:val="24"/>
          <w:u w:val="single"/>
          <w:lang w:val="en-GB"/>
        </w:rPr>
        <w:t>expression</w:t>
      </w:r>
      <w:r w:rsidR="0010758F" w:rsidRPr="004304AC">
        <w:rPr>
          <w:spacing w:val="-6"/>
          <w:sz w:val="24"/>
          <w:szCs w:val="24"/>
          <w:u w:val="single"/>
          <w:lang w:val="en-GB"/>
        </w:rPr>
        <w:t xml:space="preserve"> </w:t>
      </w:r>
      <w:r w:rsidR="0010758F" w:rsidRPr="004304AC">
        <w:rPr>
          <w:color w:val="00B050"/>
          <w:sz w:val="24"/>
          <w:szCs w:val="24"/>
          <w:u w:val="single"/>
          <w:lang w:val="en-GB"/>
        </w:rPr>
        <w:t>is</w:t>
      </w:r>
      <w:r w:rsidR="00780FC9" w:rsidRPr="004304AC">
        <w:rPr>
          <w:color w:val="00B050"/>
          <w:spacing w:val="-6"/>
          <w:sz w:val="24"/>
          <w:szCs w:val="24"/>
          <w:u w:val="single"/>
          <w:lang w:val="en-GB"/>
        </w:rPr>
        <w:t xml:space="preserve"> required by law</w:t>
      </w:r>
      <w:r w:rsidR="0010758F" w:rsidRPr="004304AC">
        <w:rPr>
          <w:color w:val="00B050"/>
          <w:sz w:val="24"/>
          <w:szCs w:val="24"/>
          <w:u w:val="single"/>
          <w:lang w:val="en-GB"/>
        </w:rPr>
        <w:t>;</w:t>
      </w:r>
      <w:r w:rsidR="0019279E" w:rsidRPr="004304AC">
        <w:rPr>
          <w:color w:val="00B050"/>
          <w:sz w:val="24"/>
          <w:szCs w:val="24"/>
          <w:u w:val="single"/>
          <w:lang w:val="en-GB"/>
        </w:rPr>
        <w:t xml:space="preserve"> or</w:t>
      </w:r>
    </w:p>
    <w:p w:rsidR="005E63F3" w:rsidRPr="004304AC" w:rsidRDefault="00B15EB6" w:rsidP="00B50D3A">
      <w:pPr>
        <w:tabs>
          <w:tab w:val="left" w:pos="2711"/>
        </w:tabs>
        <w:spacing w:before="120" w:after="120" w:line="360" w:lineRule="auto"/>
        <w:ind w:left="1418"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subsist</w:t>
      </w:r>
      <w:r w:rsidR="0010758F" w:rsidRPr="004304AC">
        <w:rPr>
          <w:spacing w:val="5"/>
          <w:sz w:val="24"/>
          <w:szCs w:val="24"/>
          <w:u w:val="single"/>
          <w:lang w:val="en-GB"/>
        </w:rPr>
        <w:t xml:space="preserve"> </w:t>
      </w:r>
      <w:r w:rsidR="00914887" w:rsidRPr="004304AC">
        <w:rPr>
          <w:sz w:val="24"/>
          <w:szCs w:val="24"/>
          <w:u w:val="single"/>
          <w:lang w:val="en-GB"/>
        </w:rPr>
        <w:t>in—</w:t>
      </w:r>
    </w:p>
    <w:p w:rsidR="005E63F3" w:rsidRPr="004304AC" w:rsidRDefault="00B15EB6" w:rsidP="00B50D3A">
      <w:pPr>
        <w:tabs>
          <w:tab w:val="left" w:pos="2711"/>
        </w:tabs>
        <w:spacing w:before="120" w:after="120" w:line="360" w:lineRule="auto"/>
        <w:ind w:left="2268" w:hanging="567"/>
        <w:jc w:val="both"/>
        <w:rPr>
          <w:sz w:val="24"/>
          <w:szCs w:val="24"/>
          <w:u w:val="single"/>
          <w:lang w:val="en-GB"/>
        </w:rPr>
      </w:pPr>
      <w:r w:rsidRPr="004304AC">
        <w:rPr>
          <w:spacing w:val="-4"/>
          <w:sz w:val="24"/>
          <w:szCs w:val="24"/>
          <w:u w:val="single"/>
          <w:lang w:val="en-GB"/>
        </w:rPr>
        <w:t xml:space="preserve">(i) </w:t>
      </w:r>
      <w:r w:rsidRPr="004304AC">
        <w:rPr>
          <w:spacing w:val="-4"/>
          <w:sz w:val="24"/>
          <w:szCs w:val="24"/>
          <w:u w:val="single"/>
          <w:lang w:val="en-GB"/>
        </w:rPr>
        <w:tab/>
      </w:r>
      <w:r w:rsidR="0010758F" w:rsidRPr="004304AC">
        <w:rPr>
          <w:spacing w:val="-4"/>
          <w:sz w:val="24"/>
          <w:szCs w:val="24"/>
          <w:u w:val="single"/>
          <w:lang w:val="en-GB"/>
        </w:rPr>
        <w:t>official</w:t>
      </w:r>
      <w:r w:rsidR="0010758F" w:rsidRPr="004304AC">
        <w:rPr>
          <w:spacing w:val="-14"/>
          <w:sz w:val="24"/>
          <w:szCs w:val="24"/>
          <w:u w:val="single"/>
          <w:lang w:val="en-GB"/>
        </w:rPr>
        <w:t xml:space="preserve"> </w:t>
      </w:r>
      <w:r w:rsidR="0010758F" w:rsidRPr="004304AC">
        <w:rPr>
          <w:sz w:val="24"/>
          <w:szCs w:val="24"/>
          <w:u w:val="single"/>
          <w:lang w:val="en-GB"/>
        </w:rPr>
        <w:t>texts</w:t>
      </w:r>
      <w:r w:rsidR="0010758F" w:rsidRPr="004304AC">
        <w:rPr>
          <w:spacing w:val="-14"/>
          <w:sz w:val="24"/>
          <w:szCs w:val="24"/>
          <w:u w:val="single"/>
          <w:lang w:val="en-GB"/>
        </w:rPr>
        <w:t xml:space="preserve"> </w:t>
      </w:r>
      <w:r w:rsidR="0010758F" w:rsidRPr="004304AC">
        <w:rPr>
          <w:sz w:val="24"/>
          <w:szCs w:val="24"/>
          <w:u w:val="single"/>
          <w:lang w:val="en-GB"/>
        </w:rPr>
        <w:t>of</w:t>
      </w:r>
      <w:r w:rsidR="0010758F" w:rsidRPr="004304AC">
        <w:rPr>
          <w:spacing w:val="-14"/>
          <w:sz w:val="24"/>
          <w:szCs w:val="24"/>
          <w:u w:val="single"/>
          <w:lang w:val="en-GB"/>
        </w:rPr>
        <w:t xml:space="preserve"> </w:t>
      </w:r>
      <w:r w:rsidR="0010758F" w:rsidRPr="004304AC">
        <w:rPr>
          <w:sz w:val="24"/>
          <w:szCs w:val="24"/>
          <w:u w:val="single"/>
          <w:lang w:val="en-GB"/>
        </w:rPr>
        <w:t>a</w:t>
      </w:r>
      <w:r w:rsidR="0010758F" w:rsidRPr="004304AC">
        <w:rPr>
          <w:spacing w:val="-14"/>
          <w:sz w:val="24"/>
          <w:szCs w:val="24"/>
          <w:u w:val="single"/>
          <w:lang w:val="en-GB"/>
        </w:rPr>
        <w:t xml:space="preserve"> </w:t>
      </w:r>
      <w:r w:rsidR="0010758F" w:rsidRPr="004304AC">
        <w:rPr>
          <w:sz w:val="24"/>
          <w:szCs w:val="24"/>
          <w:u w:val="single"/>
          <w:lang w:val="en-GB"/>
        </w:rPr>
        <w:t>legislative,</w:t>
      </w:r>
      <w:r w:rsidR="0010758F" w:rsidRPr="004304AC">
        <w:rPr>
          <w:spacing w:val="-14"/>
          <w:sz w:val="24"/>
          <w:szCs w:val="24"/>
          <w:u w:val="single"/>
          <w:lang w:val="en-GB"/>
        </w:rPr>
        <w:t xml:space="preserve"> </w:t>
      </w:r>
      <w:r w:rsidR="0010758F" w:rsidRPr="004304AC">
        <w:rPr>
          <w:sz w:val="24"/>
          <w:szCs w:val="24"/>
          <w:u w:val="single"/>
          <w:lang w:val="en-GB"/>
        </w:rPr>
        <w:t>administrative</w:t>
      </w:r>
      <w:r w:rsidR="0010758F" w:rsidRPr="004304AC">
        <w:rPr>
          <w:spacing w:val="-14"/>
          <w:sz w:val="24"/>
          <w:szCs w:val="24"/>
          <w:u w:val="single"/>
          <w:lang w:val="en-GB"/>
        </w:rPr>
        <w:t xml:space="preserve"> </w:t>
      </w:r>
      <w:r w:rsidR="0010758F" w:rsidRPr="004304AC">
        <w:rPr>
          <w:sz w:val="24"/>
          <w:szCs w:val="24"/>
          <w:u w:val="single"/>
          <w:lang w:val="en-GB"/>
        </w:rPr>
        <w:t>or</w:t>
      </w:r>
      <w:r w:rsidR="0010758F" w:rsidRPr="004304AC">
        <w:rPr>
          <w:spacing w:val="-14"/>
          <w:sz w:val="24"/>
          <w:szCs w:val="24"/>
          <w:u w:val="single"/>
          <w:lang w:val="en-GB"/>
        </w:rPr>
        <w:t xml:space="preserve"> </w:t>
      </w:r>
      <w:r w:rsidR="0010758F" w:rsidRPr="004304AC">
        <w:rPr>
          <w:sz w:val="24"/>
          <w:szCs w:val="24"/>
          <w:u w:val="single"/>
          <w:lang w:val="en-GB"/>
        </w:rPr>
        <w:t>legal</w:t>
      </w:r>
      <w:r w:rsidR="0010758F" w:rsidRPr="004304AC">
        <w:rPr>
          <w:spacing w:val="-14"/>
          <w:sz w:val="24"/>
          <w:szCs w:val="24"/>
          <w:u w:val="single"/>
          <w:lang w:val="en-GB"/>
        </w:rPr>
        <w:t xml:space="preserve"> </w:t>
      </w:r>
      <w:r w:rsidR="0010758F" w:rsidRPr="004304AC">
        <w:rPr>
          <w:sz w:val="24"/>
          <w:szCs w:val="24"/>
          <w:u w:val="single"/>
          <w:lang w:val="en-GB"/>
        </w:rPr>
        <w:t>nature</w:t>
      </w:r>
      <w:r w:rsidR="0010758F" w:rsidRPr="004304AC">
        <w:rPr>
          <w:spacing w:val="-14"/>
          <w:sz w:val="24"/>
          <w:szCs w:val="24"/>
          <w:u w:val="single"/>
          <w:lang w:val="en-GB"/>
        </w:rPr>
        <w:t xml:space="preserve"> </w:t>
      </w:r>
      <w:r w:rsidR="0010758F" w:rsidRPr="004304AC">
        <w:rPr>
          <w:sz w:val="24"/>
          <w:szCs w:val="24"/>
          <w:u w:val="single"/>
          <w:lang w:val="en-GB"/>
        </w:rPr>
        <w:t>or</w:t>
      </w:r>
      <w:r w:rsidR="0010758F" w:rsidRPr="004304AC">
        <w:rPr>
          <w:spacing w:val="-14"/>
          <w:sz w:val="24"/>
          <w:szCs w:val="24"/>
          <w:u w:val="single"/>
          <w:lang w:val="en-GB"/>
        </w:rPr>
        <w:t xml:space="preserve"> </w:t>
      </w:r>
      <w:r w:rsidR="0010758F" w:rsidRPr="004304AC">
        <w:rPr>
          <w:sz w:val="24"/>
          <w:szCs w:val="24"/>
          <w:u w:val="single"/>
          <w:lang w:val="en-GB"/>
        </w:rPr>
        <w:t xml:space="preserve">in </w:t>
      </w:r>
      <w:r w:rsidR="0010758F" w:rsidRPr="004304AC">
        <w:rPr>
          <w:spacing w:val="-4"/>
          <w:sz w:val="24"/>
          <w:szCs w:val="24"/>
          <w:u w:val="single"/>
          <w:lang w:val="en-GB"/>
        </w:rPr>
        <w:t xml:space="preserve">official </w:t>
      </w:r>
      <w:r w:rsidR="0010758F" w:rsidRPr="004304AC">
        <w:rPr>
          <w:sz w:val="24"/>
          <w:szCs w:val="24"/>
          <w:u w:val="single"/>
          <w:lang w:val="en-GB"/>
        </w:rPr>
        <w:t>translations of those</w:t>
      </w:r>
      <w:r w:rsidR="0010758F" w:rsidRPr="004304AC">
        <w:rPr>
          <w:spacing w:val="28"/>
          <w:sz w:val="24"/>
          <w:szCs w:val="24"/>
          <w:u w:val="single"/>
          <w:lang w:val="en-GB"/>
        </w:rPr>
        <w:t xml:space="preserve"> </w:t>
      </w:r>
      <w:r w:rsidR="0010758F" w:rsidRPr="004304AC">
        <w:rPr>
          <w:sz w:val="24"/>
          <w:szCs w:val="24"/>
          <w:u w:val="single"/>
          <w:lang w:val="en-GB"/>
        </w:rPr>
        <w:t>texts;</w:t>
      </w:r>
      <w:r w:rsidR="00CA31B3" w:rsidRPr="004304AC">
        <w:rPr>
          <w:sz w:val="24"/>
          <w:szCs w:val="24"/>
          <w:u w:val="single"/>
          <w:lang w:val="en-GB"/>
        </w:rPr>
        <w:t xml:space="preserve"> </w:t>
      </w:r>
      <w:r w:rsidR="00CA31B3" w:rsidRPr="004304AC">
        <w:rPr>
          <w:color w:val="00B050"/>
          <w:sz w:val="24"/>
          <w:szCs w:val="24"/>
          <w:u w:val="single"/>
          <w:lang w:val="en-GB"/>
        </w:rPr>
        <w:t>or</w:t>
      </w:r>
    </w:p>
    <w:p w:rsidR="005E63F3" w:rsidRPr="004304AC" w:rsidRDefault="00B15EB6" w:rsidP="00B50D3A">
      <w:pPr>
        <w:tabs>
          <w:tab w:val="left" w:pos="2711"/>
          <w:tab w:val="right" w:pos="8018"/>
        </w:tabs>
        <w:spacing w:before="120" w:after="120" w:line="360" w:lineRule="auto"/>
        <w:ind w:left="2268" w:hanging="567"/>
        <w:jc w:val="both"/>
        <w:rPr>
          <w:sz w:val="24"/>
          <w:szCs w:val="24"/>
          <w:lang w:val="en-GB"/>
        </w:rPr>
      </w:pPr>
      <w:r w:rsidRPr="004304AC">
        <w:rPr>
          <w:sz w:val="24"/>
          <w:szCs w:val="24"/>
          <w:u w:val="single"/>
          <w:lang w:val="en-GB"/>
        </w:rPr>
        <w:t xml:space="preserve">(ii) </w:t>
      </w:r>
      <w:r w:rsidRPr="004304AC">
        <w:rPr>
          <w:sz w:val="24"/>
          <w:szCs w:val="24"/>
          <w:u w:val="single"/>
          <w:lang w:val="en-GB"/>
        </w:rPr>
        <w:tab/>
      </w:r>
      <w:r w:rsidR="0010758F" w:rsidRPr="004304AC">
        <w:rPr>
          <w:sz w:val="24"/>
          <w:szCs w:val="24"/>
          <w:u w:val="single"/>
          <w:lang w:val="en-GB"/>
        </w:rPr>
        <w:t xml:space="preserve">speeches of a political  nature,  in  speeches  delivered  in  the </w:t>
      </w:r>
      <w:r w:rsidR="0010758F" w:rsidRPr="004304AC">
        <w:rPr>
          <w:sz w:val="24"/>
          <w:szCs w:val="24"/>
          <w:u w:val="single"/>
          <w:lang w:val="en-GB"/>
        </w:rPr>
        <w:lastRenderedPageBreak/>
        <w:t>course of legal proceedings or in news of the day that are mere items</w:t>
      </w:r>
      <w:r w:rsidR="0010758F" w:rsidRPr="004304AC">
        <w:rPr>
          <w:spacing w:val="33"/>
          <w:sz w:val="24"/>
          <w:szCs w:val="24"/>
          <w:u w:val="single"/>
          <w:lang w:val="en-GB"/>
        </w:rPr>
        <w:t xml:space="preserve"> </w:t>
      </w:r>
      <w:r w:rsidR="0010758F" w:rsidRPr="004304AC">
        <w:rPr>
          <w:sz w:val="24"/>
          <w:szCs w:val="24"/>
          <w:u w:val="single"/>
          <w:lang w:val="en-GB"/>
        </w:rPr>
        <w:t>of</w:t>
      </w:r>
      <w:r w:rsidR="0010758F" w:rsidRPr="004304AC">
        <w:rPr>
          <w:spacing w:val="33"/>
          <w:sz w:val="24"/>
          <w:szCs w:val="24"/>
          <w:u w:val="single"/>
          <w:lang w:val="en-GB"/>
        </w:rPr>
        <w:t xml:space="preserve"> </w:t>
      </w:r>
      <w:r w:rsidR="0010758F" w:rsidRPr="004304AC">
        <w:rPr>
          <w:sz w:val="24"/>
          <w:szCs w:val="24"/>
          <w:u w:val="single"/>
          <w:lang w:val="en-GB"/>
        </w:rPr>
        <w:t>press</w:t>
      </w:r>
      <w:r w:rsidR="0010758F" w:rsidRPr="004304AC">
        <w:rPr>
          <w:spacing w:val="33"/>
          <w:sz w:val="24"/>
          <w:szCs w:val="24"/>
          <w:u w:val="single"/>
          <w:lang w:val="en-GB"/>
        </w:rPr>
        <w:t xml:space="preserve"> </w:t>
      </w:r>
      <w:r w:rsidR="0010758F" w:rsidRPr="004304AC">
        <w:rPr>
          <w:sz w:val="24"/>
          <w:szCs w:val="24"/>
          <w:u w:val="single"/>
          <w:lang w:val="en-GB"/>
        </w:rPr>
        <w:t>information:</w:t>
      </w:r>
      <w:r w:rsidR="0010758F" w:rsidRPr="004304AC">
        <w:rPr>
          <w:spacing w:val="33"/>
          <w:sz w:val="24"/>
          <w:szCs w:val="24"/>
          <w:u w:val="single"/>
          <w:lang w:val="en-GB"/>
        </w:rPr>
        <w:t xml:space="preserve"> </w:t>
      </w:r>
      <w:r w:rsidR="0010758F" w:rsidRPr="004304AC">
        <w:rPr>
          <w:sz w:val="24"/>
          <w:szCs w:val="24"/>
          <w:u w:val="single"/>
          <w:lang w:val="en-GB"/>
        </w:rPr>
        <w:t>Provided</w:t>
      </w:r>
      <w:r w:rsidR="0010758F" w:rsidRPr="004304AC">
        <w:rPr>
          <w:spacing w:val="33"/>
          <w:sz w:val="24"/>
          <w:szCs w:val="24"/>
          <w:u w:val="single"/>
          <w:lang w:val="en-GB"/>
        </w:rPr>
        <w:t xml:space="preserve"> </w:t>
      </w:r>
      <w:r w:rsidR="0010758F" w:rsidRPr="004304AC">
        <w:rPr>
          <w:sz w:val="24"/>
          <w:szCs w:val="24"/>
          <w:u w:val="single"/>
          <w:lang w:val="en-GB"/>
        </w:rPr>
        <w:t>that</w:t>
      </w:r>
      <w:r w:rsidR="0010758F" w:rsidRPr="004304AC">
        <w:rPr>
          <w:spacing w:val="33"/>
          <w:sz w:val="24"/>
          <w:szCs w:val="24"/>
          <w:u w:val="single"/>
          <w:lang w:val="en-GB"/>
        </w:rPr>
        <w:t xml:space="preserve"> </w:t>
      </w:r>
      <w:r w:rsidR="0010758F" w:rsidRPr="004304AC">
        <w:rPr>
          <w:sz w:val="24"/>
          <w:szCs w:val="24"/>
          <w:u w:val="single"/>
          <w:lang w:val="en-GB"/>
        </w:rPr>
        <w:t>the</w:t>
      </w:r>
      <w:r w:rsidR="0010758F" w:rsidRPr="004304AC">
        <w:rPr>
          <w:spacing w:val="33"/>
          <w:sz w:val="24"/>
          <w:szCs w:val="24"/>
          <w:u w:val="single"/>
          <w:lang w:val="en-GB"/>
        </w:rPr>
        <w:t xml:space="preserve"> </w:t>
      </w:r>
      <w:r w:rsidR="0010758F" w:rsidRPr="004304AC">
        <w:rPr>
          <w:sz w:val="24"/>
          <w:szCs w:val="24"/>
          <w:u w:val="single"/>
          <w:lang w:val="en-GB"/>
        </w:rPr>
        <w:t>maker</w:t>
      </w:r>
      <w:r w:rsidR="0010758F" w:rsidRPr="004304AC">
        <w:rPr>
          <w:spacing w:val="33"/>
          <w:sz w:val="24"/>
          <w:szCs w:val="24"/>
          <w:u w:val="single"/>
          <w:lang w:val="en-GB"/>
        </w:rPr>
        <w:t xml:space="preserve"> </w:t>
      </w:r>
      <w:r w:rsidR="0010758F" w:rsidRPr="004304AC">
        <w:rPr>
          <w:sz w:val="24"/>
          <w:szCs w:val="24"/>
          <w:u w:val="single"/>
          <w:lang w:val="en-GB"/>
        </w:rPr>
        <w:t>of</w:t>
      </w:r>
      <w:r w:rsidR="0010758F" w:rsidRPr="004304AC">
        <w:rPr>
          <w:spacing w:val="33"/>
          <w:sz w:val="24"/>
          <w:szCs w:val="24"/>
          <w:u w:val="single"/>
          <w:lang w:val="en-GB"/>
        </w:rPr>
        <w:t xml:space="preserve"> </w:t>
      </w:r>
      <w:r w:rsidR="00914887" w:rsidRPr="004304AC">
        <w:rPr>
          <w:sz w:val="24"/>
          <w:szCs w:val="24"/>
          <w:u w:val="single"/>
          <w:lang w:val="en-GB"/>
        </w:rPr>
        <w:t>the</w:t>
      </w:r>
      <w:r w:rsidRPr="004304AC">
        <w:rPr>
          <w:sz w:val="24"/>
          <w:szCs w:val="24"/>
          <w:u w:val="single"/>
          <w:lang w:val="en-GB"/>
        </w:rPr>
        <w:t xml:space="preserve"> </w:t>
      </w:r>
      <w:r w:rsidR="0010758F" w:rsidRPr="004304AC">
        <w:rPr>
          <w:sz w:val="24"/>
          <w:szCs w:val="24"/>
          <w:u w:val="single"/>
          <w:lang w:val="en-GB"/>
        </w:rPr>
        <w:t>speeches referred to in this subparagraph shall have the exclusive right of making a collection of the speeches in question.</w:t>
      </w:r>
      <w:r w:rsidR="0010758F" w:rsidRPr="004304AC">
        <w:rPr>
          <w:sz w:val="24"/>
          <w:szCs w:val="24"/>
          <w:lang w:val="en-GB"/>
        </w:rPr>
        <w:t>’’.</w:t>
      </w:r>
    </w:p>
    <w:p w:rsidR="009E55F7" w:rsidRDefault="009E55F7" w:rsidP="00B50D3A">
      <w:pPr>
        <w:pStyle w:val="Heading1"/>
        <w:spacing w:before="120" w:after="120" w:line="360" w:lineRule="auto"/>
        <w:ind w:left="567"/>
        <w:jc w:val="both"/>
        <w:rPr>
          <w:sz w:val="24"/>
          <w:szCs w:val="24"/>
          <w:lang w:val="en-GB"/>
        </w:rPr>
      </w:pPr>
    </w:p>
    <w:p w:rsidR="005E63F3" w:rsidRPr="004304AC" w:rsidRDefault="0010758F" w:rsidP="00B50D3A">
      <w:pPr>
        <w:pStyle w:val="Heading1"/>
        <w:spacing w:before="120" w:after="120" w:line="360" w:lineRule="auto"/>
        <w:ind w:left="567"/>
        <w:jc w:val="both"/>
        <w:rPr>
          <w:b w:val="0"/>
          <w:sz w:val="24"/>
          <w:szCs w:val="24"/>
          <w:lang w:val="en-GB"/>
        </w:rPr>
      </w:pPr>
      <w:r w:rsidRPr="004304AC">
        <w:rPr>
          <w:sz w:val="24"/>
          <w:szCs w:val="24"/>
          <w:lang w:val="en-GB"/>
        </w:rPr>
        <w:t>Amendment of section 5 of Act 98 of 1978, as amended by section 5 of Act 52 of 1984</w:t>
      </w:r>
      <w:r w:rsidR="00954998" w:rsidRPr="004304AC">
        <w:rPr>
          <w:sz w:val="24"/>
          <w:szCs w:val="24"/>
          <w:lang w:val="en-GB"/>
        </w:rPr>
        <w:t xml:space="preserve"> </w:t>
      </w:r>
      <w:r w:rsidRPr="004304AC">
        <w:rPr>
          <w:sz w:val="24"/>
          <w:szCs w:val="24"/>
          <w:lang w:val="en-GB"/>
        </w:rPr>
        <w:t>and section 5 of Act 125</w:t>
      </w:r>
      <w:r w:rsidRPr="004304AC">
        <w:rPr>
          <w:spacing w:val="23"/>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rsidR="005E63F3" w:rsidRPr="004304AC" w:rsidRDefault="00C67B2D" w:rsidP="00B50D3A">
      <w:pPr>
        <w:pStyle w:val="ListParagraph"/>
        <w:tabs>
          <w:tab w:val="left" w:pos="1111"/>
        </w:tabs>
        <w:spacing w:before="120" w:after="120" w:line="360" w:lineRule="auto"/>
        <w:ind w:left="567" w:firstLine="0"/>
        <w:jc w:val="both"/>
        <w:rPr>
          <w:sz w:val="24"/>
          <w:szCs w:val="24"/>
          <w:lang w:val="en-GB"/>
        </w:rPr>
      </w:pPr>
      <w:r w:rsidRPr="004304AC">
        <w:rPr>
          <w:b/>
          <w:sz w:val="24"/>
          <w:szCs w:val="24"/>
          <w:lang w:val="en-GB"/>
        </w:rPr>
        <w:t xml:space="preserve">3. </w:t>
      </w:r>
      <w:r w:rsidR="00276EB1" w:rsidRPr="004304AC">
        <w:rPr>
          <w:b/>
          <w:sz w:val="24"/>
          <w:szCs w:val="24"/>
          <w:lang w:val="en-GB"/>
        </w:rPr>
        <w:tab/>
      </w:r>
      <w:r w:rsidR="0010758F" w:rsidRPr="004304AC">
        <w:rPr>
          <w:sz w:val="24"/>
          <w:szCs w:val="24"/>
          <w:lang w:val="en-GB"/>
        </w:rPr>
        <w:t>Section</w:t>
      </w:r>
      <w:r w:rsidR="0010758F" w:rsidRPr="004304AC">
        <w:rPr>
          <w:spacing w:val="-5"/>
          <w:sz w:val="24"/>
          <w:szCs w:val="24"/>
          <w:lang w:val="en-GB"/>
        </w:rPr>
        <w:t xml:space="preserve"> </w:t>
      </w:r>
      <w:r w:rsidR="0010758F" w:rsidRPr="004304AC">
        <w:rPr>
          <w:sz w:val="24"/>
          <w:szCs w:val="24"/>
          <w:lang w:val="en-GB"/>
        </w:rPr>
        <w:t>5</w:t>
      </w:r>
      <w:r w:rsidR="0010758F" w:rsidRPr="004304AC">
        <w:rPr>
          <w:spacing w:val="-5"/>
          <w:sz w:val="24"/>
          <w:szCs w:val="24"/>
          <w:lang w:val="en-GB"/>
        </w:rPr>
        <w:t xml:space="preserve"> </w:t>
      </w:r>
      <w:r w:rsidR="0010758F" w:rsidRPr="004304AC">
        <w:rPr>
          <w:sz w:val="24"/>
          <w:szCs w:val="24"/>
          <w:lang w:val="en-GB"/>
        </w:rPr>
        <w:t>of</w:t>
      </w:r>
      <w:r w:rsidR="0010758F" w:rsidRPr="004304AC">
        <w:rPr>
          <w:spacing w:val="-5"/>
          <w:sz w:val="24"/>
          <w:szCs w:val="24"/>
          <w:lang w:val="en-GB"/>
        </w:rPr>
        <w:t xml:space="preserve"> </w:t>
      </w:r>
      <w:r w:rsidR="0010758F" w:rsidRPr="004304AC">
        <w:rPr>
          <w:sz w:val="24"/>
          <w:szCs w:val="24"/>
          <w:lang w:val="en-GB"/>
        </w:rPr>
        <w:t>the</w:t>
      </w:r>
      <w:r w:rsidR="0010758F" w:rsidRPr="004304AC">
        <w:rPr>
          <w:spacing w:val="-5"/>
          <w:sz w:val="24"/>
          <w:szCs w:val="24"/>
          <w:lang w:val="en-GB"/>
        </w:rPr>
        <w:t xml:space="preserve"> </w:t>
      </w:r>
      <w:r w:rsidR="0010758F" w:rsidRPr="004304AC">
        <w:rPr>
          <w:sz w:val="24"/>
          <w:szCs w:val="24"/>
          <w:lang w:val="en-GB"/>
        </w:rPr>
        <w:t>principal</w:t>
      </w:r>
      <w:r w:rsidR="0010758F" w:rsidRPr="004304AC">
        <w:rPr>
          <w:spacing w:val="-16"/>
          <w:sz w:val="24"/>
          <w:szCs w:val="24"/>
          <w:lang w:val="en-GB"/>
        </w:rPr>
        <w:t xml:space="preserve"> </w:t>
      </w:r>
      <w:r w:rsidR="0010758F" w:rsidRPr="004304AC">
        <w:rPr>
          <w:sz w:val="24"/>
          <w:szCs w:val="24"/>
          <w:lang w:val="en-GB"/>
        </w:rPr>
        <w:t>Act</w:t>
      </w:r>
      <w:r w:rsidR="0010758F" w:rsidRPr="004304AC">
        <w:rPr>
          <w:spacing w:val="-5"/>
          <w:sz w:val="24"/>
          <w:szCs w:val="24"/>
          <w:lang w:val="en-GB"/>
        </w:rPr>
        <w:t xml:space="preserve"> </w:t>
      </w:r>
      <w:r w:rsidR="0010758F" w:rsidRPr="004304AC">
        <w:rPr>
          <w:sz w:val="24"/>
          <w:szCs w:val="24"/>
          <w:lang w:val="en-GB"/>
        </w:rPr>
        <w:t>is</w:t>
      </w:r>
      <w:r w:rsidR="0010758F" w:rsidRPr="004304AC">
        <w:rPr>
          <w:spacing w:val="-5"/>
          <w:sz w:val="24"/>
          <w:szCs w:val="24"/>
          <w:lang w:val="en-GB"/>
        </w:rPr>
        <w:t xml:space="preserve"> </w:t>
      </w:r>
      <w:r w:rsidR="0010758F" w:rsidRPr="004304AC">
        <w:rPr>
          <w:sz w:val="24"/>
          <w:szCs w:val="24"/>
          <w:lang w:val="en-GB"/>
        </w:rPr>
        <w:t>hereby</w:t>
      </w:r>
      <w:r w:rsidR="0010758F" w:rsidRPr="004304AC">
        <w:rPr>
          <w:spacing w:val="-5"/>
          <w:sz w:val="24"/>
          <w:szCs w:val="24"/>
          <w:lang w:val="en-GB"/>
        </w:rPr>
        <w:t xml:space="preserve"> </w:t>
      </w:r>
      <w:r w:rsidR="0010758F" w:rsidRPr="004304AC">
        <w:rPr>
          <w:sz w:val="24"/>
          <w:szCs w:val="24"/>
          <w:lang w:val="en-GB"/>
        </w:rPr>
        <w:t>amended</w:t>
      </w:r>
      <w:r w:rsidR="0010758F" w:rsidRPr="004304AC">
        <w:rPr>
          <w:spacing w:val="-5"/>
          <w:sz w:val="24"/>
          <w:szCs w:val="24"/>
          <w:lang w:val="en-GB"/>
        </w:rPr>
        <w:t xml:space="preserve"> </w:t>
      </w:r>
      <w:r w:rsidR="0010758F" w:rsidRPr="004304AC">
        <w:rPr>
          <w:sz w:val="24"/>
          <w:szCs w:val="24"/>
          <w:lang w:val="en-GB"/>
        </w:rPr>
        <w:t>by</w:t>
      </w:r>
      <w:r w:rsidR="0010758F" w:rsidRPr="004304AC">
        <w:rPr>
          <w:spacing w:val="-5"/>
          <w:sz w:val="24"/>
          <w:szCs w:val="24"/>
          <w:lang w:val="en-GB"/>
        </w:rPr>
        <w:t xml:space="preserve"> </w:t>
      </w:r>
      <w:r w:rsidR="0010758F" w:rsidRPr="004304AC">
        <w:rPr>
          <w:sz w:val="24"/>
          <w:szCs w:val="24"/>
          <w:lang w:val="en-GB"/>
        </w:rPr>
        <w:t>the</w:t>
      </w:r>
      <w:r w:rsidR="0010758F" w:rsidRPr="004304AC">
        <w:rPr>
          <w:spacing w:val="-5"/>
          <w:sz w:val="24"/>
          <w:szCs w:val="24"/>
          <w:lang w:val="en-GB"/>
        </w:rPr>
        <w:t xml:space="preserve"> </w:t>
      </w:r>
      <w:r w:rsidR="0010758F" w:rsidRPr="004304AC">
        <w:rPr>
          <w:sz w:val="24"/>
          <w:szCs w:val="24"/>
          <w:lang w:val="en-GB"/>
        </w:rPr>
        <w:t>substitution</w:t>
      </w:r>
      <w:r w:rsidR="0010758F" w:rsidRPr="004304AC">
        <w:rPr>
          <w:spacing w:val="-5"/>
          <w:sz w:val="24"/>
          <w:szCs w:val="24"/>
          <w:lang w:val="en-GB"/>
        </w:rPr>
        <w:t xml:space="preserve"> </w:t>
      </w:r>
      <w:r w:rsidR="0010758F" w:rsidRPr="004304AC">
        <w:rPr>
          <w:sz w:val="24"/>
          <w:szCs w:val="24"/>
          <w:lang w:val="en-GB"/>
        </w:rPr>
        <w:t>for</w:t>
      </w:r>
      <w:r w:rsidR="0010758F" w:rsidRPr="004304AC">
        <w:rPr>
          <w:spacing w:val="-5"/>
          <w:sz w:val="24"/>
          <w:szCs w:val="24"/>
          <w:lang w:val="en-GB"/>
        </w:rPr>
        <w:t xml:space="preserve"> </w:t>
      </w:r>
      <w:r w:rsidR="0010758F" w:rsidRPr="004304AC">
        <w:rPr>
          <w:sz w:val="24"/>
          <w:szCs w:val="24"/>
          <w:lang w:val="en-GB"/>
        </w:rPr>
        <w:t>subsection</w:t>
      </w:r>
      <w:r w:rsidR="00954998" w:rsidRPr="004304AC">
        <w:rPr>
          <w:sz w:val="24"/>
          <w:szCs w:val="24"/>
          <w:lang w:val="en-GB"/>
        </w:rPr>
        <w:t xml:space="preserve"> </w:t>
      </w:r>
      <w:r w:rsidRPr="004304AC">
        <w:rPr>
          <w:sz w:val="24"/>
          <w:szCs w:val="24"/>
          <w:lang w:val="en-GB"/>
        </w:rPr>
        <w:t xml:space="preserve">(2) </w:t>
      </w:r>
      <w:r w:rsidR="0010758F" w:rsidRPr="004304AC">
        <w:rPr>
          <w:sz w:val="24"/>
          <w:szCs w:val="24"/>
          <w:lang w:val="en-GB"/>
        </w:rPr>
        <w:t>of the following</w:t>
      </w:r>
      <w:r w:rsidR="0010758F" w:rsidRPr="004304AC">
        <w:rPr>
          <w:spacing w:val="12"/>
          <w:sz w:val="24"/>
          <w:szCs w:val="24"/>
          <w:lang w:val="en-GB"/>
        </w:rPr>
        <w:t xml:space="preserve"> </w:t>
      </w:r>
      <w:r w:rsidR="0010758F" w:rsidRPr="004304AC">
        <w:rPr>
          <w:sz w:val="24"/>
          <w:szCs w:val="24"/>
          <w:lang w:val="en-GB"/>
        </w:rPr>
        <w:t>subsection:</w:t>
      </w:r>
    </w:p>
    <w:p w:rsidR="005E63F3" w:rsidRPr="004304AC" w:rsidRDefault="0010758F" w:rsidP="00B50D3A">
      <w:pPr>
        <w:pStyle w:val="BodyText"/>
        <w:tabs>
          <w:tab w:val="left" w:pos="1418"/>
          <w:tab w:val="right" w:pos="8018"/>
        </w:tabs>
        <w:spacing w:before="120" w:after="120" w:line="360" w:lineRule="auto"/>
        <w:ind w:left="567" w:firstLine="284"/>
        <w:jc w:val="both"/>
        <w:rPr>
          <w:sz w:val="24"/>
          <w:szCs w:val="24"/>
          <w:lang w:val="en-GB"/>
        </w:rPr>
      </w:pPr>
      <w:r w:rsidRPr="004304AC">
        <w:rPr>
          <w:spacing w:val="-3"/>
          <w:sz w:val="24"/>
          <w:szCs w:val="24"/>
          <w:lang w:val="en-GB"/>
        </w:rPr>
        <w:t xml:space="preserve">‘‘(2) </w:t>
      </w:r>
      <w:r w:rsidR="009D21A7" w:rsidRPr="004304AC">
        <w:rPr>
          <w:spacing w:val="-3"/>
          <w:sz w:val="24"/>
          <w:szCs w:val="24"/>
          <w:lang w:val="en-GB"/>
        </w:rPr>
        <w:tab/>
      </w:r>
      <w:r w:rsidRPr="004304AC">
        <w:rPr>
          <w:sz w:val="24"/>
          <w:szCs w:val="24"/>
          <w:lang w:val="en-GB"/>
        </w:rPr>
        <w:t xml:space="preserve">Copyright shall be conferred by this section on every work which is eligible for copyright and which is made </w:t>
      </w:r>
      <w:r w:rsidRPr="004304AC">
        <w:rPr>
          <w:spacing w:val="-5"/>
          <w:sz w:val="24"/>
          <w:szCs w:val="24"/>
          <w:lang w:val="en-GB"/>
        </w:rPr>
        <w:t>by</w:t>
      </w:r>
      <w:r w:rsidRPr="004304AC">
        <w:rPr>
          <w:strike/>
          <w:color w:val="C00000"/>
          <w:spacing w:val="-5"/>
          <w:sz w:val="24"/>
          <w:szCs w:val="24"/>
          <w:u w:val="single"/>
          <w:lang w:val="en-GB"/>
        </w:rPr>
        <w:t xml:space="preserve">, </w:t>
      </w:r>
      <w:r w:rsidRPr="004304AC">
        <w:rPr>
          <w:strike/>
          <w:color w:val="C00000"/>
          <w:sz w:val="24"/>
          <w:szCs w:val="24"/>
          <w:u w:val="single"/>
          <w:lang w:val="en-GB"/>
        </w:rPr>
        <w:t>funded</w:t>
      </w:r>
      <w:r w:rsidR="009D21A7" w:rsidRPr="004304AC">
        <w:rPr>
          <w:strike/>
          <w:color w:val="C00000"/>
          <w:sz w:val="24"/>
          <w:szCs w:val="24"/>
          <w:u w:val="single"/>
          <w:lang w:val="en-GB"/>
        </w:rPr>
        <w:t xml:space="preserve"> by</w:t>
      </w:r>
      <w:r w:rsidR="009D21A7" w:rsidRPr="004304AC">
        <w:rPr>
          <w:color w:val="C00000"/>
          <w:sz w:val="24"/>
          <w:szCs w:val="24"/>
          <w:lang w:val="en-GB"/>
        </w:rPr>
        <w:t xml:space="preserve"> </w:t>
      </w:r>
      <w:r w:rsidR="009D21A7" w:rsidRPr="004304AC">
        <w:rPr>
          <w:sz w:val="24"/>
          <w:szCs w:val="24"/>
          <w:lang w:val="en-GB"/>
        </w:rPr>
        <w:t xml:space="preserve">or </w:t>
      </w:r>
      <w:r w:rsidRPr="004304AC">
        <w:rPr>
          <w:sz w:val="24"/>
          <w:szCs w:val="24"/>
          <w:lang w:val="en-GB"/>
        </w:rPr>
        <w:t xml:space="preserve">under the direction or control </w:t>
      </w:r>
      <w:r w:rsidRPr="004304AC">
        <w:rPr>
          <w:spacing w:val="21"/>
          <w:sz w:val="24"/>
          <w:szCs w:val="24"/>
          <w:lang w:val="en-GB"/>
        </w:rPr>
        <w:t xml:space="preserve"> </w:t>
      </w:r>
      <w:r w:rsidRPr="004304AC">
        <w:rPr>
          <w:sz w:val="24"/>
          <w:szCs w:val="24"/>
          <w:lang w:val="en-GB"/>
        </w:rPr>
        <w:t xml:space="preserve">of </w:t>
      </w:r>
      <w:r w:rsidRPr="004304AC">
        <w:rPr>
          <w:spacing w:val="21"/>
          <w:sz w:val="24"/>
          <w:szCs w:val="24"/>
          <w:lang w:val="en-GB"/>
        </w:rPr>
        <w:t xml:space="preserve"> </w:t>
      </w:r>
      <w:r w:rsidRPr="004304AC">
        <w:rPr>
          <w:sz w:val="24"/>
          <w:szCs w:val="24"/>
          <w:lang w:val="en-GB"/>
        </w:rPr>
        <w:t xml:space="preserve">the </w:t>
      </w:r>
      <w:r w:rsidRPr="004304AC">
        <w:rPr>
          <w:spacing w:val="21"/>
          <w:sz w:val="24"/>
          <w:szCs w:val="24"/>
          <w:lang w:val="en-GB"/>
        </w:rPr>
        <w:t xml:space="preserve"> </w:t>
      </w:r>
      <w:r w:rsidRPr="004304AC">
        <w:rPr>
          <w:sz w:val="24"/>
          <w:szCs w:val="24"/>
          <w:lang w:val="en-GB"/>
        </w:rPr>
        <w:t xml:space="preserve">state </w:t>
      </w:r>
      <w:r w:rsidRPr="004304AC">
        <w:rPr>
          <w:spacing w:val="21"/>
          <w:sz w:val="24"/>
          <w:szCs w:val="24"/>
          <w:lang w:val="en-GB"/>
        </w:rPr>
        <w:t xml:space="preserve"> </w:t>
      </w:r>
      <w:r w:rsidRPr="004304AC">
        <w:rPr>
          <w:sz w:val="24"/>
          <w:szCs w:val="24"/>
          <w:lang w:val="en-GB"/>
        </w:rPr>
        <w:t xml:space="preserve">or </w:t>
      </w:r>
      <w:r w:rsidRPr="004304AC">
        <w:rPr>
          <w:spacing w:val="21"/>
          <w:sz w:val="24"/>
          <w:szCs w:val="24"/>
          <w:lang w:val="en-GB"/>
        </w:rPr>
        <w:t xml:space="preserve"> </w:t>
      </w:r>
      <w:r w:rsidRPr="004304AC">
        <w:rPr>
          <w:b/>
          <w:sz w:val="24"/>
          <w:szCs w:val="24"/>
          <w:lang w:val="en-GB"/>
        </w:rPr>
        <w:t xml:space="preserve">[such] </w:t>
      </w:r>
      <w:r w:rsidRPr="004304AC">
        <w:rPr>
          <w:b/>
          <w:spacing w:val="21"/>
          <w:sz w:val="24"/>
          <w:szCs w:val="24"/>
          <w:lang w:val="en-GB"/>
        </w:rPr>
        <w:t xml:space="preserve"> </w:t>
      </w:r>
      <w:r w:rsidRPr="004304AC">
        <w:rPr>
          <w:sz w:val="24"/>
          <w:szCs w:val="24"/>
          <w:u w:val="single"/>
          <w:lang w:val="en-GB"/>
        </w:rPr>
        <w:t>an</w:t>
      </w:r>
      <w:r w:rsidRPr="004304AC">
        <w:rPr>
          <w:sz w:val="24"/>
          <w:szCs w:val="24"/>
          <w:lang w:val="en-GB"/>
        </w:rPr>
        <w:t xml:space="preserve"> </w:t>
      </w:r>
      <w:r w:rsidRPr="004304AC">
        <w:rPr>
          <w:spacing w:val="21"/>
          <w:sz w:val="24"/>
          <w:szCs w:val="24"/>
          <w:lang w:val="en-GB"/>
        </w:rPr>
        <w:t xml:space="preserve"> </w:t>
      </w:r>
      <w:r w:rsidRPr="004304AC">
        <w:rPr>
          <w:sz w:val="24"/>
          <w:szCs w:val="24"/>
          <w:lang w:val="en-GB"/>
        </w:rPr>
        <w:t xml:space="preserve">international </w:t>
      </w:r>
      <w:r w:rsidRPr="004304AC">
        <w:rPr>
          <w:spacing w:val="21"/>
          <w:sz w:val="24"/>
          <w:szCs w:val="24"/>
          <w:lang w:val="en-GB"/>
        </w:rPr>
        <w:t xml:space="preserve"> </w:t>
      </w:r>
      <w:r w:rsidRPr="004304AC">
        <w:rPr>
          <w:b/>
          <w:sz w:val="24"/>
          <w:szCs w:val="24"/>
          <w:lang w:val="en-GB"/>
        </w:rPr>
        <w:t xml:space="preserve">[organizations as may </w:t>
      </w:r>
      <w:r w:rsidR="00914887" w:rsidRPr="004304AC">
        <w:rPr>
          <w:b/>
          <w:sz w:val="24"/>
          <w:szCs w:val="24"/>
          <w:lang w:val="en-GB"/>
        </w:rPr>
        <w:t>be</w:t>
      </w:r>
      <w:r w:rsidR="00C67B2D" w:rsidRPr="004304AC">
        <w:rPr>
          <w:b/>
          <w:sz w:val="24"/>
          <w:szCs w:val="24"/>
          <w:lang w:val="en-GB"/>
        </w:rPr>
        <w:t xml:space="preserve"> </w:t>
      </w:r>
      <w:r w:rsidRPr="004304AC">
        <w:rPr>
          <w:b/>
          <w:sz w:val="24"/>
          <w:szCs w:val="24"/>
          <w:lang w:val="en-GB"/>
        </w:rPr>
        <w:t xml:space="preserve">prescribed] </w:t>
      </w:r>
      <w:r w:rsidRPr="004304AC">
        <w:rPr>
          <w:sz w:val="24"/>
          <w:szCs w:val="24"/>
          <w:u w:val="single"/>
          <w:lang w:val="en-GB"/>
        </w:rPr>
        <w:t>or local</w:t>
      </w:r>
      <w:r w:rsidR="00C67B2D" w:rsidRPr="004304AC">
        <w:rPr>
          <w:sz w:val="24"/>
          <w:szCs w:val="24"/>
          <w:u w:val="single"/>
          <w:lang w:val="en-GB"/>
        </w:rPr>
        <w:t xml:space="preserve"> </w:t>
      </w:r>
      <w:r w:rsidRPr="004304AC">
        <w:rPr>
          <w:sz w:val="24"/>
          <w:szCs w:val="24"/>
          <w:u w:val="single"/>
          <w:lang w:val="en-GB"/>
        </w:rPr>
        <w:t>organisations</w:t>
      </w:r>
      <w:r w:rsidRPr="004304AC">
        <w:rPr>
          <w:sz w:val="24"/>
          <w:szCs w:val="24"/>
          <w:lang w:val="en-GB"/>
        </w:rPr>
        <w:t>.</w:t>
      </w:r>
      <w:r w:rsidR="009E2F24" w:rsidRPr="004304AC">
        <w:rPr>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Amendment of section 6 of Act 98 of 1978, as amended by section 3 of Act 56 of 1980</w:t>
      </w:r>
      <w:r w:rsidR="00B4192E" w:rsidRPr="004304AC">
        <w:rPr>
          <w:sz w:val="24"/>
          <w:szCs w:val="24"/>
          <w:lang w:val="en-GB"/>
        </w:rPr>
        <w:t xml:space="preserve"> </w:t>
      </w:r>
      <w:r w:rsidRPr="004304AC">
        <w:rPr>
          <w:sz w:val="24"/>
          <w:szCs w:val="24"/>
          <w:lang w:val="en-GB"/>
        </w:rPr>
        <w:t>and section 6 of Act 125</w:t>
      </w:r>
      <w:r w:rsidRPr="004304AC">
        <w:rPr>
          <w:spacing w:val="20"/>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rsidR="005E63F3" w:rsidRPr="004304AC" w:rsidRDefault="00C67B2D" w:rsidP="00B50D3A">
      <w:pPr>
        <w:pStyle w:val="ListParagraph"/>
        <w:tabs>
          <w:tab w:val="left" w:pos="1121"/>
        </w:tabs>
        <w:spacing w:before="120" w:after="120" w:line="360" w:lineRule="auto"/>
        <w:ind w:left="567" w:firstLine="0"/>
        <w:jc w:val="both"/>
        <w:rPr>
          <w:sz w:val="24"/>
          <w:szCs w:val="24"/>
          <w:lang w:val="en-GB"/>
        </w:rPr>
      </w:pPr>
      <w:r w:rsidRPr="004304AC">
        <w:rPr>
          <w:b/>
          <w:sz w:val="24"/>
          <w:szCs w:val="24"/>
          <w:lang w:val="en-GB"/>
        </w:rPr>
        <w:t xml:space="preserve">4. </w:t>
      </w:r>
      <w:r w:rsidR="00276EB1" w:rsidRPr="004304AC">
        <w:rPr>
          <w:b/>
          <w:sz w:val="24"/>
          <w:szCs w:val="24"/>
          <w:lang w:val="en-GB"/>
        </w:rPr>
        <w:tab/>
      </w:r>
      <w:r w:rsidR="0010758F" w:rsidRPr="004304AC">
        <w:rPr>
          <w:sz w:val="24"/>
          <w:szCs w:val="24"/>
          <w:lang w:val="en-GB"/>
        </w:rPr>
        <w:t>Section 6 of the principal Act is hereby</w:t>
      </w:r>
      <w:r w:rsidR="0010758F" w:rsidRPr="004304AC">
        <w:rPr>
          <w:spacing w:val="28"/>
          <w:sz w:val="24"/>
          <w:szCs w:val="24"/>
          <w:lang w:val="en-GB"/>
        </w:rPr>
        <w:t xml:space="preserve"> </w:t>
      </w:r>
      <w:r w:rsidR="0010758F" w:rsidRPr="004304AC">
        <w:rPr>
          <w:sz w:val="24"/>
          <w:szCs w:val="24"/>
          <w:lang w:val="en-GB"/>
        </w:rPr>
        <w:t>amended—</w:t>
      </w:r>
    </w:p>
    <w:p w:rsidR="005E63F3" w:rsidRPr="004304AC" w:rsidRDefault="00C67B2D"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(a)</w:t>
      </w:r>
      <w:r w:rsidR="00070E8F" w:rsidRPr="004304AC">
        <w:rPr>
          <w:i/>
          <w:color w:val="C00000"/>
          <w:sz w:val="24"/>
          <w:szCs w:val="24"/>
          <w:lang w:val="en-GB"/>
        </w:rPr>
        <w:tab/>
      </w:r>
      <w:r w:rsidR="0010758F" w:rsidRPr="004304AC">
        <w:rPr>
          <w:sz w:val="24"/>
          <w:szCs w:val="24"/>
          <w:lang w:val="en-GB"/>
        </w:rPr>
        <w:t xml:space="preserve">by the insertion after paragraph </w:t>
      </w:r>
      <w:r w:rsidR="0010758F" w:rsidRPr="004304AC">
        <w:rPr>
          <w:i/>
          <w:sz w:val="24"/>
          <w:szCs w:val="24"/>
          <w:lang w:val="en-GB"/>
        </w:rPr>
        <w:t xml:space="preserve">(e) </w:t>
      </w:r>
      <w:r w:rsidR="0010758F" w:rsidRPr="004304AC">
        <w:rPr>
          <w:sz w:val="24"/>
          <w:szCs w:val="24"/>
          <w:lang w:val="en-GB"/>
        </w:rPr>
        <w:t>of the following</w:t>
      </w:r>
      <w:r w:rsidR="0010758F" w:rsidRPr="004304AC">
        <w:rPr>
          <w:spacing w:val="43"/>
          <w:sz w:val="24"/>
          <w:szCs w:val="24"/>
          <w:lang w:val="en-GB"/>
        </w:rPr>
        <w:t xml:space="preserve"> </w:t>
      </w:r>
      <w:r w:rsidR="0010758F" w:rsidRPr="004304AC">
        <w:rPr>
          <w:sz w:val="24"/>
          <w:szCs w:val="24"/>
          <w:lang w:val="en-GB"/>
        </w:rPr>
        <w:t>paragraph:</w:t>
      </w:r>
    </w:p>
    <w:p w:rsidR="005E63F3" w:rsidRPr="004304AC" w:rsidRDefault="0010758F" w:rsidP="00B50D3A">
      <w:pPr>
        <w:pStyle w:val="BodyText"/>
        <w:tabs>
          <w:tab w:val="left" w:pos="7818"/>
        </w:tabs>
        <w:spacing w:before="120" w:after="120" w:line="360" w:lineRule="auto"/>
        <w:ind w:left="1843" w:hanging="709"/>
        <w:jc w:val="both"/>
        <w:rPr>
          <w:color w:val="C00000"/>
          <w:sz w:val="24"/>
          <w:szCs w:val="24"/>
          <w:lang w:val="en-GB"/>
        </w:rPr>
      </w:pPr>
      <w:r w:rsidRPr="004304AC">
        <w:rPr>
          <w:spacing w:val="-3"/>
          <w:sz w:val="24"/>
          <w:szCs w:val="24"/>
          <w:lang w:val="en-GB"/>
        </w:rPr>
        <w:t>‘‘</w:t>
      </w:r>
      <w:r w:rsidRPr="004304AC">
        <w:rPr>
          <w:i/>
          <w:spacing w:val="-3"/>
          <w:sz w:val="24"/>
          <w:szCs w:val="24"/>
          <w:u w:val="single"/>
          <w:lang w:val="en-GB"/>
        </w:rPr>
        <w:t>(e</w:t>
      </w:r>
      <w:r w:rsidRPr="004304AC">
        <w:rPr>
          <w:spacing w:val="-3"/>
          <w:sz w:val="24"/>
          <w:szCs w:val="24"/>
          <w:u w:val="single"/>
          <w:lang w:val="en-GB"/>
        </w:rPr>
        <w:t>A</w:t>
      </w:r>
      <w:r w:rsidR="00EE449C" w:rsidRPr="004304AC">
        <w:rPr>
          <w:i/>
          <w:spacing w:val="-3"/>
          <w:sz w:val="24"/>
          <w:szCs w:val="24"/>
          <w:u w:val="single"/>
          <w:lang w:val="en-GB"/>
        </w:rPr>
        <w:t>)</w:t>
      </w:r>
      <w:r w:rsidR="009D21A7" w:rsidRPr="004304AC">
        <w:rPr>
          <w:i/>
          <w:spacing w:val="-3"/>
          <w:sz w:val="24"/>
          <w:szCs w:val="24"/>
          <w:u w:val="single"/>
          <w:lang w:val="en-GB"/>
        </w:rPr>
        <w:tab/>
      </w:r>
      <w:r w:rsidRPr="004304AC">
        <w:rPr>
          <w:sz w:val="24"/>
          <w:szCs w:val="24"/>
          <w:u w:val="single"/>
          <w:lang w:val="en-GB"/>
        </w:rPr>
        <w:t xml:space="preserve">communicating the work </w:t>
      </w:r>
      <w:r w:rsidR="00686E6A" w:rsidRPr="004304AC">
        <w:rPr>
          <w:color w:val="00B050"/>
          <w:sz w:val="24"/>
          <w:szCs w:val="24"/>
          <w:u w:val="single"/>
          <w:lang w:val="en-GB"/>
        </w:rPr>
        <w:t xml:space="preserve">by wire or wireless means </w:t>
      </w:r>
      <w:r w:rsidRPr="004304AC">
        <w:rPr>
          <w:sz w:val="24"/>
          <w:szCs w:val="24"/>
          <w:u w:val="single"/>
          <w:lang w:val="en-GB"/>
        </w:rPr>
        <w:t xml:space="preserve">to the public, </w:t>
      </w:r>
      <w:r w:rsidR="00686E6A" w:rsidRPr="004304AC">
        <w:rPr>
          <w:color w:val="00B050"/>
          <w:spacing w:val="30"/>
          <w:sz w:val="24"/>
          <w:szCs w:val="24"/>
          <w:u w:val="single"/>
          <w:lang w:val="en-GB"/>
        </w:rPr>
        <w:t>so</w:t>
      </w:r>
      <w:r w:rsidR="00686E6A" w:rsidRPr="004304AC">
        <w:rPr>
          <w:color w:val="C00000"/>
          <w:spacing w:val="30"/>
          <w:sz w:val="24"/>
          <w:szCs w:val="24"/>
          <w:u w:val="single"/>
          <w:lang w:val="en-GB"/>
        </w:rPr>
        <w:t xml:space="preserve"> </w:t>
      </w:r>
      <w:r w:rsidRPr="004304AC">
        <w:rPr>
          <w:sz w:val="24"/>
          <w:szCs w:val="24"/>
          <w:u w:val="single"/>
          <w:lang w:val="en-GB"/>
        </w:rPr>
        <w:t>that</w:t>
      </w:r>
      <w:r w:rsidRPr="004304AC">
        <w:rPr>
          <w:spacing w:val="30"/>
          <w:sz w:val="24"/>
          <w:szCs w:val="24"/>
          <w:u w:val="single"/>
          <w:lang w:val="en-GB"/>
        </w:rPr>
        <w:t xml:space="preserve"> </w:t>
      </w:r>
      <w:r w:rsidRPr="004304AC">
        <w:rPr>
          <w:sz w:val="24"/>
          <w:szCs w:val="24"/>
          <w:u w:val="single"/>
          <w:lang w:val="en-GB"/>
        </w:rPr>
        <w:t>any</w:t>
      </w:r>
      <w:r w:rsidRPr="004304AC">
        <w:rPr>
          <w:spacing w:val="30"/>
          <w:sz w:val="24"/>
          <w:szCs w:val="24"/>
          <w:u w:val="single"/>
          <w:lang w:val="en-GB"/>
        </w:rPr>
        <w:t xml:space="preserve"> </w:t>
      </w:r>
      <w:r w:rsidRPr="004304AC">
        <w:rPr>
          <w:sz w:val="24"/>
          <w:szCs w:val="24"/>
          <w:u w:val="single"/>
          <w:lang w:val="en-GB"/>
        </w:rPr>
        <w:t>member</w:t>
      </w:r>
      <w:r w:rsidRPr="004304AC">
        <w:rPr>
          <w:spacing w:val="30"/>
          <w:sz w:val="24"/>
          <w:szCs w:val="24"/>
          <w:u w:val="single"/>
          <w:lang w:val="en-GB"/>
        </w:rPr>
        <w:t xml:space="preserve"> </w:t>
      </w:r>
      <w:r w:rsidRPr="004304AC">
        <w:rPr>
          <w:sz w:val="24"/>
          <w:szCs w:val="24"/>
          <w:u w:val="single"/>
          <w:lang w:val="en-GB"/>
        </w:rPr>
        <w:t>of</w:t>
      </w:r>
      <w:r w:rsidRPr="004304AC">
        <w:rPr>
          <w:spacing w:val="30"/>
          <w:sz w:val="24"/>
          <w:szCs w:val="24"/>
          <w:u w:val="single"/>
          <w:lang w:val="en-GB"/>
        </w:rPr>
        <w:t xml:space="preserve"> </w:t>
      </w:r>
      <w:r w:rsidR="00914887" w:rsidRPr="004304AC">
        <w:rPr>
          <w:sz w:val="24"/>
          <w:szCs w:val="24"/>
          <w:u w:val="single"/>
          <w:lang w:val="en-GB"/>
        </w:rPr>
        <w:t>the</w:t>
      </w:r>
      <w:r w:rsidR="00686E6A" w:rsidRPr="004304AC">
        <w:rPr>
          <w:sz w:val="24"/>
          <w:szCs w:val="24"/>
          <w:u w:val="single"/>
          <w:lang w:val="en-GB"/>
        </w:rPr>
        <w:t xml:space="preserve"> </w:t>
      </w:r>
      <w:r w:rsidRPr="004304AC">
        <w:rPr>
          <w:sz w:val="24"/>
          <w:szCs w:val="24"/>
          <w:u w:val="single"/>
          <w:lang w:val="en-GB"/>
        </w:rPr>
        <w:t>public may access the work from a place and at a time chosen by that person;</w:t>
      </w:r>
      <w:r w:rsidRPr="004304AC">
        <w:rPr>
          <w:sz w:val="24"/>
          <w:szCs w:val="24"/>
          <w:lang w:val="en-GB"/>
        </w:rPr>
        <w:t>’’;</w:t>
      </w:r>
      <w:r w:rsidR="009953F8" w:rsidRPr="004304AC">
        <w:rPr>
          <w:sz w:val="24"/>
          <w:szCs w:val="24"/>
          <w:lang w:val="en-GB"/>
        </w:rPr>
        <w:t xml:space="preserve"> </w:t>
      </w:r>
      <w:r w:rsidR="009953F8" w:rsidRPr="004304AC">
        <w:rPr>
          <w:color w:val="00B050"/>
          <w:sz w:val="24"/>
          <w:szCs w:val="24"/>
          <w:lang w:val="en-GB"/>
        </w:rPr>
        <w:t>and</w:t>
      </w:r>
    </w:p>
    <w:p w:rsidR="005E63F3" w:rsidRPr="004304AC" w:rsidRDefault="00C67B2D"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(b)</w:t>
      </w:r>
      <w:r w:rsidR="00070E8F" w:rsidRPr="004304AC">
        <w:rPr>
          <w:i/>
          <w:color w:val="C00000"/>
          <w:sz w:val="24"/>
          <w:szCs w:val="24"/>
          <w:lang w:val="en-GB"/>
        </w:rPr>
        <w:tab/>
      </w:r>
      <w:r w:rsidR="0010758F" w:rsidRPr="004304AC">
        <w:rPr>
          <w:sz w:val="24"/>
          <w:szCs w:val="24"/>
          <w:lang w:val="en-GB"/>
        </w:rPr>
        <w:t xml:space="preserve">by the substitution for paragraph </w:t>
      </w:r>
      <w:r w:rsidR="0010758F" w:rsidRPr="004304AC">
        <w:rPr>
          <w:i/>
          <w:sz w:val="24"/>
          <w:szCs w:val="24"/>
          <w:lang w:val="en-GB"/>
        </w:rPr>
        <w:t xml:space="preserve">(g) </w:t>
      </w:r>
      <w:r w:rsidR="0010758F" w:rsidRPr="004304AC">
        <w:rPr>
          <w:sz w:val="24"/>
          <w:szCs w:val="24"/>
          <w:lang w:val="en-GB"/>
        </w:rPr>
        <w:t>of the following</w:t>
      </w:r>
      <w:r w:rsidR="0010758F" w:rsidRPr="004304AC">
        <w:rPr>
          <w:spacing w:val="43"/>
          <w:sz w:val="24"/>
          <w:szCs w:val="24"/>
          <w:lang w:val="en-GB"/>
        </w:rPr>
        <w:t xml:space="preserve"> </w:t>
      </w:r>
      <w:r w:rsidR="0010758F" w:rsidRPr="004304AC">
        <w:rPr>
          <w:sz w:val="24"/>
          <w:szCs w:val="24"/>
          <w:lang w:val="en-GB"/>
        </w:rPr>
        <w:t>paragraph:</w:t>
      </w:r>
    </w:p>
    <w:p w:rsidR="002C2327" w:rsidRPr="004304AC" w:rsidRDefault="0010758F" w:rsidP="00B50D3A">
      <w:pPr>
        <w:pStyle w:val="BodyText"/>
        <w:tabs>
          <w:tab w:val="left" w:pos="7818"/>
        </w:tabs>
        <w:spacing w:before="120" w:after="120" w:line="360" w:lineRule="auto"/>
        <w:ind w:left="1701" w:hanging="567"/>
        <w:jc w:val="both"/>
        <w:rPr>
          <w:color w:val="C00000"/>
          <w:sz w:val="24"/>
          <w:szCs w:val="24"/>
          <w:lang w:val="en-GB"/>
        </w:rPr>
      </w:pPr>
      <w:r w:rsidRPr="004304AC">
        <w:rPr>
          <w:spacing w:val="-3"/>
          <w:sz w:val="24"/>
          <w:szCs w:val="24"/>
          <w:lang w:val="en-GB"/>
        </w:rPr>
        <w:t>‘‘</w:t>
      </w:r>
      <w:r w:rsidRPr="004304AC">
        <w:rPr>
          <w:i/>
          <w:spacing w:val="-3"/>
          <w:sz w:val="24"/>
          <w:szCs w:val="24"/>
          <w:lang w:val="en-GB"/>
        </w:rPr>
        <w:t xml:space="preserve">(g) </w:t>
      </w:r>
      <w:r w:rsidR="00C67B2D" w:rsidRPr="004304AC">
        <w:rPr>
          <w:i/>
          <w:spacing w:val="-3"/>
          <w:sz w:val="24"/>
          <w:szCs w:val="24"/>
          <w:lang w:val="en-GB"/>
        </w:rPr>
        <w:tab/>
      </w:r>
      <w:r w:rsidRPr="004304AC">
        <w:rPr>
          <w:sz w:val="24"/>
          <w:szCs w:val="24"/>
          <w:lang w:val="en-GB"/>
        </w:rPr>
        <w:t>doing, in relation to an adaptation of the work, any of the acts specified</w:t>
      </w:r>
      <w:r w:rsidRPr="004304AC">
        <w:rPr>
          <w:spacing w:val="26"/>
          <w:sz w:val="24"/>
          <w:szCs w:val="24"/>
          <w:lang w:val="en-GB"/>
        </w:rPr>
        <w:t xml:space="preserve"> </w:t>
      </w:r>
      <w:r w:rsidR="005227C4" w:rsidRPr="004304AC">
        <w:rPr>
          <w:b/>
          <w:color w:val="00B050"/>
          <w:spacing w:val="26"/>
          <w:sz w:val="24"/>
          <w:szCs w:val="24"/>
          <w:lang w:val="en-GB"/>
        </w:rPr>
        <w:t>[</w:t>
      </w:r>
      <w:r w:rsidRPr="004304AC">
        <w:rPr>
          <w:b/>
          <w:color w:val="00B050"/>
          <w:sz w:val="24"/>
          <w:szCs w:val="24"/>
          <w:lang w:val="en-GB"/>
        </w:rPr>
        <w:t>in</w:t>
      </w:r>
      <w:r w:rsidRPr="004304AC">
        <w:rPr>
          <w:b/>
          <w:color w:val="00B050"/>
          <w:spacing w:val="26"/>
          <w:sz w:val="24"/>
          <w:szCs w:val="24"/>
          <w:lang w:val="en-GB"/>
        </w:rPr>
        <w:t xml:space="preserve"> </w:t>
      </w:r>
      <w:r w:rsidRPr="004304AC">
        <w:rPr>
          <w:b/>
          <w:color w:val="00B050"/>
          <w:sz w:val="24"/>
          <w:szCs w:val="24"/>
          <w:lang w:val="en-GB"/>
        </w:rPr>
        <w:t>relation</w:t>
      </w:r>
      <w:r w:rsidRPr="004304AC">
        <w:rPr>
          <w:b/>
          <w:color w:val="00B050"/>
          <w:spacing w:val="26"/>
          <w:sz w:val="24"/>
          <w:szCs w:val="24"/>
          <w:lang w:val="en-GB"/>
        </w:rPr>
        <w:t xml:space="preserve"> </w:t>
      </w:r>
      <w:r w:rsidRPr="004304AC">
        <w:rPr>
          <w:b/>
          <w:color w:val="00B050"/>
          <w:sz w:val="24"/>
          <w:szCs w:val="24"/>
          <w:lang w:val="en-GB"/>
        </w:rPr>
        <w:t>to</w:t>
      </w:r>
      <w:r w:rsidRPr="004304AC">
        <w:rPr>
          <w:b/>
          <w:color w:val="00B050"/>
          <w:spacing w:val="26"/>
          <w:sz w:val="24"/>
          <w:szCs w:val="24"/>
          <w:lang w:val="en-GB"/>
        </w:rPr>
        <w:t xml:space="preserve"> </w:t>
      </w:r>
      <w:r w:rsidRPr="004304AC">
        <w:rPr>
          <w:b/>
          <w:color w:val="00B050"/>
          <w:sz w:val="24"/>
          <w:szCs w:val="24"/>
          <w:lang w:val="en-GB"/>
        </w:rPr>
        <w:t>the</w:t>
      </w:r>
      <w:r w:rsidRPr="004304AC">
        <w:rPr>
          <w:b/>
          <w:color w:val="00B050"/>
          <w:spacing w:val="26"/>
          <w:sz w:val="24"/>
          <w:szCs w:val="24"/>
          <w:lang w:val="en-GB"/>
        </w:rPr>
        <w:t xml:space="preserve"> </w:t>
      </w:r>
      <w:r w:rsidRPr="004304AC">
        <w:rPr>
          <w:b/>
          <w:color w:val="00B050"/>
          <w:sz w:val="24"/>
          <w:szCs w:val="24"/>
          <w:lang w:val="en-GB"/>
        </w:rPr>
        <w:t>work</w:t>
      </w:r>
      <w:r w:rsidR="005227C4" w:rsidRPr="004304AC">
        <w:rPr>
          <w:b/>
          <w:color w:val="00B050"/>
          <w:sz w:val="24"/>
          <w:szCs w:val="24"/>
          <w:lang w:val="en-GB"/>
        </w:rPr>
        <w:t>]</w:t>
      </w:r>
      <w:r w:rsidRPr="004304AC">
        <w:rPr>
          <w:spacing w:val="26"/>
          <w:sz w:val="24"/>
          <w:szCs w:val="24"/>
          <w:lang w:val="en-GB"/>
        </w:rPr>
        <w:t xml:space="preserve"> </w:t>
      </w:r>
      <w:r w:rsidRPr="004304AC">
        <w:rPr>
          <w:sz w:val="24"/>
          <w:szCs w:val="24"/>
          <w:lang w:val="en-GB"/>
        </w:rPr>
        <w:t>in</w:t>
      </w:r>
      <w:r w:rsidRPr="004304AC">
        <w:rPr>
          <w:spacing w:val="26"/>
          <w:sz w:val="24"/>
          <w:szCs w:val="24"/>
          <w:lang w:val="en-GB"/>
        </w:rPr>
        <w:t xml:space="preserve"> </w:t>
      </w:r>
      <w:r w:rsidRPr="004304AC">
        <w:rPr>
          <w:sz w:val="24"/>
          <w:szCs w:val="24"/>
          <w:lang w:val="en-GB"/>
        </w:rPr>
        <w:t>paragraphs</w:t>
      </w:r>
      <w:r w:rsidRPr="004304AC">
        <w:rPr>
          <w:spacing w:val="26"/>
          <w:sz w:val="24"/>
          <w:szCs w:val="24"/>
          <w:lang w:val="en-GB"/>
        </w:rPr>
        <w:t xml:space="preserve"> </w:t>
      </w:r>
      <w:r w:rsidRPr="004304AC">
        <w:rPr>
          <w:i/>
          <w:sz w:val="24"/>
          <w:szCs w:val="24"/>
          <w:lang w:val="en-GB"/>
        </w:rPr>
        <w:t>(a)</w:t>
      </w:r>
      <w:r w:rsidRPr="004304AC">
        <w:rPr>
          <w:i/>
          <w:spacing w:val="26"/>
          <w:sz w:val="24"/>
          <w:szCs w:val="24"/>
          <w:lang w:val="en-GB"/>
        </w:rPr>
        <w:t xml:space="preserve"> </w:t>
      </w:r>
      <w:r w:rsidRPr="004304AC">
        <w:rPr>
          <w:sz w:val="24"/>
          <w:szCs w:val="24"/>
          <w:lang w:val="en-GB"/>
        </w:rPr>
        <w:t>to</w:t>
      </w:r>
      <w:r w:rsidRPr="004304AC">
        <w:rPr>
          <w:spacing w:val="26"/>
          <w:sz w:val="24"/>
          <w:szCs w:val="24"/>
          <w:lang w:val="en-GB"/>
        </w:rPr>
        <w:t xml:space="preserve"> </w:t>
      </w:r>
      <w:r w:rsidRPr="004304AC">
        <w:rPr>
          <w:b/>
          <w:sz w:val="24"/>
          <w:szCs w:val="24"/>
          <w:lang w:val="en-GB"/>
        </w:rPr>
        <w:t>[</w:t>
      </w:r>
      <w:r w:rsidRPr="004304AC">
        <w:rPr>
          <w:b/>
          <w:i/>
          <w:sz w:val="24"/>
          <w:szCs w:val="24"/>
          <w:lang w:val="en-GB"/>
        </w:rPr>
        <w:t>(e)</w:t>
      </w:r>
      <w:r w:rsidRPr="004304AC">
        <w:rPr>
          <w:b/>
          <w:sz w:val="24"/>
          <w:szCs w:val="24"/>
          <w:lang w:val="en-GB"/>
        </w:rPr>
        <w:t>]</w:t>
      </w:r>
      <w:r w:rsidRPr="004304AC">
        <w:rPr>
          <w:b/>
          <w:spacing w:val="26"/>
          <w:sz w:val="24"/>
          <w:szCs w:val="24"/>
          <w:lang w:val="en-GB"/>
        </w:rPr>
        <w:t xml:space="preserve"> </w:t>
      </w:r>
      <w:r w:rsidRPr="004304AC">
        <w:rPr>
          <w:i/>
          <w:sz w:val="24"/>
          <w:szCs w:val="24"/>
          <w:u w:val="single"/>
          <w:lang w:val="en-GB"/>
        </w:rPr>
        <w:t>(e</w:t>
      </w:r>
      <w:r w:rsidRPr="004304AC">
        <w:rPr>
          <w:sz w:val="24"/>
          <w:szCs w:val="24"/>
          <w:u w:val="single"/>
          <w:lang w:val="en-GB"/>
        </w:rPr>
        <w:t>A</w:t>
      </w:r>
      <w:r w:rsidRPr="004304AC">
        <w:rPr>
          <w:i/>
          <w:sz w:val="24"/>
          <w:szCs w:val="24"/>
          <w:u w:val="single"/>
          <w:lang w:val="en-GB"/>
        </w:rPr>
        <w:t>)</w:t>
      </w:r>
      <w:r w:rsidR="00070E8F" w:rsidRPr="004304AC">
        <w:rPr>
          <w:i/>
          <w:sz w:val="24"/>
          <w:szCs w:val="24"/>
          <w:lang w:val="en-GB"/>
        </w:rPr>
        <w:t xml:space="preserve"> </w:t>
      </w:r>
      <w:r w:rsidRPr="004304AC">
        <w:rPr>
          <w:sz w:val="24"/>
          <w:szCs w:val="24"/>
          <w:lang w:val="en-GB"/>
        </w:rPr>
        <w:t>inclusive</w:t>
      </w:r>
      <w:r w:rsidRPr="004304AC">
        <w:rPr>
          <w:color w:val="C00000"/>
          <w:sz w:val="24"/>
          <w:szCs w:val="24"/>
          <w:lang w:val="en-GB"/>
        </w:rPr>
        <w:t>.</w:t>
      </w:r>
      <w:r w:rsidRPr="004304AC">
        <w:rPr>
          <w:sz w:val="24"/>
          <w:szCs w:val="24"/>
          <w:lang w:val="en-GB"/>
        </w:rPr>
        <w:t>’’</w:t>
      </w:r>
      <w:r w:rsidR="00CA31B3" w:rsidRPr="004304AC">
        <w:rPr>
          <w:sz w:val="24"/>
          <w:szCs w:val="24"/>
          <w:lang w:val="en-GB"/>
        </w:rPr>
        <w:t>.</w:t>
      </w:r>
    </w:p>
    <w:p w:rsidR="008160FD" w:rsidRPr="004304AC" w:rsidRDefault="008160FD" w:rsidP="00B50D3A">
      <w:pPr>
        <w:pStyle w:val="BodyText"/>
        <w:tabs>
          <w:tab w:val="left" w:pos="1134"/>
          <w:tab w:val="left" w:pos="7818"/>
        </w:tabs>
        <w:spacing w:before="120" w:after="120" w:line="360" w:lineRule="auto"/>
        <w:ind w:left="567"/>
        <w:jc w:val="both"/>
        <w:rPr>
          <w:b/>
          <w:color w:val="00B050"/>
          <w:sz w:val="24"/>
          <w:szCs w:val="24"/>
          <w:lang w:val="en-GB"/>
        </w:rPr>
      </w:pPr>
      <w:r w:rsidRPr="004304AC">
        <w:rPr>
          <w:b/>
          <w:color w:val="00B050"/>
          <w:sz w:val="24"/>
          <w:szCs w:val="24"/>
          <w:lang w:val="en-GB"/>
        </w:rPr>
        <w:t>Insertion of section 6A in Act 98 of 1978</w:t>
      </w:r>
    </w:p>
    <w:p w:rsidR="009953F8" w:rsidRPr="004304AC" w:rsidRDefault="008160FD" w:rsidP="00B50D3A">
      <w:pPr>
        <w:pStyle w:val="BodyText"/>
        <w:tabs>
          <w:tab w:val="left" w:pos="1134"/>
          <w:tab w:val="left" w:pos="7818"/>
        </w:tabs>
        <w:spacing w:before="120" w:after="120" w:line="360" w:lineRule="auto"/>
        <w:ind w:left="567"/>
        <w:jc w:val="both"/>
        <w:rPr>
          <w:color w:val="00B050"/>
          <w:sz w:val="24"/>
          <w:szCs w:val="24"/>
          <w:lang w:val="en-GB"/>
        </w:rPr>
      </w:pPr>
      <w:r w:rsidRPr="004304AC">
        <w:rPr>
          <w:b/>
          <w:color w:val="00B050"/>
          <w:sz w:val="24"/>
          <w:szCs w:val="24"/>
          <w:lang w:val="en-GB"/>
        </w:rPr>
        <w:t xml:space="preserve">5. </w:t>
      </w:r>
      <w:r w:rsidR="00276EB1" w:rsidRPr="004304AC">
        <w:rPr>
          <w:b/>
          <w:color w:val="00B050"/>
          <w:sz w:val="24"/>
          <w:szCs w:val="24"/>
          <w:lang w:val="en-GB"/>
        </w:rPr>
        <w:tab/>
      </w:r>
      <w:r w:rsidRPr="004304AC">
        <w:rPr>
          <w:color w:val="00B050"/>
          <w:sz w:val="24"/>
          <w:szCs w:val="24"/>
          <w:lang w:val="en-GB"/>
        </w:rPr>
        <w:t>The following section is hereby inserted in the principal Act after section 6:</w:t>
      </w:r>
    </w:p>
    <w:p w:rsidR="008160FD" w:rsidRPr="004304AC" w:rsidRDefault="009953F8" w:rsidP="00B50D3A">
      <w:pPr>
        <w:pStyle w:val="BodyText"/>
        <w:tabs>
          <w:tab w:val="left" w:pos="7818"/>
        </w:tabs>
        <w:spacing w:before="120" w:after="120" w:line="360" w:lineRule="auto"/>
        <w:ind w:left="567"/>
        <w:jc w:val="both"/>
        <w:rPr>
          <w:b/>
          <w:strike/>
          <w:color w:val="00B050"/>
          <w:spacing w:val="-5"/>
          <w:sz w:val="24"/>
          <w:szCs w:val="24"/>
          <w:lang w:val="en-GB"/>
        </w:rPr>
      </w:pPr>
      <w:r w:rsidRPr="004304AC">
        <w:rPr>
          <w:strike/>
          <w:color w:val="00B050"/>
          <w:spacing w:val="-5"/>
          <w:sz w:val="24"/>
          <w:szCs w:val="24"/>
          <w:lang w:val="en-GB"/>
        </w:rPr>
        <w:t>‘‘</w:t>
      </w:r>
      <w:r w:rsidR="008160FD" w:rsidRPr="004304AC">
        <w:rPr>
          <w:b/>
          <w:strike/>
          <w:color w:val="00B050"/>
          <w:spacing w:val="-5"/>
          <w:sz w:val="24"/>
          <w:szCs w:val="24"/>
          <w:lang w:val="en-GB"/>
        </w:rPr>
        <w:t>Royalties regarding literary or musical works</w:t>
      </w:r>
    </w:p>
    <w:p w:rsidR="007337E5" w:rsidRPr="004304AC" w:rsidRDefault="008160FD" w:rsidP="00B50D3A">
      <w:pPr>
        <w:pStyle w:val="BodyText"/>
        <w:tabs>
          <w:tab w:val="left" w:pos="1418"/>
          <w:tab w:val="left" w:pos="1701"/>
          <w:tab w:val="left" w:pos="7818"/>
        </w:tabs>
        <w:spacing w:before="120" w:after="120" w:line="360" w:lineRule="auto"/>
        <w:ind w:left="567" w:firstLine="284"/>
        <w:jc w:val="both"/>
        <w:rPr>
          <w:strike/>
          <w:color w:val="00B050"/>
          <w:sz w:val="24"/>
          <w:szCs w:val="24"/>
          <w:u w:val="single"/>
          <w:lang w:val="en-GB"/>
        </w:rPr>
      </w:pPr>
      <w:r w:rsidRPr="004304AC">
        <w:rPr>
          <w:b/>
          <w:strike/>
          <w:color w:val="00B050"/>
          <w:spacing w:val="-5"/>
          <w:sz w:val="24"/>
          <w:szCs w:val="24"/>
          <w:u w:val="single"/>
          <w:lang w:val="en-GB"/>
        </w:rPr>
        <w:t xml:space="preserve">6A. </w:t>
      </w:r>
      <w:r w:rsidRPr="004304AC">
        <w:rPr>
          <w:b/>
          <w:strike/>
          <w:color w:val="00B050"/>
          <w:spacing w:val="-5"/>
          <w:sz w:val="24"/>
          <w:szCs w:val="24"/>
          <w:u w:val="single"/>
          <w:lang w:val="en-GB"/>
        </w:rPr>
        <w:tab/>
      </w:r>
      <w:r w:rsidR="00E14D94" w:rsidRPr="004304AC">
        <w:rPr>
          <w:strike/>
          <w:color w:val="00B050"/>
          <w:spacing w:val="-5"/>
          <w:sz w:val="24"/>
          <w:szCs w:val="24"/>
          <w:u w:val="single"/>
          <w:lang w:val="en-GB"/>
        </w:rPr>
        <w:t>A</w:t>
      </w:r>
      <w:r w:rsidR="009953F8" w:rsidRPr="004304AC">
        <w:rPr>
          <w:strike/>
          <w:color w:val="00B050"/>
          <w:spacing w:val="-5"/>
          <w:sz w:val="24"/>
          <w:szCs w:val="24"/>
          <w:u w:val="single"/>
          <w:lang w:val="en-GB"/>
        </w:rPr>
        <w:t xml:space="preserve">n author </w:t>
      </w:r>
      <w:r w:rsidR="00E14D94" w:rsidRPr="004304AC">
        <w:rPr>
          <w:strike/>
          <w:color w:val="00B050"/>
          <w:spacing w:val="-5"/>
          <w:sz w:val="24"/>
          <w:szCs w:val="24"/>
          <w:u w:val="single"/>
          <w:lang w:val="en-GB"/>
        </w:rPr>
        <w:t xml:space="preserve">who </w:t>
      </w:r>
      <w:r w:rsidR="009953F8" w:rsidRPr="004304AC">
        <w:rPr>
          <w:strike/>
          <w:color w:val="00B050"/>
          <w:spacing w:val="-5"/>
          <w:sz w:val="24"/>
          <w:szCs w:val="24"/>
          <w:u w:val="single"/>
          <w:lang w:val="en-GB"/>
        </w:rPr>
        <w:t xml:space="preserve">transfers copyright in a literary or musical </w:t>
      </w:r>
      <w:r w:rsidRPr="004304AC">
        <w:rPr>
          <w:strike/>
          <w:color w:val="00B050"/>
          <w:spacing w:val="-5"/>
          <w:sz w:val="24"/>
          <w:szCs w:val="24"/>
          <w:u w:val="single"/>
          <w:lang w:val="en-GB"/>
        </w:rPr>
        <w:t xml:space="preserve">work </w:t>
      </w:r>
      <w:r w:rsidR="00E14D94" w:rsidRPr="004304AC">
        <w:rPr>
          <w:strike/>
          <w:color w:val="00B050"/>
          <w:spacing w:val="-5"/>
          <w:sz w:val="24"/>
          <w:szCs w:val="24"/>
          <w:u w:val="single"/>
          <w:lang w:val="en-GB"/>
        </w:rPr>
        <w:t xml:space="preserve">to another person, </w:t>
      </w:r>
      <w:r w:rsidR="009953F8" w:rsidRPr="004304AC">
        <w:rPr>
          <w:strike/>
          <w:color w:val="00B050"/>
          <w:spacing w:val="-5"/>
          <w:sz w:val="24"/>
          <w:szCs w:val="24"/>
          <w:u w:val="single"/>
          <w:lang w:val="en-GB"/>
        </w:rPr>
        <w:t xml:space="preserve">shall have the right to claim </w:t>
      </w:r>
      <w:r w:rsidR="00E14D94" w:rsidRPr="004304AC">
        <w:rPr>
          <w:strike/>
          <w:color w:val="00B050"/>
          <w:spacing w:val="-5"/>
          <w:sz w:val="24"/>
          <w:szCs w:val="24"/>
          <w:u w:val="single"/>
          <w:lang w:val="en-GB"/>
        </w:rPr>
        <w:t xml:space="preserve">half </w:t>
      </w:r>
      <w:r w:rsidR="009953F8" w:rsidRPr="004304AC">
        <w:rPr>
          <w:strike/>
          <w:color w:val="00B050"/>
          <w:spacing w:val="-5"/>
          <w:sz w:val="24"/>
          <w:szCs w:val="24"/>
          <w:u w:val="single"/>
          <w:lang w:val="en-GB"/>
        </w:rPr>
        <w:t xml:space="preserve">of the </w:t>
      </w:r>
      <w:r w:rsidR="009953F8" w:rsidRPr="004304AC">
        <w:rPr>
          <w:strike/>
          <w:color w:val="00B050"/>
          <w:sz w:val="24"/>
          <w:szCs w:val="24"/>
          <w:u w:val="single"/>
          <w:lang w:val="en-GB"/>
        </w:rPr>
        <w:t xml:space="preserve">royalty payable </w:t>
      </w:r>
      <w:r w:rsidR="00E14D94" w:rsidRPr="004304AC">
        <w:rPr>
          <w:strike/>
          <w:color w:val="00B050"/>
          <w:sz w:val="24"/>
          <w:szCs w:val="24"/>
          <w:u w:val="single"/>
          <w:lang w:val="en-GB"/>
        </w:rPr>
        <w:t xml:space="preserve">to that other person </w:t>
      </w:r>
      <w:r w:rsidR="009953F8" w:rsidRPr="004304AC">
        <w:rPr>
          <w:strike/>
          <w:color w:val="00B050"/>
          <w:sz w:val="24"/>
          <w:szCs w:val="24"/>
          <w:u w:val="single"/>
          <w:lang w:val="en-GB"/>
        </w:rPr>
        <w:t>for the use of such copyright work.</w:t>
      </w:r>
    </w:p>
    <w:p w:rsidR="00276EB1" w:rsidRPr="004304AC" w:rsidRDefault="00276EB1" w:rsidP="00B50D3A">
      <w:pPr>
        <w:spacing w:line="360" w:lineRule="auto"/>
        <w:ind w:left="567"/>
        <w:rPr>
          <w:color w:val="C00000"/>
          <w:sz w:val="24"/>
          <w:szCs w:val="24"/>
          <w:lang w:val="en-GB"/>
        </w:rPr>
      </w:pPr>
      <w:r w:rsidRPr="004304AC">
        <w:rPr>
          <w:color w:val="C00000"/>
          <w:sz w:val="24"/>
          <w:szCs w:val="24"/>
          <w:lang w:val="en-GB"/>
        </w:rPr>
        <w:lastRenderedPageBreak/>
        <w:t>‘‘</w:t>
      </w:r>
      <w:r w:rsidRPr="004304AC">
        <w:rPr>
          <w:b/>
          <w:color w:val="C00000"/>
          <w:sz w:val="24"/>
          <w:szCs w:val="24"/>
          <w:lang w:val="en-GB"/>
        </w:rPr>
        <w:t>Royalties regarding literary or musical works</w:t>
      </w:r>
    </w:p>
    <w:p w:rsidR="00276EB1" w:rsidRPr="004304AC" w:rsidRDefault="00276EB1" w:rsidP="00B50D3A">
      <w:pPr>
        <w:tabs>
          <w:tab w:val="left" w:pos="1418"/>
          <w:tab w:val="left" w:pos="1985"/>
        </w:tabs>
        <w:spacing w:line="360" w:lineRule="auto"/>
        <w:ind w:left="567" w:firstLine="284"/>
        <w:rPr>
          <w:color w:val="C00000"/>
          <w:sz w:val="24"/>
          <w:szCs w:val="24"/>
          <w:u w:val="single"/>
          <w:lang w:val="en-GB"/>
        </w:rPr>
      </w:pPr>
      <w:r w:rsidRPr="004304AC">
        <w:rPr>
          <w:b/>
          <w:color w:val="C00000"/>
          <w:sz w:val="24"/>
          <w:szCs w:val="24"/>
          <w:u w:val="single"/>
          <w:lang w:val="en-GB"/>
        </w:rPr>
        <w:t>6A.</w:t>
      </w:r>
      <w:r w:rsidRPr="004304AC">
        <w:rPr>
          <w:b/>
          <w:color w:val="C00000"/>
          <w:sz w:val="24"/>
          <w:szCs w:val="24"/>
          <w:u w:val="single"/>
          <w:lang w:val="en-GB"/>
        </w:rPr>
        <w:tab/>
      </w:r>
      <w:r w:rsidRPr="004304AC">
        <w:rPr>
          <w:color w:val="C00000"/>
          <w:sz w:val="24"/>
          <w:szCs w:val="24"/>
          <w:u w:val="single"/>
          <w:lang w:val="en-GB"/>
        </w:rPr>
        <w:t>(1)</w:t>
      </w:r>
      <w:r w:rsidRPr="004304AC">
        <w:rPr>
          <w:b/>
          <w:color w:val="C00000"/>
          <w:sz w:val="24"/>
          <w:szCs w:val="24"/>
          <w:u w:val="single"/>
          <w:lang w:val="en-GB"/>
        </w:rPr>
        <w:tab/>
      </w:r>
      <w:r w:rsidRPr="004304AC">
        <w:rPr>
          <w:color w:val="C00000"/>
          <w:u w:val="single"/>
          <w:lang w:val="en-GB"/>
        </w:rPr>
        <w:t xml:space="preserve">  </w:t>
      </w:r>
      <w:r w:rsidRPr="004304AC">
        <w:rPr>
          <w:color w:val="C00000"/>
          <w:sz w:val="24"/>
          <w:szCs w:val="24"/>
          <w:u w:val="single"/>
          <w:lang w:val="en-GB"/>
        </w:rPr>
        <w:t>Notwithstanding the transfer of the copyright in a literary or musical work the author shall have the right to a percentage of any royalty received by the copyright owner, subject to the provisions of this Act, for the execution, or authorisation, of any of the acts contemplated in section 6.</w:t>
      </w:r>
    </w:p>
    <w:p w:rsidR="009953F8" w:rsidRPr="004304AC" w:rsidRDefault="007337E5" w:rsidP="00B50D3A">
      <w:pPr>
        <w:pStyle w:val="BodyText"/>
        <w:tabs>
          <w:tab w:val="left" w:pos="1985"/>
          <w:tab w:val="left" w:pos="7818"/>
        </w:tabs>
        <w:spacing w:line="360" w:lineRule="auto"/>
        <w:ind w:left="1418" w:hanging="567"/>
        <w:jc w:val="both"/>
        <w:rPr>
          <w:color w:val="C00000"/>
          <w:sz w:val="24"/>
          <w:szCs w:val="24"/>
          <w:u w:val="single"/>
          <w:lang w:val="en-GB"/>
        </w:rPr>
      </w:pPr>
      <w:r w:rsidRPr="004304AC">
        <w:rPr>
          <w:color w:val="C00000"/>
          <w:sz w:val="24"/>
          <w:szCs w:val="24"/>
          <w:u w:val="single"/>
          <w:lang w:val="en-GB"/>
        </w:rPr>
        <w:t>(2)</w:t>
      </w:r>
      <w:r w:rsidRPr="004304AC">
        <w:rPr>
          <w:color w:val="C00000"/>
          <w:sz w:val="24"/>
          <w:szCs w:val="24"/>
          <w:u w:val="single"/>
          <w:lang w:val="en-GB"/>
        </w:rPr>
        <w:tab/>
      </w:r>
      <w:r w:rsidRPr="004304AC">
        <w:rPr>
          <w:i/>
          <w:color w:val="C00000"/>
          <w:sz w:val="24"/>
          <w:szCs w:val="24"/>
          <w:u w:val="single"/>
          <w:lang w:val="en-GB"/>
        </w:rPr>
        <w:t>(a)</w:t>
      </w:r>
      <w:r w:rsidRPr="004304AC">
        <w:rPr>
          <w:i/>
          <w:color w:val="C00000"/>
          <w:sz w:val="24"/>
          <w:szCs w:val="24"/>
          <w:u w:val="single"/>
          <w:lang w:val="en-GB"/>
        </w:rPr>
        <w:tab/>
      </w:r>
      <w:r w:rsidRPr="004304AC">
        <w:rPr>
          <w:color w:val="C00000"/>
          <w:sz w:val="24"/>
          <w:szCs w:val="24"/>
          <w:u w:val="single"/>
          <w:lang w:val="en-GB"/>
        </w:rPr>
        <w:t>The</w:t>
      </w:r>
      <w:r w:rsidR="009E55F7">
        <w:rPr>
          <w:color w:val="C00000"/>
          <w:sz w:val="24"/>
          <w:szCs w:val="24"/>
          <w:u w:val="single"/>
          <w:lang w:val="en-GB"/>
        </w:rPr>
        <w:t xml:space="preserve"> </w:t>
      </w:r>
      <w:r w:rsidRPr="004304AC">
        <w:rPr>
          <w:color w:val="C00000"/>
          <w:sz w:val="24"/>
          <w:szCs w:val="24"/>
          <w:u w:val="single"/>
          <w:lang w:val="en-GB"/>
        </w:rPr>
        <w:t>royalty percentage contemplated in subsection (1) shall be determined by a</w:t>
      </w:r>
      <w:r w:rsidR="00A83484" w:rsidRPr="004304AC">
        <w:rPr>
          <w:color w:val="C00000"/>
          <w:sz w:val="24"/>
          <w:szCs w:val="24"/>
          <w:u w:val="single"/>
          <w:lang w:val="en-GB"/>
        </w:rPr>
        <w:t xml:space="preserve"> written</w:t>
      </w:r>
      <w:r w:rsidRPr="004304AC">
        <w:rPr>
          <w:color w:val="C00000"/>
          <w:sz w:val="24"/>
          <w:szCs w:val="24"/>
          <w:u w:val="single"/>
          <w:lang w:val="en-GB"/>
        </w:rPr>
        <w:t xml:space="preserve"> agreement in the prescribed manner and form, between the author and the person to whom the author is transferring copyright, or between their representative collecting societies.</w:t>
      </w:r>
    </w:p>
    <w:p w:rsidR="007337E5" w:rsidRPr="004304AC" w:rsidRDefault="007337E5" w:rsidP="00B50D3A">
      <w:pPr>
        <w:spacing w:line="360" w:lineRule="auto"/>
        <w:ind w:left="1418" w:hanging="567"/>
        <w:rPr>
          <w:color w:val="C00000"/>
          <w:sz w:val="24"/>
          <w:szCs w:val="24"/>
          <w:u w:val="single"/>
          <w:lang w:val="en-GB"/>
        </w:rPr>
      </w:pPr>
      <w:r w:rsidRPr="004304AC">
        <w:rPr>
          <w:i/>
          <w:color w:val="C00000"/>
          <w:sz w:val="24"/>
          <w:szCs w:val="24"/>
          <w:u w:val="single"/>
          <w:lang w:val="en-GB"/>
        </w:rPr>
        <w:t>(b)</w:t>
      </w:r>
      <w:r w:rsidRPr="004304AC">
        <w:rPr>
          <w:color w:val="C00000"/>
          <w:sz w:val="24"/>
          <w:szCs w:val="24"/>
          <w:u w:val="single"/>
          <w:lang w:val="en-GB"/>
        </w:rPr>
        <w:tab/>
        <w:t xml:space="preserve">Any subsequent sale of the copyright in that work is subject to </w:t>
      </w:r>
      <w:r w:rsidR="00A83484" w:rsidRPr="004304AC">
        <w:rPr>
          <w:color w:val="C00000"/>
          <w:sz w:val="24"/>
          <w:szCs w:val="24"/>
          <w:u w:val="single"/>
          <w:lang w:val="en-GB"/>
        </w:rPr>
        <w:t xml:space="preserve">the </w:t>
      </w:r>
      <w:r w:rsidRPr="004304AC">
        <w:rPr>
          <w:color w:val="C00000"/>
          <w:sz w:val="24"/>
          <w:szCs w:val="24"/>
          <w:u w:val="single"/>
          <w:lang w:val="en-GB"/>
        </w:rPr>
        <w:t xml:space="preserve">agreement between the author and the transferor, contemplated in paragraph </w:t>
      </w:r>
      <w:r w:rsidRPr="004304AC">
        <w:rPr>
          <w:i/>
          <w:color w:val="C00000"/>
          <w:sz w:val="24"/>
          <w:szCs w:val="24"/>
          <w:u w:val="single"/>
          <w:lang w:val="en-GB"/>
        </w:rPr>
        <w:t>(a)</w:t>
      </w:r>
      <w:r w:rsidRPr="004304AC">
        <w:rPr>
          <w:color w:val="C00000"/>
          <w:sz w:val="24"/>
          <w:szCs w:val="24"/>
          <w:u w:val="single"/>
          <w:lang w:val="en-GB"/>
        </w:rPr>
        <w:t xml:space="preserve"> or the order contemplated in subsection (3), as the case may be.</w:t>
      </w:r>
    </w:p>
    <w:p w:rsidR="007337E5" w:rsidRPr="004304AC" w:rsidRDefault="007337E5" w:rsidP="00B50D3A">
      <w:pPr>
        <w:tabs>
          <w:tab w:val="left" w:pos="841"/>
          <w:tab w:val="left" w:pos="1418"/>
        </w:tabs>
        <w:spacing w:line="360" w:lineRule="auto"/>
        <w:ind w:left="567" w:firstLine="284"/>
        <w:rPr>
          <w:color w:val="C00000"/>
          <w:sz w:val="24"/>
          <w:szCs w:val="24"/>
          <w:u w:val="single"/>
          <w:lang w:val="en-GB"/>
        </w:rPr>
      </w:pPr>
      <w:r w:rsidRPr="004304AC">
        <w:rPr>
          <w:color w:val="C00000"/>
          <w:sz w:val="24"/>
          <w:szCs w:val="24"/>
          <w:u w:val="single"/>
          <w:lang w:val="en-GB"/>
        </w:rPr>
        <w:t>(3)</w:t>
      </w:r>
      <w:r w:rsidRPr="004304AC">
        <w:rPr>
          <w:color w:val="C00000"/>
          <w:sz w:val="24"/>
          <w:szCs w:val="24"/>
          <w:u w:val="single"/>
          <w:lang w:val="en-GB"/>
        </w:rPr>
        <w:tab/>
        <w:t>Where the author and transferor contemplated in subsection (2)</w:t>
      </w:r>
      <w:r w:rsidRPr="004304AC">
        <w:rPr>
          <w:i/>
          <w:color w:val="C00000"/>
          <w:sz w:val="24"/>
          <w:szCs w:val="24"/>
          <w:u w:val="single"/>
          <w:lang w:val="en-GB"/>
        </w:rPr>
        <w:t>(a)</w:t>
      </w:r>
      <w:r w:rsidRPr="004304AC">
        <w:rPr>
          <w:color w:val="C00000"/>
          <w:sz w:val="24"/>
          <w:szCs w:val="24"/>
          <w:u w:val="single"/>
          <w:lang w:val="en-GB"/>
        </w:rPr>
        <w:t xml:space="preserve"> cannot agree on the  royalty percentage, the author or transferor may refer the matter to the Tribunal for an order determining the amount.</w:t>
      </w:r>
    </w:p>
    <w:p w:rsidR="00276EB1" w:rsidRPr="004304AC" w:rsidRDefault="00276EB1" w:rsidP="00B50D3A">
      <w:pPr>
        <w:pStyle w:val="BodyText"/>
        <w:tabs>
          <w:tab w:val="left" w:pos="1418"/>
          <w:tab w:val="left" w:pos="1701"/>
          <w:tab w:val="left" w:pos="7818"/>
        </w:tabs>
        <w:spacing w:line="360" w:lineRule="auto"/>
        <w:ind w:left="567" w:firstLine="284"/>
        <w:jc w:val="both"/>
        <w:rPr>
          <w:color w:val="C00000"/>
          <w:sz w:val="24"/>
          <w:szCs w:val="24"/>
          <w:u w:val="single"/>
          <w:lang w:val="en-GB"/>
        </w:rPr>
      </w:pPr>
      <w:r w:rsidRPr="004304AC">
        <w:rPr>
          <w:color w:val="C00000"/>
          <w:sz w:val="24"/>
          <w:szCs w:val="24"/>
          <w:u w:val="single"/>
          <w:lang w:val="en-GB"/>
        </w:rPr>
        <w:t>(4)</w:t>
      </w:r>
      <w:r w:rsidRPr="004304AC">
        <w:rPr>
          <w:color w:val="C00000"/>
          <w:sz w:val="24"/>
          <w:szCs w:val="24"/>
          <w:u w:val="single"/>
          <w:lang w:val="en-GB"/>
        </w:rPr>
        <w:tab/>
        <w:t>The agreement contemplated in subsection (2)</w:t>
      </w:r>
      <w:r w:rsidRPr="004304AC">
        <w:rPr>
          <w:i/>
          <w:color w:val="C00000"/>
          <w:sz w:val="24"/>
          <w:szCs w:val="24"/>
          <w:u w:val="single"/>
          <w:lang w:val="en-GB"/>
        </w:rPr>
        <w:t>(a)</w:t>
      </w:r>
      <w:r w:rsidRPr="004304AC">
        <w:rPr>
          <w:color w:val="C00000"/>
          <w:sz w:val="24"/>
          <w:szCs w:val="24"/>
          <w:u w:val="single"/>
          <w:lang w:val="en-GB"/>
        </w:rPr>
        <w:t xml:space="preserve"> must include the following:</w:t>
      </w:r>
    </w:p>
    <w:p w:rsidR="00276EB1" w:rsidRPr="004304AC" w:rsidRDefault="00276EB1" w:rsidP="00B50D3A">
      <w:pPr>
        <w:pStyle w:val="BodyText"/>
        <w:tabs>
          <w:tab w:val="left" w:pos="1985"/>
          <w:tab w:val="left" w:pos="7818"/>
        </w:tabs>
        <w:spacing w:line="360" w:lineRule="auto"/>
        <w:ind w:left="1418" w:hanging="567"/>
        <w:jc w:val="both"/>
        <w:rPr>
          <w:color w:val="C00000"/>
          <w:sz w:val="24"/>
          <w:szCs w:val="24"/>
          <w:u w:val="single"/>
          <w:lang w:val="en-GB"/>
        </w:rPr>
      </w:pPr>
      <w:r w:rsidRPr="004304AC">
        <w:rPr>
          <w:i/>
          <w:color w:val="C00000"/>
          <w:sz w:val="24"/>
          <w:szCs w:val="24"/>
          <w:u w:val="single"/>
          <w:lang w:val="en-GB"/>
        </w:rPr>
        <w:t>(a)</w:t>
      </w:r>
      <w:r w:rsidRPr="004304AC">
        <w:rPr>
          <w:color w:val="C00000"/>
          <w:sz w:val="24"/>
          <w:szCs w:val="24"/>
          <w:u w:val="single"/>
          <w:lang w:val="en-GB"/>
        </w:rPr>
        <w:tab/>
        <w:t>The rights and obligations of the author and the transferor;</w:t>
      </w:r>
    </w:p>
    <w:p w:rsidR="00276EB1" w:rsidRPr="004304AC" w:rsidRDefault="00276EB1" w:rsidP="00B50D3A">
      <w:pPr>
        <w:pStyle w:val="BodyText"/>
        <w:tabs>
          <w:tab w:val="left" w:pos="1985"/>
          <w:tab w:val="left" w:pos="7818"/>
        </w:tabs>
        <w:spacing w:line="360" w:lineRule="auto"/>
        <w:ind w:left="1418" w:hanging="567"/>
        <w:jc w:val="both"/>
        <w:rPr>
          <w:color w:val="C00000"/>
          <w:sz w:val="24"/>
          <w:szCs w:val="24"/>
          <w:u w:val="single"/>
          <w:lang w:val="en-GB"/>
        </w:rPr>
      </w:pPr>
      <w:r w:rsidRPr="004304AC">
        <w:rPr>
          <w:i/>
          <w:color w:val="C00000"/>
          <w:sz w:val="24"/>
          <w:szCs w:val="24"/>
          <w:u w:val="single"/>
          <w:lang w:val="en-GB"/>
        </w:rPr>
        <w:t>(b)</w:t>
      </w:r>
      <w:r w:rsidRPr="004304AC">
        <w:rPr>
          <w:color w:val="C00000"/>
          <w:sz w:val="24"/>
          <w:szCs w:val="24"/>
          <w:u w:val="single"/>
          <w:lang w:val="en-GB"/>
        </w:rPr>
        <w:tab/>
        <w:t>the royalty percentage agreed on, or ordered by the Tribunal, as the case may be;</w:t>
      </w:r>
    </w:p>
    <w:p w:rsidR="00276EB1" w:rsidRPr="004304AC" w:rsidRDefault="00276EB1" w:rsidP="00B50D3A">
      <w:pPr>
        <w:pStyle w:val="BodyText"/>
        <w:tabs>
          <w:tab w:val="left" w:pos="1985"/>
          <w:tab w:val="left" w:pos="7818"/>
        </w:tabs>
        <w:spacing w:line="360" w:lineRule="auto"/>
        <w:ind w:left="1418" w:hanging="567"/>
        <w:jc w:val="both"/>
        <w:rPr>
          <w:color w:val="C00000"/>
          <w:sz w:val="24"/>
          <w:szCs w:val="24"/>
          <w:u w:val="single"/>
          <w:lang w:val="en-GB"/>
        </w:rPr>
      </w:pPr>
      <w:r w:rsidRPr="004304AC">
        <w:rPr>
          <w:i/>
          <w:color w:val="C00000"/>
          <w:sz w:val="24"/>
          <w:szCs w:val="24"/>
          <w:u w:val="single"/>
          <w:lang w:val="en-GB"/>
        </w:rPr>
        <w:t>(c)</w:t>
      </w:r>
      <w:r w:rsidRPr="004304AC">
        <w:rPr>
          <w:color w:val="C00000"/>
          <w:sz w:val="24"/>
          <w:szCs w:val="24"/>
          <w:u w:val="single"/>
          <w:lang w:val="en-GB"/>
        </w:rPr>
        <w:tab/>
        <w:t>the method and period within which the amount must be paid by the transferor to the author;</w:t>
      </w:r>
    </w:p>
    <w:p w:rsidR="00276EB1" w:rsidRPr="004304AC" w:rsidRDefault="00276EB1" w:rsidP="00B50D3A">
      <w:pPr>
        <w:pStyle w:val="BodyText"/>
        <w:tabs>
          <w:tab w:val="left" w:pos="1985"/>
          <w:tab w:val="left" w:pos="7818"/>
        </w:tabs>
        <w:spacing w:line="360" w:lineRule="auto"/>
        <w:ind w:left="1418" w:hanging="567"/>
        <w:jc w:val="both"/>
        <w:rPr>
          <w:color w:val="C00000"/>
          <w:sz w:val="24"/>
          <w:szCs w:val="24"/>
          <w:u w:val="single"/>
          <w:lang w:val="en-GB"/>
        </w:rPr>
      </w:pPr>
      <w:r w:rsidRPr="004304AC">
        <w:rPr>
          <w:i/>
          <w:color w:val="C00000"/>
          <w:sz w:val="24"/>
          <w:szCs w:val="24"/>
          <w:u w:val="single"/>
          <w:lang w:val="en-GB"/>
        </w:rPr>
        <w:t>(d)</w:t>
      </w:r>
      <w:r w:rsidRPr="004304AC">
        <w:rPr>
          <w:color w:val="C00000"/>
          <w:sz w:val="24"/>
          <w:szCs w:val="24"/>
          <w:u w:val="single"/>
          <w:lang w:val="en-GB"/>
        </w:rPr>
        <w:tab/>
        <w:t>a cooling off period; an</w:t>
      </w:r>
    </w:p>
    <w:p w:rsidR="007337E5" w:rsidRPr="004304AC" w:rsidRDefault="007337E5" w:rsidP="00B50D3A">
      <w:pPr>
        <w:pStyle w:val="BodyText"/>
        <w:tabs>
          <w:tab w:val="left" w:pos="1985"/>
          <w:tab w:val="left" w:pos="7818"/>
        </w:tabs>
        <w:spacing w:line="360" w:lineRule="auto"/>
        <w:ind w:left="1418" w:hanging="567"/>
        <w:jc w:val="both"/>
        <w:rPr>
          <w:color w:val="C00000"/>
          <w:sz w:val="24"/>
          <w:szCs w:val="24"/>
          <w:lang w:val="en-GB"/>
        </w:rPr>
      </w:pPr>
      <w:r w:rsidRPr="004304AC">
        <w:rPr>
          <w:i/>
          <w:color w:val="C00000"/>
          <w:sz w:val="24"/>
          <w:szCs w:val="24"/>
          <w:u w:val="single"/>
          <w:lang w:val="en-GB"/>
        </w:rPr>
        <w:t>(e)</w:t>
      </w:r>
      <w:r w:rsidRPr="004304AC">
        <w:rPr>
          <w:color w:val="C00000"/>
          <w:sz w:val="24"/>
          <w:szCs w:val="24"/>
          <w:u w:val="single"/>
          <w:lang w:val="en-GB"/>
        </w:rPr>
        <w:tab/>
        <w:t>a dispute resolution mechanism.</w:t>
      </w:r>
      <w:r w:rsidRPr="004304AC">
        <w:rPr>
          <w:color w:val="C00000"/>
          <w:sz w:val="24"/>
          <w:szCs w:val="24"/>
          <w:lang w:val="en-GB"/>
        </w:rPr>
        <w:t>’’.</w:t>
      </w:r>
    </w:p>
    <w:p w:rsidR="005E63F3" w:rsidRPr="004304AC" w:rsidRDefault="0010758F" w:rsidP="00B50D3A">
      <w:pPr>
        <w:pStyle w:val="BodyText"/>
        <w:tabs>
          <w:tab w:val="left" w:pos="7818"/>
        </w:tabs>
        <w:spacing w:before="120" w:after="120" w:line="360" w:lineRule="auto"/>
        <w:ind w:left="567" w:hanging="1"/>
        <w:rPr>
          <w:b/>
          <w:sz w:val="24"/>
          <w:szCs w:val="24"/>
          <w:lang w:val="en-GB"/>
        </w:rPr>
      </w:pPr>
      <w:r w:rsidRPr="004304AC">
        <w:rPr>
          <w:b/>
          <w:sz w:val="24"/>
          <w:szCs w:val="24"/>
          <w:lang w:val="en-GB"/>
        </w:rPr>
        <w:t>Amendment of section 7 of Act 98 of 1978, as amended by section 4 of Act 56 of 1980</w:t>
      </w:r>
      <w:r w:rsidR="00BD27E9" w:rsidRPr="004304AC">
        <w:rPr>
          <w:b/>
          <w:sz w:val="24"/>
          <w:szCs w:val="24"/>
          <w:lang w:val="en-GB"/>
        </w:rPr>
        <w:t xml:space="preserve"> </w:t>
      </w:r>
      <w:r w:rsidRPr="004304AC">
        <w:rPr>
          <w:b/>
          <w:sz w:val="24"/>
          <w:szCs w:val="24"/>
          <w:lang w:val="en-GB"/>
        </w:rPr>
        <w:t>and section 7 of Act 125 of 1992</w:t>
      </w:r>
    </w:p>
    <w:p w:rsidR="00135D82" w:rsidRPr="004304AC" w:rsidRDefault="00527F51" w:rsidP="00B50D3A">
      <w:pPr>
        <w:tabs>
          <w:tab w:val="left" w:pos="1513"/>
        </w:tabs>
        <w:spacing w:before="120" w:after="120" w:line="360" w:lineRule="auto"/>
        <w:ind w:left="567"/>
        <w:jc w:val="both"/>
        <w:rPr>
          <w:color w:val="C00000"/>
          <w:sz w:val="24"/>
          <w:szCs w:val="24"/>
          <w:highlight w:val="yellow"/>
          <w:lang w:val="en-GB"/>
        </w:rPr>
      </w:pPr>
      <w:r w:rsidRPr="004304AC">
        <w:rPr>
          <w:b/>
          <w:color w:val="00B050"/>
          <w:sz w:val="24"/>
          <w:szCs w:val="24"/>
          <w:lang w:val="en-GB"/>
        </w:rPr>
        <w:t>6.</w:t>
      </w:r>
      <w:r w:rsidRPr="004304AC">
        <w:rPr>
          <w:color w:val="00B050"/>
          <w:sz w:val="24"/>
          <w:szCs w:val="24"/>
          <w:lang w:val="en-GB"/>
        </w:rPr>
        <w:t xml:space="preserve"> </w:t>
      </w:r>
      <w:r w:rsidR="0010758F" w:rsidRPr="004304AC">
        <w:rPr>
          <w:sz w:val="24"/>
          <w:szCs w:val="24"/>
          <w:lang w:val="en-GB"/>
        </w:rPr>
        <w:t>Section 7 of the principal Act is</w:t>
      </w:r>
      <w:r w:rsidR="0010758F" w:rsidRPr="004304AC">
        <w:rPr>
          <w:spacing w:val="25"/>
          <w:sz w:val="24"/>
          <w:szCs w:val="24"/>
          <w:lang w:val="en-GB"/>
        </w:rPr>
        <w:t xml:space="preserve"> </w:t>
      </w:r>
      <w:r w:rsidR="0010758F" w:rsidRPr="004304AC">
        <w:rPr>
          <w:sz w:val="24"/>
          <w:szCs w:val="24"/>
          <w:lang w:val="en-GB"/>
        </w:rPr>
        <w:t>hereby</w:t>
      </w:r>
      <w:r w:rsidR="0010758F" w:rsidRPr="004304AC">
        <w:rPr>
          <w:spacing w:val="5"/>
          <w:sz w:val="24"/>
          <w:szCs w:val="24"/>
          <w:lang w:val="en-GB"/>
        </w:rPr>
        <w:t xml:space="preserve"> </w:t>
      </w:r>
      <w:r w:rsidR="00891D35" w:rsidRPr="004304AC">
        <w:rPr>
          <w:sz w:val="24"/>
          <w:szCs w:val="24"/>
          <w:lang w:val="en-GB"/>
        </w:rPr>
        <w:t>amended—</w:t>
      </w:r>
    </w:p>
    <w:p w:rsidR="005E63F3" w:rsidRPr="004304AC" w:rsidRDefault="00527F51"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Pr="004304AC">
        <w:rPr>
          <w:i/>
          <w:sz w:val="24"/>
          <w:szCs w:val="24"/>
          <w:lang w:val="en-GB"/>
        </w:rPr>
        <w:tab/>
      </w:r>
      <w:r w:rsidR="0010758F" w:rsidRPr="004304AC">
        <w:rPr>
          <w:sz w:val="24"/>
          <w:szCs w:val="24"/>
          <w:lang w:val="en-GB"/>
        </w:rPr>
        <w:t xml:space="preserve">by the insertion after paragraph </w:t>
      </w:r>
      <w:r w:rsidR="0010758F" w:rsidRPr="004304AC">
        <w:rPr>
          <w:i/>
          <w:sz w:val="24"/>
          <w:szCs w:val="24"/>
          <w:lang w:val="en-GB"/>
        </w:rPr>
        <w:t xml:space="preserve">(d) </w:t>
      </w:r>
      <w:r w:rsidR="0010758F" w:rsidRPr="004304AC">
        <w:rPr>
          <w:sz w:val="24"/>
          <w:szCs w:val="24"/>
          <w:lang w:val="en-GB"/>
        </w:rPr>
        <w:t>of the following</w:t>
      </w:r>
      <w:r w:rsidR="0010758F" w:rsidRPr="004304AC">
        <w:rPr>
          <w:spacing w:val="43"/>
          <w:sz w:val="24"/>
          <w:szCs w:val="24"/>
          <w:lang w:val="en-GB"/>
        </w:rPr>
        <w:t xml:space="preserve"> </w:t>
      </w:r>
      <w:r w:rsidR="0010758F" w:rsidRPr="004304AC">
        <w:rPr>
          <w:sz w:val="24"/>
          <w:szCs w:val="24"/>
          <w:lang w:val="en-GB"/>
        </w:rPr>
        <w:t>paragraph:</w:t>
      </w:r>
    </w:p>
    <w:p w:rsidR="005E63F3" w:rsidRPr="004304AC" w:rsidRDefault="0010758F" w:rsidP="00B50D3A">
      <w:pPr>
        <w:pStyle w:val="BodyText"/>
        <w:spacing w:before="120" w:after="120" w:line="360" w:lineRule="auto"/>
        <w:ind w:left="1701" w:hanging="567"/>
        <w:jc w:val="both"/>
        <w:rPr>
          <w:color w:val="C00000"/>
          <w:sz w:val="24"/>
          <w:szCs w:val="24"/>
          <w:lang w:val="en-GB"/>
        </w:rPr>
      </w:pPr>
      <w:r w:rsidRPr="004304AC">
        <w:rPr>
          <w:spacing w:val="-3"/>
          <w:sz w:val="24"/>
          <w:szCs w:val="24"/>
          <w:lang w:val="en-GB"/>
        </w:rPr>
        <w:t>‘‘</w:t>
      </w:r>
      <w:r w:rsidRPr="004304AC">
        <w:rPr>
          <w:i/>
          <w:spacing w:val="-3"/>
          <w:sz w:val="24"/>
          <w:szCs w:val="24"/>
          <w:u w:val="single"/>
          <w:lang w:val="en-GB"/>
        </w:rPr>
        <w:t>(d</w:t>
      </w:r>
      <w:r w:rsidRPr="004304AC">
        <w:rPr>
          <w:spacing w:val="-3"/>
          <w:sz w:val="24"/>
          <w:szCs w:val="24"/>
          <w:u w:val="single"/>
          <w:lang w:val="en-GB"/>
        </w:rPr>
        <w:t>A</w:t>
      </w:r>
      <w:r w:rsidR="00527F51" w:rsidRPr="004304AC">
        <w:rPr>
          <w:i/>
          <w:spacing w:val="-3"/>
          <w:sz w:val="24"/>
          <w:szCs w:val="24"/>
          <w:u w:val="single"/>
          <w:lang w:val="en-GB"/>
        </w:rPr>
        <w:t>)</w:t>
      </w:r>
      <w:r w:rsidRPr="004304AC">
        <w:rPr>
          <w:sz w:val="24"/>
          <w:szCs w:val="24"/>
          <w:u w:val="single"/>
          <w:lang w:val="en-GB"/>
        </w:rPr>
        <w:t xml:space="preserve">communicating the work </w:t>
      </w:r>
      <w:r w:rsidR="004F098B" w:rsidRPr="004304AC">
        <w:rPr>
          <w:color w:val="00B050"/>
          <w:sz w:val="24"/>
          <w:szCs w:val="24"/>
          <w:u w:val="single"/>
          <w:lang w:val="en-GB"/>
        </w:rPr>
        <w:t xml:space="preserve">by wire or wireless means </w:t>
      </w:r>
      <w:r w:rsidRPr="004304AC">
        <w:rPr>
          <w:sz w:val="24"/>
          <w:szCs w:val="24"/>
          <w:u w:val="single"/>
          <w:lang w:val="en-GB"/>
        </w:rPr>
        <w:t xml:space="preserve">to the public, </w:t>
      </w:r>
      <w:r w:rsidR="004F098B" w:rsidRPr="004304AC">
        <w:rPr>
          <w:color w:val="00B050"/>
          <w:sz w:val="24"/>
          <w:szCs w:val="24"/>
          <w:u w:val="single"/>
          <w:lang w:val="en-GB"/>
        </w:rPr>
        <w:t>so</w:t>
      </w:r>
      <w:r w:rsidR="004F098B" w:rsidRPr="004304AC">
        <w:rPr>
          <w:color w:val="C00000"/>
          <w:sz w:val="24"/>
          <w:szCs w:val="24"/>
          <w:u w:val="single"/>
          <w:lang w:val="en-GB"/>
        </w:rPr>
        <w:t xml:space="preserve"> </w:t>
      </w:r>
      <w:r w:rsidRPr="004304AC">
        <w:rPr>
          <w:sz w:val="24"/>
          <w:szCs w:val="24"/>
          <w:u w:val="single"/>
          <w:lang w:val="en-GB"/>
        </w:rPr>
        <w:t>that</w:t>
      </w:r>
      <w:r w:rsidRPr="004304AC">
        <w:rPr>
          <w:spacing w:val="-11"/>
          <w:sz w:val="24"/>
          <w:szCs w:val="24"/>
          <w:u w:val="single"/>
          <w:lang w:val="en-GB"/>
        </w:rPr>
        <w:t xml:space="preserve"> </w:t>
      </w:r>
      <w:r w:rsidRPr="004304AC">
        <w:rPr>
          <w:sz w:val="24"/>
          <w:szCs w:val="24"/>
          <w:u w:val="single"/>
          <w:lang w:val="en-GB"/>
        </w:rPr>
        <w:t>any</w:t>
      </w:r>
      <w:r w:rsidRPr="004304AC">
        <w:rPr>
          <w:spacing w:val="-11"/>
          <w:sz w:val="24"/>
          <w:szCs w:val="24"/>
          <w:u w:val="single"/>
          <w:lang w:val="en-GB"/>
        </w:rPr>
        <w:t xml:space="preserve"> </w:t>
      </w:r>
      <w:r w:rsidRPr="004304AC">
        <w:rPr>
          <w:sz w:val="24"/>
          <w:szCs w:val="24"/>
          <w:u w:val="single"/>
          <w:lang w:val="en-GB"/>
        </w:rPr>
        <w:t>member</w:t>
      </w:r>
      <w:r w:rsidRPr="004304AC">
        <w:rPr>
          <w:spacing w:val="-11"/>
          <w:sz w:val="24"/>
          <w:szCs w:val="24"/>
          <w:u w:val="single"/>
          <w:lang w:val="en-GB"/>
        </w:rPr>
        <w:t xml:space="preserve"> </w:t>
      </w:r>
      <w:r w:rsidRPr="004304AC">
        <w:rPr>
          <w:sz w:val="24"/>
          <w:szCs w:val="24"/>
          <w:u w:val="single"/>
          <w:lang w:val="en-GB"/>
        </w:rPr>
        <w:t>of</w:t>
      </w:r>
      <w:r w:rsidR="004F098B" w:rsidRPr="004304AC">
        <w:rPr>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public</w:t>
      </w:r>
      <w:r w:rsidRPr="004304AC">
        <w:rPr>
          <w:spacing w:val="-8"/>
          <w:sz w:val="24"/>
          <w:szCs w:val="24"/>
          <w:u w:val="single"/>
          <w:lang w:val="en-GB"/>
        </w:rPr>
        <w:t xml:space="preserve"> </w:t>
      </w:r>
      <w:r w:rsidRPr="004304AC">
        <w:rPr>
          <w:sz w:val="24"/>
          <w:szCs w:val="24"/>
          <w:u w:val="single"/>
          <w:lang w:val="en-GB"/>
        </w:rPr>
        <w:t>may</w:t>
      </w:r>
      <w:r w:rsidRPr="004304AC">
        <w:rPr>
          <w:spacing w:val="-8"/>
          <w:sz w:val="24"/>
          <w:szCs w:val="24"/>
          <w:u w:val="single"/>
          <w:lang w:val="en-GB"/>
        </w:rPr>
        <w:t xml:space="preserve"> </w:t>
      </w:r>
      <w:r w:rsidRPr="004304AC">
        <w:rPr>
          <w:sz w:val="24"/>
          <w:szCs w:val="24"/>
          <w:u w:val="single"/>
          <w:lang w:val="en-GB"/>
        </w:rPr>
        <w:t>access</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work</w:t>
      </w:r>
      <w:r w:rsidRPr="004304AC">
        <w:rPr>
          <w:spacing w:val="-8"/>
          <w:sz w:val="24"/>
          <w:szCs w:val="24"/>
          <w:u w:val="single"/>
          <w:lang w:val="en-GB"/>
        </w:rPr>
        <w:t xml:space="preserve"> </w:t>
      </w:r>
      <w:r w:rsidRPr="004304AC">
        <w:rPr>
          <w:sz w:val="24"/>
          <w:szCs w:val="24"/>
          <w:u w:val="single"/>
          <w:lang w:val="en-GB"/>
        </w:rPr>
        <w:t>from</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place</w:t>
      </w:r>
      <w:r w:rsidRPr="004304AC">
        <w:rPr>
          <w:spacing w:val="-8"/>
          <w:sz w:val="24"/>
          <w:szCs w:val="24"/>
          <w:u w:val="single"/>
          <w:lang w:val="en-GB"/>
        </w:rPr>
        <w:t xml:space="preserve"> </w:t>
      </w:r>
      <w:r w:rsidRPr="004304AC">
        <w:rPr>
          <w:sz w:val="24"/>
          <w:szCs w:val="24"/>
          <w:u w:val="single"/>
          <w:lang w:val="en-GB"/>
        </w:rPr>
        <w:t>and</w:t>
      </w:r>
      <w:r w:rsidRPr="004304AC">
        <w:rPr>
          <w:spacing w:val="-8"/>
          <w:sz w:val="24"/>
          <w:szCs w:val="24"/>
          <w:u w:val="single"/>
          <w:lang w:val="en-GB"/>
        </w:rPr>
        <w:t xml:space="preserve"> </w:t>
      </w:r>
      <w:r w:rsidRPr="004304AC">
        <w:rPr>
          <w:sz w:val="24"/>
          <w:szCs w:val="24"/>
          <w:u w:val="single"/>
          <w:lang w:val="en-GB"/>
        </w:rPr>
        <w:t>at</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time</w:t>
      </w:r>
      <w:r w:rsidRPr="004304AC">
        <w:rPr>
          <w:spacing w:val="-8"/>
          <w:sz w:val="24"/>
          <w:szCs w:val="24"/>
          <w:u w:val="single"/>
          <w:lang w:val="en-GB"/>
        </w:rPr>
        <w:t xml:space="preserve"> </w:t>
      </w:r>
      <w:r w:rsidR="00891D35" w:rsidRPr="004304AC">
        <w:rPr>
          <w:sz w:val="24"/>
          <w:szCs w:val="24"/>
          <w:u w:val="single"/>
          <w:lang w:val="en-GB"/>
        </w:rPr>
        <w:t xml:space="preserve">chosen </w:t>
      </w:r>
      <w:r w:rsidRPr="004304AC">
        <w:rPr>
          <w:sz w:val="24"/>
          <w:szCs w:val="24"/>
          <w:u w:val="single"/>
          <w:lang w:val="en-GB"/>
        </w:rPr>
        <w:t>by that person;</w:t>
      </w:r>
      <w:r w:rsidRPr="004304AC">
        <w:rPr>
          <w:sz w:val="24"/>
          <w:szCs w:val="24"/>
          <w:lang w:val="en-GB"/>
        </w:rPr>
        <w:t>’’;</w:t>
      </w:r>
      <w:r w:rsidR="00527F51" w:rsidRPr="004304AC">
        <w:rPr>
          <w:sz w:val="24"/>
          <w:szCs w:val="24"/>
          <w:lang w:val="en-GB"/>
        </w:rPr>
        <w:t xml:space="preserve"> </w:t>
      </w:r>
      <w:r w:rsidR="00527F51" w:rsidRPr="004304AC">
        <w:rPr>
          <w:color w:val="00B050"/>
          <w:sz w:val="24"/>
          <w:szCs w:val="24"/>
          <w:lang w:val="en-GB"/>
        </w:rPr>
        <w:t>and</w:t>
      </w:r>
    </w:p>
    <w:p w:rsidR="005E63F3" w:rsidRPr="004304AC" w:rsidRDefault="00527F51"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4304AC">
        <w:rPr>
          <w:sz w:val="24"/>
          <w:szCs w:val="24"/>
          <w:lang w:val="en-GB"/>
        </w:rPr>
        <w:t xml:space="preserve">by the substitution for paragraph </w:t>
      </w:r>
      <w:r w:rsidR="0010758F" w:rsidRPr="004304AC">
        <w:rPr>
          <w:i/>
          <w:sz w:val="24"/>
          <w:szCs w:val="24"/>
          <w:lang w:val="en-GB"/>
        </w:rPr>
        <w:t xml:space="preserve">(f) </w:t>
      </w:r>
      <w:r w:rsidR="0010758F" w:rsidRPr="004304AC">
        <w:rPr>
          <w:sz w:val="24"/>
          <w:szCs w:val="24"/>
          <w:lang w:val="en-GB"/>
        </w:rPr>
        <w:t>of the following</w:t>
      </w:r>
      <w:r w:rsidR="0010758F" w:rsidRPr="004304AC">
        <w:rPr>
          <w:spacing w:val="43"/>
          <w:sz w:val="24"/>
          <w:szCs w:val="24"/>
          <w:lang w:val="en-GB"/>
        </w:rPr>
        <w:t xml:space="preserve"> </w:t>
      </w:r>
      <w:r w:rsidR="0010758F" w:rsidRPr="004304AC">
        <w:rPr>
          <w:sz w:val="24"/>
          <w:szCs w:val="24"/>
          <w:lang w:val="en-GB"/>
        </w:rPr>
        <w:t>paragraph:</w:t>
      </w:r>
    </w:p>
    <w:p w:rsidR="005E63F3" w:rsidRPr="004304AC" w:rsidRDefault="0010758F" w:rsidP="00B50D3A">
      <w:pPr>
        <w:pStyle w:val="BodyText"/>
        <w:spacing w:before="120" w:after="120" w:line="360" w:lineRule="auto"/>
        <w:ind w:left="1701" w:hanging="567"/>
        <w:jc w:val="both"/>
        <w:rPr>
          <w:sz w:val="24"/>
          <w:szCs w:val="24"/>
          <w:lang w:val="en-GB"/>
        </w:rPr>
      </w:pPr>
      <w:r w:rsidRPr="004304AC">
        <w:rPr>
          <w:sz w:val="24"/>
          <w:szCs w:val="24"/>
          <w:lang w:val="en-GB"/>
        </w:rPr>
        <w:lastRenderedPageBreak/>
        <w:t>‘‘</w:t>
      </w:r>
      <w:r w:rsidR="00527F51" w:rsidRPr="004304AC">
        <w:rPr>
          <w:i/>
          <w:sz w:val="24"/>
          <w:szCs w:val="24"/>
          <w:lang w:val="en-GB"/>
        </w:rPr>
        <w:t>(f)</w:t>
      </w:r>
      <w:r w:rsidR="00527F51" w:rsidRPr="004304AC">
        <w:rPr>
          <w:i/>
          <w:sz w:val="24"/>
          <w:szCs w:val="24"/>
          <w:lang w:val="en-GB"/>
        </w:rPr>
        <w:tab/>
      </w:r>
      <w:r w:rsidRPr="004304AC">
        <w:rPr>
          <w:sz w:val="24"/>
          <w:szCs w:val="24"/>
          <w:lang w:val="en-GB"/>
        </w:rPr>
        <w:t xml:space="preserve">doing, in relation to an adaptation of the work, any of the acts specified </w:t>
      </w:r>
      <w:r w:rsidR="00FC0A6E" w:rsidRPr="004304AC">
        <w:rPr>
          <w:b/>
          <w:color w:val="00B050"/>
          <w:sz w:val="24"/>
          <w:szCs w:val="24"/>
          <w:lang w:val="en-GB"/>
        </w:rPr>
        <w:t>[</w:t>
      </w:r>
      <w:r w:rsidRPr="004304AC">
        <w:rPr>
          <w:b/>
          <w:color w:val="00B050"/>
          <w:sz w:val="24"/>
          <w:szCs w:val="24"/>
          <w:lang w:val="en-GB"/>
        </w:rPr>
        <w:t>in relation to the work</w:t>
      </w:r>
      <w:r w:rsidR="00FC0A6E" w:rsidRPr="004304AC">
        <w:rPr>
          <w:b/>
          <w:color w:val="00B050"/>
          <w:sz w:val="24"/>
          <w:szCs w:val="24"/>
          <w:lang w:val="en-GB"/>
        </w:rPr>
        <w:t>]</w:t>
      </w:r>
      <w:r w:rsidRPr="004304AC">
        <w:rPr>
          <w:color w:val="00B050"/>
          <w:sz w:val="24"/>
          <w:szCs w:val="24"/>
          <w:lang w:val="en-GB"/>
        </w:rPr>
        <w:t xml:space="preserve"> </w:t>
      </w:r>
      <w:r w:rsidRPr="004304AC">
        <w:rPr>
          <w:sz w:val="24"/>
          <w:szCs w:val="24"/>
          <w:lang w:val="en-GB"/>
        </w:rPr>
        <w:t xml:space="preserve">in paragraphs </w:t>
      </w:r>
      <w:r w:rsidRPr="004304AC">
        <w:rPr>
          <w:i/>
          <w:sz w:val="24"/>
          <w:szCs w:val="24"/>
          <w:lang w:val="en-GB"/>
        </w:rPr>
        <w:t xml:space="preserve">(a) </w:t>
      </w:r>
      <w:r w:rsidRPr="004304AC">
        <w:rPr>
          <w:sz w:val="24"/>
          <w:szCs w:val="24"/>
          <w:lang w:val="en-GB"/>
        </w:rPr>
        <w:t xml:space="preserve">to </w:t>
      </w:r>
      <w:r w:rsidRPr="004304AC">
        <w:rPr>
          <w:b/>
          <w:sz w:val="24"/>
          <w:szCs w:val="24"/>
          <w:lang w:val="en-GB"/>
        </w:rPr>
        <w:t>[</w:t>
      </w:r>
      <w:r w:rsidRPr="004304AC">
        <w:rPr>
          <w:b/>
          <w:i/>
          <w:sz w:val="24"/>
          <w:szCs w:val="24"/>
          <w:lang w:val="en-GB"/>
        </w:rPr>
        <w:t>(d)</w:t>
      </w:r>
      <w:r w:rsidRPr="004304AC">
        <w:rPr>
          <w:b/>
          <w:sz w:val="24"/>
          <w:szCs w:val="24"/>
          <w:lang w:val="en-GB"/>
        </w:rPr>
        <w:t xml:space="preserve">] </w:t>
      </w:r>
      <w:r w:rsidRPr="004304AC">
        <w:rPr>
          <w:i/>
          <w:sz w:val="24"/>
          <w:szCs w:val="24"/>
          <w:u w:val="single"/>
          <w:lang w:val="en-GB"/>
        </w:rPr>
        <w:t>(d</w:t>
      </w:r>
      <w:r w:rsidRPr="004304AC">
        <w:rPr>
          <w:sz w:val="24"/>
          <w:szCs w:val="24"/>
          <w:u w:val="single"/>
          <w:lang w:val="en-GB"/>
        </w:rPr>
        <w:t>A</w:t>
      </w:r>
      <w:r w:rsidRPr="004304AC">
        <w:rPr>
          <w:i/>
          <w:sz w:val="24"/>
          <w:szCs w:val="24"/>
          <w:u w:val="single"/>
          <w:lang w:val="en-GB"/>
        </w:rPr>
        <w:t>)</w:t>
      </w:r>
      <w:r w:rsidRPr="004304AC">
        <w:rPr>
          <w:i/>
          <w:sz w:val="24"/>
          <w:szCs w:val="24"/>
          <w:lang w:val="en-GB"/>
        </w:rPr>
        <w:t xml:space="preserve"> </w:t>
      </w:r>
      <w:r w:rsidRPr="004304AC">
        <w:rPr>
          <w:sz w:val="24"/>
          <w:szCs w:val="24"/>
          <w:lang w:val="en-GB"/>
        </w:rPr>
        <w:t>inclusive</w:t>
      </w:r>
      <w:r w:rsidRPr="004304AC">
        <w:rPr>
          <w:color w:val="C00000"/>
          <w:sz w:val="24"/>
          <w:szCs w:val="24"/>
          <w:lang w:val="en-GB"/>
        </w:rPr>
        <w:t>.</w:t>
      </w:r>
      <w:r w:rsidRPr="004304AC">
        <w:rPr>
          <w:sz w:val="24"/>
          <w:szCs w:val="24"/>
          <w:lang w:val="en-GB"/>
        </w:rPr>
        <w:t>’’</w:t>
      </w:r>
      <w:r w:rsidR="00527F51" w:rsidRPr="004304AC">
        <w:rPr>
          <w:color w:val="C00000"/>
          <w:sz w:val="24"/>
          <w:szCs w:val="24"/>
          <w:lang w:val="en-GB"/>
        </w:rPr>
        <w:t>.</w:t>
      </w:r>
    </w:p>
    <w:p w:rsidR="00527F51" w:rsidRPr="004304AC" w:rsidRDefault="00527F51" w:rsidP="00B50D3A">
      <w:pPr>
        <w:pStyle w:val="BodyText"/>
        <w:tabs>
          <w:tab w:val="left" w:pos="7818"/>
        </w:tabs>
        <w:spacing w:before="120" w:after="120" w:line="360" w:lineRule="auto"/>
        <w:ind w:left="567"/>
        <w:jc w:val="both"/>
        <w:rPr>
          <w:b/>
          <w:color w:val="00B050"/>
          <w:sz w:val="24"/>
          <w:szCs w:val="24"/>
          <w:lang w:val="en-GB"/>
        </w:rPr>
      </w:pPr>
      <w:r w:rsidRPr="004304AC">
        <w:rPr>
          <w:b/>
          <w:color w:val="00B050"/>
          <w:sz w:val="24"/>
          <w:szCs w:val="24"/>
          <w:lang w:val="en-GB"/>
        </w:rPr>
        <w:t>Insertion of section 7A in Act 98 of 1978</w:t>
      </w:r>
    </w:p>
    <w:p w:rsidR="00527F51" w:rsidRPr="004304AC" w:rsidRDefault="00527F51" w:rsidP="00B50D3A">
      <w:pPr>
        <w:pStyle w:val="BodyText"/>
        <w:tabs>
          <w:tab w:val="left" w:pos="7818"/>
        </w:tabs>
        <w:spacing w:before="120" w:after="120" w:line="360" w:lineRule="auto"/>
        <w:ind w:left="567"/>
        <w:jc w:val="both"/>
        <w:rPr>
          <w:color w:val="00B050"/>
          <w:sz w:val="24"/>
          <w:szCs w:val="24"/>
          <w:lang w:val="en-GB"/>
        </w:rPr>
      </w:pPr>
      <w:r w:rsidRPr="004304AC">
        <w:rPr>
          <w:b/>
          <w:color w:val="00B050"/>
          <w:sz w:val="24"/>
          <w:szCs w:val="24"/>
          <w:lang w:val="en-GB"/>
        </w:rPr>
        <w:t xml:space="preserve">7. </w:t>
      </w:r>
      <w:r w:rsidRPr="004304AC">
        <w:rPr>
          <w:color w:val="00B050"/>
          <w:sz w:val="24"/>
          <w:szCs w:val="24"/>
          <w:lang w:val="en-GB"/>
        </w:rPr>
        <w:t>The following section</w:t>
      </w:r>
      <w:r w:rsidR="000102A5" w:rsidRPr="004304AC">
        <w:rPr>
          <w:color w:val="00B050"/>
          <w:sz w:val="24"/>
          <w:szCs w:val="24"/>
          <w:lang w:val="en-GB"/>
        </w:rPr>
        <w:t>s</w:t>
      </w:r>
      <w:r w:rsidRPr="004304AC">
        <w:rPr>
          <w:color w:val="00B050"/>
          <w:sz w:val="24"/>
          <w:szCs w:val="24"/>
          <w:lang w:val="en-GB"/>
        </w:rPr>
        <w:t xml:space="preserve"> </w:t>
      </w:r>
      <w:r w:rsidR="000102A5" w:rsidRPr="004304AC">
        <w:rPr>
          <w:color w:val="00B050"/>
          <w:sz w:val="24"/>
          <w:szCs w:val="24"/>
          <w:lang w:val="en-GB"/>
        </w:rPr>
        <w:t>are</w:t>
      </w:r>
      <w:r w:rsidRPr="004304AC">
        <w:rPr>
          <w:color w:val="00B050"/>
          <w:sz w:val="24"/>
          <w:szCs w:val="24"/>
          <w:lang w:val="en-GB"/>
        </w:rPr>
        <w:t xml:space="preserve"> hereby inserted in the principal Act after section 7:</w:t>
      </w:r>
    </w:p>
    <w:p w:rsidR="00527F51" w:rsidRPr="004304AC" w:rsidRDefault="00527F51" w:rsidP="00B50D3A">
      <w:pPr>
        <w:pStyle w:val="BodyText"/>
        <w:tabs>
          <w:tab w:val="left" w:pos="7818"/>
        </w:tabs>
        <w:spacing w:before="120" w:after="120" w:line="360" w:lineRule="auto"/>
        <w:ind w:left="567"/>
        <w:jc w:val="both"/>
        <w:rPr>
          <w:b/>
          <w:color w:val="00B050"/>
          <w:spacing w:val="-5"/>
          <w:sz w:val="24"/>
          <w:szCs w:val="24"/>
          <w:lang w:val="en-GB"/>
        </w:rPr>
      </w:pPr>
      <w:r w:rsidRPr="004304AC">
        <w:rPr>
          <w:color w:val="00B050"/>
          <w:spacing w:val="-5"/>
          <w:sz w:val="24"/>
          <w:szCs w:val="24"/>
          <w:lang w:val="en-GB"/>
        </w:rPr>
        <w:t>‘‘</w:t>
      </w:r>
      <w:r w:rsidRPr="004304AC">
        <w:rPr>
          <w:b/>
          <w:color w:val="00B050"/>
          <w:spacing w:val="-5"/>
          <w:sz w:val="24"/>
          <w:szCs w:val="24"/>
          <w:lang w:val="en-GB"/>
        </w:rPr>
        <w:t>Royalties regarding artistic works</w:t>
      </w:r>
    </w:p>
    <w:p w:rsidR="00527F51" w:rsidRPr="004304AC" w:rsidRDefault="00527F51" w:rsidP="00B50D3A">
      <w:pPr>
        <w:pStyle w:val="Heading1"/>
        <w:tabs>
          <w:tab w:val="left" w:pos="1134"/>
          <w:tab w:val="left" w:pos="1701"/>
        </w:tabs>
        <w:spacing w:before="120" w:after="120" w:line="360" w:lineRule="auto"/>
        <w:ind w:left="567"/>
        <w:jc w:val="both"/>
        <w:rPr>
          <w:b w:val="0"/>
          <w:color w:val="00B050"/>
          <w:sz w:val="24"/>
          <w:szCs w:val="24"/>
          <w:lang w:val="en-GB"/>
        </w:rPr>
      </w:pPr>
      <w:r w:rsidRPr="004304AC">
        <w:rPr>
          <w:color w:val="00B050"/>
          <w:sz w:val="24"/>
          <w:szCs w:val="24"/>
          <w:u w:val="single"/>
          <w:lang w:val="en-GB"/>
        </w:rPr>
        <w:t>7A.</w:t>
      </w:r>
      <w:r w:rsidRPr="004304AC">
        <w:rPr>
          <w:color w:val="00B050"/>
          <w:sz w:val="24"/>
          <w:szCs w:val="24"/>
          <w:u w:val="single"/>
          <w:lang w:val="en-GB"/>
        </w:rPr>
        <w:tab/>
      </w:r>
      <w:r w:rsidRPr="004304AC">
        <w:rPr>
          <w:b w:val="0"/>
          <w:color w:val="00B050"/>
          <w:sz w:val="24"/>
          <w:szCs w:val="24"/>
          <w:u w:val="single"/>
          <w:lang w:val="en-GB"/>
        </w:rPr>
        <w:t xml:space="preserve"> </w:t>
      </w:r>
      <w:r w:rsidR="00E14D94" w:rsidRPr="004304AC">
        <w:rPr>
          <w:b w:val="0"/>
          <w:color w:val="00B050"/>
          <w:sz w:val="24"/>
          <w:szCs w:val="24"/>
          <w:u w:val="single"/>
          <w:lang w:val="en-GB"/>
        </w:rPr>
        <w:t xml:space="preserve">An </w:t>
      </w:r>
      <w:r w:rsidRPr="004304AC">
        <w:rPr>
          <w:b w:val="0"/>
          <w:color w:val="00B050"/>
          <w:sz w:val="24"/>
          <w:szCs w:val="24"/>
          <w:u w:val="single"/>
          <w:lang w:val="en-GB"/>
        </w:rPr>
        <w:t xml:space="preserve">author </w:t>
      </w:r>
      <w:r w:rsidR="00E14D94" w:rsidRPr="004304AC">
        <w:rPr>
          <w:b w:val="0"/>
          <w:color w:val="00B050"/>
          <w:sz w:val="24"/>
          <w:szCs w:val="24"/>
          <w:u w:val="single"/>
          <w:lang w:val="en-GB"/>
        </w:rPr>
        <w:t xml:space="preserve">who </w:t>
      </w:r>
      <w:r w:rsidRPr="004304AC">
        <w:rPr>
          <w:b w:val="0"/>
          <w:color w:val="00B050"/>
          <w:sz w:val="24"/>
          <w:szCs w:val="24"/>
          <w:u w:val="single"/>
          <w:lang w:val="en-GB"/>
        </w:rPr>
        <w:t>transfers copyright in an artistic work</w:t>
      </w:r>
      <w:r w:rsidR="00E14D94" w:rsidRPr="004304AC">
        <w:rPr>
          <w:b w:val="0"/>
          <w:color w:val="00B050"/>
          <w:sz w:val="24"/>
          <w:szCs w:val="24"/>
          <w:u w:val="single"/>
          <w:lang w:val="en-GB"/>
        </w:rPr>
        <w:t xml:space="preserve"> to another person,</w:t>
      </w:r>
      <w:r w:rsidRPr="004304AC">
        <w:rPr>
          <w:b w:val="0"/>
          <w:color w:val="00B050"/>
          <w:sz w:val="24"/>
          <w:szCs w:val="24"/>
          <w:u w:val="single"/>
          <w:lang w:val="en-GB"/>
        </w:rPr>
        <w:t xml:space="preserve"> shall have the right to claim </w:t>
      </w:r>
      <w:r w:rsidR="00E14D94" w:rsidRPr="004304AC">
        <w:rPr>
          <w:b w:val="0"/>
          <w:color w:val="00B050"/>
          <w:spacing w:val="-5"/>
          <w:sz w:val="24"/>
          <w:szCs w:val="24"/>
          <w:u w:val="single"/>
          <w:lang w:val="en-GB"/>
        </w:rPr>
        <w:t xml:space="preserve">half of the </w:t>
      </w:r>
      <w:r w:rsidR="00E14D94" w:rsidRPr="004304AC">
        <w:rPr>
          <w:b w:val="0"/>
          <w:color w:val="00B050"/>
          <w:sz w:val="24"/>
          <w:szCs w:val="24"/>
          <w:u w:val="single"/>
          <w:lang w:val="en-GB"/>
        </w:rPr>
        <w:t>royalty payable to that other person for the use of such copyright work</w:t>
      </w:r>
      <w:r w:rsidRPr="004304AC">
        <w:rPr>
          <w:b w:val="0"/>
          <w:color w:val="00B050"/>
          <w:sz w:val="24"/>
          <w:szCs w:val="24"/>
          <w:u w:val="single"/>
          <w:lang w:val="en-GB"/>
        </w:rPr>
        <w:t>.</w:t>
      </w:r>
      <w:r w:rsidRPr="004304AC">
        <w:rPr>
          <w:b w:val="0"/>
          <w:color w:val="00B050"/>
          <w:sz w:val="24"/>
          <w:szCs w:val="24"/>
          <w:lang w:val="en-GB"/>
        </w:rPr>
        <w:t>’’</w:t>
      </w:r>
    </w:p>
    <w:p w:rsidR="0032501A" w:rsidRPr="004304AC" w:rsidRDefault="0032501A" w:rsidP="00B50D3A">
      <w:pPr>
        <w:pStyle w:val="ListParagraph"/>
        <w:tabs>
          <w:tab w:val="left" w:pos="1121"/>
          <w:tab w:val="left" w:pos="7818"/>
        </w:tabs>
        <w:spacing w:before="120" w:after="120" w:line="360" w:lineRule="auto"/>
        <w:ind w:left="567" w:firstLine="0"/>
        <w:jc w:val="both"/>
        <w:rPr>
          <w:b/>
          <w:color w:val="C00000"/>
          <w:sz w:val="24"/>
          <w:szCs w:val="24"/>
          <w:lang w:val="en-GB"/>
        </w:rPr>
      </w:pPr>
      <w:r w:rsidRPr="004304AC">
        <w:rPr>
          <w:b/>
          <w:sz w:val="24"/>
          <w:szCs w:val="24"/>
          <w:lang w:val="en-GB"/>
        </w:rPr>
        <w:t>Resale royalty</w:t>
      </w:r>
      <w:r w:rsidRPr="004304AC">
        <w:rPr>
          <w:b/>
          <w:spacing w:val="-6"/>
          <w:sz w:val="24"/>
          <w:szCs w:val="24"/>
          <w:lang w:val="en-GB"/>
        </w:rPr>
        <w:t xml:space="preserve"> </w:t>
      </w:r>
      <w:r w:rsidRPr="004304AC">
        <w:rPr>
          <w:b/>
          <w:sz w:val="24"/>
          <w:szCs w:val="24"/>
          <w:lang w:val="en-GB"/>
        </w:rPr>
        <w:t xml:space="preserve">right </w:t>
      </w:r>
      <w:r w:rsidRPr="004304AC">
        <w:rPr>
          <w:b/>
          <w:color w:val="00B050"/>
          <w:sz w:val="24"/>
          <w:szCs w:val="24"/>
          <w:lang w:val="en-GB"/>
        </w:rPr>
        <w:t>regarding</w:t>
      </w:r>
      <w:r w:rsidR="00AC6ED1" w:rsidRPr="004304AC">
        <w:rPr>
          <w:b/>
          <w:color w:val="00B050"/>
          <w:sz w:val="24"/>
          <w:szCs w:val="24"/>
          <w:lang w:val="en-GB"/>
        </w:rPr>
        <w:t xml:space="preserve"> </w:t>
      </w:r>
      <w:r w:rsidR="00AC6ED1" w:rsidRPr="004304AC">
        <w:rPr>
          <w:b/>
          <w:color w:val="C00000"/>
          <w:sz w:val="24"/>
          <w:szCs w:val="24"/>
          <w:lang w:val="en-GB"/>
        </w:rPr>
        <w:t>visual</w:t>
      </w:r>
      <w:r w:rsidRPr="004304AC">
        <w:rPr>
          <w:b/>
          <w:color w:val="00B050"/>
          <w:sz w:val="24"/>
          <w:szCs w:val="24"/>
          <w:lang w:val="en-GB"/>
        </w:rPr>
        <w:t xml:space="preserve"> artistic works</w:t>
      </w:r>
    </w:p>
    <w:p w:rsidR="0032501A" w:rsidRPr="004304AC" w:rsidRDefault="008A7914" w:rsidP="00B50D3A">
      <w:pPr>
        <w:pStyle w:val="BodyText"/>
        <w:tabs>
          <w:tab w:val="left" w:pos="1134"/>
          <w:tab w:val="left" w:pos="1701"/>
        </w:tabs>
        <w:spacing w:before="120" w:after="120" w:line="360" w:lineRule="auto"/>
        <w:ind w:left="567" w:firstLine="1"/>
        <w:jc w:val="both"/>
        <w:rPr>
          <w:sz w:val="24"/>
          <w:szCs w:val="24"/>
          <w:u w:val="single"/>
          <w:lang w:val="en-GB"/>
        </w:rPr>
      </w:pPr>
      <w:r w:rsidRPr="004304AC">
        <w:rPr>
          <w:b/>
          <w:color w:val="00B050"/>
          <w:sz w:val="24"/>
          <w:szCs w:val="24"/>
          <w:u w:val="single"/>
          <w:lang w:val="en-GB"/>
        </w:rPr>
        <w:t>7</w:t>
      </w:r>
      <w:r w:rsidR="0032501A" w:rsidRPr="004304AC">
        <w:rPr>
          <w:b/>
          <w:sz w:val="24"/>
          <w:szCs w:val="24"/>
          <w:u w:val="single"/>
          <w:lang w:val="en-GB"/>
        </w:rPr>
        <w:t>B.</w:t>
      </w:r>
      <w:r w:rsidR="0032501A" w:rsidRPr="004304AC">
        <w:rPr>
          <w:b/>
          <w:sz w:val="24"/>
          <w:szCs w:val="24"/>
          <w:u w:val="single"/>
          <w:lang w:val="en-GB"/>
        </w:rPr>
        <w:tab/>
      </w:r>
      <w:r w:rsidR="0032501A" w:rsidRPr="004304AC">
        <w:rPr>
          <w:sz w:val="24"/>
          <w:szCs w:val="24"/>
          <w:u w:val="single"/>
          <w:lang w:val="en-GB"/>
        </w:rPr>
        <w:t>(1)</w:t>
      </w:r>
      <w:r w:rsidR="0032501A" w:rsidRPr="004304AC">
        <w:rPr>
          <w:sz w:val="24"/>
          <w:szCs w:val="24"/>
          <w:u w:val="single"/>
          <w:lang w:val="en-GB"/>
        </w:rPr>
        <w:tab/>
        <w:t>The author of a</w:t>
      </w:r>
      <w:r w:rsidR="005C21D1" w:rsidRPr="004304AC">
        <w:rPr>
          <w:sz w:val="24"/>
          <w:szCs w:val="24"/>
          <w:u w:val="single"/>
          <w:lang w:val="en-GB"/>
        </w:rPr>
        <w:t xml:space="preserve"> </w:t>
      </w:r>
      <w:r w:rsidR="005C21D1" w:rsidRPr="004304AC">
        <w:rPr>
          <w:color w:val="C00000"/>
          <w:sz w:val="24"/>
          <w:szCs w:val="24"/>
          <w:u w:val="single"/>
          <w:lang w:val="en-GB"/>
        </w:rPr>
        <w:t>visual</w:t>
      </w:r>
      <w:r w:rsidR="0032501A" w:rsidRPr="004304AC">
        <w:rPr>
          <w:sz w:val="24"/>
          <w:szCs w:val="24"/>
          <w:u w:val="single"/>
          <w:lang w:val="en-GB"/>
        </w:rPr>
        <w:t xml:space="preserve"> artistic work </w:t>
      </w:r>
      <w:r w:rsidR="0032501A" w:rsidRPr="004304AC">
        <w:rPr>
          <w:color w:val="00B050"/>
          <w:sz w:val="24"/>
          <w:szCs w:val="24"/>
          <w:u w:val="single"/>
          <w:lang w:val="en-GB"/>
        </w:rPr>
        <w:t xml:space="preserve">in which copyright subsists must be paid </w:t>
      </w:r>
      <w:r w:rsidR="0032501A" w:rsidRPr="004304AC">
        <w:rPr>
          <w:sz w:val="24"/>
          <w:szCs w:val="24"/>
          <w:u w:val="single"/>
          <w:lang w:val="en-GB"/>
        </w:rPr>
        <w:t>royalties</w:t>
      </w:r>
      <w:r w:rsidR="0032501A" w:rsidRPr="004304AC">
        <w:rPr>
          <w:spacing w:val="-5"/>
          <w:sz w:val="24"/>
          <w:szCs w:val="24"/>
          <w:u w:val="single"/>
          <w:lang w:val="en-GB"/>
        </w:rPr>
        <w:t xml:space="preserve"> </w:t>
      </w:r>
      <w:r w:rsidR="0032501A" w:rsidRPr="004304AC">
        <w:rPr>
          <w:sz w:val="24"/>
          <w:szCs w:val="24"/>
          <w:u w:val="single"/>
          <w:lang w:val="en-GB"/>
        </w:rPr>
        <w:t>on</w:t>
      </w:r>
      <w:r w:rsidR="0032501A" w:rsidRPr="004304AC">
        <w:rPr>
          <w:spacing w:val="-5"/>
          <w:sz w:val="24"/>
          <w:szCs w:val="24"/>
          <w:u w:val="single"/>
          <w:lang w:val="en-GB"/>
        </w:rPr>
        <w:t xml:space="preserve"> </w:t>
      </w:r>
      <w:r w:rsidR="0032501A" w:rsidRPr="004304AC">
        <w:rPr>
          <w:sz w:val="24"/>
          <w:szCs w:val="24"/>
          <w:u w:val="single"/>
          <w:lang w:val="en-GB"/>
        </w:rPr>
        <w:t>the</w:t>
      </w:r>
      <w:r w:rsidR="0032501A" w:rsidRPr="004304AC">
        <w:rPr>
          <w:spacing w:val="-5"/>
          <w:sz w:val="24"/>
          <w:szCs w:val="24"/>
          <w:u w:val="single"/>
          <w:lang w:val="en-GB"/>
        </w:rPr>
        <w:t xml:space="preserve"> </w:t>
      </w:r>
      <w:r w:rsidR="0032501A" w:rsidRPr="004304AC">
        <w:rPr>
          <w:sz w:val="24"/>
          <w:szCs w:val="24"/>
          <w:u w:val="single"/>
          <w:lang w:val="en-GB"/>
        </w:rPr>
        <w:t>commercial</w:t>
      </w:r>
      <w:r w:rsidR="0032501A" w:rsidRPr="004304AC">
        <w:rPr>
          <w:spacing w:val="-5"/>
          <w:sz w:val="24"/>
          <w:szCs w:val="24"/>
          <w:u w:val="single"/>
          <w:lang w:val="en-GB"/>
        </w:rPr>
        <w:t xml:space="preserve"> </w:t>
      </w:r>
      <w:r w:rsidR="0032501A" w:rsidRPr="004304AC">
        <w:rPr>
          <w:sz w:val="24"/>
          <w:szCs w:val="24"/>
          <w:u w:val="single"/>
          <w:lang w:val="en-GB"/>
        </w:rPr>
        <w:t>resale</w:t>
      </w:r>
      <w:r w:rsidR="0032501A" w:rsidRPr="004304AC">
        <w:rPr>
          <w:spacing w:val="-5"/>
          <w:sz w:val="24"/>
          <w:szCs w:val="24"/>
          <w:u w:val="single"/>
          <w:lang w:val="en-GB"/>
        </w:rPr>
        <w:t xml:space="preserve"> </w:t>
      </w:r>
      <w:r w:rsidR="0032501A" w:rsidRPr="004304AC">
        <w:rPr>
          <w:sz w:val="24"/>
          <w:szCs w:val="24"/>
          <w:u w:val="single"/>
          <w:lang w:val="en-GB"/>
        </w:rPr>
        <w:t>of</w:t>
      </w:r>
      <w:r w:rsidR="0032501A" w:rsidRPr="004304AC">
        <w:rPr>
          <w:spacing w:val="-5"/>
          <w:sz w:val="24"/>
          <w:szCs w:val="24"/>
          <w:u w:val="single"/>
          <w:lang w:val="en-GB"/>
        </w:rPr>
        <w:t xml:space="preserve"> </w:t>
      </w:r>
      <w:r w:rsidR="0032501A" w:rsidRPr="004304AC">
        <w:rPr>
          <w:sz w:val="24"/>
          <w:szCs w:val="24"/>
          <w:u w:val="single"/>
          <w:lang w:val="en-GB"/>
        </w:rPr>
        <w:t>his</w:t>
      </w:r>
      <w:r w:rsidR="0032501A" w:rsidRPr="004304AC">
        <w:rPr>
          <w:spacing w:val="-5"/>
          <w:sz w:val="24"/>
          <w:szCs w:val="24"/>
          <w:u w:val="single"/>
          <w:lang w:val="en-GB"/>
        </w:rPr>
        <w:t xml:space="preserve"> </w:t>
      </w:r>
      <w:r w:rsidR="0032501A" w:rsidRPr="004304AC">
        <w:rPr>
          <w:sz w:val="24"/>
          <w:szCs w:val="24"/>
          <w:u w:val="single"/>
          <w:lang w:val="en-GB"/>
        </w:rPr>
        <w:t>or</w:t>
      </w:r>
      <w:r w:rsidR="0032501A" w:rsidRPr="004304AC">
        <w:rPr>
          <w:spacing w:val="-5"/>
          <w:sz w:val="24"/>
          <w:szCs w:val="24"/>
          <w:u w:val="single"/>
          <w:lang w:val="en-GB"/>
        </w:rPr>
        <w:t xml:space="preserve"> </w:t>
      </w:r>
      <w:r w:rsidR="0032501A" w:rsidRPr="004304AC">
        <w:rPr>
          <w:sz w:val="24"/>
          <w:szCs w:val="24"/>
          <w:u w:val="single"/>
          <w:lang w:val="en-GB"/>
        </w:rPr>
        <w:t>her</w:t>
      </w:r>
      <w:r w:rsidR="0032501A" w:rsidRPr="004304AC">
        <w:rPr>
          <w:spacing w:val="-5"/>
          <w:sz w:val="24"/>
          <w:szCs w:val="24"/>
          <w:u w:val="single"/>
          <w:lang w:val="en-GB"/>
        </w:rPr>
        <w:t xml:space="preserve"> </w:t>
      </w:r>
      <w:r w:rsidR="0032501A" w:rsidRPr="004304AC">
        <w:rPr>
          <w:sz w:val="24"/>
          <w:szCs w:val="24"/>
          <w:u w:val="single"/>
          <w:lang w:val="en-GB"/>
        </w:rPr>
        <w:t>work.</w:t>
      </w:r>
    </w:p>
    <w:p w:rsidR="0032501A" w:rsidRPr="004304AC" w:rsidRDefault="0032501A" w:rsidP="00B50D3A">
      <w:pPr>
        <w:tabs>
          <w:tab w:val="left" w:pos="1134"/>
          <w:tab w:val="left" w:pos="1701"/>
        </w:tabs>
        <w:spacing w:before="120" w:after="120" w:line="360" w:lineRule="auto"/>
        <w:ind w:left="1701" w:hanging="850"/>
        <w:jc w:val="both"/>
        <w:rPr>
          <w:sz w:val="24"/>
          <w:szCs w:val="24"/>
          <w:u w:val="single"/>
          <w:lang w:val="en-GB"/>
        </w:rPr>
      </w:pPr>
      <w:r w:rsidRPr="004304AC">
        <w:rPr>
          <w:sz w:val="24"/>
          <w:szCs w:val="24"/>
          <w:u w:val="single"/>
          <w:lang w:val="en-GB"/>
        </w:rPr>
        <w:t>(2)</w:t>
      </w:r>
      <w:r w:rsidRPr="004304AC">
        <w:rPr>
          <w:sz w:val="24"/>
          <w:szCs w:val="24"/>
          <w:u w:val="single"/>
          <w:lang w:val="en-GB"/>
        </w:rPr>
        <w:tab/>
      </w:r>
      <w:r w:rsidRPr="004304AC">
        <w:rPr>
          <w:i/>
          <w:sz w:val="24"/>
          <w:szCs w:val="24"/>
          <w:u w:val="single"/>
          <w:lang w:val="en-GB"/>
        </w:rPr>
        <w:t>(a)</w:t>
      </w:r>
      <w:r w:rsidRPr="004304AC">
        <w:rPr>
          <w:i/>
          <w:sz w:val="24"/>
          <w:szCs w:val="24"/>
          <w:u w:val="single"/>
          <w:lang w:val="en-GB"/>
        </w:rPr>
        <w:tab/>
      </w:r>
      <w:r w:rsidRPr="004304AC">
        <w:rPr>
          <w:sz w:val="24"/>
          <w:szCs w:val="24"/>
          <w:u w:val="single"/>
          <w:lang w:val="en-GB"/>
        </w:rPr>
        <w:t xml:space="preserve">Royalties in respect of </w:t>
      </w:r>
      <w:r w:rsidR="005529AE" w:rsidRPr="004304AC">
        <w:rPr>
          <w:color w:val="C00000"/>
          <w:sz w:val="24"/>
          <w:szCs w:val="24"/>
          <w:u w:val="single"/>
          <w:lang w:val="en-GB"/>
        </w:rPr>
        <w:t>visual</w:t>
      </w:r>
      <w:r w:rsidR="005529AE" w:rsidRPr="004304AC">
        <w:rPr>
          <w:sz w:val="24"/>
          <w:szCs w:val="24"/>
          <w:u w:val="single"/>
          <w:lang w:val="en-GB"/>
        </w:rPr>
        <w:t xml:space="preserve"> </w:t>
      </w:r>
      <w:r w:rsidRPr="004304AC">
        <w:rPr>
          <w:sz w:val="24"/>
          <w:szCs w:val="24"/>
          <w:u w:val="single"/>
          <w:lang w:val="en-GB"/>
        </w:rPr>
        <w:t>artistic works shall be payable at the rate prescribed by the Minister after consultation with the Minister responsible for arts and</w:t>
      </w:r>
      <w:r w:rsidRPr="004304AC">
        <w:rPr>
          <w:spacing w:val="15"/>
          <w:sz w:val="24"/>
          <w:szCs w:val="24"/>
          <w:u w:val="single"/>
          <w:lang w:val="en-GB"/>
        </w:rPr>
        <w:t xml:space="preserve"> </w:t>
      </w:r>
      <w:r w:rsidRPr="004304AC">
        <w:rPr>
          <w:sz w:val="24"/>
          <w:szCs w:val="24"/>
          <w:u w:val="single"/>
          <w:lang w:val="en-GB"/>
        </w:rPr>
        <w:t>culture.</w:t>
      </w:r>
    </w:p>
    <w:p w:rsidR="0032501A" w:rsidRPr="004304AC" w:rsidRDefault="0032501A" w:rsidP="00B50D3A">
      <w:pPr>
        <w:pStyle w:val="BodyText"/>
        <w:tabs>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The Minister must, before prescribing the rate referred to in paragraph</w:t>
      </w:r>
      <w:r w:rsidRPr="004304AC">
        <w:rPr>
          <w:spacing w:val="15"/>
          <w:sz w:val="24"/>
          <w:szCs w:val="24"/>
          <w:u w:val="single"/>
          <w:lang w:val="en-GB"/>
        </w:rPr>
        <w:t xml:space="preserve"> </w:t>
      </w:r>
      <w:r w:rsidRPr="004304AC">
        <w:rPr>
          <w:i/>
          <w:sz w:val="24"/>
          <w:szCs w:val="24"/>
          <w:u w:val="single"/>
          <w:lang w:val="en-GB"/>
        </w:rPr>
        <w:t>(a)</w:t>
      </w:r>
      <w:r w:rsidRPr="004304AC">
        <w:rPr>
          <w:sz w:val="24"/>
          <w:szCs w:val="24"/>
          <w:u w:val="single"/>
          <w:lang w:val="en-GB"/>
        </w:rPr>
        <w:t>,</w:t>
      </w:r>
      <w:r w:rsidRPr="004304AC">
        <w:rPr>
          <w:spacing w:val="15"/>
          <w:sz w:val="24"/>
          <w:szCs w:val="24"/>
          <w:u w:val="single"/>
          <w:lang w:val="en-GB"/>
        </w:rPr>
        <w:t xml:space="preserve"> </w:t>
      </w:r>
      <w:r w:rsidRPr="004304AC">
        <w:rPr>
          <w:sz w:val="24"/>
          <w:szCs w:val="24"/>
          <w:u w:val="single"/>
          <w:lang w:val="en-GB"/>
        </w:rPr>
        <w:t>publish</w:t>
      </w:r>
      <w:r w:rsidRPr="004304AC">
        <w:rPr>
          <w:spacing w:val="15"/>
          <w:sz w:val="24"/>
          <w:szCs w:val="24"/>
          <w:u w:val="single"/>
          <w:lang w:val="en-GB"/>
        </w:rPr>
        <w:t xml:space="preserve"> </w:t>
      </w:r>
      <w:r w:rsidRPr="004304AC">
        <w:rPr>
          <w:sz w:val="24"/>
          <w:szCs w:val="24"/>
          <w:u w:val="single"/>
          <w:lang w:val="en-GB"/>
        </w:rPr>
        <w:t>the</w:t>
      </w:r>
      <w:r w:rsidRPr="004304AC">
        <w:rPr>
          <w:spacing w:val="15"/>
          <w:sz w:val="24"/>
          <w:szCs w:val="24"/>
          <w:u w:val="single"/>
          <w:lang w:val="en-GB"/>
        </w:rPr>
        <w:t xml:space="preserve"> </w:t>
      </w:r>
      <w:r w:rsidRPr="004304AC">
        <w:rPr>
          <w:sz w:val="24"/>
          <w:szCs w:val="24"/>
          <w:u w:val="single"/>
          <w:lang w:val="en-GB"/>
        </w:rPr>
        <w:t>rate</w:t>
      </w:r>
      <w:r w:rsidRPr="004304AC">
        <w:rPr>
          <w:spacing w:val="15"/>
          <w:sz w:val="24"/>
          <w:szCs w:val="24"/>
          <w:u w:val="single"/>
          <w:lang w:val="en-GB"/>
        </w:rPr>
        <w:t xml:space="preserve"> </w:t>
      </w:r>
      <w:r w:rsidRPr="004304AC">
        <w:rPr>
          <w:sz w:val="24"/>
          <w:szCs w:val="24"/>
          <w:u w:val="single"/>
          <w:lang w:val="en-GB"/>
        </w:rPr>
        <w:t>proposed</w:t>
      </w:r>
      <w:r w:rsidRPr="004304AC">
        <w:rPr>
          <w:spacing w:val="15"/>
          <w:sz w:val="24"/>
          <w:szCs w:val="24"/>
          <w:u w:val="single"/>
          <w:lang w:val="en-GB"/>
        </w:rPr>
        <w:t xml:space="preserve"> </w:t>
      </w:r>
      <w:r w:rsidRPr="004304AC">
        <w:rPr>
          <w:sz w:val="24"/>
          <w:szCs w:val="24"/>
          <w:u w:val="single"/>
          <w:lang w:val="en-GB"/>
        </w:rPr>
        <w:t>in</w:t>
      </w:r>
      <w:r w:rsidRPr="004304AC">
        <w:rPr>
          <w:spacing w:val="15"/>
          <w:sz w:val="24"/>
          <w:szCs w:val="24"/>
          <w:u w:val="single"/>
          <w:lang w:val="en-GB"/>
        </w:rPr>
        <w:t xml:space="preserve"> </w:t>
      </w:r>
      <w:r w:rsidRPr="004304AC">
        <w:rPr>
          <w:sz w:val="24"/>
          <w:szCs w:val="24"/>
          <w:u w:val="single"/>
          <w:lang w:val="en-GB"/>
        </w:rPr>
        <w:t>the</w:t>
      </w:r>
      <w:r w:rsidRPr="004304AC">
        <w:rPr>
          <w:spacing w:val="15"/>
          <w:sz w:val="24"/>
          <w:szCs w:val="24"/>
          <w:u w:val="single"/>
          <w:lang w:val="en-GB"/>
        </w:rPr>
        <w:t xml:space="preserve"> </w:t>
      </w:r>
      <w:r w:rsidRPr="004304AC">
        <w:rPr>
          <w:i/>
          <w:sz w:val="24"/>
          <w:szCs w:val="24"/>
          <w:u w:val="single"/>
          <w:lang w:val="en-GB"/>
        </w:rPr>
        <w:t>Gazette</w:t>
      </w:r>
      <w:r w:rsidRPr="004304AC">
        <w:rPr>
          <w:i/>
          <w:spacing w:val="15"/>
          <w:sz w:val="24"/>
          <w:szCs w:val="24"/>
          <w:u w:val="single"/>
          <w:lang w:val="en-GB"/>
        </w:rPr>
        <w:t xml:space="preserve"> </w:t>
      </w:r>
      <w:r w:rsidRPr="004304AC">
        <w:rPr>
          <w:sz w:val="24"/>
          <w:szCs w:val="24"/>
          <w:u w:val="single"/>
          <w:lang w:val="en-GB"/>
        </w:rPr>
        <w:t>and</w:t>
      </w:r>
      <w:r w:rsidRPr="004304AC">
        <w:rPr>
          <w:spacing w:val="15"/>
          <w:sz w:val="24"/>
          <w:szCs w:val="24"/>
          <w:u w:val="single"/>
          <w:lang w:val="en-GB"/>
        </w:rPr>
        <w:t xml:space="preserve"> </w:t>
      </w:r>
      <w:r w:rsidRPr="004304AC">
        <w:rPr>
          <w:sz w:val="24"/>
          <w:szCs w:val="24"/>
          <w:u w:val="single"/>
          <w:lang w:val="en-GB"/>
        </w:rPr>
        <w:t>call</w:t>
      </w:r>
      <w:r w:rsidRPr="004304AC">
        <w:rPr>
          <w:spacing w:val="15"/>
          <w:sz w:val="24"/>
          <w:szCs w:val="24"/>
          <w:u w:val="single"/>
          <w:lang w:val="en-GB"/>
        </w:rPr>
        <w:t xml:space="preserve"> </w:t>
      </w:r>
      <w:r w:rsidRPr="004304AC">
        <w:rPr>
          <w:sz w:val="24"/>
          <w:szCs w:val="24"/>
          <w:u w:val="single"/>
          <w:lang w:val="en-GB"/>
        </w:rPr>
        <w:t>for written comments by any interested party to be provided within 30 days after publication.</w:t>
      </w:r>
    </w:p>
    <w:p w:rsidR="0032501A" w:rsidRPr="004304AC" w:rsidRDefault="0032501A" w:rsidP="00B50D3A">
      <w:pPr>
        <w:pStyle w:val="ListParagraph"/>
        <w:tabs>
          <w:tab w:val="left" w:pos="1418"/>
          <w:tab w:val="left" w:pos="2211"/>
        </w:tabs>
        <w:spacing w:before="120" w:after="120" w:line="360" w:lineRule="auto"/>
        <w:ind w:left="567" w:firstLine="284"/>
        <w:jc w:val="both"/>
        <w:rPr>
          <w:sz w:val="24"/>
          <w:szCs w:val="24"/>
          <w:u w:val="single"/>
          <w:lang w:val="en-GB"/>
        </w:rPr>
      </w:pPr>
      <w:r w:rsidRPr="004304AC">
        <w:rPr>
          <w:sz w:val="24"/>
          <w:szCs w:val="24"/>
          <w:u w:val="single"/>
          <w:lang w:val="en-GB"/>
        </w:rPr>
        <w:t xml:space="preserve">(3) </w:t>
      </w:r>
      <w:r w:rsidRPr="004304AC">
        <w:rPr>
          <w:sz w:val="24"/>
          <w:szCs w:val="24"/>
          <w:u w:val="single"/>
          <w:lang w:val="en-GB"/>
        </w:rPr>
        <w:tab/>
        <w:t>The author of a</w:t>
      </w:r>
      <w:r w:rsidR="005529AE" w:rsidRPr="004304AC">
        <w:rPr>
          <w:sz w:val="24"/>
          <w:szCs w:val="24"/>
          <w:u w:val="single"/>
          <w:lang w:val="en-GB"/>
        </w:rPr>
        <w:t xml:space="preserve"> </w:t>
      </w:r>
      <w:r w:rsidR="005529AE" w:rsidRPr="004304AC">
        <w:rPr>
          <w:color w:val="C00000"/>
          <w:sz w:val="24"/>
          <w:szCs w:val="24"/>
          <w:u w:val="single"/>
          <w:lang w:val="en-GB"/>
        </w:rPr>
        <w:t>visual</w:t>
      </w:r>
      <w:r w:rsidRPr="004304AC">
        <w:rPr>
          <w:sz w:val="24"/>
          <w:szCs w:val="24"/>
          <w:u w:val="single"/>
          <w:lang w:val="en-GB"/>
        </w:rPr>
        <w:t xml:space="preserve"> artistic work shall be entitled to receive a resale royalty if—</w:t>
      </w:r>
    </w:p>
    <w:p w:rsidR="0032501A" w:rsidRPr="004304AC" w:rsidRDefault="0032501A" w:rsidP="00B50D3A">
      <w:pPr>
        <w:pStyle w:val="ListParagraph"/>
        <w:tabs>
          <w:tab w:val="left" w:pos="2112"/>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at the time when the resale</w:t>
      </w:r>
      <w:r w:rsidRPr="004304AC">
        <w:rPr>
          <w:spacing w:val="35"/>
          <w:sz w:val="24"/>
          <w:szCs w:val="24"/>
          <w:u w:val="single"/>
          <w:lang w:val="en-GB"/>
        </w:rPr>
        <w:t xml:space="preserve"> </w:t>
      </w:r>
      <w:r w:rsidRPr="004304AC">
        <w:rPr>
          <w:sz w:val="24"/>
          <w:szCs w:val="24"/>
          <w:u w:val="single"/>
          <w:lang w:val="en-GB"/>
        </w:rPr>
        <w:t>is</w:t>
      </w:r>
      <w:r w:rsidRPr="004304AC">
        <w:rPr>
          <w:spacing w:val="5"/>
          <w:sz w:val="24"/>
          <w:szCs w:val="24"/>
          <w:u w:val="single"/>
          <w:lang w:val="en-GB"/>
        </w:rPr>
        <w:t xml:space="preserve"> </w:t>
      </w:r>
      <w:r w:rsidRPr="004304AC">
        <w:rPr>
          <w:sz w:val="24"/>
          <w:szCs w:val="24"/>
          <w:u w:val="single"/>
          <w:lang w:val="en-GB"/>
        </w:rPr>
        <w:t>concluded—</w:t>
      </w:r>
    </w:p>
    <w:p w:rsidR="0032501A" w:rsidRPr="004304AC" w:rsidRDefault="0032501A"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t xml:space="preserve">the author is a South African citizen or is </w:t>
      </w:r>
      <w:r w:rsidRPr="004304AC">
        <w:rPr>
          <w:strike/>
          <w:color w:val="C00000"/>
          <w:sz w:val="24"/>
          <w:szCs w:val="24"/>
          <w:u w:val="single"/>
          <w:lang w:val="en-GB"/>
        </w:rPr>
        <w:t>resident in the Republic</w:t>
      </w:r>
      <w:r w:rsidR="00003394" w:rsidRPr="004304AC">
        <w:rPr>
          <w:strike/>
          <w:color w:val="C00000"/>
          <w:sz w:val="24"/>
          <w:szCs w:val="24"/>
          <w:u w:val="single"/>
          <w:lang w:val="en-GB"/>
        </w:rPr>
        <w:t xml:space="preserve"> </w:t>
      </w:r>
      <w:r w:rsidR="00003394" w:rsidRPr="004304AC">
        <w:rPr>
          <w:color w:val="C00000"/>
          <w:sz w:val="24"/>
          <w:szCs w:val="24"/>
          <w:u w:val="single"/>
          <w:lang w:val="en-GB"/>
        </w:rPr>
        <w:t>a citizen of a designated country</w:t>
      </w:r>
      <w:r w:rsidRPr="004304AC">
        <w:rPr>
          <w:sz w:val="24"/>
          <w:szCs w:val="24"/>
          <w:u w:val="single"/>
          <w:lang w:val="en-GB"/>
        </w:rPr>
        <w:t>;</w:t>
      </w:r>
      <w:r w:rsidRPr="004304AC">
        <w:rPr>
          <w:spacing w:val="2"/>
          <w:sz w:val="24"/>
          <w:szCs w:val="24"/>
          <w:u w:val="single"/>
          <w:lang w:val="en-GB"/>
        </w:rPr>
        <w:t xml:space="preserve"> </w:t>
      </w:r>
      <w:r w:rsidRPr="004304AC">
        <w:rPr>
          <w:sz w:val="24"/>
          <w:szCs w:val="24"/>
          <w:u w:val="single"/>
          <w:lang w:val="en-GB"/>
        </w:rPr>
        <w:t>and</w:t>
      </w:r>
    </w:p>
    <w:p w:rsidR="0032501A" w:rsidRPr="004304AC" w:rsidRDefault="0032501A"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t>the term of validity of the resale royalty right has not</w:t>
      </w:r>
      <w:r w:rsidRPr="004304AC">
        <w:rPr>
          <w:spacing w:val="1"/>
          <w:sz w:val="24"/>
          <w:szCs w:val="24"/>
          <w:u w:val="single"/>
          <w:lang w:val="en-GB"/>
        </w:rPr>
        <w:t xml:space="preserve"> </w:t>
      </w:r>
      <w:r w:rsidRPr="004304AC">
        <w:rPr>
          <w:sz w:val="24"/>
          <w:szCs w:val="24"/>
          <w:u w:val="single"/>
          <w:lang w:val="en-GB"/>
        </w:rPr>
        <w:t>expired;</w:t>
      </w:r>
    </w:p>
    <w:p w:rsidR="0032501A" w:rsidRPr="004304AC" w:rsidRDefault="0032501A"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in</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case</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a</w:t>
      </w:r>
      <w:r w:rsidRPr="004304AC">
        <w:rPr>
          <w:spacing w:val="-5"/>
          <w:sz w:val="24"/>
          <w:szCs w:val="24"/>
          <w:u w:val="single"/>
          <w:lang w:val="en-GB"/>
        </w:rPr>
        <w:t xml:space="preserve"> </w:t>
      </w:r>
      <w:r w:rsidRPr="004304AC">
        <w:rPr>
          <w:sz w:val="24"/>
          <w:szCs w:val="24"/>
          <w:u w:val="single"/>
          <w:lang w:val="en-GB"/>
        </w:rPr>
        <w:t>deceased</w:t>
      </w:r>
      <w:r w:rsidRPr="004304AC">
        <w:rPr>
          <w:spacing w:val="-5"/>
          <w:sz w:val="24"/>
          <w:szCs w:val="24"/>
          <w:u w:val="single"/>
          <w:lang w:val="en-GB"/>
        </w:rPr>
        <w:t xml:space="preserve"> </w:t>
      </w:r>
      <w:r w:rsidRPr="004304AC">
        <w:rPr>
          <w:sz w:val="24"/>
          <w:szCs w:val="24"/>
          <w:u w:val="single"/>
          <w:lang w:val="en-GB"/>
        </w:rPr>
        <w:t>author,</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deceased</w:t>
      </w:r>
      <w:r w:rsidRPr="004304AC">
        <w:rPr>
          <w:spacing w:val="-5"/>
          <w:sz w:val="24"/>
          <w:szCs w:val="24"/>
          <w:u w:val="single"/>
          <w:lang w:val="en-GB"/>
        </w:rPr>
        <w:t xml:space="preserve"> </w:t>
      </w:r>
      <w:r w:rsidRPr="004304AC">
        <w:rPr>
          <w:sz w:val="24"/>
          <w:szCs w:val="24"/>
          <w:u w:val="single"/>
          <w:lang w:val="en-GB"/>
        </w:rPr>
        <w:t>was</w:t>
      </w:r>
      <w:r w:rsidRPr="004304AC">
        <w:rPr>
          <w:spacing w:val="-5"/>
          <w:sz w:val="24"/>
          <w:szCs w:val="24"/>
          <w:u w:val="single"/>
          <w:lang w:val="en-GB"/>
        </w:rPr>
        <w:t xml:space="preserve"> </w:t>
      </w:r>
      <w:r w:rsidRPr="004304AC">
        <w:rPr>
          <w:sz w:val="24"/>
          <w:szCs w:val="24"/>
          <w:u w:val="single"/>
          <w:lang w:val="en-GB"/>
        </w:rPr>
        <w:t>at</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time</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death a South African citizen or was resident in the</w:t>
      </w:r>
      <w:r w:rsidRPr="004304AC">
        <w:rPr>
          <w:spacing w:val="33"/>
          <w:sz w:val="24"/>
          <w:szCs w:val="24"/>
          <w:u w:val="single"/>
          <w:lang w:val="en-GB"/>
        </w:rPr>
        <w:t xml:space="preserve"> </w:t>
      </w:r>
      <w:r w:rsidRPr="004304AC">
        <w:rPr>
          <w:sz w:val="24"/>
          <w:szCs w:val="24"/>
          <w:u w:val="single"/>
          <w:lang w:val="en-GB"/>
        </w:rPr>
        <w:t>Republic;</w:t>
      </w:r>
    </w:p>
    <w:p w:rsidR="0032501A" w:rsidRPr="004304AC" w:rsidRDefault="0032501A"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the resale or any part of the transaction takes place in the Republic or in any country contemplated in Article 1 of the Berne Convention</w:t>
      </w:r>
      <w:r w:rsidRPr="004304AC">
        <w:rPr>
          <w:spacing w:val="-11"/>
          <w:sz w:val="24"/>
          <w:szCs w:val="24"/>
          <w:u w:val="single"/>
          <w:lang w:val="en-GB"/>
        </w:rPr>
        <w:t xml:space="preserve"> </w:t>
      </w:r>
      <w:r w:rsidRPr="004304AC">
        <w:rPr>
          <w:sz w:val="24"/>
          <w:szCs w:val="24"/>
          <w:u w:val="single"/>
          <w:lang w:val="en-GB"/>
        </w:rPr>
        <w:t>for the Protection of Literary and Artistic</w:t>
      </w:r>
      <w:r w:rsidRPr="004304AC">
        <w:rPr>
          <w:spacing w:val="16"/>
          <w:sz w:val="24"/>
          <w:szCs w:val="24"/>
          <w:u w:val="single"/>
          <w:lang w:val="en-GB"/>
        </w:rPr>
        <w:t xml:space="preserve"> </w:t>
      </w:r>
      <w:r w:rsidRPr="004304AC">
        <w:rPr>
          <w:spacing w:val="-3"/>
          <w:sz w:val="24"/>
          <w:szCs w:val="24"/>
          <w:u w:val="single"/>
          <w:lang w:val="en-GB"/>
        </w:rPr>
        <w:t>Works;</w:t>
      </w:r>
      <w:r w:rsidRPr="004304AC">
        <w:rPr>
          <w:spacing w:val="5"/>
          <w:sz w:val="24"/>
          <w:szCs w:val="24"/>
          <w:u w:val="single"/>
          <w:lang w:val="en-GB"/>
        </w:rPr>
        <w:t xml:space="preserve"> </w:t>
      </w:r>
      <w:r w:rsidRPr="004304AC">
        <w:rPr>
          <w:sz w:val="24"/>
          <w:szCs w:val="24"/>
          <w:u w:val="single"/>
          <w:lang w:val="en-GB"/>
        </w:rPr>
        <w:t>and</w:t>
      </w:r>
    </w:p>
    <w:p w:rsidR="0032501A" w:rsidRPr="004304AC" w:rsidRDefault="0032501A"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lastRenderedPageBreak/>
        <w:t xml:space="preserve">(d) </w:t>
      </w:r>
      <w:r w:rsidRPr="004304AC">
        <w:rPr>
          <w:i/>
          <w:sz w:val="24"/>
          <w:szCs w:val="24"/>
          <w:u w:val="single"/>
          <w:lang w:val="en-GB"/>
        </w:rPr>
        <w:tab/>
      </w:r>
      <w:r w:rsidRPr="004304AC">
        <w:rPr>
          <w:sz w:val="24"/>
          <w:szCs w:val="24"/>
          <w:u w:val="single"/>
          <w:lang w:val="en-GB"/>
        </w:rPr>
        <w:t>the resale of the work is recognisable after the commencement of section 9 of the Copyright Amendment Act,</w:t>
      </w:r>
      <w:r w:rsidRPr="004304AC">
        <w:rPr>
          <w:spacing w:val="11"/>
          <w:sz w:val="24"/>
          <w:szCs w:val="24"/>
          <w:u w:val="single"/>
          <w:lang w:val="en-GB"/>
        </w:rPr>
        <w:t xml:space="preserve"> </w:t>
      </w:r>
      <w:r w:rsidRPr="004304AC">
        <w:rPr>
          <w:sz w:val="24"/>
          <w:szCs w:val="24"/>
          <w:u w:val="single"/>
          <w:lang w:val="en-GB"/>
        </w:rPr>
        <w:t>2017.</w:t>
      </w:r>
    </w:p>
    <w:p w:rsidR="0032501A" w:rsidRPr="004304AC" w:rsidRDefault="0032501A" w:rsidP="00B50D3A">
      <w:pPr>
        <w:pStyle w:val="ListParagraph"/>
        <w:tabs>
          <w:tab w:val="left" w:pos="1418"/>
          <w:tab w:val="left" w:pos="2191"/>
        </w:tabs>
        <w:spacing w:before="120" w:after="120" w:line="360" w:lineRule="auto"/>
        <w:ind w:left="567" w:firstLine="284"/>
        <w:jc w:val="both"/>
        <w:rPr>
          <w:sz w:val="24"/>
          <w:szCs w:val="24"/>
          <w:u w:val="single"/>
          <w:lang w:val="en-GB"/>
        </w:rPr>
      </w:pPr>
      <w:r w:rsidRPr="004304AC">
        <w:rPr>
          <w:sz w:val="24"/>
          <w:szCs w:val="24"/>
          <w:u w:val="single"/>
          <w:lang w:val="en-GB"/>
        </w:rPr>
        <w:t xml:space="preserve">(4) </w:t>
      </w:r>
      <w:r w:rsidRPr="004304AC">
        <w:rPr>
          <w:sz w:val="24"/>
          <w:szCs w:val="24"/>
          <w:u w:val="single"/>
          <w:lang w:val="en-GB"/>
        </w:rPr>
        <w:tab/>
        <w:t>A resale royalty right applies whether or not the</w:t>
      </w:r>
      <w:r w:rsidRPr="004304AC">
        <w:rPr>
          <w:spacing w:val="33"/>
          <w:sz w:val="24"/>
          <w:szCs w:val="24"/>
          <w:u w:val="single"/>
          <w:lang w:val="en-GB"/>
        </w:rPr>
        <w:t xml:space="preserve"> </w:t>
      </w:r>
      <w:r w:rsidRPr="004304AC">
        <w:rPr>
          <w:sz w:val="24"/>
          <w:szCs w:val="24"/>
          <w:u w:val="single"/>
          <w:lang w:val="en-GB"/>
        </w:rPr>
        <w:t>author</w:t>
      </w:r>
      <w:r w:rsidRPr="004304AC">
        <w:rPr>
          <w:color w:val="C00000"/>
          <w:sz w:val="24"/>
          <w:szCs w:val="24"/>
          <w:u w:val="single"/>
          <w:lang w:val="en-GB"/>
        </w:rPr>
        <w:t xml:space="preserve"> </w:t>
      </w:r>
      <w:r w:rsidRPr="004304AC">
        <w:rPr>
          <w:sz w:val="24"/>
          <w:szCs w:val="24"/>
          <w:u w:val="single"/>
          <w:lang w:val="en-GB"/>
        </w:rPr>
        <w:t xml:space="preserve">was the first </w:t>
      </w:r>
      <w:r w:rsidRPr="004304AC">
        <w:rPr>
          <w:color w:val="00B050"/>
          <w:sz w:val="24"/>
          <w:szCs w:val="24"/>
          <w:u w:val="single"/>
          <w:lang w:val="en-GB"/>
        </w:rPr>
        <w:t>owner</w:t>
      </w:r>
      <w:r w:rsidRPr="004304AC">
        <w:rPr>
          <w:color w:val="C00000"/>
          <w:sz w:val="24"/>
          <w:szCs w:val="24"/>
          <w:u w:val="single"/>
          <w:lang w:val="en-GB"/>
        </w:rPr>
        <w:t xml:space="preserve"> </w:t>
      </w:r>
      <w:r w:rsidRPr="004304AC">
        <w:rPr>
          <w:sz w:val="24"/>
          <w:szCs w:val="24"/>
          <w:u w:val="single"/>
          <w:lang w:val="en-GB"/>
        </w:rPr>
        <w:t>of any copyright in the</w:t>
      </w:r>
      <w:r w:rsidRPr="004304AC">
        <w:rPr>
          <w:spacing w:val="15"/>
          <w:sz w:val="24"/>
          <w:szCs w:val="24"/>
          <w:u w:val="single"/>
          <w:lang w:val="en-GB"/>
        </w:rPr>
        <w:t xml:space="preserve"> </w:t>
      </w:r>
      <w:r w:rsidRPr="004304AC">
        <w:rPr>
          <w:sz w:val="24"/>
          <w:szCs w:val="24"/>
          <w:u w:val="single"/>
          <w:lang w:val="en-GB"/>
        </w:rPr>
        <w:t>work</w:t>
      </w:r>
      <w:r w:rsidR="00496E3F" w:rsidRPr="004304AC">
        <w:rPr>
          <w:sz w:val="24"/>
          <w:szCs w:val="24"/>
          <w:u w:val="single"/>
          <w:lang w:val="en-GB"/>
        </w:rPr>
        <w:t>.</w:t>
      </w:r>
    </w:p>
    <w:p w:rsidR="00496E3F" w:rsidRPr="004304AC" w:rsidRDefault="00496E3F" w:rsidP="00496E3F">
      <w:pPr>
        <w:pStyle w:val="ListParagraph"/>
        <w:tabs>
          <w:tab w:val="left" w:pos="1134"/>
          <w:tab w:val="left" w:pos="2191"/>
        </w:tabs>
        <w:spacing w:before="120" w:after="120" w:line="360" w:lineRule="auto"/>
        <w:ind w:left="1701" w:hanging="850"/>
        <w:jc w:val="both"/>
        <w:rPr>
          <w:color w:val="C00000"/>
          <w:sz w:val="24"/>
          <w:szCs w:val="24"/>
          <w:u w:val="single"/>
          <w:lang w:val="en-GB"/>
        </w:rPr>
      </w:pPr>
      <w:r w:rsidRPr="004304AC">
        <w:rPr>
          <w:color w:val="C00000"/>
          <w:sz w:val="24"/>
          <w:szCs w:val="24"/>
          <w:u w:val="single"/>
          <w:lang w:val="en-GB"/>
        </w:rPr>
        <w:t>(5)</w:t>
      </w:r>
      <w:r w:rsidRPr="004304AC">
        <w:rPr>
          <w:color w:val="C00000"/>
          <w:sz w:val="24"/>
          <w:szCs w:val="24"/>
          <w:u w:val="single"/>
          <w:lang w:val="en-GB"/>
        </w:rPr>
        <w:tab/>
      </w:r>
      <w:r w:rsidRPr="004304AC">
        <w:rPr>
          <w:i/>
          <w:color w:val="C00000"/>
          <w:sz w:val="24"/>
          <w:szCs w:val="24"/>
          <w:u w:val="single"/>
          <w:lang w:val="en-GB"/>
        </w:rPr>
        <w:t>(a)</w:t>
      </w:r>
      <w:r w:rsidRPr="004304AC">
        <w:rPr>
          <w:color w:val="C00000"/>
          <w:sz w:val="24"/>
          <w:szCs w:val="24"/>
          <w:u w:val="single"/>
          <w:lang w:val="en-GB"/>
        </w:rPr>
        <w:tab/>
        <w:t xml:space="preserve"> The Minister may designate any country for the purposes of subsection (3)</w:t>
      </w:r>
      <w:r w:rsidRPr="004304AC">
        <w:rPr>
          <w:i/>
          <w:color w:val="C00000"/>
          <w:sz w:val="24"/>
          <w:szCs w:val="24"/>
          <w:u w:val="single"/>
          <w:lang w:val="en-GB"/>
        </w:rPr>
        <w:t>(a)</w:t>
      </w:r>
      <w:r w:rsidRPr="004304AC">
        <w:rPr>
          <w:color w:val="C00000"/>
          <w:sz w:val="24"/>
          <w:szCs w:val="24"/>
          <w:u w:val="single"/>
          <w:lang w:val="en-GB"/>
        </w:rPr>
        <w:t xml:space="preserve">(i) by notice in the </w:t>
      </w:r>
      <w:r w:rsidRPr="004304AC">
        <w:rPr>
          <w:i/>
          <w:color w:val="C00000"/>
          <w:sz w:val="24"/>
          <w:szCs w:val="24"/>
          <w:u w:val="single"/>
          <w:lang w:val="en-GB"/>
        </w:rPr>
        <w:t>Gazette</w:t>
      </w:r>
      <w:r w:rsidRPr="004304AC">
        <w:rPr>
          <w:color w:val="C00000"/>
          <w:sz w:val="24"/>
          <w:szCs w:val="24"/>
          <w:u w:val="single"/>
          <w:lang w:val="en-GB"/>
        </w:rPr>
        <w:t>.</w:t>
      </w:r>
    </w:p>
    <w:p w:rsidR="00496E3F" w:rsidRPr="004304AC" w:rsidRDefault="00496E3F" w:rsidP="00496E3F">
      <w:pPr>
        <w:pStyle w:val="ListParagraph"/>
        <w:tabs>
          <w:tab w:val="left" w:pos="2191"/>
        </w:tabs>
        <w:spacing w:before="120" w:after="120" w:line="360" w:lineRule="auto"/>
        <w:ind w:left="1701" w:hanging="567"/>
        <w:jc w:val="both"/>
        <w:rPr>
          <w:color w:val="C00000"/>
          <w:sz w:val="24"/>
          <w:szCs w:val="24"/>
          <w:u w:val="single"/>
          <w:lang w:val="en-GB"/>
        </w:rPr>
      </w:pPr>
      <w:r w:rsidRPr="004304AC">
        <w:rPr>
          <w:i/>
          <w:color w:val="C00000"/>
          <w:sz w:val="24"/>
          <w:szCs w:val="24"/>
          <w:u w:val="single"/>
          <w:lang w:val="en-GB"/>
        </w:rPr>
        <w:t>(b)</w:t>
      </w:r>
      <w:r w:rsidRPr="004304AC">
        <w:rPr>
          <w:color w:val="C00000"/>
          <w:sz w:val="24"/>
          <w:szCs w:val="24"/>
          <w:u w:val="single"/>
          <w:lang w:val="en-GB"/>
        </w:rPr>
        <w:tab/>
        <w:t>The Minister may be like notice withdraw any designation contemplated in paragraph</w:t>
      </w:r>
      <w:r w:rsidRPr="004304AC">
        <w:rPr>
          <w:i/>
          <w:color w:val="C00000"/>
          <w:sz w:val="24"/>
          <w:szCs w:val="24"/>
          <w:u w:val="single"/>
          <w:lang w:val="en-GB"/>
        </w:rPr>
        <w:t xml:space="preserve"> (a)</w:t>
      </w:r>
      <w:r w:rsidRPr="004304AC">
        <w:rPr>
          <w:color w:val="C00000"/>
          <w:sz w:val="24"/>
          <w:szCs w:val="24"/>
          <w:u w:val="single"/>
          <w:lang w:val="en-GB"/>
        </w:rPr>
        <w:t>.</w:t>
      </w:r>
    </w:p>
    <w:p w:rsidR="00496E3F" w:rsidRPr="004304AC" w:rsidRDefault="00496E3F" w:rsidP="00496E3F">
      <w:pPr>
        <w:pStyle w:val="ListParagraph"/>
        <w:tabs>
          <w:tab w:val="left" w:pos="1418"/>
          <w:tab w:val="left" w:pos="2191"/>
        </w:tabs>
        <w:spacing w:before="120" w:after="120" w:line="360" w:lineRule="auto"/>
        <w:ind w:left="567" w:firstLine="284"/>
        <w:jc w:val="both"/>
        <w:rPr>
          <w:sz w:val="24"/>
          <w:szCs w:val="24"/>
          <w:u w:val="single"/>
          <w:lang w:val="en-GB"/>
        </w:rPr>
      </w:pPr>
      <w:r w:rsidRPr="004304AC">
        <w:rPr>
          <w:color w:val="C00000"/>
          <w:sz w:val="24"/>
          <w:szCs w:val="24"/>
          <w:u w:val="single"/>
          <w:lang w:val="en-GB"/>
        </w:rPr>
        <w:t>(6)</w:t>
      </w:r>
      <w:r w:rsidRPr="004304AC">
        <w:rPr>
          <w:color w:val="C00000"/>
          <w:sz w:val="24"/>
          <w:szCs w:val="24"/>
          <w:u w:val="single"/>
          <w:lang w:val="en-GB"/>
        </w:rPr>
        <w:tab/>
        <w:t>Sections 7B, 7C, 7D and 7E applies to a visual artistic work that was made before the commencement date of the Copyright Amendment Act, 2019, if that visual artistic work falls within the application of this Act.</w:t>
      </w:r>
    </w:p>
    <w:p w:rsidR="0032501A" w:rsidRPr="004304AC" w:rsidRDefault="0032501A" w:rsidP="00B50D3A">
      <w:pPr>
        <w:pStyle w:val="Heading1"/>
        <w:spacing w:before="120" w:after="120" w:line="360" w:lineRule="auto"/>
        <w:ind w:left="567"/>
        <w:jc w:val="both"/>
        <w:rPr>
          <w:sz w:val="24"/>
          <w:szCs w:val="24"/>
          <w:lang w:val="en-GB"/>
        </w:rPr>
      </w:pPr>
      <w:r w:rsidRPr="004304AC">
        <w:rPr>
          <w:sz w:val="24"/>
          <w:szCs w:val="24"/>
          <w:lang w:val="en-GB"/>
        </w:rPr>
        <w:t>Proof of author</w:t>
      </w:r>
    </w:p>
    <w:p w:rsidR="0032501A" w:rsidRPr="004304AC" w:rsidRDefault="008A7914" w:rsidP="00B50D3A">
      <w:pPr>
        <w:pStyle w:val="BodyText"/>
        <w:tabs>
          <w:tab w:val="left" w:pos="1134"/>
          <w:tab w:val="left" w:pos="1701"/>
          <w:tab w:val="left" w:pos="7818"/>
        </w:tabs>
        <w:spacing w:before="120" w:after="120" w:line="360" w:lineRule="auto"/>
        <w:ind w:left="567"/>
        <w:jc w:val="both"/>
        <w:rPr>
          <w:sz w:val="24"/>
          <w:szCs w:val="24"/>
          <w:u w:val="single"/>
          <w:lang w:val="en-GB"/>
        </w:rPr>
      </w:pPr>
      <w:r w:rsidRPr="004304AC">
        <w:rPr>
          <w:b/>
          <w:color w:val="00B050"/>
          <w:sz w:val="24"/>
          <w:szCs w:val="24"/>
          <w:u w:val="single"/>
          <w:lang w:val="en-GB"/>
        </w:rPr>
        <w:t>7</w:t>
      </w:r>
      <w:r w:rsidR="0032501A" w:rsidRPr="004304AC">
        <w:rPr>
          <w:b/>
          <w:sz w:val="24"/>
          <w:szCs w:val="24"/>
          <w:u w:val="single"/>
          <w:lang w:val="en-GB"/>
        </w:rPr>
        <w:t>C.</w:t>
      </w:r>
      <w:r w:rsidR="0032501A" w:rsidRPr="004304AC">
        <w:rPr>
          <w:b/>
          <w:sz w:val="24"/>
          <w:szCs w:val="24"/>
          <w:u w:val="single"/>
          <w:lang w:val="en-GB"/>
        </w:rPr>
        <w:tab/>
      </w:r>
      <w:r w:rsidR="0032501A" w:rsidRPr="004304AC">
        <w:rPr>
          <w:sz w:val="24"/>
          <w:szCs w:val="24"/>
          <w:u w:val="single"/>
          <w:lang w:val="en-GB"/>
        </w:rPr>
        <w:t>(1)</w:t>
      </w:r>
      <w:r w:rsidR="0032501A" w:rsidRPr="004304AC">
        <w:rPr>
          <w:sz w:val="24"/>
          <w:szCs w:val="24"/>
          <w:u w:val="single"/>
          <w:lang w:val="en-GB"/>
        </w:rPr>
        <w:tab/>
        <w:t>Where a  mark  or  name  purporting to identify a person as the author</w:t>
      </w:r>
      <w:r w:rsidR="0032501A" w:rsidRPr="004304AC">
        <w:rPr>
          <w:spacing w:val="12"/>
          <w:sz w:val="24"/>
          <w:szCs w:val="24"/>
          <w:u w:val="single"/>
          <w:lang w:val="en-GB"/>
        </w:rPr>
        <w:t xml:space="preserve"> </w:t>
      </w:r>
      <w:r w:rsidR="0032501A" w:rsidRPr="004304AC">
        <w:rPr>
          <w:sz w:val="24"/>
          <w:szCs w:val="24"/>
          <w:u w:val="single"/>
          <w:lang w:val="en-GB"/>
        </w:rPr>
        <w:t>of</w:t>
      </w:r>
      <w:r w:rsidR="0032501A" w:rsidRPr="004304AC">
        <w:rPr>
          <w:spacing w:val="12"/>
          <w:sz w:val="24"/>
          <w:szCs w:val="24"/>
          <w:u w:val="single"/>
          <w:lang w:val="en-GB"/>
        </w:rPr>
        <w:t xml:space="preserve"> </w:t>
      </w:r>
      <w:r w:rsidR="0032501A" w:rsidRPr="004304AC">
        <w:rPr>
          <w:sz w:val="24"/>
          <w:szCs w:val="24"/>
          <w:u w:val="single"/>
          <w:lang w:val="en-GB"/>
        </w:rPr>
        <w:t>a</w:t>
      </w:r>
      <w:r w:rsidR="005529AE" w:rsidRPr="004304AC">
        <w:rPr>
          <w:color w:val="C00000"/>
          <w:sz w:val="24"/>
          <w:szCs w:val="24"/>
          <w:u w:val="single"/>
          <w:lang w:val="en-GB"/>
        </w:rPr>
        <w:t xml:space="preserve"> visual</w:t>
      </w:r>
      <w:r w:rsidR="0032501A" w:rsidRPr="004304AC">
        <w:rPr>
          <w:spacing w:val="12"/>
          <w:sz w:val="24"/>
          <w:szCs w:val="24"/>
          <w:u w:val="single"/>
          <w:lang w:val="en-GB"/>
        </w:rPr>
        <w:t xml:space="preserve"> </w:t>
      </w:r>
      <w:r w:rsidR="0032501A" w:rsidRPr="004304AC">
        <w:rPr>
          <w:sz w:val="24"/>
          <w:szCs w:val="24"/>
          <w:u w:val="single"/>
          <w:lang w:val="en-GB"/>
        </w:rPr>
        <w:t>artistic</w:t>
      </w:r>
      <w:r w:rsidR="0032501A" w:rsidRPr="004304AC">
        <w:rPr>
          <w:spacing w:val="12"/>
          <w:sz w:val="24"/>
          <w:szCs w:val="24"/>
          <w:u w:val="single"/>
          <w:lang w:val="en-GB"/>
        </w:rPr>
        <w:t xml:space="preserve"> </w:t>
      </w:r>
      <w:r w:rsidR="0032501A" w:rsidRPr="004304AC">
        <w:rPr>
          <w:sz w:val="24"/>
          <w:szCs w:val="24"/>
          <w:u w:val="single"/>
          <w:lang w:val="en-GB"/>
        </w:rPr>
        <w:t>work</w:t>
      </w:r>
      <w:r w:rsidR="0032501A" w:rsidRPr="004304AC">
        <w:rPr>
          <w:spacing w:val="12"/>
          <w:sz w:val="24"/>
          <w:szCs w:val="24"/>
          <w:u w:val="single"/>
          <w:lang w:val="en-GB"/>
        </w:rPr>
        <w:t xml:space="preserve"> </w:t>
      </w:r>
      <w:r w:rsidR="0032501A" w:rsidRPr="004304AC">
        <w:rPr>
          <w:sz w:val="24"/>
          <w:szCs w:val="24"/>
          <w:u w:val="single"/>
          <w:lang w:val="en-GB"/>
        </w:rPr>
        <w:t>appears</w:t>
      </w:r>
      <w:r w:rsidR="0032501A" w:rsidRPr="004304AC">
        <w:rPr>
          <w:spacing w:val="12"/>
          <w:sz w:val="24"/>
          <w:szCs w:val="24"/>
          <w:u w:val="single"/>
          <w:lang w:val="en-GB"/>
        </w:rPr>
        <w:t xml:space="preserve"> </w:t>
      </w:r>
      <w:r w:rsidR="0032501A" w:rsidRPr="004304AC">
        <w:rPr>
          <w:sz w:val="24"/>
          <w:szCs w:val="24"/>
          <w:u w:val="single"/>
          <w:lang w:val="en-GB"/>
        </w:rPr>
        <w:t>on</w:t>
      </w:r>
      <w:r w:rsidR="0032501A" w:rsidRPr="004304AC">
        <w:rPr>
          <w:spacing w:val="12"/>
          <w:sz w:val="24"/>
          <w:szCs w:val="24"/>
          <w:u w:val="single"/>
          <w:lang w:val="en-GB"/>
        </w:rPr>
        <w:t xml:space="preserve"> </w:t>
      </w:r>
      <w:r w:rsidR="0032501A" w:rsidRPr="004304AC">
        <w:rPr>
          <w:sz w:val="24"/>
          <w:szCs w:val="24"/>
          <w:u w:val="single"/>
          <w:lang w:val="en-GB"/>
        </w:rPr>
        <w:t>such</w:t>
      </w:r>
      <w:r w:rsidR="0032501A" w:rsidRPr="004304AC">
        <w:rPr>
          <w:spacing w:val="12"/>
          <w:sz w:val="24"/>
          <w:szCs w:val="24"/>
          <w:u w:val="single"/>
          <w:lang w:val="en-GB"/>
        </w:rPr>
        <w:t xml:space="preserve"> </w:t>
      </w:r>
      <w:r w:rsidR="0032501A" w:rsidRPr="004304AC">
        <w:rPr>
          <w:sz w:val="24"/>
          <w:szCs w:val="24"/>
          <w:u w:val="single"/>
          <w:lang w:val="en-GB"/>
        </w:rPr>
        <w:t>work,</w:t>
      </w:r>
      <w:r w:rsidR="0032501A" w:rsidRPr="004304AC">
        <w:rPr>
          <w:spacing w:val="12"/>
          <w:sz w:val="24"/>
          <w:szCs w:val="24"/>
          <w:u w:val="single"/>
          <w:lang w:val="en-GB"/>
        </w:rPr>
        <w:t xml:space="preserve"> </w:t>
      </w:r>
      <w:r w:rsidR="0032501A" w:rsidRPr="004304AC">
        <w:rPr>
          <w:color w:val="00B050"/>
          <w:sz w:val="24"/>
          <w:szCs w:val="24"/>
          <w:u w:val="single"/>
          <w:lang w:val="en-GB"/>
        </w:rPr>
        <w:t>that</w:t>
      </w:r>
      <w:r w:rsidR="0032501A" w:rsidRPr="004304AC">
        <w:rPr>
          <w:color w:val="C00000"/>
          <w:sz w:val="24"/>
          <w:szCs w:val="24"/>
          <w:u w:val="single"/>
          <w:lang w:val="en-GB"/>
        </w:rPr>
        <w:t xml:space="preserve"> </w:t>
      </w:r>
      <w:r w:rsidR="0032501A" w:rsidRPr="004304AC">
        <w:rPr>
          <w:sz w:val="24"/>
          <w:szCs w:val="24"/>
          <w:u w:val="single"/>
          <w:lang w:val="en-GB"/>
        </w:rPr>
        <w:t>person</w:t>
      </w:r>
      <w:r w:rsidR="0032501A" w:rsidRPr="004304AC">
        <w:rPr>
          <w:spacing w:val="12"/>
          <w:sz w:val="24"/>
          <w:szCs w:val="24"/>
          <w:u w:val="single"/>
          <w:lang w:val="en-GB"/>
        </w:rPr>
        <w:t xml:space="preserve"> </w:t>
      </w:r>
      <w:r w:rsidR="0032501A" w:rsidRPr="004304AC">
        <w:rPr>
          <w:sz w:val="24"/>
          <w:szCs w:val="24"/>
          <w:u w:val="single"/>
          <w:lang w:val="en-GB"/>
        </w:rPr>
        <w:t>is, in the absence of evidence to the contrary, presumed to be the author of such work.</w:t>
      </w:r>
    </w:p>
    <w:p w:rsidR="0032501A" w:rsidRPr="004304AC" w:rsidRDefault="0032501A" w:rsidP="00B50D3A">
      <w:pPr>
        <w:pStyle w:val="ListParagraph"/>
        <w:tabs>
          <w:tab w:val="left" w:pos="1418"/>
          <w:tab w:val="left" w:pos="1985"/>
        </w:tabs>
        <w:spacing w:before="120" w:after="120" w:line="360" w:lineRule="auto"/>
        <w:ind w:left="567" w:firstLine="284"/>
        <w:jc w:val="both"/>
        <w:rPr>
          <w:color w:val="C00000"/>
          <w:sz w:val="24"/>
          <w:szCs w:val="24"/>
          <w:u w:val="single"/>
          <w:lang w:val="en-GB"/>
        </w:rPr>
      </w:pPr>
      <w:r w:rsidRPr="004304AC">
        <w:rPr>
          <w:sz w:val="24"/>
          <w:szCs w:val="24"/>
          <w:u w:val="single"/>
          <w:lang w:val="en-GB"/>
        </w:rPr>
        <w:t>(2)</w:t>
      </w:r>
      <w:r w:rsidRPr="004304AC">
        <w:rPr>
          <w:sz w:val="24"/>
          <w:szCs w:val="24"/>
          <w:u w:val="single"/>
          <w:lang w:val="en-GB"/>
        </w:rPr>
        <w:tab/>
        <w:t>If a</w:t>
      </w:r>
      <w:r w:rsidR="005529AE" w:rsidRPr="004304AC">
        <w:rPr>
          <w:sz w:val="24"/>
          <w:szCs w:val="24"/>
          <w:u w:val="single"/>
          <w:lang w:val="en-GB"/>
        </w:rPr>
        <w:t xml:space="preserve"> </w:t>
      </w:r>
      <w:r w:rsidR="005529AE" w:rsidRPr="004304AC">
        <w:rPr>
          <w:color w:val="C00000"/>
          <w:sz w:val="24"/>
          <w:szCs w:val="24"/>
          <w:u w:val="single"/>
          <w:lang w:val="en-GB"/>
        </w:rPr>
        <w:t>visual</w:t>
      </w:r>
      <w:r w:rsidRPr="004304AC">
        <w:rPr>
          <w:sz w:val="24"/>
          <w:szCs w:val="24"/>
          <w:u w:val="single"/>
          <w:lang w:val="en-GB"/>
        </w:rPr>
        <w:t xml:space="preserve"> artistic work</w:t>
      </w:r>
      <w:r w:rsidRPr="004304AC">
        <w:rPr>
          <w:color w:val="00B050"/>
          <w:sz w:val="24"/>
          <w:szCs w:val="24"/>
          <w:u w:val="single"/>
          <w:lang w:val="en-GB"/>
        </w:rPr>
        <w:t>—</w:t>
      </w:r>
    </w:p>
    <w:p w:rsidR="0032501A" w:rsidRPr="004304AC" w:rsidRDefault="0032501A" w:rsidP="00B50D3A">
      <w:pPr>
        <w:pStyle w:val="ListParagraph"/>
        <w:tabs>
          <w:tab w:val="left" w:pos="1985"/>
        </w:tabs>
        <w:spacing w:before="120" w:after="120" w:line="360" w:lineRule="auto"/>
        <w:ind w:left="1701" w:hanging="567"/>
        <w:jc w:val="both"/>
        <w:rPr>
          <w:color w:val="C00000"/>
          <w:sz w:val="24"/>
          <w:szCs w:val="24"/>
          <w:u w:val="single"/>
          <w:lang w:val="en-GB"/>
        </w:rPr>
      </w:pPr>
      <w:r w:rsidRPr="004304AC">
        <w:rPr>
          <w:i/>
          <w:color w:val="00B050"/>
          <w:sz w:val="24"/>
          <w:szCs w:val="24"/>
          <w:u w:val="single"/>
          <w:lang w:val="en-GB"/>
        </w:rPr>
        <w:t>(a)</w:t>
      </w:r>
      <w:r w:rsidRPr="004304AC">
        <w:rPr>
          <w:i/>
          <w:color w:val="00B050"/>
          <w:sz w:val="24"/>
          <w:szCs w:val="24"/>
          <w:u w:val="single"/>
          <w:lang w:val="en-GB"/>
        </w:rPr>
        <w:tab/>
      </w:r>
      <w:r w:rsidRPr="004304AC">
        <w:rPr>
          <w:sz w:val="24"/>
          <w:szCs w:val="24"/>
          <w:u w:val="single"/>
          <w:lang w:val="en-GB"/>
        </w:rPr>
        <w:t xml:space="preserve">is a work of more than one author,  the  presumption  in  subsection  (1) applies to each </w:t>
      </w:r>
      <w:r w:rsidRPr="004304AC">
        <w:rPr>
          <w:color w:val="00B050"/>
          <w:sz w:val="24"/>
          <w:szCs w:val="24"/>
          <w:u w:val="single"/>
          <w:lang w:val="en-GB"/>
        </w:rPr>
        <w:t xml:space="preserve">co-author of </w:t>
      </w:r>
      <w:r w:rsidRPr="004304AC">
        <w:rPr>
          <w:sz w:val="24"/>
          <w:szCs w:val="24"/>
          <w:u w:val="single"/>
          <w:lang w:val="en-GB"/>
        </w:rPr>
        <w:t>such</w:t>
      </w:r>
      <w:r w:rsidRPr="004304AC">
        <w:rPr>
          <w:spacing w:val="35"/>
          <w:sz w:val="24"/>
          <w:szCs w:val="24"/>
          <w:u w:val="single"/>
          <w:lang w:val="en-GB"/>
        </w:rPr>
        <w:t xml:space="preserve"> </w:t>
      </w:r>
      <w:r w:rsidR="005529AE" w:rsidRPr="004304AC">
        <w:rPr>
          <w:color w:val="C00000"/>
          <w:sz w:val="24"/>
          <w:szCs w:val="24"/>
          <w:u w:val="single"/>
          <w:lang w:val="en-GB"/>
        </w:rPr>
        <w:t>visual</w:t>
      </w:r>
      <w:r w:rsidR="005529AE" w:rsidRPr="004304AC">
        <w:rPr>
          <w:sz w:val="24"/>
          <w:szCs w:val="24"/>
          <w:u w:val="single"/>
          <w:lang w:val="en-GB"/>
        </w:rPr>
        <w:t xml:space="preserve"> </w:t>
      </w:r>
      <w:r w:rsidRPr="004304AC">
        <w:rPr>
          <w:sz w:val="24"/>
          <w:szCs w:val="24"/>
          <w:u w:val="single"/>
          <w:lang w:val="en-GB"/>
        </w:rPr>
        <w:t>artistic</w:t>
      </w:r>
      <w:r w:rsidRPr="004304AC">
        <w:rPr>
          <w:spacing w:val="5"/>
          <w:sz w:val="24"/>
          <w:szCs w:val="24"/>
          <w:u w:val="single"/>
          <w:lang w:val="en-GB"/>
        </w:rPr>
        <w:t xml:space="preserve"> </w:t>
      </w:r>
      <w:r w:rsidRPr="004304AC">
        <w:rPr>
          <w:sz w:val="24"/>
          <w:szCs w:val="24"/>
          <w:u w:val="single"/>
          <w:lang w:val="en-GB"/>
        </w:rPr>
        <w:t>work</w:t>
      </w:r>
      <w:r w:rsidRPr="004304AC">
        <w:rPr>
          <w:color w:val="C00000"/>
          <w:sz w:val="24"/>
          <w:szCs w:val="24"/>
          <w:u w:val="single"/>
          <w:lang w:val="en-GB"/>
        </w:rPr>
        <w:t>;</w:t>
      </w:r>
      <w:r w:rsidR="00CA31B3" w:rsidRPr="004304AC">
        <w:rPr>
          <w:color w:val="C00000"/>
          <w:sz w:val="24"/>
          <w:szCs w:val="24"/>
          <w:u w:val="single"/>
          <w:lang w:val="en-GB"/>
        </w:rPr>
        <w:t xml:space="preserve"> or</w:t>
      </w:r>
    </w:p>
    <w:p w:rsidR="0032501A" w:rsidRPr="004304AC" w:rsidRDefault="0032501A" w:rsidP="00B50D3A">
      <w:pPr>
        <w:pStyle w:val="ListParagraph"/>
        <w:tabs>
          <w:tab w:val="left" w:pos="1418"/>
          <w:tab w:val="left" w:pos="2199"/>
        </w:tabs>
        <w:spacing w:before="120" w:after="120" w:line="360" w:lineRule="auto"/>
        <w:ind w:left="1701" w:hanging="567"/>
        <w:jc w:val="both"/>
        <w:rPr>
          <w:sz w:val="24"/>
          <w:szCs w:val="24"/>
          <w:u w:val="single"/>
          <w:lang w:val="en-GB"/>
        </w:rPr>
      </w:pPr>
      <w:r w:rsidRPr="004304AC">
        <w:rPr>
          <w:i/>
          <w:color w:val="00B050"/>
          <w:sz w:val="24"/>
          <w:szCs w:val="24"/>
          <w:u w:val="single"/>
          <w:lang w:val="en-GB"/>
        </w:rPr>
        <w:t>(b)</w:t>
      </w:r>
      <w:r w:rsidRPr="004304AC">
        <w:rPr>
          <w:i/>
          <w:color w:val="00B050"/>
          <w:sz w:val="24"/>
          <w:szCs w:val="24"/>
          <w:u w:val="single"/>
          <w:lang w:val="en-GB"/>
        </w:rPr>
        <w:tab/>
      </w:r>
      <w:r w:rsidRPr="004304AC">
        <w:rPr>
          <w:i/>
          <w:color w:val="00B050"/>
          <w:sz w:val="24"/>
          <w:szCs w:val="24"/>
          <w:u w:val="single"/>
          <w:lang w:val="en-GB"/>
        </w:rPr>
        <w:tab/>
      </w:r>
      <w:r w:rsidRPr="004304AC">
        <w:rPr>
          <w:sz w:val="24"/>
          <w:szCs w:val="24"/>
          <w:u w:val="single"/>
          <w:lang w:val="en-GB"/>
        </w:rPr>
        <w:t xml:space="preserve">includes indigenous </w:t>
      </w:r>
      <w:r w:rsidRPr="004304AC">
        <w:rPr>
          <w:color w:val="00B050"/>
          <w:sz w:val="24"/>
          <w:szCs w:val="24"/>
          <w:u w:val="single"/>
          <w:lang w:val="en-GB"/>
        </w:rPr>
        <w:t xml:space="preserve">cultural expressions or </w:t>
      </w:r>
      <w:r w:rsidRPr="004304AC">
        <w:rPr>
          <w:sz w:val="24"/>
          <w:szCs w:val="24"/>
          <w:u w:val="single"/>
          <w:lang w:val="en-GB"/>
        </w:rPr>
        <w:t xml:space="preserve">knowledge </w:t>
      </w:r>
      <w:r w:rsidRPr="004304AC">
        <w:rPr>
          <w:color w:val="00B050"/>
          <w:spacing w:val="-7"/>
          <w:sz w:val="24"/>
          <w:szCs w:val="24"/>
          <w:u w:val="single"/>
          <w:lang w:val="en-GB"/>
        </w:rPr>
        <w:t xml:space="preserve">the relevant indigenous </w:t>
      </w:r>
      <w:r w:rsidRPr="004304AC">
        <w:rPr>
          <w:sz w:val="24"/>
          <w:szCs w:val="24"/>
          <w:u w:val="single"/>
          <w:lang w:val="en-GB"/>
        </w:rPr>
        <w:t>community</w:t>
      </w:r>
      <w:r w:rsidRPr="004304AC">
        <w:rPr>
          <w:spacing w:val="-7"/>
          <w:sz w:val="24"/>
          <w:szCs w:val="24"/>
          <w:u w:val="single"/>
          <w:lang w:val="en-GB"/>
        </w:rPr>
        <w:t xml:space="preserve"> </w:t>
      </w:r>
      <w:r w:rsidRPr="004304AC">
        <w:rPr>
          <w:sz w:val="24"/>
          <w:szCs w:val="24"/>
          <w:u w:val="single"/>
          <w:lang w:val="en-GB"/>
        </w:rPr>
        <w:t>is</w:t>
      </w:r>
      <w:r w:rsidRPr="004304AC">
        <w:rPr>
          <w:spacing w:val="-7"/>
          <w:sz w:val="24"/>
          <w:szCs w:val="24"/>
          <w:u w:val="single"/>
          <w:lang w:val="en-GB"/>
        </w:rPr>
        <w:t xml:space="preserve"> </w:t>
      </w:r>
      <w:r w:rsidRPr="004304AC">
        <w:rPr>
          <w:sz w:val="24"/>
          <w:szCs w:val="24"/>
          <w:u w:val="single"/>
          <w:lang w:val="en-GB"/>
        </w:rPr>
        <w:t>entitled</w:t>
      </w:r>
      <w:r w:rsidRPr="004304AC">
        <w:rPr>
          <w:spacing w:val="-7"/>
          <w:sz w:val="24"/>
          <w:szCs w:val="24"/>
          <w:u w:val="single"/>
          <w:lang w:val="en-GB"/>
        </w:rPr>
        <w:t xml:space="preserve"> </w:t>
      </w:r>
      <w:r w:rsidRPr="004304AC">
        <w:rPr>
          <w:sz w:val="24"/>
          <w:szCs w:val="24"/>
          <w:u w:val="single"/>
          <w:lang w:val="en-GB"/>
        </w:rPr>
        <w:t>to</w:t>
      </w:r>
      <w:r w:rsidRPr="004304AC">
        <w:rPr>
          <w:spacing w:val="-7"/>
          <w:sz w:val="24"/>
          <w:szCs w:val="24"/>
          <w:u w:val="single"/>
          <w:lang w:val="en-GB"/>
        </w:rPr>
        <w:t xml:space="preserve"> </w:t>
      </w:r>
      <w:r w:rsidRPr="004304AC">
        <w:rPr>
          <w:sz w:val="24"/>
          <w:szCs w:val="24"/>
          <w:u w:val="single"/>
          <w:lang w:val="en-GB"/>
        </w:rPr>
        <w:t>an</w:t>
      </w:r>
      <w:r w:rsidRPr="004304AC">
        <w:rPr>
          <w:spacing w:val="-7"/>
          <w:sz w:val="24"/>
          <w:szCs w:val="24"/>
          <w:u w:val="single"/>
          <w:lang w:val="en-GB"/>
        </w:rPr>
        <w:t xml:space="preserve"> </w:t>
      </w:r>
      <w:r w:rsidRPr="004304AC">
        <w:rPr>
          <w:sz w:val="24"/>
          <w:szCs w:val="24"/>
          <w:u w:val="single"/>
          <w:lang w:val="en-GB"/>
        </w:rPr>
        <w:t>equitable</w:t>
      </w:r>
      <w:r w:rsidRPr="004304AC">
        <w:rPr>
          <w:spacing w:val="-7"/>
          <w:sz w:val="24"/>
          <w:szCs w:val="24"/>
          <w:u w:val="single"/>
          <w:lang w:val="en-GB"/>
        </w:rPr>
        <w:t xml:space="preserve"> </w:t>
      </w:r>
      <w:r w:rsidRPr="004304AC">
        <w:rPr>
          <w:sz w:val="24"/>
          <w:szCs w:val="24"/>
          <w:u w:val="single"/>
          <w:lang w:val="en-GB"/>
        </w:rPr>
        <w:t>share</w:t>
      </w:r>
      <w:r w:rsidRPr="004304AC">
        <w:rPr>
          <w:spacing w:val="-7"/>
          <w:sz w:val="24"/>
          <w:szCs w:val="24"/>
          <w:u w:val="single"/>
          <w:lang w:val="en-GB"/>
        </w:rPr>
        <w:t xml:space="preserve"> </w:t>
      </w:r>
      <w:r w:rsidRPr="004304AC">
        <w:rPr>
          <w:sz w:val="24"/>
          <w:szCs w:val="24"/>
          <w:u w:val="single"/>
          <w:lang w:val="en-GB"/>
        </w:rPr>
        <w:t>in</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resale royalty</w:t>
      </w:r>
      <w:r w:rsidRPr="004304AC">
        <w:rPr>
          <w:spacing w:val="2"/>
          <w:sz w:val="24"/>
          <w:szCs w:val="24"/>
          <w:u w:val="single"/>
          <w:lang w:val="en-GB"/>
        </w:rPr>
        <w:t xml:space="preserve"> </w:t>
      </w:r>
      <w:r w:rsidRPr="004304AC">
        <w:rPr>
          <w:sz w:val="24"/>
          <w:szCs w:val="24"/>
          <w:u w:val="single"/>
          <w:lang w:val="en-GB"/>
        </w:rPr>
        <w:t>payable.</w:t>
      </w:r>
    </w:p>
    <w:p w:rsidR="0032501A" w:rsidRPr="004304AC" w:rsidRDefault="0032501A" w:rsidP="00B50D3A">
      <w:pPr>
        <w:pStyle w:val="Heading1"/>
        <w:spacing w:before="120" w:after="120" w:line="360" w:lineRule="auto"/>
        <w:ind w:left="567"/>
        <w:jc w:val="both"/>
        <w:rPr>
          <w:sz w:val="24"/>
          <w:szCs w:val="24"/>
          <w:lang w:val="en-GB"/>
        </w:rPr>
      </w:pPr>
      <w:r w:rsidRPr="004304AC">
        <w:rPr>
          <w:sz w:val="24"/>
          <w:szCs w:val="24"/>
          <w:lang w:val="en-GB"/>
        </w:rPr>
        <w:t>Duration of resale royalty right</w:t>
      </w:r>
    </w:p>
    <w:p w:rsidR="0032501A" w:rsidRPr="004304AC" w:rsidRDefault="008A7914" w:rsidP="00B50D3A">
      <w:pPr>
        <w:pStyle w:val="BodyText"/>
        <w:tabs>
          <w:tab w:val="left" w:pos="1134"/>
          <w:tab w:val="left" w:pos="1701"/>
        </w:tabs>
        <w:spacing w:before="120" w:after="120" w:line="360" w:lineRule="auto"/>
        <w:ind w:left="567"/>
        <w:jc w:val="both"/>
        <w:rPr>
          <w:color w:val="C00000"/>
          <w:sz w:val="24"/>
          <w:szCs w:val="24"/>
          <w:u w:val="single"/>
          <w:lang w:val="en-GB"/>
        </w:rPr>
      </w:pPr>
      <w:r w:rsidRPr="004304AC">
        <w:rPr>
          <w:b/>
          <w:color w:val="C00000"/>
          <w:sz w:val="24"/>
          <w:szCs w:val="24"/>
          <w:u w:val="single"/>
          <w:lang w:val="en-GB"/>
        </w:rPr>
        <w:t>7</w:t>
      </w:r>
      <w:r w:rsidR="0032501A" w:rsidRPr="004304AC">
        <w:rPr>
          <w:b/>
          <w:sz w:val="24"/>
          <w:szCs w:val="24"/>
          <w:u w:val="single"/>
          <w:lang w:val="en-GB"/>
        </w:rPr>
        <w:t>D.</w:t>
      </w:r>
      <w:r w:rsidR="0032501A" w:rsidRPr="004304AC">
        <w:rPr>
          <w:b/>
          <w:sz w:val="24"/>
          <w:szCs w:val="24"/>
          <w:u w:val="single"/>
          <w:lang w:val="en-GB"/>
        </w:rPr>
        <w:tab/>
      </w:r>
      <w:r w:rsidR="0032501A" w:rsidRPr="004304AC">
        <w:rPr>
          <w:sz w:val="24"/>
          <w:szCs w:val="24"/>
          <w:u w:val="single"/>
          <w:lang w:val="en-GB"/>
        </w:rPr>
        <w:t>(1)</w:t>
      </w:r>
      <w:r w:rsidR="0032501A" w:rsidRPr="004304AC">
        <w:rPr>
          <w:sz w:val="24"/>
          <w:szCs w:val="24"/>
          <w:u w:val="single"/>
          <w:lang w:val="en-GB"/>
        </w:rPr>
        <w:tab/>
        <w:t xml:space="preserve">The resale royalty right of </w:t>
      </w:r>
      <w:r w:rsidR="0032501A" w:rsidRPr="004304AC">
        <w:rPr>
          <w:color w:val="00B050"/>
          <w:sz w:val="24"/>
          <w:szCs w:val="24"/>
          <w:u w:val="single"/>
          <w:lang w:val="en-GB"/>
        </w:rPr>
        <w:t xml:space="preserve">an </w:t>
      </w:r>
      <w:r w:rsidR="0032501A" w:rsidRPr="004304AC">
        <w:rPr>
          <w:sz w:val="24"/>
          <w:szCs w:val="24"/>
          <w:u w:val="single"/>
          <w:lang w:val="en-GB"/>
        </w:rPr>
        <w:t>author of a</w:t>
      </w:r>
      <w:r w:rsidR="005529AE" w:rsidRPr="004304AC">
        <w:rPr>
          <w:color w:val="C00000"/>
          <w:sz w:val="24"/>
          <w:szCs w:val="24"/>
          <w:u w:val="single"/>
          <w:lang w:val="en-GB"/>
        </w:rPr>
        <w:t xml:space="preserve"> visual</w:t>
      </w:r>
      <w:r w:rsidR="0032501A" w:rsidRPr="004304AC">
        <w:rPr>
          <w:sz w:val="24"/>
          <w:szCs w:val="24"/>
          <w:u w:val="single"/>
          <w:lang w:val="en-GB"/>
        </w:rPr>
        <w:t xml:space="preserve"> artistic work expires at the end of the period of 50 years calculated</w:t>
      </w:r>
      <w:r w:rsidR="0032501A" w:rsidRPr="004304AC">
        <w:rPr>
          <w:spacing w:val="-4"/>
          <w:sz w:val="24"/>
          <w:szCs w:val="24"/>
          <w:u w:val="single"/>
          <w:lang w:val="en-GB"/>
        </w:rPr>
        <w:t xml:space="preserve"> </w:t>
      </w:r>
      <w:r w:rsidR="0032501A" w:rsidRPr="004304AC">
        <w:rPr>
          <w:sz w:val="24"/>
          <w:szCs w:val="24"/>
          <w:u w:val="single"/>
          <w:lang w:val="en-GB"/>
        </w:rPr>
        <w:t>from</w:t>
      </w:r>
      <w:r w:rsidR="0032501A" w:rsidRPr="004304AC">
        <w:rPr>
          <w:spacing w:val="-4"/>
          <w:sz w:val="24"/>
          <w:szCs w:val="24"/>
          <w:u w:val="single"/>
          <w:lang w:val="en-GB"/>
        </w:rPr>
        <w:t xml:space="preserve"> </w:t>
      </w:r>
      <w:r w:rsidR="0032501A" w:rsidRPr="004304AC">
        <w:rPr>
          <w:sz w:val="24"/>
          <w:szCs w:val="24"/>
          <w:u w:val="single"/>
          <w:lang w:val="en-GB"/>
        </w:rPr>
        <w:t>the</w:t>
      </w:r>
      <w:r w:rsidR="0032501A" w:rsidRPr="004304AC">
        <w:rPr>
          <w:spacing w:val="-4"/>
          <w:sz w:val="24"/>
          <w:szCs w:val="24"/>
          <w:u w:val="single"/>
          <w:lang w:val="en-GB"/>
        </w:rPr>
        <w:t xml:space="preserve"> </w:t>
      </w:r>
      <w:r w:rsidR="0032501A" w:rsidRPr="004304AC">
        <w:rPr>
          <w:sz w:val="24"/>
          <w:szCs w:val="24"/>
          <w:u w:val="single"/>
          <w:lang w:val="en-GB"/>
        </w:rPr>
        <w:t>end</w:t>
      </w:r>
      <w:r w:rsidR="0032501A" w:rsidRPr="004304AC">
        <w:rPr>
          <w:spacing w:val="-4"/>
          <w:sz w:val="24"/>
          <w:szCs w:val="24"/>
          <w:u w:val="single"/>
          <w:lang w:val="en-GB"/>
        </w:rPr>
        <w:t xml:space="preserve"> </w:t>
      </w:r>
      <w:r w:rsidR="0032501A" w:rsidRPr="004304AC">
        <w:rPr>
          <w:sz w:val="24"/>
          <w:szCs w:val="24"/>
          <w:u w:val="single"/>
          <w:lang w:val="en-GB"/>
        </w:rPr>
        <w:t>of</w:t>
      </w:r>
      <w:r w:rsidR="0032501A" w:rsidRPr="004304AC">
        <w:rPr>
          <w:spacing w:val="-4"/>
          <w:sz w:val="24"/>
          <w:szCs w:val="24"/>
          <w:u w:val="single"/>
          <w:lang w:val="en-GB"/>
        </w:rPr>
        <w:t xml:space="preserve"> </w:t>
      </w:r>
      <w:r w:rsidR="0032501A" w:rsidRPr="004304AC">
        <w:rPr>
          <w:sz w:val="24"/>
          <w:szCs w:val="24"/>
          <w:u w:val="single"/>
          <w:lang w:val="en-GB"/>
        </w:rPr>
        <w:t>the</w:t>
      </w:r>
      <w:r w:rsidR="0032501A" w:rsidRPr="004304AC">
        <w:rPr>
          <w:spacing w:val="-4"/>
          <w:sz w:val="24"/>
          <w:szCs w:val="24"/>
          <w:u w:val="single"/>
          <w:lang w:val="en-GB"/>
        </w:rPr>
        <w:t xml:space="preserve"> </w:t>
      </w:r>
      <w:r w:rsidR="0032501A" w:rsidRPr="004304AC">
        <w:rPr>
          <w:sz w:val="24"/>
          <w:szCs w:val="24"/>
          <w:u w:val="single"/>
          <w:lang w:val="en-GB"/>
        </w:rPr>
        <w:t>calendar</w:t>
      </w:r>
      <w:r w:rsidR="0032501A" w:rsidRPr="004304AC">
        <w:rPr>
          <w:spacing w:val="-4"/>
          <w:sz w:val="24"/>
          <w:szCs w:val="24"/>
          <w:u w:val="single"/>
          <w:lang w:val="en-GB"/>
        </w:rPr>
        <w:t xml:space="preserve"> </w:t>
      </w:r>
      <w:r w:rsidR="0032501A" w:rsidRPr="004304AC">
        <w:rPr>
          <w:sz w:val="24"/>
          <w:szCs w:val="24"/>
          <w:u w:val="single"/>
          <w:lang w:val="en-GB"/>
        </w:rPr>
        <w:t>year</w:t>
      </w:r>
      <w:r w:rsidR="0032501A" w:rsidRPr="004304AC">
        <w:rPr>
          <w:color w:val="C00000"/>
          <w:sz w:val="24"/>
          <w:szCs w:val="24"/>
          <w:u w:val="single"/>
          <w:lang w:val="en-GB"/>
        </w:rPr>
        <w:t>—</w:t>
      </w:r>
    </w:p>
    <w:p w:rsidR="0032501A" w:rsidRPr="004304AC" w:rsidRDefault="0032501A" w:rsidP="00B50D3A">
      <w:pPr>
        <w:pStyle w:val="BodyText"/>
        <w:spacing w:before="120" w:after="120" w:line="360" w:lineRule="auto"/>
        <w:ind w:left="1701" w:hanging="567"/>
        <w:jc w:val="both"/>
        <w:rPr>
          <w:color w:val="00B050"/>
          <w:sz w:val="24"/>
          <w:szCs w:val="24"/>
          <w:u w:val="single"/>
          <w:lang w:val="en-GB"/>
        </w:rPr>
      </w:pPr>
      <w:r w:rsidRPr="004304AC">
        <w:rPr>
          <w:i/>
          <w:color w:val="00B050"/>
          <w:sz w:val="24"/>
          <w:szCs w:val="24"/>
          <w:u w:val="single"/>
          <w:lang w:val="en-GB"/>
        </w:rPr>
        <w:t>(a)</w:t>
      </w:r>
      <w:r w:rsidRPr="004304AC">
        <w:rPr>
          <w:color w:val="00B050"/>
          <w:spacing w:val="-4"/>
          <w:sz w:val="24"/>
          <w:szCs w:val="24"/>
          <w:u w:val="single"/>
          <w:lang w:val="en-GB"/>
        </w:rPr>
        <w:t xml:space="preserve"> </w:t>
      </w:r>
      <w:r w:rsidRPr="004304AC">
        <w:rPr>
          <w:color w:val="00B050"/>
          <w:spacing w:val="-4"/>
          <w:sz w:val="24"/>
          <w:szCs w:val="24"/>
          <w:u w:val="single"/>
          <w:lang w:val="en-GB"/>
        </w:rPr>
        <w:tab/>
      </w:r>
      <w:r w:rsidRPr="004304AC">
        <w:rPr>
          <w:sz w:val="24"/>
          <w:szCs w:val="24"/>
          <w:u w:val="single"/>
          <w:lang w:val="en-GB"/>
        </w:rPr>
        <w:t>in</w:t>
      </w:r>
      <w:r w:rsidRPr="004304AC">
        <w:rPr>
          <w:spacing w:val="-4"/>
          <w:sz w:val="24"/>
          <w:szCs w:val="24"/>
          <w:u w:val="single"/>
          <w:lang w:val="en-GB"/>
        </w:rPr>
        <w:t xml:space="preserve"> </w:t>
      </w:r>
      <w:r w:rsidRPr="004304AC">
        <w:rPr>
          <w:sz w:val="24"/>
          <w:szCs w:val="24"/>
          <w:u w:val="single"/>
          <w:lang w:val="en-GB"/>
        </w:rPr>
        <w:t>which</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author</w:t>
      </w:r>
      <w:r w:rsidRPr="004304AC">
        <w:rPr>
          <w:spacing w:val="-4"/>
          <w:sz w:val="24"/>
          <w:szCs w:val="24"/>
          <w:u w:val="single"/>
          <w:lang w:val="en-GB"/>
        </w:rPr>
        <w:t xml:space="preserve"> </w:t>
      </w:r>
      <w:r w:rsidRPr="004304AC">
        <w:rPr>
          <w:sz w:val="24"/>
          <w:szCs w:val="24"/>
          <w:u w:val="single"/>
          <w:lang w:val="en-GB"/>
        </w:rPr>
        <w:t>concerned died</w:t>
      </w:r>
      <w:r w:rsidRPr="004304AC">
        <w:rPr>
          <w:color w:val="00B050"/>
          <w:sz w:val="24"/>
          <w:szCs w:val="24"/>
          <w:u w:val="single"/>
          <w:lang w:val="en-GB"/>
        </w:rPr>
        <w:t xml:space="preserve">; or </w:t>
      </w:r>
    </w:p>
    <w:p w:rsidR="0032501A" w:rsidRPr="004304AC" w:rsidRDefault="0032501A" w:rsidP="00B50D3A">
      <w:pPr>
        <w:pStyle w:val="BodyText"/>
        <w:spacing w:before="120" w:after="120" w:line="360" w:lineRule="auto"/>
        <w:ind w:left="1701" w:hanging="567"/>
        <w:jc w:val="both"/>
        <w:rPr>
          <w:color w:val="00B050"/>
          <w:sz w:val="24"/>
          <w:szCs w:val="24"/>
          <w:u w:val="single"/>
          <w:lang w:val="en-GB"/>
        </w:rPr>
      </w:pPr>
      <w:r w:rsidRPr="004304AC">
        <w:rPr>
          <w:i/>
          <w:color w:val="00B050"/>
          <w:sz w:val="24"/>
          <w:szCs w:val="24"/>
          <w:u w:val="single"/>
          <w:lang w:val="en-GB"/>
        </w:rPr>
        <w:t>(b)</w:t>
      </w:r>
      <w:r w:rsidRPr="004304AC">
        <w:rPr>
          <w:i/>
          <w:color w:val="00B050"/>
          <w:sz w:val="24"/>
          <w:szCs w:val="24"/>
          <w:u w:val="single"/>
          <w:lang w:val="en-GB"/>
        </w:rPr>
        <w:tab/>
      </w:r>
      <w:r w:rsidRPr="004304AC">
        <w:rPr>
          <w:color w:val="00B050"/>
          <w:sz w:val="24"/>
          <w:szCs w:val="24"/>
          <w:u w:val="single"/>
          <w:lang w:val="en-GB"/>
        </w:rPr>
        <w:t>in the case of more than one author, in which the last of the known authors died.</w:t>
      </w:r>
    </w:p>
    <w:p w:rsidR="0019279E" w:rsidRPr="004304AC" w:rsidRDefault="0032501A" w:rsidP="00B50D3A">
      <w:pPr>
        <w:pStyle w:val="ListParagraph"/>
        <w:tabs>
          <w:tab w:val="left" w:pos="1418"/>
          <w:tab w:val="left" w:pos="2202"/>
        </w:tabs>
        <w:spacing w:before="120" w:after="120" w:line="360" w:lineRule="auto"/>
        <w:ind w:left="567" w:firstLine="284"/>
        <w:jc w:val="both"/>
        <w:rPr>
          <w:sz w:val="24"/>
          <w:szCs w:val="24"/>
          <w:u w:val="single"/>
          <w:lang w:val="en-GB"/>
        </w:rPr>
      </w:pPr>
      <w:r w:rsidRPr="004304AC">
        <w:rPr>
          <w:sz w:val="24"/>
          <w:szCs w:val="24"/>
          <w:u w:val="single"/>
          <w:lang w:val="en-GB"/>
        </w:rPr>
        <w:t xml:space="preserve">(2) </w:t>
      </w:r>
      <w:r w:rsidRPr="004304AC">
        <w:rPr>
          <w:sz w:val="24"/>
          <w:szCs w:val="24"/>
          <w:u w:val="single"/>
          <w:lang w:val="en-GB"/>
        </w:rPr>
        <w:tab/>
        <w:t>In the case</w:t>
      </w:r>
      <w:r w:rsidRPr="004304AC">
        <w:rPr>
          <w:spacing w:val="15"/>
          <w:sz w:val="24"/>
          <w:szCs w:val="24"/>
          <w:u w:val="single"/>
          <w:lang w:val="en-GB"/>
        </w:rPr>
        <w:t xml:space="preserve"> </w:t>
      </w:r>
      <w:r w:rsidRPr="004304AC">
        <w:rPr>
          <w:sz w:val="24"/>
          <w:szCs w:val="24"/>
          <w:u w:val="single"/>
          <w:lang w:val="en-GB"/>
        </w:rPr>
        <w:t>of a</w:t>
      </w:r>
      <w:r w:rsidR="005529AE" w:rsidRPr="004304AC">
        <w:rPr>
          <w:sz w:val="24"/>
          <w:szCs w:val="24"/>
          <w:u w:val="single"/>
          <w:lang w:val="en-GB"/>
        </w:rPr>
        <w:t xml:space="preserve"> </w:t>
      </w:r>
      <w:r w:rsidR="005529AE" w:rsidRPr="004304AC">
        <w:rPr>
          <w:color w:val="C00000"/>
          <w:sz w:val="24"/>
          <w:szCs w:val="24"/>
          <w:u w:val="single"/>
          <w:lang w:val="en-GB"/>
        </w:rPr>
        <w:t>visual</w:t>
      </w:r>
      <w:r w:rsidRPr="004304AC">
        <w:rPr>
          <w:spacing w:val="-7"/>
          <w:sz w:val="24"/>
          <w:szCs w:val="24"/>
          <w:u w:val="single"/>
          <w:lang w:val="en-GB"/>
        </w:rPr>
        <w:t xml:space="preserve"> </w:t>
      </w:r>
      <w:r w:rsidRPr="004304AC">
        <w:rPr>
          <w:sz w:val="24"/>
          <w:szCs w:val="24"/>
          <w:u w:val="single"/>
          <w:lang w:val="en-GB"/>
        </w:rPr>
        <w:t>artistic</w:t>
      </w:r>
      <w:r w:rsidRPr="004304AC">
        <w:rPr>
          <w:spacing w:val="-7"/>
          <w:sz w:val="24"/>
          <w:szCs w:val="24"/>
          <w:u w:val="single"/>
          <w:lang w:val="en-GB"/>
        </w:rPr>
        <w:t xml:space="preserve"> </w:t>
      </w:r>
      <w:r w:rsidRPr="004304AC">
        <w:rPr>
          <w:sz w:val="24"/>
          <w:szCs w:val="24"/>
          <w:u w:val="single"/>
          <w:lang w:val="en-GB"/>
        </w:rPr>
        <w:t>work</w:t>
      </w:r>
      <w:r w:rsidRPr="004304AC">
        <w:rPr>
          <w:spacing w:val="-7"/>
          <w:sz w:val="24"/>
          <w:szCs w:val="24"/>
          <w:u w:val="single"/>
          <w:lang w:val="en-GB"/>
        </w:rPr>
        <w:t xml:space="preserve"> </w:t>
      </w:r>
      <w:r w:rsidRPr="004304AC">
        <w:rPr>
          <w:sz w:val="24"/>
          <w:szCs w:val="24"/>
          <w:u w:val="single"/>
          <w:lang w:val="en-GB"/>
        </w:rPr>
        <w:t>created</w:t>
      </w:r>
      <w:r w:rsidRPr="004304AC">
        <w:rPr>
          <w:spacing w:val="-7"/>
          <w:sz w:val="24"/>
          <w:szCs w:val="24"/>
          <w:u w:val="single"/>
          <w:lang w:val="en-GB"/>
        </w:rPr>
        <w:t xml:space="preserve"> </w:t>
      </w:r>
      <w:r w:rsidRPr="004304AC">
        <w:rPr>
          <w:sz w:val="24"/>
          <w:szCs w:val="24"/>
          <w:u w:val="single"/>
          <w:lang w:val="en-GB"/>
        </w:rPr>
        <w:t>by</w:t>
      </w:r>
      <w:r w:rsidRPr="004304AC">
        <w:rPr>
          <w:spacing w:val="-7"/>
          <w:sz w:val="24"/>
          <w:szCs w:val="24"/>
          <w:u w:val="single"/>
          <w:lang w:val="en-GB"/>
        </w:rPr>
        <w:t xml:space="preserve"> </w:t>
      </w:r>
      <w:r w:rsidRPr="004304AC">
        <w:rPr>
          <w:sz w:val="24"/>
          <w:szCs w:val="24"/>
          <w:u w:val="single"/>
          <w:lang w:val="en-GB"/>
        </w:rPr>
        <w:t>an</w:t>
      </w:r>
      <w:r w:rsidRPr="004304AC">
        <w:rPr>
          <w:spacing w:val="-7"/>
          <w:sz w:val="24"/>
          <w:szCs w:val="24"/>
          <w:u w:val="single"/>
          <w:lang w:val="en-GB"/>
        </w:rPr>
        <w:t xml:space="preserve"> </w:t>
      </w:r>
      <w:r w:rsidRPr="004304AC">
        <w:rPr>
          <w:sz w:val="24"/>
          <w:szCs w:val="24"/>
          <w:u w:val="single"/>
          <w:lang w:val="en-GB"/>
        </w:rPr>
        <w:t>unknown</w:t>
      </w:r>
      <w:r w:rsidRPr="004304AC">
        <w:rPr>
          <w:spacing w:val="-7"/>
          <w:sz w:val="24"/>
          <w:szCs w:val="24"/>
          <w:u w:val="single"/>
          <w:lang w:val="en-GB"/>
        </w:rPr>
        <w:t xml:space="preserve"> </w:t>
      </w:r>
      <w:r w:rsidRPr="004304AC">
        <w:rPr>
          <w:sz w:val="24"/>
          <w:szCs w:val="24"/>
          <w:u w:val="single"/>
          <w:lang w:val="en-GB"/>
        </w:rPr>
        <w:t>author</w:t>
      </w:r>
      <w:r w:rsidR="00CA31B3" w:rsidRPr="004304AC">
        <w:rPr>
          <w:color w:val="C00000"/>
          <w:sz w:val="24"/>
          <w:szCs w:val="24"/>
          <w:u w:val="single"/>
          <w:lang w:val="en-GB"/>
        </w:rPr>
        <w:t>—</w:t>
      </w:r>
    </w:p>
    <w:p w:rsidR="0032501A" w:rsidRPr="004304AC" w:rsidRDefault="0032501A" w:rsidP="00B50D3A">
      <w:pPr>
        <w:pStyle w:val="ListParagraph"/>
        <w:spacing w:before="120" w:after="120" w:line="360" w:lineRule="auto"/>
        <w:ind w:left="1701" w:hanging="567"/>
        <w:rPr>
          <w:sz w:val="24"/>
          <w:szCs w:val="24"/>
          <w:u w:val="single"/>
          <w:lang w:val="en-GB"/>
        </w:rPr>
      </w:pPr>
      <w:r w:rsidRPr="004304AC">
        <w:rPr>
          <w:i/>
          <w:color w:val="00B050"/>
          <w:sz w:val="24"/>
          <w:szCs w:val="24"/>
          <w:u w:val="single"/>
          <w:lang w:val="en-GB"/>
        </w:rPr>
        <w:t xml:space="preserve">(a) </w:t>
      </w:r>
      <w:r w:rsidRPr="004304AC">
        <w:rPr>
          <w:i/>
          <w:sz w:val="24"/>
          <w:szCs w:val="24"/>
          <w:u w:val="single"/>
          <w:lang w:val="en-GB"/>
        </w:rPr>
        <w:tab/>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resale</w:t>
      </w:r>
      <w:r w:rsidRPr="004304AC">
        <w:rPr>
          <w:spacing w:val="-7"/>
          <w:sz w:val="24"/>
          <w:szCs w:val="24"/>
          <w:u w:val="single"/>
          <w:lang w:val="en-GB"/>
        </w:rPr>
        <w:t xml:space="preserve"> </w:t>
      </w:r>
      <w:r w:rsidRPr="004304AC">
        <w:rPr>
          <w:sz w:val="24"/>
          <w:szCs w:val="24"/>
          <w:u w:val="single"/>
          <w:lang w:val="en-GB"/>
        </w:rPr>
        <w:t>royalty</w:t>
      </w:r>
      <w:r w:rsidRPr="004304AC">
        <w:rPr>
          <w:spacing w:val="-7"/>
          <w:sz w:val="24"/>
          <w:szCs w:val="24"/>
          <w:u w:val="single"/>
          <w:lang w:val="en-GB"/>
        </w:rPr>
        <w:t xml:space="preserve"> </w:t>
      </w:r>
      <w:r w:rsidRPr="004304AC">
        <w:rPr>
          <w:sz w:val="24"/>
          <w:szCs w:val="24"/>
          <w:u w:val="single"/>
          <w:lang w:val="en-GB"/>
        </w:rPr>
        <w:t xml:space="preserve">right </w:t>
      </w:r>
      <w:r w:rsidRPr="004304AC">
        <w:rPr>
          <w:color w:val="00B050"/>
          <w:sz w:val="24"/>
          <w:szCs w:val="24"/>
          <w:u w:val="single"/>
          <w:lang w:val="en-GB"/>
        </w:rPr>
        <w:t xml:space="preserve">in that </w:t>
      </w:r>
      <w:r w:rsidRPr="004304AC">
        <w:rPr>
          <w:sz w:val="24"/>
          <w:szCs w:val="24"/>
          <w:u w:val="single"/>
          <w:lang w:val="en-GB"/>
        </w:rPr>
        <w:t>work</w:t>
      </w:r>
      <w:r w:rsidRPr="004304AC">
        <w:rPr>
          <w:spacing w:val="-11"/>
          <w:sz w:val="24"/>
          <w:szCs w:val="24"/>
          <w:u w:val="single"/>
          <w:lang w:val="en-GB"/>
        </w:rPr>
        <w:t xml:space="preserve"> </w:t>
      </w:r>
      <w:r w:rsidRPr="004304AC">
        <w:rPr>
          <w:sz w:val="24"/>
          <w:szCs w:val="24"/>
          <w:u w:val="single"/>
          <w:lang w:val="en-GB"/>
        </w:rPr>
        <w:t>expires</w:t>
      </w:r>
      <w:r w:rsidRPr="004304AC">
        <w:rPr>
          <w:spacing w:val="-11"/>
          <w:sz w:val="24"/>
          <w:szCs w:val="24"/>
          <w:u w:val="single"/>
          <w:lang w:val="en-GB"/>
        </w:rPr>
        <w:t xml:space="preserve"> </w:t>
      </w:r>
      <w:r w:rsidRPr="004304AC">
        <w:rPr>
          <w:sz w:val="24"/>
          <w:szCs w:val="24"/>
          <w:u w:val="single"/>
          <w:lang w:val="en-GB"/>
        </w:rPr>
        <w:t>at</w:t>
      </w:r>
      <w:r w:rsidRPr="004304AC">
        <w:rPr>
          <w:spacing w:val="-11"/>
          <w:sz w:val="24"/>
          <w:szCs w:val="24"/>
          <w:u w:val="single"/>
          <w:lang w:val="en-GB"/>
        </w:rPr>
        <w:t xml:space="preserve"> </w:t>
      </w:r>
      <w:r w:rsidRPr="004304AC">
        <w:rPr>
          <w:sz w:val="24"/>
          <w:szCs w:val="24"/>
          <w:u w:val="single"/>
          <w:lang w:val="en-GB"/>
        </w:rPr>
        <w:t>the</w:t>
      </w:r>
      <w:r w:rsidRPr="004304AC">
        <w:rPr>
          <w:spacing w:val="-11"/>
          <w:sz w:val="24"/>
          <w:szCs w:val="24"/>
          <w:u w:val="single"/>
          <w:lang w:val="en-GB"/>
        </w:rPr>
        <w:t xml:space="preserve"> </w:t>
      </w:r>
      <w:r w:rsidRPr="004304AC">
        <w:rPr>
          <w:sz w:val="24"/>
          <w:szCs w:val="24"/>
          <w:u w:val="single"/>
          <w:lang w:val="en-GB"/>
        </w:rPr>
        <w:t>end</w:t>
      </w:r>
      <w:r w:rsidRPr="004304AC">
        <w:rPr>
          <w:spacing w:val="-11"/>
          <w:sz w:val="24"/>
          <w:szCs w:val="24"/>
          <w:u w:val="single"/>
          <w:lang w:val="en-GB"/>
        </w:rPr>
        <w:t xml:space="preserve"> </w:t>
      </w:r>
      <w:r w:rsidRPr="004304AC">
        <w:rPr>
          <w:sz w:val="24"/>
          <w:szCs w:val="24"/>
          <w:u w:val="single"/>
          <w:lang w:val="en-GB"/>
        </w:rPr>
        <w:t>of</w:t>
      </w:r>
      <w:r w:rsidRPr="004304AC">
        <w:rPr>
          <w:spacing w:val="-11"/>
          <w:sz w:val="24"/>
          <w:szCs w:val="24"/>
          <w:u w:val="single"/>
          <w:lang w:val="en-GB"/>
        </w:rPr>
        <w:t xml:space="preserve"> </w:t>
      </w:r>
      <w:r w:rsidRPr="004304AC">
        <w:rPr>
          <w:sz w:val="24"/>
          <w:szCs w:val="24"/>
          <w:u w:val="single"/>
          <w:lang w:val="en-GB"/>
        </w:rPr>
        <w:t>the</w:t>
      </w:r>
      <w:r w:rsidRPr="004304AC">
        <w:rPr>
          <w:spacing w:val="-11"/>
          <w:sz w:val="24"/>
          <w:szCs w:val="24"/>
          <w:u w:val="single"/>
          <w:lang w:val="en-GB"/>
        </w:rPr>
        <w:t xml:space="preserve"> </w:t>
      </w:r>
      <w:r w:rsidRPr="004304AC">
        <w:rPr>
          <w:sz w:val="24"/>
          <w:szCs w:val="24"/>
          <w:u w:val="single"/>
          <w:lang w:val="en-GB"/>
        </w:rPr>
        <w:t>period</w:t>
      </w:r>
      <w:r w:rsidRPr="004304AC">
        <w:rPr>
          <w:spacing w:val="-11"/>
          <w:sz w:val="24"/>
          <w:szCs w:val="24"/>
          <w:u w:val="single"/>
          <w:lang w:val="en-GB"/>
        </w:rPr>
        <w:t xml:space="preserve"> </w:t>
      </w:r>
      <w:r w:rsidRPr="004304AC">
        <w:rPr>
          <w:sz w:val="24"/>
          <w:szCs w:val="24"/>
          <w:u w:val="single"/>
          <w:lang w:val="en-GB"/>
        </w:rPr>
        <w:t>of</w:t>
      </w:r>
      <w:r w:rsidRPr="004304AC">
        <w:rPr>
          <w:spacing w:val="-11"/>
          <w:sz w:val="24"/>
          <w:szCs w:val="24"/>
          <w:u w:val="single"/>
          <w:lang w:val="en-GB"/>
        </w:rPr>
        <w:t xml:space="preserve"> </w:t>
      </w:r>
      <w:r w:rsidRPr="004304AC">
        <w:rPr>
          <w:sz w:val="24"/>
          <w:szCs w:val="24"/>
          <w:u w:val="single"/>
          <w:lang w:val="en-GB"/>
        </w:rPr>
        <w:t>50</w:t>
      </w:r>
      <w:r w:rsidRPr="004304AC">
        <w:rPr>
          <w:spacing w:val="-11"/>
          <w:sz w:val="24"/>
          <w:szCs w:val="24"/>
          <w:u w:val="single"/>
          <w:lang w:val="en-GB"/>
        </w:rPr>
        <w:t xml:space="preserve"> </w:t>
      </w:r>
      <w:r w:rsidRPr="004304AC">
        <w:rPr>
          <w:sz w:val="24"/>
          <w:szCs w:val="24"/>
          <w:u w:val="single"/>
          <w:lang w:val="en-GB"/>
        </w:rPr>
        <w:t>years</w:t>
      </w:r>
      <w:r w:rsidRPr="004304AC">
        <w:rPr>
          <w:spacing w:val="-11"/>
          <w:sz w:val="24"/>
          <w:szCs w:val="24"/>
          <w:u w:val="single"/>
          <w:lang w:val="en-GB"/>
        </w:rPr>
        <w:t xml:space="preserve"> </w:t>
      </w:r>
      <w:r w:rsidRPr="004304AC">
        <w:rPr>
          <w:sz w:val="24"/>
          <w:szCs w:val="24"/>
          <w:u w:val="single"/>
          <w:lang w:val="en-GB"/>
        </w:rPr>
        <w:t>calculated</w:t>
      </w:r>
      <w:r w:rsidRPr="004304AC">
        <w:rPr>
          <w:spacing w:val="-11"/>
          <w:sz w:val="24"/>
          <w:szCs w:val="24"/>
          <w:u w:val="single"/>
          <w:lang w:val="en-GB"/>
        </w:rPr>
        <w:t xml:space="preserve"> </w:t>
      </w:r>
      <w:r w:rsidRPr="004304AC">
        <w:rPr>
          <w:sz w:val="24"/>
          <w:szCs w:val="24"/>
          <w:u w:val="single"/>
          <w:lang w:val="en-GB"/>
        </w:rPr>
        <w:t>from the</w:t>
      </w:r>
      <w:r w:rsidRPr="004304AC">
        <w:rPr>
          <w:spacing w:val="-13"/>
          <w:sz w:val="24"/>
          <w:szCs w:val="24"/>
          <w:u w:val="single"/>
          <w:lang w:val="en-GB"/>
        </w:rPr>
        <w:t xml:space="preserve"> </w:t>
      </w:r>
      <w:r w:rsidRPr="004304AC">
        <w:rPr>
          <w:sz w:val="24"/>
          <w:szCs w:val="24"/>
          <w:u w:val="single"/>
          <w:lang w:val="en-GB"/>
        </w:rPr>
        <w:t>end</w:t>
      </w:r>
      <w:r w:rsidRPr="004304AC">
        <w:rPr>
          <w:spacing w:val="-13"/>
          <w:sz w:val="24"/>
          <w:szCs w:val="24"/>
          <w:u w:val="single"/>
          <w:lang w:val="en-GB"/>
        </w:rPr>
        <w:t xml:space="preserve"> </w:t>
      </w:r>
      <w:r w:rsidRPr="004304AC">
        <w:rPr>
          <w:sz w:val="24"/>
          <w:szCs w:val="24"/>
          <w:u w:val="single"/>
          <w:lang w:val="en-GB"/>
        </w:rPr>
        <w:t>of</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calendar</w:t>
      </w:r>
      <w:r w:rsidRPr="004304AC">
        <w:rPr>
          <w:spacing w:val="-13"/>
          <w:sz w:val="24"/>
          <w:szCs w:val="24"/>
          <w:u w:val="single"/>
          <w:lang w:val="en-GB"/>
        </w:rPr>
        <w:t xml:space="preserve"> </w:t>
      </w:r>
      <w:r w:rsidRPr="004304AC">
        <w:rPr>
          <w:sz w:val="24"/>
          <w:szCs w:val="24"/>
          <w:u w:val="single"/>
          <w:lang w:val="en-GB"/>
        </w:rPr>
        <w:t>year</w:t>
      </w:r>
      <w:r w:rsidRPr="004304AC">
        <w:rPr>
          <w:spacing w:val="-13"/>
          <w:sz w:val="24"/>
          <w:szCs w:val="24"/>
          <w:u w:val="single"/>
          <w:lang w:val="en-GB"/>
        </w:rPr>
        <w:t xml:space="preserve"> </w:t>
      </w:r>
      <w:r w:rsidRPr="004304AC">
        <w:rPr>
          <w:sz w:val="24"/>
          <w:szCs w:val="24"/>
          <w:u w:val="single"/>
          <w:lang w:val="en-GB"/>
        </w:rPr>
        <w:t>in</w:t>
      </w:r>
      <w:r w:rsidRPr="004304AC">
        <w:rPr>
          <w:spacing w:val="-13"/>
          <w:sz w:val="24"/>
          <w:szCs w:val="24"/>
          <w:u w:val="single"/>
          <w:lang w:val="en-GB"/>
        </w:rPr>
        <w:t xml:space="preserve"> </w:t>
      </w:r>
      <w:r w:rsidRPr="004304AC">
        <w:rPr>
          <w:sz w:val="24"/>
          <w:szCs w:val="24"/>
          <w:u w:val="single"/>
          <w:lang w:val="en-GB"/>
        </w:rPr>
        <w:t>which</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work</w:t>
      </w:r>
      <w:r w:rsidRPr="004304AC">
        <w:rPr>
          <w:spacing w:val="-13"/>
          <w:sz w:val="24"/>
          <w:szCs w:val="24"/>
          <w:u w:val="single"/>
          <w:lang w:val="en-GB"/>
        </w:rPr>
        <w:t xml:space="preserve"> </w:t>
      </w:r>
      <w:r w:rsidRPr="004304AC">
        <w:rPr>
          <w:sz w:val="24"/>
          <w:szCs w:val="24"/>
          <w:u w:val="single"/>
          <w:lang w:val="en-GB"/>
        </w:rPr>
        <w:lastRenderedPageBreak/>
        <w:t>was</w:t>
      </w:r>
      <w:r w:rsidRPr="004304AC">
        <w:rPr>
          <w:spacing w:val="-13"/>
          <w:sz w:val="24"/>
          <w:szCs w:val="24"/>
          <w:u w:val="single"/>
          <w:lang w:val="en-GB"/>
        </w:rPr>
        <w:t xml:space="preserve"> </w:t>
      </w:r>
      <w:r w:rsidRPr="004304AC">
        <w:rPr>
          <w:sz w:val="24"/>
          <w:szCs w:val="24"/>
          <w:u w:val="single"/>
          <w:lang w:val="en-GB"/>
        </w:rPr>
        <w:t>first</w:t>
      </w:r>
      <w:r w:rsidRPr="004304AC">
        <w:rPr>
          <w:spacing w:val="-13"/>
          <w:sz w:val="24"/>
          <w:szCs w:val="24"/>
          <w:u w:val="single"/>
          <w:lang w:val="en-GB"/>
        </w:rPr>
        <w:t xml:space="preserve"> </w:t>
      </w:r>
      <w:r w:rsidRPr="004304AC">
        <w:rPr>
          <w:sz w:val="24"/>
          <w:szCs w:val="24"/>
          <w:u w:val="single"/>
          <w:lang w:val="en-GB"/>
        </w:rPr>
        <w:t>made</w:t>
      </w:r>
      <w:r w:rsidRPr="004304AC">
        <w:rPr>
          <w:spacing w:val="-13"/>
          <w:sz w:val="24"/>
          <w:szCs w:val="24"/>
          <w:u w:val="single"/>
          <w:lang w:val="en-GB"/>
        </w:rPr>
        <w:t xml:space="preserve"> </w:t>
      </w:r>
      <w:r w:rsidRPr="004304AC">
        <w:rPr>
          <w:sz w:val="24"/>
          <w:szCs w:val="24"/>
          <w:u w:val="single"/>
          <w:lang w:val="en-GB"/>
        </w:rPr>
        <w:t>available to the public;</w:t>
      </w:r>
      <w:r w:rsidRPr="004304AC">
        <w:rPr>
          <w:color w:val="C00000"/>
          <w:sz w:val="24"/>
          <w:szCs w:val="24"/>
          <w:u w:val="single"/>
          <w:lang w:val="en-GB"/>
        </w:rPr>
        <w:t xml:space="preserve"> </w:t>
      </w:r>
      <w:r w:rsidRPr="004304AC">
        <w:rPr>
          <w:color w:val="00B050"/>
          <w:sz w:val="24"/>
          <w:szCs w:val="24"/>
          <w:u w:val="single"/>
          <w:lang w:val="en-GB"/>
        </w:rPr>
        <w:t>or</w:t>
      </w:r>
    </w:p>
    <w:p w:rsidR="0032501A" w:rsidRPr="004304AC" w:rsidRDefault="0032501A" w:rsidP="00B50D3A">
      <w:pPr>
        <w:pStyle w:val="BodyText"/>
        <w:tabs>
          <w:tab w:val="left" w:pos="1701"/>
        </w:tabs>
        <w:spacing w:before="120" w:after="120" w:line="360" w:lineRule="auto"/>
        <w:ind w:left="1701" w:hanging="567"/>
        <w:jc w:val="both"/>
        <w:rPr>
          <w:color w:val="00B050"/>
          <w:sz w:val="24"/>
          <w:szCs w:val="24"/>
          <w:lang w:val="en-GB"/>
        </w:rPr>
      </w:pPr>
      <w:r w:rsidRPr="004304AC">
        <w:rPr>
          <w:i/>
          <w:color w:val="00B050"/>
          <w:sz w:val="24"/>
          <w:szCs w:val="24"/>
          <w:u w:val="single"/>
          <w:lang w:val="en-GB"/>
        </w:rPr>
        <w:t xml:space="preserve">(b) </w:t>
      </w:r>
      <w:r w:rsidRPr="004304AC">
        <w:rPr>
          <w:i/>
          <w:color w:val="00B050"/>
          <w:sz w:val="24"/>
          <w:szCs w:val="24"/>
          <w:u w:val="single"/>
          <w:lang w:val="en-GB"/>
        </w:rPr>
        <w:tab/>
      </w:r>
      <w:r w:rsidRPr="004304AC">
        <w:rPr>
          <w:color w:val="00B050"/>
          <w:sz w:val="24"/>
          <w:szCs w:val="24"/>
          <w:u w:val="single"/>
          <w:lang w:val="en-GB"/>
        </w:rPr>
        <w:t xml:space="preserve">where the identity of the author becomes known at a later stage, the resale royalty right of that author expires in accordance with the period </w:t>
      </w:r>
      <w:r w:rsidR="007B6B15" w:rsidRPr="004304AC">
        <w:rPr>
          <w:color w:val="00B050"/>
          <w:sz w:val="24"/>
          <w:szCs w:val="24"/>
          <w:u w:val="single"/>
          <w:lang w:val="en-GB"/>
        </w:rPr>
        <w:t>c</w:t>
      </w:r>
      <w:r w:rsidRPr="004304AC">
        <w:rPr>
          <w:color w:val="00B050"/>
          <w:sz w:val="24"/>
          <w:szCs w:val="24"/>
          <w:u w:val="single"/>
          <w:lang w:val="en-GB"/>
        </w:rPr>
        <w:t>ontemplated in subsection (1).</w:t>
      </w:r>
    </w:p>
    <w:p w:rsidR="0032501A" w:rsidRPr="004304AC" w:rsidRDefault="0032501A" w:rsidP="00B50D3A">
      <w:pPr>
        <w:pStyle w:val="Heading1"/>
        <w:spacing w:before="120" w:after="120" w:line="360" w:lineRule="auto"/>
        <w:ind w:left="567"/>
        <w:jc w:val="both"/>
        <w:rPr>
          <w:sz w:val="24"/>
          <w:szCs w:val="24"/>
          <w:lang w:val="en-GB"/>
        </w:rPr>
      </w:pPr>
      <w:r w:rsidRPr="004304AC">
        <w:rPr>
          <w:sz w:val="24"/>
          <w:szCs w:val="24"/>
          <w:lang w:val="en-GB"/>
        </w:rPr>
        <w:t>Transmission of resale royalty right</w:t>
      </w:r>
    </w:p>
    <w:p w:rsidR="0032501A" w:rsidRPr="004304AC" w:rsidRDefault="008A7914" w:rsidP="00B50D3A">
      <w:pPr>
        <w:pStyle w:val="BodyText"/>
        <w:tabs>
          <w:tab w:val="left" w:pos="1134"/>
          <w:tab w:val="left" w:pos="1276"/>
          <w:tab w:val="left" w:pos="1701"/>
          <w:tab w:val="left" w:pos="7818"/>
        </w:tabs>
        <w:spacing w:before="120" w:after="120" w:line="360" w:lineRule="auto"/>
        <w:ind w:left="567"/>
        <w:jc w:val="both"/>
        <w:rPr>
          <w:sz w:val="24"/>
          <w:szCs w:val="24"/>
          <w:lang w:val="en-GB"/>
        </w:rPr>
      </w:pPr>
      <w:r w:rsidRPr="004304AC">
        <w:rPr>
          <w:b/>
          <w:color w:val="00B050"/>
          <w:sz w:val="24"/>
          <w:szCs w:val="24"/>
          <w:u w:val="single"/>
          <w:lang w:val="en-GB"/>
        </w:rPr>
        <w:t>7</w:t>
      </w:r>
      <w:r w:rsidR="0032501A" w:rsidRPr="004304AC">
        <w:rPr>
          <w:b/>
          <w:color w:val="00B050"/>
          <w:spacing w:val="-7"/>
          <w:sz w:val="24"/>
          <w:szCs w:val="24"/>
          <w:u w:val="single"/>
          <w:lang w:val="en-GB"/>
        </w:rPr>
        <w:t>E.</w:t>
      </w:r>
      <w:r w:rsidR="0032501A" w:rsidRPr="004304AC">
        <w:rPr>
          <w:b/>
          <w:color w:val="00B050"/>
          <w:spacing w:val="26"/>
          <w:sz w:val="24"/>
          <w:szCs w:val="24"/>
          <w:u w:val="single"/>
          <w:lang w:val="en-GB"/>
        </w:rPr>
        <w:tab/>
      </w:r>
      <w:r w:rsidR="0032501A" w:rsidRPr="004304AC">
        <w:rPr>
          <w:sz w:val="24"/>
          <w:szCs w:val="24"/>
          <w:u w:val="single"/>
          <w:lang w:val="en-GB"/>
        </w:rPr>
        <w:t>(1)</w:t>
      </w:r>
      <w:r w:rsidR="0032501A" w:rsidRPr="004304AC">
        <w:rPr>
          <w:spacing w:val="15"/>
          <w:sz w:val="24"/>
          <w:szCs w:val="24"/>
          <w:u w:val="single"/>
          <w:lang w:val="en-GB"/>
        </w:rPr>
        <w:tab/>
      </w:r>
      <w:r w:rsidR="0032501A" w:rsidRPr="004304AC">
        <w:rPr>
          <w:sz w:val="24"/>
          <w:szCs w:val="24"/>
          <w:u w:val="single"/>
          <w:lang w:val="en-GB"/>
        </w:rPr>
        <w:t>A</w:t>
      </w:r>
      <w:r w:rsidR="0032501A" w:rsidRPr="004304AC">
        <w:rPr>
          <w:spacing w:val="15"/>
          <w:sz w:val="24"/>
          <w:szCs w:val="24"/>
          <w:u w:val="single"/>
          <w:lang w:val="en-GB"/>
        </w:rPr>
        <w:t xml:space="preserve"> </w:t>
      </w:r>
      <w:r w:rsidR="0032501A" w:rsidRPr="004304AC">
        <w:rPr>
          <w:sz w:val="24"/>
          <w:szCs w:val="24"/>
          <w:u w:val="single"/>
          <w:lang w:val="en-GB"/>
        </w:rPr>
        <w:t>resale</w:t>
      </w:r>
      <w:r w:rsidR="0032501A" w:rsidRPr="004304AC">
        <w:rPr>
          <w:spacing w:val="26"/>
          <w:sz w:val="24"/>
          <w:szCs w:val="24"/>
          <w:u w:val="single"/>
          <w:lang w:val="en-GB"/>
        </w:rPr>
        <w:t xml:space="preserve"> </w:t>
      </w:r>
      <w:r w:rsidR="0032501A" w:rsidRPr="004304AC">
        <w:rPr>
          <w:sz w:val="24"/>
          <w:szCs w:val="24"/>
          <w:u w:val="single"/>
          <w:lang w:val="en-GB"/>
        </w:rPr>
        <w:t>royalty</w:t>
      </w:r>
      <w:r w:rsidR="0032501A" w:rsidRPr="004304AC">
        <w:rPr>
          <w:spacing w:val="26"/>
          <w:sz w:val="24"/>
          <w:szCs w:val="24"/>
          <w:u w:val="single"/>
          <w:lang w:val="en-GB"/>
        </w:rPr>
        <w:t xml:space="preserve"> </w:t>
      </w:r>
      <w:r w:rsidR="0032501A" w:rsidRPr="004304AC">
        <w:rPr>
          <w:sz w:val="24"/>
          <w:szCs w:val="24"/>
          <w:u w:val="single"/>
          <w:lang w:val="en-GB"/>
        </w:rPr>
        <w:t>right</w:t>
      </w:r>
      <w:r w:rsidR="0032501A" w:rsidRPr="004304AC">
        <w:rPr>
          <w:spacing w:val="26"/>
          <w:sz w:val="24"/>
          <w:szCs w:val="24"/>
          <w:u w:val="single"/>
          <w:lang w:val="en-GB"/>
        </w:rPr>
        <w:t xml:space="preserve"> </w:t>
      </w:r>
      <w:r w:rsidR="0032501A" w:rsidRPr="004304AC">
        <w:rPr>
          <w:sz w:val="24"/>
          <w:szCs w:val="24"/>
          <w:u w:val="single"/>
          <w:lang w:val="en-GB"/>
        </w:rPr>
        <w:t>may</w:t>
      </w:r>
      <w:r w:rsidR="0032501A" w:rsidRPr="004304AC">
        <w:rPr>
          <w:spacing w:val="26"/>
          <w:sz w:val="24"/>
          <w:szCs w:val="24"/>
          <w:u w:val="single"/>
          <w:lang w:val="en-GB"/>
        </w:rPr>
        <w:t xml:space="preserve"> </w:t>
      </w:r>
      <w:r w:rsidR="0032501A" w:rsidRPr="004304AC">
        <w:rPr>
          <w:color w:val="00B050"/>
          <w:spacing w:val="26"/>
          <w:sz w:val="24"/>
          <w:szCs w:val="24"/>
          <w:u w:val="single"/>
          <w:lang w:val="en-GB"/>
        </w:rPr>
        <w:t xml:space="preserve">not be alienated, save for </w:t>
      </w:r>
      <w:r w:rsidR="0032501A" w:rsidRPr="004304AC">
        <w:rPr>
          <w:color w:val="00B050"/>
          <w:sz w:val="24"/>
          <w:szCs w:val="24"/>
          <w:u w:val="single"/>
          <w:lang w:val="en-GB"/>
        </w:rPr>
        <w:t xml:space="preserve">transmission </w:t>
      </w:r>
      <w:r w:rsidR="0032501A" w:rsidRPr="004304AC">
        <w:rPr>
          <w:sz w:val="24"/>
          <w:szCs w:val="24"/>
          <w:u w:val="single"/>
          <w:lang w:val="en-GB"/>
        </w:rPr>
        <w:t>on</w:t>
      </w:r>
      <w:r w:rsidR="0032501A" w:rsidRPr="004304AC">
        <w:rPr>
          <w:spacing w:val="26"/>
          <w:sz w:val="24"/>
          <w:szCs w:val="24"/>
          <w:u w:val="single"/>
          <w:lang w:val="en-GB"/>
        </w:rPr>
        <w:t xml:space="preserve"> </w:t>
      </w:r>
      <w:r w:rsidR="0032501A" w:rsidRPr="004304AC">
        <w:rPr>
          <w:sz w:val="24"/>
          <w:szCs w:val="24"/>
          <w:u w:val="single"/>
          <w:lang w:val="en-GB"/>
        </w:rPr>
        <w:t>the</w:t>
      </w:r>
      <w:r w:rsidR="0032501A" w:rsidRPr="004304AC">
        <w:rPr>
          <w:spacing w:val="26"/>
          <w:sz w:val="24"/>
          <w:szCs w:val="24"/>
          <w:u w:val="single"/>
          <w:lang w:val="en-GB"/>
        </w:rPr>
        <w:t xml:space="preserve"> </w:t>
      </w:r>
      <w:r w:rsidR="0032501A" w:rsidRPr="004304AC">
        <w:rPr>
          <w:sz w:val="24"/>
          <w:szCs w:val="24"/>
          <w:u w:val="single"/>
          <w:lang w:val="en-GB"/>
        </w:rPr>
        <w:t>death</w:t>
      </w:r>
      <w:r w:rsidR="0032501A" w:rsidRPr="004304AC">
        <w:rPr>
          <w:spacing w:val="26"/>
          <w:sz w:val="24"/>
          <w:szCs w:val="24"/>
          <w:u w:val="single"/>
          <w:lang w:val="en-GB"/>
        </w:rPr>
        <w:t xml:space="preserve"> </w:t>
      </w:r>
      <w:r w:rsidR="0032501A" w:rsidRPr="004304AC">
        <w:rPr>
          <w:sz w:val="24"/>
          <w:szCs w:val="24"/>
          <w:u w:val="single"/>
          <w:lang w:val="en-GB"/>
        </w:rPr>
        <w:t>of</w:t>
      </w:r>
      <w:r w:rsidR="0032501A" w:rsidRPr="004304AC">
        <w:rPr>
          <w:spacing w:val="26"/>
          <w:sz w:val="24"/>
          <w:szCs w:val="24"/>
          <w:u w:val="single"/>
          <w:lang w:val="en-GB"/>
        </w:rPr>
        <w:t xml:space="preserve"> </w:t>
      </w:r>
      <w:r w:rsidR="0032501A" w:rsidRPr="004304AC">
        <w:rPr>
          <w:sz w:val="24"/>
          <w:szCs w:val="24"/>
          <w:u w:val="single"/>
          <w:lang w:val="en-GB"/>
        </w:rPr>
        <w:t>the holder of the right</w:t>
      </w:r>
      <w:r w:rsidR="0032501A" w:rsidRPr="004304AC">
        <w:rPr>
          <w:color w:val="C00000"/>
          <w:sz w:val="24"/>
          <w:szCs w:val="24"/>
          <w:u w:val="single"/>
          <w:lang w:val="en-GB"/>
        </w:rPr>
        <w:t xml:space="preserve"> </w:t>
      </w:r>
      <w:r w:rsidR="0032501A" w:rsidRPr="004304AC">
        <w:rPr>
          <w:sz w:val="24"/>
          <w:szCs w:val="24"/>
          <w:u w:val="single"/>
          <w:lang w:val="en-GB"/>
        </w:rPr>
        <w:t>by testamentary disposition;</w:t>
      </w:r>
      <w:r w:rsidR="0032501A" w:rsidRPr="004304AC">
        <w:rPr>
          <w:spacing w:val="3"/>
          <w:sz w:val="24"/>
          <w:szCs w:val="24"/>
          <w:u w:val="single"/>
          <w:lang w:val="en-GB"/>
        </w:rPr>
        <w:t xml:space="preserve"> </w:t>
      </w:r>
      <w:r w:rsidR="0032501A" w:rsidRPr="004304AC">
        <w:rPr>
          <w:sz w:val="24"/>
          <w:szCs w:val="24"/>
          <w:u w:val="single"/>
          <w:lang w:val="en-GB"/>
        </w:rPr>
        <w:t>or by operation</w:t>
      </w:r>
      <w:r w:rsidR="0032501A" w:rsidRPr="004304AC">
        <w:rPr>
          <w:spacing w:val="10"/>
          <w:sz w:val="24"/>
          <w:szCs w:val="24"/>
          <w:u w:val="single"/>
          <w:lang w:val="en-GB"/>
        </w:rPr>
        <w:t xml:space="preserve"> </w:t>
      </w:r>
      <w:r w:rsidR="0032501A" w:rsidRPr="004304AC">
        <w:rPr>
          <w:sz w:val="24"/>
          <w:szCs w:val="24"/>
          <w:u w:val="single"/>
          <w:lang w:val="en-GB"/>
        </w:rPr>
        <w:t>of</w:t>
      </w:r>
      <w:r w:rsidR="0032501A" w:rsidRPr="004304AC">
        <w:rPr>
          <w:spacing w:val="5"/>
          <w:sz w:val="24"/>
          <w:szCs w:val="24"/>
          <w:u w:val="single"/>
          <w:lang w:val="en-GB"/>
        </w:rPr>
        <w:t xml:space="preserve"> </w:t>
      </w:r>
      <w:r w:rsidR="0032501A" w:rsidRPr="004304AC">
        <w:rPr>
          <w:spacing w:val="-4"/>
          <w:sz w:val="24"/>
          <w:szCs w:val="24"/>
          <w:u w:val="single"/>
          <w:lang w:val="en-GB"/>
        </w:rPr>
        <w:t>law.</w:t>
      </w:r>
      <w:r w:rsidR="0032501A" w:rsidRPr="004304AC">
        <w:rPr>
          <w:spacing w:val="-4"/>
          <w:sz w:val="24"/>
          <w:szCs w:val="24"/>
          <w:lang w:val="en-GB"/>
        </w:rPr>
        <w:tab/>
      </w:r>
    </w:p>
    <w:p w:rsidR="0032501A" w:rsidRPr="004304AC" w:rsidRDefault="0032501A" w:rsidP="00B50D3A">
      <w:pPr>
        <w:pStyle w:val="ListParagraph"/>
        <w:tabs>
          <w:tab w:val="left" w:pos="1418"/>
          <w:tab w:val="left" w:pos="219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In the case of a bequest of a</w:t>
      </w:r>
      <w:r w:rsidR="005529AE" w:rsidRPr="004304AC">
        <w:rPr>
          <w:sz w:val="24"/>
          <w:szCs w:val="24"/>
          <w:u w:val="single"/>
          <w:lang w:val="en-GB"/>
        </w:rPr>
        <w:t xml:space="preserve"> </w:t>
      </w:r>
      <w:r w:rsidR="005529AE" w:rsidRPr="004304AC">
        <w:rPr>
          <w:color w:val="C00000"/>
          <w:sz w:val="24"/>
          <w:szCs w:val="24"/>
          <w:u w:val="single"/>
          <w:lang w:val="en-GB"/>
        </w:rPr>
        <w:t>visual</w:t>
      </w:r>
      <w:r w:rsidR="005529AE" w:rsidRPr="004304AC">
        <w:rPr>
          <w:sz w:val="24"/>
          <w:szCs w:val="24"/>
          <w:u w:val="single"/>
          <w:lang w:val="en-GB"/>
        </w:rPr>
        <w:t xml:space="preserve"> </w:t>
      </w:r>
      <w:r w:rsidRPr="004304AC">
        <w:rPr>
          <w:sz w:val="24"/>
          <w:szCs w:val="24"/>
          <w:u w:val="single"/>
          <w:lang w:val="en-GB"/>
        </w:rPr>
        <w:t xml:space="preserve">artistic work by an author who did not transfer </w:t>
      </w:r>
      <w:r w:rsidRPr="004304AC">
        <w:rPr>
          <w:color w:val="00B050"/>
          <w:sz w:val="24"/>
          <w:szCs w:val="24"/>
          <w:u w:val="single"/>
          <w:lang w:val="en-GB"/>
        </w:rPr>
        <w:t xml:space="preserve">copyright in </w:t>
      </w:r>
      <w:r w:rsidRPr="004304AC">
        <w:rPr>
          <w:sz w:val="24"/>
          <w:szCs w:val="24"/>
          <w:u w:val="single"/>
          <w:lang w:val="en-GB"/>
        </w:rPr>
        <w:t>that work in his or her lifetime, the bequest must be read as including the resale royalty</w:t>
      </w:r>
      <w:r w:rsidRPr="004304AC">
        <w:rPr>
          <w:spacing w:val="28"/>
          <w:sz w:val="24"/>
          <w:szCs w:val="24"/>
          <w:u w:val="single"/>
          <w:lang w:val="en-GB"/>
        </w:rPr>
        <w:t xml:space="preserve"> </w:t>
      </w:r>
      <w:r w:rsidRPr="004304AC">
        <w:rPr>
          <w:sz w:val="24"/>
          <w:szCs w:val="24"/>
          <w:u w:val="single"/>
          <w:lang w:val="en-GB"/>
        </w:rPr>
        <w:t>right.</w:t>
      </w:r>
    </w:p>
    <w:p w:rsidR="0032501A" w:rsidRPr="004304AC" w:rsidRDefault="0032501A" w:rsidP="00B50D3A">
      <w:pPr>
        <w:pStyle w:val="ListParagraph"/>
        <w:tabs>
          <w:tab w:val="left" w:pos="1560"/>
          <w:tab w:val="left" w:pos="1985"/>
        </w:tabs>
        <w:spacing w:before="120" w:after="120" w:line="360" w:lineRule="auto"/>
        <w:ind w:left="567" w:firstLine="284"/>
        <w:jc w:val="both"/>
        <w:rPr>
          <w:spacing w:val="-3"/>
          <w:sz w:val="24"/>
          <w:szCs w:val="24"/>
          <w:u w:val="single"/>
          <w:lang w:val="en-GB"/>
        </w:rPr>
      </w:pPr>
      <w:r w:rsidRPr="004304AC">
        <w:rPr>
          <w:color w:val="00B050"/>
          <w:sz w:val="24"/>
          <w:szCs w:val="24"/>
          <w:u w:val="single"/>
          <w:lang w:val="en-GB"/>
        </w:rPr>
        <w:t>(3)</w:t>
      </w:r>
      <w:r w:rsidRPr="004304AC">
        <w:rPr>
          <w:color w:val="00B050"/>
          <w:sz w:val="24"/>
          <w:szCs w:val="24"/>
          <w:u w:val="single"/>
          <w:lang w:val="en-GB"/>
        </w:rPr>
        <w:tab/>
      </w:r>
      <w:r w:rsidRPr="004304AC">
        <w:rPr>
          <w:sz w:val="24"/>
          <w:szCs w:val="24"/>
          <w:u w:val="single"/>
          <w:lang w:val="en-GB"/>
        </w:rPr>
        <w:t xml:space="preserve">If resale royalties are recovered by a collecting society </w:t>
      </w:r>
      <w:r w:rsidRPr="004304AC">
        <w:rPr>
          <w:color w:val="00B050"/>
          <w:sz w:val="24"/>
          <w:szCs w:val="24"/>
          <w:u w:val="single"/>
          <w:lang w:val="en-GB"/>
        </w:rPr>
        <w:t xml:space="preserve">or </w:t>
      </w:r>
      <w:r w:rsidRPr="004304AC">
        <w:rPr>
          <w:sz w:val="24"/>
          <w:szCs w:val="24"/>
          <w:u w:val="single"/>
          <w:lang w:val="en-GB"/>
        </w:rPr>
        <w:t xml:space="preserve">an indigenous community after the death of a holder of a resale royalty right, those resale royalties must be treated as part of the estate of the deceased </w:t>
      </w:r>
      <w:r w:rsidRPr="004304AC">
        <w:rPr>
          <w:spacing w:val="-3"/>
          <w:sz w:val="24"/>
          <w:szCs w:val="24"/>
          <w:u w:val="single"/>
          <w:lang w:val="en-GB"/>
        </w:rPr>
        <w:t>holder.</w:t>
      </w:r>
    </w:p>
    <w:p w:rsidR="00B13105" w:rsidRPr="004304AC" w:rsidRDefault="0032501A" w:rsidP="00B50D3A">
      <w:pPr>
        <w:pStyle w:val="Heading1"/>
        <w:spacing w:before="120" w:after="120" w:line="360" w:lineRule="auto"/>
        <w:ind w:left="567"/>
        <w:rPr>
          <w:b w:val="0"/>
          <w:sz w:val="24"/>
          <w:szCs w:val="24"/>
          <w:lang w:val="en-GB"/>
        </w:rPr>
      </w:pPr>
      <w:r w:rsidRPr="004304AC">
        <w:rPr>
          <w:b w:val="0"/>
          <w:color w:val="00B050"/>
          <w:sz w:val="24"/>
          <w:szCs w:val="24"/>
          <w:u w:val="single"/>
          <w:lang w:val="en-GB"/>
        </w:rPr>
        <w:t xml:space="preserve">(4) </w:t>
      </w:r>
      <w:r w:rsidRPr="004304AC">
        <w:rPr>
          <w:b w:val="0"/>
          <w:color w:val="00B050"/>
          <w:sz w:val="24"/>
          <w:szCs w:val="24"/>
          <w:u w:val="single"/>
          <w:lang w:val="en-GB"/>
        </w:rPr>
        <w:tab/>
        <w:t>A resale royalty right may not be assigned or waived and any assignment or waiver of a resale royalty right is une</w:t>
      </w:r>
      <w:r w:rsidR="005529AE" w:rsidRPr="004304AC">
        <w:rPr>
          <w:b w:val="0"/>
          <w:color w:val="00B050"/>
          <w:sz w:val="24"/>
          <w:szCs w:val="24"/>
          <w:u w:val="single"/>
          <w:lang w:val="en-GB"/>
        </w:rPr>
        <w:t>n</w:t>
      </w:r>
      <w:r w:rsidRPr="004304AC">
        <w:rPr>
          <w:b w:val="0"/>
          <w:color w:val="00B050"/>
          <w:sz w:val="24"/>
          <w:szCs w:val="24"/>
          <w:u w:val="single"/>
          <w:lang w:val="en-GB"/>
        </w:rPr>
        <w:t>forceable.</w:t>
      </w:r>
      <w:r w:rsidRPr="004304AC">
        <w:rPr>
          <w:b w:val="0"/>
          <w:spacing w:val="-3"/>
          <w:sz w:val="24"/>
          <w:szCs w:val="24"/>
          <w:lang w:val="en-GB"/>
        </w:rPr>
        <w:t>’’.</w:t>
      </w:r>
    </w:p>
    <w:p w:rsidR="005E63F3" w:rsidRPr="004304AC" w:rsidRDefault="009A385B" w:rsidP="00B50D3A">
      <w:pPr>
        <w:pStyle w:val="Heading1"/>
        <w:spacing w:before="120" w:after="120" w:line="360" w:lineRule="auto"/>
        <w:ind w:left="567"/>
        <w:rPr>
          <w:sz w:val="24"/>
          <w:szCs w:val="24"/>
          <w:lang w:val="en-GB"/>
        </w:rPr>
      </w:pPr>
      <w:r w:rsidRPr="004304AC">
        <w:rPr>
          <w:sz w:val="24"/>
          <w:szCs w:val="24"/>
          <w:lang w:val="en-GB"/>
        </w:rPr>
        <w:t>S</w:t>
      </w:r>
      <w:r w:rsidR="0010758F" w:rsidRPr="004304AC">
        <w:rPr>
          <w:sz w:val="24"/>
          <w:szCs w:val="24"/>
          <w:lang w:val="en-GB"/>
        </w:rPr>
        <w:t>ubstitution of section 8 of Act 98 of 1978, as amended by section 5 of Act 56 of 1980,</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6</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52</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1984,</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1</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61</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1989</w:t>
      </w:r>
      <w:r w:rsidR="0010758F" w:rsidRPr="004304AC">
        <w:rPr>
          <w:spacing w:val="-8"/>
          <w:sz w:val="24"/>
          <w:szCs w:val="24"/>
          <w:lang w:val="en-GB"/>
        </w:rPr>
        <w:t xml:space="preserve"> </w:t>
      </w:r>
      <w:r w:rsidR="0010758F" w:rsidRPr="004304AC">
        <w:rPr>
          <w:sz w:val="24"/>
          <w:szCs w:val="24"/>
          <w:lang w:val="en-GB"/>
        </w:rPr>
        <w:t>and</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8</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125</w:t>
      </w:r>
      <w:r w:rsidR="00BD27E9" w:rsidRPr="004304AC">
        <w:rPr>
          <w:sz w:val="24"/>
          <w:szCs w:val="24"/>
          <w:lang w:val="en-GB"/>
        </w:rPr>
        <w:t xml:space="preserve"> </w:t>
      </w:r>
      <w:r w:rsidR="0010758F" w:rsidRPr="004304AC">
        <w:rPr>
          <w:sz w:val="24"/>
          <w:szCs w:val="24"/>
          <w:lang w:val="en-GB"/>
        </w:rPr>
        <w:t>of 1992</w:t>
      </w:r>
    </w:p>
    <w:p w:rsidR="00F13398" w:rsidRPr="004304AC" w:rsidRDefault="00F13398" w:rsidP="00B50D3A">
      <w:pPr>
        <w:pStyle w:val="ListParagraph"/>
        <w:tabs>
          <w:tab w:val="left" w:pos="1117"/>
          <w:tab w:val="right" w:pos="8018"/>
        </w:tabs>
        <w:spacing w:before="120" w:after="120" w:line="360" w:lineRule="auto"/>
        <w:ind w:left="567" w:firstLine="0"/>
        <w:jc w:val="both"/>
        <w:rPr>
          <w:sz w:val="24"/>
          <w:szCs w:val="24"/>
          <w:lang w:val="en-GB"/>
        </w:rPr>
      </w:pPr>
      <w:r w:rsidRPr="004304AC">
        <w:rPr>
          <w:b/>
          <w:color w:val="00B050"/>
          <w:sz w:val="24"/>
          <w:szCs w:val="24"/>
          <w:lang w:val="en-GB"/>
        </w:rPr>
        <w:t xml:space="preserve">8. </w:t>
      </w:r>
      <w:r w:rsidR="0010758F" w:rsidRPr="004304AC">
        <w:rPr>
          <w:sz w:val="24"/>
          <w:szCs w:val="24"/>
          <w:lang w:val="en-GB"/>
        </w:rPr>
        <w:t xml:space="preserve">The following section is hereby substituted for section 8 of the principal Act:  </w:t>
      </w:r>
    </w:p>
    <w:p w:rsidR="005E63F3" w:rsidRPr="004304AC" w:rsidRDefault="0010758F" w:rsidP="00B50D3A">
      <w:pPr>
        <w:pStyle w:val="ListParagraph"/>
        <w:tabs>
          <w:tab w:val="left" w:pos="1134"/>
          <w:tab w:val="left" w:pos="1701"/>
          <w:tab w:val="right" w:pos="8018"/>
        </w:tabs>
        <w:spacing w:before="120" w:after="120" w:line="360" w:lineRule="auto"/>
        <w:ind w:left="567" w:firstLine="0"/>
        <w:jc w:val="both"/>
        <w:rPr>
          <w:sz w:val="24"/>
          <w:szCs w:val="24"/>
          <w:lang w:val="en-GB"/>
        </w:rPr>
      </w:pPr>
      <w:r w:rsidRPr="004304AC">
        <w:rPr>
          <w:spacing w:val="-3"/>
          <w:sz w:val="24"/>
          <w:szCs w:val="24"/>
          <w:lang w:val="en-GB"/>
        </w:rPr>
        <w:t>‘‘</w:t>
      </w:r>
      <w:r w:rsidRPr="004304AC">
        <w:rPr>
          <w:b/>
          <w:spacing w:val="-3"/>
          <w:sz w:val="24"/>
          <w:szCs w:val="24"/>
          <w:lang w:val="en-GB"/>
        </w:rPr>
        <w:t>Nature</w:t>
      </w:r>
      <w:r w:rsidRPr="004304AC">
        <w:rPr>
          <w:b/>
          <w:spacing w:val="-8"/>
          <w:sz w:val="24"/>
          <w:szCs w:val="24"/>
          <w:lang w:val="en-GB"/>
        </w:rPr>
        <w:t xml:space="preserve"> </w:t>
      </w:r>
      <w:r w:rsidRPr="004304AC">
        <w:rPr>
          <w:b/>
          <w:sz w:val="24"/>
          <w:szCs w:val="24"/>
          <w:lang w:val="en-GB"/>
        </w:rPr>
        <w:t>of</w:t>
      </w:r>
      <w:r w:rsidRPr="004304AC">
        <w:rPr>
          <w:b/>
          <w:spacing w:val="-8"/>
          <w:sz w:val="24"/>
          <w:szCs w:val="24"/>
          <w:lang w:val="en-GB"/>
        </w:rPr>
        <w:t xml:space="preserve"> </w:t>
      </w:r>
      <w:r w:rsidRPr="004304AC">
        <w:rPr>
          <w:b/>
          <w:sz w:val="24"/>
          <w:szCs w:val="24"/>
          <w:lang w:val="en-GB"/>
        </w:rPr>
        <w:t>copyright</w:t>
      </w:r>
      <w:r w:rsidRPr="004304AC">
        <w:rPr>
          <w:b/>
          <w:spacing w:val="-8"/>
          <w:sz w:val="24"/>
          <w:szCs w:val="24"/>
          <w:lang w:val="en-GB"/>
        </w:rPr>
        <w:t xml:space="preserve"> </w:t>
      </w:r>
      <w:r w:rsidRPr="004304AC">
        <w:rPr>
          <w:b/>
          <w:sz w:val="24"/>
          <w:szCs w:val="24"/>
          <w:lang w:val="en-GB"/>
        </w:rPr>
        <w:t>in</w:t>
      </w:r>
      <w:r w:rsidRPr="004304AC">
        <w:rPr>
          <w:b/>
          <w:spacing w:val="-8"/>
          <w:sz w:val="24"/>
          <w:szCs w:val="24"/>
          <w:lang w:val="en-GB"/>
        </w:rPr>
        <w:t xml:space="preserve"> </w:t>
      </w:r>
      <w:r w:rsidR="006821C6" w:rsidRPr="004304AC">
        <w:rPr>
          <w:b/>
          <w:color w:val="00B050"/>
          <w:spacing w:val="-8"/>
          <w:sz w:val="24"/>
          <w:szCs w:val="24"/>
          <w:lang w:val="en-GB"/>
        </w:rPr>
        <w:t>[</w:t>
      </w:r>
      <w:r w:rsidRPr="004304AC">
        <w:rPr>
          <w:b/>
          <w:color w:val="00B050"/>
          <w:sz w:val="24"/>
          <w:szCs w:val="24"/>
          <w:lang w:val="en-GB"/>
        </w:rPr>
        <w:t>cinematograph</w:t>
      </w:r>
      <w:r w:rsidRPr="004304AC">
        <w:rPr>
          <w:b/>
          <w:color w:val="00B050"/>
          <w:spacing w:val="-8"/>
          <w:sz w:val="24"/>
          <w:szCs w:val="24"/>
          <w:lang w:val="en-GB"/>
        </w:rPr>
        <w:t xml:space="preserve"> </w:t>
      </w:r>
      <w:r w:rsidRPr="004304AC">
        <w:rPr>
          <w:b/>
          <w:color w:val="00B050"/>
          <w:sz w:val="24"/>
          <w:szCs w:val="24"/>
          <w:lang w:val="en-GB"/>
        </w:rPr>
        <w:t>films</w:t>
      </w:r>
      <w:r w:rsidR="006821C6" w:rsidRPr="004304AC">
        <w:rPr>
          <w:b/>
          <w:color w:val="00B050"/>
          <w:sz w:val="24"/>
          <w:szCs w:val="24"/>
          <w:lang w:val="en-GB"/>
        </w:rPr>
        <w:t>]</w:t>
      </w:r>
      <w:r w:rsidRPr="004304AC">
        <w:rPr>
          <w:b/>
          <w:color w:val="00B050"/>
          <w:spacing w:val="-8"/>
          <w:sz w:val="24"/>
          <w:szCs w:val="24"/>
          <w:lang w:val="en-GB"/>
        </w:rPr>
        <w:t xml:space="preserve"> </w:t>
      </w:r>
      <w:r w:rsidRPr="004304AC">
        <w:rPr>
          <w:b/>
          <w:sz w:val="24"/>
          <w:szCs w:val="24"/>
          <w:u w:val="single"/>
          <w:lang w:val="en-GB"/>
        </w:rPr>
        <w:t>audiovisual</w:t>
      </w:r>
      <w:r w:rsidRPr="004304AC">
        <w:rPr>
          <w:b/>
          <w:spacing w:val="-8"/>
          <w:sz w:val="24"/>
          <w:szCs w:val="24"/>
          <w:u w:val="single"/>
          <w:lang w:val="en-GB"/>
        </w:rPr>
        <w:t xml:space="preserve"> </w:t>
      </w:r>
      <w:r w:rsidR="006821C6" w:rsidRPr="004304AC">
        <w:rPr>
          <w:b/>
          <w:color w:val="00B050"/>
          <w:sz w:val="24"/>
          <w:szCs w:val="24"/>
          <w:u w:val="single"/>
          <w:lang w:val="en-GB"/>
        </w:rPr>
        <w:t>works</w:t>
      </w:r>
    </w:p>
    <w:p w:rsidR="005E63F3" w:rsidRPr="004304AC" w:rsidRDefault="0010758F" w:rsidP="00B50D3A">
      <w:pPr>
        <w:pStyle w:val="BodyText"/>
        <w:tabs>
          <w:tab w:val="left" w:pos="1134"/>
          <w:tab w:val="left" w:pos="1701"/>
          <w:tab w:val="left" w:pos="2268"/>
        </w:tabs>
        <w:spacing w:before="120" w:after="120" w:line="360" w:lineRule="auto"/>
        <w:ind w:left="567"/>
        <w:jc w:val="both"/>
        <w:rPr>
          <w:sz w:val="24"/>
          <w:szCs w:val="24"/>
          <w:lang w:val="en-GB"/>
        </w:rPr>
      </w:pPr>
      <w:r w:rsidRPr="004304AC">
        <w:rPr>
          <w:b/>
          <w:sz w:val="24"/>
          <w:szCs w:val="24"/>
          <w:lang w:val="en-GB"/>
        </w:rPr>
        <w:t>8.</w:t>
      </w:r>
      <w:r w:rsidRPr="004304AC">
        <w:rPr>
          <w:b/>
          <w:spacing w:val="-6"/>
          <w:sz w:val="24"/>
          <w:szCs w:val="24"/>
          <w:lang w:val="en-GB"/>
        </w:rPr>
        <w:t xml:space="preserve"> </w:t>
      </w:r>
      <w:r w:rsidR="00F13398" w:rsidRPr="004304AC">
        <w:rPr>
          <w:b/>
          <w:spacing w:val="-6"/>
          <w:sz w:val="24"/>
          <w:szCs w:val="24"/>
          <w:lang w:val="en-GB"/>
        </w:rPr>
        <w:tab/>
      </w:r>
      <w:r w:rsidRPr="004304AC">
        <w:rPr>
          <w:sz w:val="24"/>
          <w:szCs w:val="24"/>
          <w:lang w:val="en-GB"/>
        </w:rPr>
        <w:t>(1)</w:t>
      </w:r>
      <w:r w:rsidR="00F13398" w:rsidRPr="004304AC">
        <w:rPr>
          <w:sz w:val="24"/>
          <w:szCs w:val="24"/>
          <w:lang w:val="en-GB"/>
        </w:rPr>
        <w:tab/>
      </w:r>
      <w:r w:rsidRPr="004304AC">
        <w:rPr>
          <w:sz w:val="24"/>
          <w:szCs w:val="24"/>
          <w:lang w:val="en-GB"/>
        </w:rPr>
        <w:t>Copyright</w:t>
      </w:r>
      <w:r w:rsidRPr="004304AC">
        <w:rPr>
          <w:spacing w:val="-6"/>
          <w:sz w:val="24"/>
          <w:szCs w:val="24"/>
          <w:lang w:val="en-GB"/>
        </w:rPr>
        <w:t xml:space="preserve"> </w:t>
      </w:r>
      <w:r w:rsidRPr="004304AC">
        <w:rPr>
          <w:sz w:val="24"/>
          <w:szCs w:val="24"/>
          <w:lang w:val="en-GB"/>
        </w:rPr>
        <w:t>in</w:t>
      </w:r>
      <w:r w:rsidRPr="004304AC">
        <w:rPr>
          <w:spacing w:val="-6"/>
          <w:sz w:val="24"/>
          <w:szCs w:val="24"/>
          <w:lang w:val="en-GB"/>
        </w:rPr>
        <w:t xml:space="preserve"> </w:t>
      </w:r>
      <w:r w:rsidR="00367703" w:rsidRPr="004304AC">
        <w:rPr>
          <w:b/>
          <w:color w:val="00B050"/>
          <w:spacing w:val="-6"/>
          <w:sz w:val="24"/>
          <w:szCs w:val="24"/>
          <w:lang w:val="en-GB"/>
        </w:rPr>
        <w:t>[</w:t>
      </w:r>
      <w:r w:rsidRPr="004304AC">
        <w:rPr>
          <w:b/>
          <w:color w:val="00B050"/>
          <w:sz w:val="24"/>
          <w:szCs w:val="24"/>
          <w:lang w:val="en-GB"/>
        </w:rPr>
        <w:t>a</w:t>
      </w:r>
      <w:r w:rsidRPr="004304AC">
        <w:rPr>
          <w:b/>
          <w:color w:val="00B050"/>
          <w:spacing w:val="-6"/>
          <w:sz w:val="24"/>
          <w:szCs w:val="24"/>
          <w:lang w:val="en-GB"/>
        </w:rPr>
        <w:t xml:space="preserve"> </w:t>
      </w:r>
      <w:r w:rsidRPr="004304AC">
        <w:rPr>
          <w:b/>
          <w:color w:val="00B050"/>
          <w:sz w:val="24"/>
          <w:szCs w:val="24"/>
          <w:lang w:val="en-GB"/>
        </w:rPr>
        <w:t>cinematograph</w:t>
      </w:r>
      <w:r w:rsidRPr="004304AC">
        <w:rPr>
          <w:b/>
          <w:color w:val="00B050"/>
          <w:spacing w:val="-6"/>
          <w:sz w:val="24"/>
          <w:szCs w:val="24"/>
          <w:lang w:val="en-GB"/>
        </w:rPr>
        <w:t xml:space="preserve"> </w:t>
      </w:r>
      <w:r w:rsidRPr="004304AC">
        <w:rPr>
          <w:b/>
          <w:color w:val="00B050"/>
          <w:sz w:val="24"/>
          <w:szCs w:val="24"/>
          <w:lang w:val="en-GB"/>
        </w:rPr>
        <w:t>film</w:t>
      </w:r>
      <w:r w:rsidR="00367703" w:rsidRPr="004304AC">
        <w:rPr>
          <w:b/>
          <w:color w:val="00B050"/>
          <w:sz w:val="24"/>
          <w:szCs w:val="24"/>
          <w:lang w:val="en-GB"/>
        </w:rPr>
        <w:t>]</w:t>
      </w:r>
      <w:r w:rsidRPr="004304AC">
        <w:rPr>
          <w:color w:val="00B050"/>
          <w:spacing w:val="-6"/>
          <w:sz w:val="24"/>
          <w:szCs w:val="24"/>
          <w:lang w:val="en-GB"/>
        </w:rPr>
        <w:t xml:space="preserve"> </w:t>
      </w:r>
      <w:r w:rsidRPr="004304AC">
        <w:rPr>
          <w:sz w:val="24"/>
          <w:szCs w:val="24"/>
          <w:u w:val="single"/>
          <w:lang w:val="en-GB"/>
        </w:rPr>
        <w:t>an</w:t>
      </w:r>
      <w:r w:rsidRPr="004304AC">
        <w:rPr>
          <w:spacing w:val="-6"/>
          <w:sz w:val="24"/>
          <w:szCs w:val="24"/>
          <w:u w:val="single"/>
          <w:lang w:val="en-GB"/>
        </w:rPr>
        <w:t xml:space="preserve"> </w:t>
      </w:r>
      <w:r w:rsidRPr="004304AC">
        <w:rPr>
          <w:sz w:val="24"/>
          <w:szCs w:val="24"/>
          <w:u w:val="single"/>
          <w:lang w:val="en-GB"/>
        </w:rPr>
        <w:t>audiovisual</w:t>
      </w:r>
      <w:r w:rsidRPr="004304AC">
        <w:rPr>
          <w:color w:val="00B050"/>
          <w:spacing w:val="-6"/>
          <w:sz w:val="24"/>
          <w:szCs w:val="24"/>
          <w:u w:val="single"/>
          <w:lang w:val="en-GB"/>
        </w:rPr>
        <w:t xml:space="preserve"> </w:t>
      </w:r>
      <w:r w:rsidR="00367703" w:rsidRPr="004304AC">
        <w:rPr>
          <w:color w:val="00B050"/>
          <w:spacing w:val="-6"/>
          <w:sz w:val="24"/>
          <w:szCs w:val="24"/>
          <w:u w:val="single"/>
          <w:lang w:val="en-GB"/>
        </w:rPr>
        <w:t>work</w:t>
      </w:r>
      <w:r w:rsidRPr="004304AC">
        <w:rPr>
          <w:color w:val="00B050"/>
          <w:spacing w:val="-6"/>
          <w:sz w:val="24"/>
          <w:szCs w:val="24"/>
          <w:lang w:val="en-GB"/>
        </w:rPr>
        <w:t xml:space="preserve"> </w:t>
      </w:r>
      <w:r w:rsidRPr="004304AC">
        <w:rPr>
          <w:sz w:val="24"/>
          <w:szCs w:val="24"/>
          <w:lang w:val="en-GB"/>
        </w:rPr>
        <w:t>vests the exclusive right to do or to authorize the doing of any of the following acts in the</w:t>
      </w:r>
      <w:r w:rsidRPr="004304AC">
        <w:rPr>
          <w:spacing w:val="15"/>
          <w:sz w:val="24"/>
          <w:szCs w:val="24"/>
          <w:lang w:val="en-GB"/>
        </w:rPr>
        <w:t xml:space="preserve"> </w:t>
      </w:r>
      <w:r w:rsidRPr="004304AC">
        <w:rPr>
          <w:sz w:val="24"/>
          <w:szCs w:val="24"/>
          <w:lang w:val="en-GB"/>
        </w:rPr>
        <w:t>Republic:</w:t>
      </w:r>
    </w:p>
    <w:p w:rsidR="005E63F3" w:rsidRPr="004304AC" w:rsidRDefault="001B3987" w:rsidP="00B50D3A">
      <w:pPr>
        <w:pStyle w:val="ListParagraph"/>
        <w:tabs>
          <w:tab w:val="right" w:pos="8018"/>
        </w:tabs>
        <w:spacing w:before="120" w:after="120" w:line="360" w:lineRule="auto"/>
        <w:ind w:left="1701" w:hanging="567"/>
        <w:jc w:val="both"/>
        <w:rPr>
          <w:sz w:val="24"/>
          <w:szCs w:val="24"/>
          <w:lang w:val="en-GB"/>
        </w:rPr>
      </w:pPr>
      <w:r w:rsidRPr="004304AC">
        <w:rPr>
          <w:i/>
          <w:sz w:val="24"/>
          <w:szCs w:val="24"/>
          <w:lang w:val="en-GB"/>
        </w:rPr>
        <w:t xml:space="preserve">(a) </w:t>
      </w:r>
      <w:r w:rsidRPr="004304AC">
        <w:rPr>
          <w:i/>
          <w:sz w:val="24"/>
          <w:szCs w:val="24"/>
          <w:lang w:val="en-GB"/>
        </w:rPr>
        <w:tab/>
      </w:r>
      <w:r w:rsidR="0010758F" w:rsidRPr="004304AC">
        <w:rPr>
          <w:sz w:val="24"/>
          <w:szCs w:val="24"/>
          <w:lang w:val="en-GB"/>
        </w:rPr>
        <w:t xml:space="preserve">Reproducing the </w:t>
      </w:r>
      <w:r w:rsidR="00A51AA2" w:rsidRPr="004304AC">
        <w:rPr>
          <w:b/>
          <w:color w:val="00B050"/>
          <w:sz w:val="24"/>
          <w:szCs w:val="24"/>
          <w:lang w:val="en-GB"/>
        </w:rPr>
        <w:t>[</w:t>
      </w:r>
      <w:r w:rsidR="0010758F" w:rsidRPr="004304AC">
        <w:rPr>
          <w:b/>
          <w:color w:val="00B050"/>
          <w:sz w:val="24"/>
          <w:szCs w:val="24"/>
          <w:lang w:val="en-GB"/>
        </w:rPr>
        <w:t>film</w:t>
      </w:r>
      <w:r w:rsidR="00A51AA2" w:rsidRPr="004304AC">
        <w:rPr>
          <w:b/>
          <w:color w:val="00B050"/>
          <w:sz w:val="24"/>
          <w:szCs w:val="24"/>
          <w:lang w:val="en-GB"/>
        </w:rPr>
        <w:t>]</w:t>
      </w:r>
      <w:r w:rsidR="0010758F" w:rsidRPr="004304AC">
        <w:rPr>
          <w:color w:val="00B050"/>
          <w:sz w:val="24"/>
          <w:szCs w:val="24"/>
          <w:lang w:val="en-GB"/>
        </w:rPr>
        <w:t xml:space="preserve"> </w:t>
      </w:r>
      <w:r w:rsidR="00A51AA2" w:rsidRPr="004304AC">
        <w:rPr>
          <w:color w:val="00B050"/>
          <w:sz w:val="24"/>
          <w:szCs w:val="24"/>
          <w:u w:val="single"/>
          <w:lang w:val="en-GB"/>
        </w:rPr>
        <w:t>work</w:t>
      </w:r>
      <w:r w:rsidR="0010758F" w:rsidRPr="004304AC">
        <w:rPr>
          <w:color w:val="00B050"/>
          <w:sz w:val="24"/>
          <w:szCs w:val="24"/>
          <w:lang w:val="en-GB"/>
        </w:rPr>
        <w:t xml:space="preserve"> </w:t>
      </w:r>
      <w:r w:rsidR="0010758F" w:rsidRPr="004304AC">
        <w:rPr>
          <w:sz w:val="24"/>
          <w:szCs w:val="24"/>
          <w:lang w:val="en-GB"/>
        </w:rPr>
        <w:t xml:space="preserve">in </w:t>
      </w:r>
      <w:r w:rsidR="00A51AA2" w:rsidRPr="004304AC">
        <w:rPr>
          <w:sz w:val="24"/>
          <w:szCs w:val="24"/>
          <w:lang w:val="en-GB"/>
        </w:rPr>
        <w:t xml:space="preserve">any </w:t>
      </w:r>
      <w:r w:rsidR="0010758F" w:rsidRPr="004304AC">
        <w:rPr>
          <w:sz w:val="24"/>
          <w:szCs w:val="24"/>
          <w:lang w:val="en-GB"/>
        </w:rPr>
        <w:t xml:space="preserve">manner </w:t>
      </w:r>
      <w:r w:rsidR="00A51AA2" w:rsidRPr="004304AC">
        <w:rPr>
          <w:sz w:val="24"/>
          <w:szCs w:val="24"/>
          <w:lang w:val="en-GB"/>
        </w:rPr>
        <w:t xml:space="preserve">or </w:t>
      </w:r>
      <w:r w:rsidR="0010758F" w:rsidRPr="004304AC">
        <w:rPr>
          <w:sz w:val="24"/>
          <w:szCs w:val="24"/>
          <w:lang w:val="en-GB"/>
        </w:rPr>
        <w:t>form, including making a still</w:t>
      </w:r>
      <w:r w:rsidR="0010758F" w:rsidRPr="004304AC">
        <w:rPr>
          <w:spacing w:val="16"/>
          <w:sz w:val="24"/>
          <w:szCs w:val="24"/>
          <w:lang w:val="en-GB"/>
        </w:rPr>
        <w:t xml:space="preserve"> </w:t>
      </w:r>
      <w:r w:rsidR="0010758F" w:rsidRPr="004304AC">
        <w:rPr>
          <w:sz w:val="24"/>
          <w:szCs w:val="24"/>
          <w:lang w:val="en-GB"/>
        </w:rPr>
        <w:t>photograph</w:t>
      </w:r>
      <w:r w:rsidR="0010758F" w:rsidRPr="004304AC">
        <w:rPr>
          <w:spacing w:val="5"/>
          <w:sz w:val="24"/>
          <w:szCs w:val="24"/>
          <w:lang w:val="en-GB"/>
        </w:rPr>
        <w:t xml:space="preserve"> </w:t>
      </w:r>
      <w:r w:rsidR="0010758F" w:rsidRPr="004304AC">
        <w:rPr>
          <w:sz w:val="24"/>
          <w:szCs w:val="24"/>
          <w:lang w:val="en-GB"/>
        </w:rPr>
        <w:t>therefrom;</w:t>
      </w:r>
    </w:p>
    <w:p w:rsidR="005E63F3" w:rsidRPr="004304AC" w:rsidRDefault="001B3987" w:rsidP="00B50D3A">
      <w:pPr>
        <w:pStyle w:val="ListParagraph"/>
        <w:spacing w:before="120" w:after="120" w:line="360" w:lineRule="auto"/>
        <w:ind w:left="1701" w:hanging="567"/>
        <w:jc w:val="both"/>
        <w:rPr>
          <w:sz w:val="24"/>
          <w:szCs w:val="24"/>
          <w:lang w:val="en-GB"/>
        </w:rPr>
      </w:pPr>
      <w:r w:rsidRPr="004304AC">
        <w:rPr>
          <w:i/>
          <w:sz w:val="24"/>
          <w:szCs w:val="24"/>
          <w:lang w:val="en-GB"/>
        </w:rPr>
        <w:t xml:space="preserve">(b) </w:t>
      </w:r>
      <w:r w:rsidRPr="004304AC">
        <w:rPr>
          <w:i/>
          <w:sz w:val="24"/>
          <w:szCs w:val="24"/>
          <w:lang w:val="en-GB"/>
        </w:rPr>
        <w:tab/>
      </w:r>
      <w:r w:rsidR="0010758F" w:rsidRPr="004304AC">
        <w:rPr>
          <w:sz w:val="24"/>
          <w:szCs w:val="24"/>
          <w:lang w:val="en-GB"/>
        </w:rPr>
        <w:t>causing</w:t>
      </w:r>
      <w:r w:rsidR="0010758F" w:rsidRPr="004304AC">
        <w:rPr>
          <w:spacing w:val="-13"/>
          <w:sz w:val="24"/>
          <w:szCs w:val="24"/>
          <w:lang w:val="en-GB"/>
        </w:rPr>
        <w:t xml:space="preserve"> </w:t>
      </w:r>
      <w:r w:rsidR="0010758F" w:rsidRPr="004304AC">
        <w:rPr>
          <w:sz w:val="24"/>
          <w:szCs w:val="24"/>
          <w:lang w:val="en-GB"/>
        </w:rPr>
        <w:t>the</w:t>
      </w:r>
      <w:r w:rsidR="0010758F" w:rsidRPr="004304AC">
        <w:rPr>
          <w:spacing w:val="-13"/>
          <w:sz w:val="24"/>
          <w:szCs w:val="24"/>
          <w:lang w:val="en-GB"/>
        </w:rPr>
        <w:t xml:space="preserv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10758F" w:rsidRPr="004304AC">
        <w:rPr>
          <w:sz w:val="24"/>
          <w:szCs w:val="24"/>
          <w:lang w:val="en-GB"/>
        </w:rPr>
        <w:t>,</w:t>
      </w:r>
      <w:r w:rsidR="0010758F" w:rsidRPr="004304AC">
        <w:rPr>
          <w:spacing w:val="-13"/>
          <w:sz w:val="24"/>
          <w:szCs w:val="24"/>
          <w:lang w:val="en-GB"/>
        </w:rPr>
        <w:t xml:space="preserve"> </w:t>
      </w:r>
      <w:r w:rsidR="0010758F" w:rsidRPr="004304AC">
        <w:rPr>
          <w:sz w:val="24"/>
          <w:szCs w:val="24"/>
          <w:lang w:val="en-GB"/>
        </w:rPr>
        <w:t>in</w:t>
      </w:r>
      <w:r w:rsidR="0010758F" w:rsidRPr="004304AC">
        <w:rPr>
          <w:spacing w:val="-13"/>
          <w:sz w:val="24"/>
          <w:szCs w:val="24"/>
          <w:lang w:val="en-GB"/>
        </w:rPr>
        <w:t xml:space="preserve"> </w:t>
      </w:r>
      <w:r w:rsidR="0010758F" w:rsidRPr="004304AC">
        <w:rPr>
          <w:sz w:val="24"/>
          <w:szCs w:val="24"/>
          <w:lang w:val="en-GB"/>
        </w:rPr>
        <w:t>so</w:t>
      </w:r>
      <w:r w:rsidR="0010758F" w:rsidRPr="004304AC">
        <w:rPr>
          <w:spacing w:val="-13"/>
          <w:sz w:val="24"/>
          <w:szCs w:val="24"/>
          <w:lang w:val="en-GB"/>
        </w:rPr>
        <w:t xml:space="preserve"> </w:t>
      </w:r>
      <w:r w:rsidR="0010758F" w:rsidRPr="004304AC">
        <w:rPr>
          <w:sz w:val="24"/>
          <w:szCs w:val="24"/>
          <w:lang w:val="en-GB"/>
        </w:rPr>
        <w:t>far</w:t>
      </w:r>
      <w:r w:rsidR="0010758F" w:rsidRPr="004304AC">
        <w:rPr>
          <w:spacing w:val="-13"/>
          <w:sz w:val="24"/>
          <w:szCs w:val="24"/>
          <w:lang w:val="en-GB"/>
        </w:rPr>
        <w:t xml:space="preserve"> </w:t>
      </w:r>
      <w:r w:rsidR="0010758F" w:rsidRPr="004304AC">
        <w:rPr>
          <w:sz w:val="24"/>
          <w:szCs w:val="24"/>
          <w:lang w:val="en-GB"/>
        </w:rPr>
        <w:t>as</w:t>
      </w:r>
      <w:r w:rsidR="0010758F" w:rsidRPr="004304AC">
        <w:rPr>
          <w:spacing w:val="-13"/>
          <w:sz w:val="24"/>
          <w:szCs w:val="24"/>
          <w:lang w:val="en-GB"/>
        </w:rPr>
        <w:t xml:space="preserve"> </w:t>
      </w:r>
      <w:r w:rsidR="0010758F" w:rsidRPr="004304AC">
        <w:rPr>
          <w:sz w:val="24"/>
          <w:szCs w:val="24"/>
          <w:lang w:val="en-GB"/>
        </w:rPr>
        <w:t>it</w:t>
      </w:r>
      <w:r w:rsidR="0010758F" w:rsidRPr="004304AC">
        <w:rPr>
          <w:spacing w:val="-13"/>
          <w:sz w:val="24"/>
          <w:szCs w:val="24"/>
          <w:lang w:val="en-GB"/>
        </w:rPr>
        <w:t xml:space="preserve"> </w:t>
      </w:r>
      <w:r w:rsidR="0010758F" w:rsidRPr="004304AC">
        <w:rPr>
          <w:sz w:val="24"/>
          <w:szCs w:val="24"/>
          <w:lang w:val="en-GB"/>
        </w:rPr>
        <w:t>consists</w:t>
      </w:r>
      <w:r w:rsidR="0010758F" w:rsidRPr="004304AC">
        <w:rPr>
          <w:spacing w:val="-13"/>
          <w:sz w:val="24"/>
          <w:szCs w:val="24"/>
          <w:lang w:val="en-GB"/>
        </w:rPr>
        <w:t xml:space="preserve"> </w:t>
      </w:r>
      <w:r w:rsidR="0010758F" w:rsidRPr="004304AC">
        <w:rPr>
          <w:sz w:val="24"/>
          <w:szCs w:val="24"/>
          <w:lang w:val="en-GB"/>
        </w:rPr>
        <w:t>of</w:t>
      </w:r>
      <w:r w:rsidR="0010758F" w:rsidRPr="004304AC">
        <w:rPr>
          <w:spacing w:val="-13"/>
          <w:sz w:val="24"/>
          <w:szCs w:val="24"/>
          <w:lang w:val="en-GB"/>
        </w:rPr>
        <w:t xml:space="preserve"> </w:t>
      </w:r>
      <w:r w:rsidR="0010758F" w:rsidRPr="004304AC">
        <w:rPr>
          <w:sz w:val="24"/>
          <w:szCs w:val="24"/>
          <w:lang w:val="en-GB"/>
        </w:rPr>
        <w:t>images,</w:t>
      </w:r>
      <w:r w:rsidR="0010758F" w:rsidRPr="004304AC">
        <w:rPr>
          <w:spacing w:val="-13"/>
          <w:sz w:val="24"/>
          <w:szCs w:val="24"/>
          <w:lang w:val="en-GB"/>
        </w:rPr>
        <w:t xml:space="preserve"> </w:t>
      </w:r>
      <w:r w:rsidR="0010758F" w:rsidRPr="004304AC">
        <w:rPr>
          <w:sz w:val="24"/>
          <w:szCs w:val="24"/>
          <w:lang w:val="en-GB"/>
        </w:rPr>
        <w:t>to</w:t>
      </w:r>
      <w:r w:rsidR="0010758F" w:rsidRPr="004304AC">
        <w:rPr>
          <w:spacing w:val="-13"/>
          <w:sz w:val="24"/>
          <w:szCs w:val="24"/>
          <w:lang w:val="en-GB"/>
        </w:rPr>
        <w:t xml:space="preserve"> </w:t>
      </w:r>
      <w:r w:rsidR="0010758F" w:rsidRPr="004304AC">
        <w:rPr>
          <w:sz w:val="24"/>
          <w:szCs w:val="24"/>
          <w:lang w:val="en-GB"/>
        </w:rPr>
        <w:t>be</w:t>
      </w:r>
      <w:r w:rsidR="0010758F" w:rsidRPr="004304AC">
        <w:rPr>
          <w:spacing w:val="-13"/>
          <w:sz w:val="24"/>
          <w:szCs w:val="24"/>
          <w:lang w:val="en-GB"/>
        </w:rPr>
        <w:t xml:space="preserve"> </w:t>
      </w:r>
      <w:r w:rsidR="0010758F" w:rsidRPr="004304AC">
        <w:rPr>
          <w:sz w:val="24"/>
          <w:szCs w:val="24"/>
          <w:lang w:val="en-GB"/>
        </w:rPr>
        <w:t>seen in</w:t>
      </w:r>
      <w:r w:rsidR="0010758F" w:rsidRPr="004304AC">
        <w:rPr>
          <w:spacing w:val="5"/>
          <w:sz w:val="24"/>
          <w:szCs w:val="24"/>
          <w:lang w:val="en-GB"/>
        </w:rPr>
        <w:t xml:space="preserve"> </w:t>
      </w:r>
      <w:r w:rsidR="0010758F" w:rsidRPr="004304AC">
        <w:rPr>
          <w:sz w:val="24"/>
          <w:szCs w:val="24"/>
          <w:lang w:val="en-GB"/>
        </w:rPr>
        <w:t>public,</w:t>
      </w:r>
      <w:r w:rsidR="0010758F" w:rsidRPr="004304AC">
        <w:rPr>
          <w:spacing w:val="5"/>
          <w:sz w:val="24"/>
          <w:szCs w:val="24"/>
          <w:lang w:val="en-GB"/>
        </w:rPr>
        <w:t xml:space="preserve"> </w:t>
      </w:r>
      <w:r w:rsidR="0010758F" w:rsidRPr="004304AC">
        <w:rPr>
          <w:spacing w:val="-3"/>
          <w:sz w:val="24"/>
          <w:szCs w:val="24"/>
          <w:lang w:val="en-GB"/>
        </w:rPr>
        <w:t>or,</w:t>
      </w:r>
      <w:r w:rsidR="0010758F" w:rsidRPr="004304AC">
        <w:rPr>
          <w:spacing w:val="5"/>
          <w:sz w:val="24"/>
          <w:szCs w:val="24"/>
          <w:lang w:val="en-GB"/>
        </w:rPr>
        <w:t xml:space="preserve"> </w:t>
      </w:r>
      <w:r w:rsidR="0010758F" w:rsidRPr="004304AC">
        <w:rPr>
          <w:sz w:val="24"/>
          <w:szCs w:val="24"/>
          <w:lang w:val="en-GB"/>
        </w:rPr>
        <w:t>in</w:t>
      </w:r>
      <w:r w:rsidR="0010758F" w:rsidRPr="004304AC">
        <w:rPr>
          <w:spacing w:val="5"/>
          <w:sz w:val="24"/>
          <w:szCs w:val="24"/>
          <w:lang w:val="en-GB"/>
        </w:rPr>
        <w:t xml:space="preserve"> </w:t>
      </w:r>
      <w:r w:rsidR="0010758F" w:rsidRPr="004304AC">
        <w:rPr>
          <w:sz w:val="24"/>
          <w:szCs w:val="24"/>
          <w:lang w:val="en-GB"/>
        </w:rPr>
        <w:t>so</w:t>
      </w:r>
      <w:r w:rsidR="0010758F" w:rsidRPr="004304AC">
        <w:rPr>
          <w:spacing w:val="5"/>
          <w:sz w:val="24"/>
          <w:szCs w:val="24"/>
          <w:lang w:val="en-GB"/>
        </w:rPr>
        <w:t xml:space="preserve"> </w:t>
      </w:r>
      <w:r w:rsidR="0010758F" w:rsidRPr="004304AC">
        <w:rPr>
          <w:sz w:val="24"/>
          <w:szCs w:val="24"/>
          <w:lang w:val="en-GB"/>
        </w:rPr>
        <w:t>far</w:t>
      </w:r>
      <w:r w:rsidR="0010758F" w:rsidRPr="004304AC">
        <w:rPr>
          <w:spacing w:val="5"/>
          <w:sz w:val="24"/>
          <w:szCs w:val="24"/>
          <w:lang w:val="en-GB"/>
        </w:rPr>
        <w:t xml:space="preserve"> </w:t>
      </w:r>
      <w:r w:rsidR="0010758F" w:rsidRPr="004304AC">
        <w:rPr>
          <w:sz w:val="24"/>
          <w:szCs w:val="24"/>
          <w:lang w:val="en-GB"/>
        </w:rPr>
        <w:t>as</w:t>
      </w:r>
      <w:r w:rsidR="0010758F" w:rsidRPr="004304AC">
        <w:rPr>
          <w:spacing w:val="5"/>
          <w:sz w:val="24"/>
          <w:szCs w:val="24"/>
          <w:lang w:val="en-GB"/>
        </w:rPr>
        <w:t xml:space="preserve"> </w:t>
      </w:r>
      <w:r w:rsidR="0010758F" w:rsidRPr="004304AC">
        <w:rPr>
          <w:sz w:val="24"/>
          <w:szCs w:val="24"/>
          <w:lang w:val="en-GB"/>
        </w:rPr>
        <w:t>it</w:t>
      </w:r>
      <w:r w:rsidR="0010758F" w:rsidRPr="004304AC">
        <w:rPr>
          <w:spacing w:val="5"/>
          <w:sz w:val="24"/>
          <w:szCs w:val="24"/>
          <w:lang w:val="en-GB"/>
        </w:rPr>
        <w:t xml:space="preserve"> </w:t>
      </w:r>
      <w:r w:rsidR="0010758F" w:rsidRPr="004304AC">
        <w:rPr>
          <w:sz w:val="24"/>
          <w:szCs w:val="24"/>
          <w:lang w:val="en-GB"/>
        </w:rPr>
        <w:t>consists</w:t>
      </w:r>
      <w:r w:rsidR="0010758F" w:rsidRPr="004304AC">
        <w:rPr>
          <w:spacing w:val="5"/>
          <w:sz w:val="24"/>
          <w:szCs w:val="24"/>
          <w:lang w:val="en-GB"/>
        </w:rPr>
        <w:t xml:space="preserve"> </w:t>
      </w:r>
      <w:r w:rsidR="0010758F" w:rsidRPr="004304AC">
        <w:rPr>
          <w:sz w:val="24"/>
          <w:szCs w:val="24"/>
          <w:lang w:val="en-GB"/>
        </w:rPr>
        <w:t>of</w:t>
      </w:r>
      <w:r w:rsidR="0010758F" w:rsidRPr="004304AC">
        <w:rPr>
          <w:spacing w:val="5"/>
          <w:sz w:val="24"/>
          <w:szCs w:val="24"/>
          <w:lang w:val="en-GB"/>
        </w:rPr>
        <w:t xml:space="preserve"> </w:t>
      </w:r>
      <w:r w:rsidR="0010758F" w:rsidRPr="004304AC">
        <w:rPr>
          <w:sz w:val="24"/>
          <w:szCs w:val="24"/>
          <w:lang w:val="en-GB"/>
        </w:rPr>
        <w:t>sounds,</w:t>
      </w:r>
      <w:r w:rsidR="0010758F" w:rsidRPr="004304AC">
        <w:rPr>
          <w:spacing w:val="5"/>
          <w:sz w:val="24"/>
          <w:szCs w:val="24"/>
          <w:lang w:val="en-GB"/>
        </w:rPr>
        <w:t xml:space="preserve"> </w:t>
      </w:r>
      <w:r w:rsidR="0010758F" w:rsidRPr="004304AC">
        <w:rPr>
          <w:sz w:val="24"/>
          <w:szCs w:val="24"/>
          <w:lang w:val="en-GB"/>
        </w:rPr>
        <w:t>to</w:t>
      </w:r>
      <w:r w:rsidR="0010758F" w:rsidRPr="004304AC">
        <w:rPr>
          <w:spacing w:val="5"/>
          <w:sz w:val="24"/>
          <w:szCs w:val="24"/>
          <w:lang w:val="en-GB"/>
        </w:rPr>
        <w:t xml:space="preserve"> </w:t>
      </w:r>
      <w:r w:rsidR="0010758F" w:rsidRPr="004304AC">
        <w:rPr>
          <w:sz w:val="24"/>
          <w:szCs w:val="24"/>
          <w:lang w:val="en-GB"/>
        </w:rPr>
        <w:t>be</w:t>
      </w:r>
      <w:r w:rsidR="0010758F" w:rsidRPr="004304AC">
        <w:rPr>
          <w:spacing w:val="5"/>
          <w:sz w:val="24"/>
          <w:szCs w:val="24"/>
          <w:lang w:val="en-GB"/>
        </w:rPr>
        <w:t xml:space="preserve"> </w:t>
      </w:r>
      <w:r w:rsidR="0010758F" w:rsidRPr="004304AC">
        <w:rPr>
          <w:sz w:val="24"/>
          <w:szCs w:val="24"/>
          <w:lang w:val="en-GB"/>
        </w:rPr>
        <w:t>heard</w:t>
      </w:r>
      <w:r w:rsidR="0010758F" w:rsidRPr="004304AC">
        <w:rPr>
          <w:spacing w:val="5"/>
          <w:sz w:val="24"/>
          <w:szCs w:val="24"/>
          <w:lang w:val="en-GB"/>
        </w:rPr>
        <w:t xml:space="preserve"> </w:t>
      </w:r>
      <w:r w:rsidR="0010758F" w:rsidRPr="004304AC">
        <w:rPr>
          <w:sz w:val="24"/>
          <w:szCs w:val="24"/>
          <w:lang w:val="en-GB"/>
        </w:rPr>
        <w:t>in</w:t>
      </w:r>
      <w:r w:rsidR="0010758F" w:rsidRPr="004304AC">
        <w:rPr>
          <w:spacing w:val="5"/>
          <w:sz w:val="24"/>
          <w:szCs w:val="24"/>
          <w:lang w:val="en-GB"/>
        </w:rPr>
        <w:t xml:space="preserve"> </w:t>
      </w:r>
      <w:r w:rsidR="0010758F" w:rsidRPr="004304AC">
        <w:rPr>
          <w:sz w:val="24"/>
          <w:szCs w:val="24"/>
          <w:lang w:val="en-GB"/>
        </w:rPr>
        <w:t>public;</w:t>
      </w:r>
    </w:p>
    <w:p w:rsidR="005E63F3" w:rsidRPr="004304AC" w:rsidRDefault="001B3987" w:rsidP="00B50D3A">
      <w:pPr>
        <w:pStyle w:val="ListParagraph"/>
        <w:spacing w:before="120" w:after="120" w:line="360" w:lineRule="auto"/>
        <w:ind w:left="1701" w:hanging="567"/>
        <w:jc w:val="both"/>
        <w:rPr>
          <w:sz w:val="24"/>
          <w:szCs w:val="24"/>
          <w:lang w:val="en-GB"/>
        </w:rPr>
      </w:pPr>
      <w:r w:rsidRPr="004304AC">
        <w:rPr>
          <w:i/>
          <w:sz w:val="24"/>
          <w:szCs w:val="24"/>
          <w:lang w:val="en-GB"/>
        </w:rPr>
        <w:t xml:space="preserve">(c) </w:t>
      </w:r>
      <w:r w:rsidRPr="004304AC">
        <w:rPr>
          <w:i/>
          <w:sz w:val="24"/>
          <w:szCs w:val="24"/>
          <w:lang w:val="en-GB"/>
        </w:rPr>
        <w:tab/>
      </w:r>
      <w:r w:rsidR="0010758F" w:rsidRPr="004304AC">
        <w:rPr>
          <w:sz w:val="24"/>
          <w:szCs w:val="24"/>
          <w:lang w:val="en-GB"/>
        </w:rPr>
        <w:t xml:space="preserve">broadcasting the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10758F" w:rsidRPr="004304AC">
        <w:rPr>
          <w:sz w:val="24"/>
          <w:szCs w:val="24"/>
          <w:lang w:val="en-GB"/>
        </w:rPr>
        <w:t>;</w:t>
      </w:r>
    </w:p>
    <w:p w:rsidR="005E63F3" w:rsidRPr="004304AC" w:rsidRDefault="001B3987" w:rsidP="00B50D3A">
      <w:pPr>
        <w:pStyle w:val="ListParagraph"/>
        <w:tabs>
          <w:tab w:val="right" w:pos="8018"/>
        </w:tabs>
        <w:spacing w:before="120" w:after="120" w:line="360" w:lineRule="auto"/>
        <w:ind w:left="1701" w:hanging="567"/>
        <w:jc w:val="both"/>
        <w:rPr>
          <w:sz w:val="24"/>
          <w:szCs w:val="24"/>
          <w:lang w:val="en-GB"/>
        </w:rPr>
      </w:pPr>
      <w:r w:rsidRPr="004304AC">
        <w:rPr>
          <w:i/>
          <w:sz w:val="24"/>
          <w:szCs w:val="24"/>
          <w:lang w:val="en-GB"/>
        </w:rPr>
        <w:t xml:space="preserve">(d) </w:t>
      </w:r>
      <w:r w:rsidRPr="004304AC">
        <w:rPr>
          <w:i/>
          <w:sz w:val="24"/>
          <w:szCs w:val="24"/>
          <w:lang w:val="en-GB"/>
        </w:rPr>
        <w:tab/>
      </w:r>
      <w:r w:rsidR="0010758F" w:rsidRPr="004304AC">
        <w:rPr>
          <w:sz w:val="24"/>
          <w:szCs w:val="24"/>
          <w:lang w:val="en-GB"/>
        </w:rPr>
        <w:t xml:space="preserve">causing the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A51AA2" w:rsidRPr="004304AC">
        <w:rPr>
          <w:color w:val="00B050"/>
          <w:sz w:val="24"/>
          <w:szCs w:val="24"/>
          <w:lang w:val="en-GB"/>
        </w:rPr>
        <w:t xml:space="preserve"> </w:t>
      </w:r>
      <w:r w:rsidR="0010758F" w:rsidRPr="004304AC">
        <w:rPr>
          <w:sz w:val="24"/>
          <w:szCs w:val="24"/>
          <w:lang w:val="en-GB"/>
        </w:rPr>
        <w:t xml:space="preserve">to  be  transmitted  in  a  diffusion  service, </w:t>
      </w:r>
      <w:r w:rsidR="0010758F" w:rsidRPr="004304AC">
        <w:rPr>
          <w:sz w:val="24"/>
          <w:szCs w:val="24"/>
          <w:lang w:val="en-GB"/>
        </w:rPr>
        <w:lastRenderedPageBreak/>
        <w:t>unless such service transmits a lawful television</w:t>
      </w:r>
      <w:r w:rsidR="0010758F" w:rsidRPr="004304AC">
        <w:rPr>
          <w:spacing w:val="26"/>
          <w:sz w:val="24"/>
          <w:szCs w:val="24"/>
          <w:lang w:val="en-GB"/>
        </w:rPr>
        <w:t xml:space="preserve"> </w:t>
      </w:r>
      <w:r w:rsidR="0010758F" w:rsidRPr="004304AC">
        <w:rPr>
          <w:sz w:val="24"/>
          <w:szCs w:val="24"/>
          <w:lang w:val="en-GB"/>
        </w:rPr>
        <w:t>broadcast,</w:t>
      </w:r>
      <w:r w:rsidR="0010758F" w:rsidRPr="004304AC">
        <w:rPr>
          <w:spacing w:val="2"/>
          <w:sz w:val="24"/>
          <w:szCs w:val="24"/>
          <w:lang w:val="en-GB"/>
        </w:rPr>
        <w:t xml:space="preserve"> </w:t>
      </w:r>
      <w:r w:rsidR="0069710B" w:rsidRPr="004304AC">
        <w:rPr>
          <w:sz w:val="24"/>
          <w:szCs w:val="24"/>
          <w:lang w:val="en-GB"/>
        </w:rPr>
        <w:t>including</w:t>
      </w:r>
      <w:r w:rsidR="00BC068D" w:rsidRPr="004304AC">
        <w:rPr>
          <w:sz w:val="24"/>
          <w:szCs w:val="24"/>
          <w:lang w:val="en-GB"/>
        </w:rPr>
        <w:t xml:space="preserve"> </w:t>
      </w:r>
      <w:r w:rsidR="0010758F" w:rsidRPr="004304AC">
        <w:rPr>
          <w:sz w:val="24"/>
          <w:szCs w:val="24"/>
          <w:lang w:val="en-GB"/>
        </w:rPr>
        <w:t xml:space="preserve">the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10758F" w:rsidRPr="004304AC">
        <w:rPr>
          <w:sz w:val="24"/>
          <w:szCs w:val="24"/>
          <w:lang w:val="en-GB"/>
        </w:rPr>
        <w:t>, and is operated by the original broadcaster;</w:t>
      </w:r>
    </w:p>
    <w:p w:rsidR="005E63F3" w:rsidRPr="004304AC" w:rsidRDefault="0010758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sz w:val="24"/>
          <w:szCs w:val="24"/>
          <w:u w:val="single"/>
          <w:lang w:val="en-GB"/>
        </w:rPr>
        <w:t>A</w:t>
      </w:r>
      <w:r w:rsidRPr="004304AC">
        <w:rPr>
          <w:i/>
          <w:sz w:val="24"/>
          <w:szCs w:val="24"/>
          <w:u w:val="single"/>
          <w:lang w:val="en-GB"/>
        </w:rPr>
        <w:t>)</w:t>
      </w:r>
      <w:r w:rsidR="00BC068D" w:rsidRPr="004304AC">
        <w:rPr>
          <w:i/>
          <w:sz w:val="24"/>
          <w:szCs w:val="24"/>
          <w:u w:val="single"/>
          <w:lang w:val="en-GB"/>
        </w:rPr>
        <w:tab/>
      </w:r>
      <w:r w:rsidRPr="004304AC">
        <w:rPr>
          <w:sz w:val="24"/>
          <w:szCs w:val="24"/>
          <w:u w:val="single"/>
          <w:lang w:val="en-GB"/>
        </w:rPr>
        <w:t xml:space="preserve">communicating the </w:t>
      </w:r>
      <w:r w:rsidR="00A51AA2" w:rsidRPr="004304AC">
        <w:rPr>
          <w:color w:val="00B050"/>
          <w:sz w:val="24"/>
          <w:szCs w:val="24"/>
          <w:u w:val="single"/>
          <w:lang w:val="en-GB"/>
        </w:rPr>
        <w:t xml:space="preserve">work </w:t>
      </w:r>
      <w:r w:rsidR="00680389" w:rsidRPr="004304AC">
        <w:rPr>
          <w:color w:val="00B050"/>
          <w:sz w:val="24"/>
          <w:szCs w:val="24"/>
          <w:u w:val="single"/>
          <w:lang w:val="en-GB"/>
        </w:rPr>
        <w:t>by wire or wireless means</w:t>
      </w:r>
      <w:r w:rsidR="001B3987" w:rsidRPr="004304AC">
        <w:rPr>
          <w:color w:val="00B050"/>
          <w:sz w:val="24"/>
          <w:szCs w:val="24"/>
          <w:u w:val="single"/>
          <w:lang w:val="en-GB"/>
        </w:rPr>
        <w:t xml:space="preserve"> </w:t>
      </w:r>
      <w:r w:rsidRPr="004304AC">
        <w:rPr>
          <w:sz w:val="24"/>
          <w:szCs w:val="24"/>
          <w:u w:val="single"/>
          <w:lang w:val="en-GB"/>
        </w:rPr>
        <w:t xml:space="preserve">to the public, </w:t>
      </w:r>
      <w:r w:rsidR="00680389" w:rsidRPr="004304AC">
        <w:rPr>
          <w:color w:val="00B050"/>
          <w:spacing w:val="-4"/>
          <w:sz w:val="24"/>
          <w:szCs w:val="24"/>
          <w:u w:val="single"/>
          <w:lang w:val="en-GB"/>
        </w:rPr>
        <w:t>so</w:t>
      </w:r>
      <w:r w:rsidR="00680389" w:rsidRPr="004304AC">
        <w:rPr>
          <w:color w:val="C00000"/>
          <w:spacing w:val="-4"/>
          <w:sz w:val="24"/>
          <w:szCs w:val="24"/>
          <w:u w:val="single"/>
          <w:lang w:val="en-GB"/>
        </w:rPr>
        <w:t xml:space="preserve"> </w:t>
      </w:r>
      <w:r w:rsidRPr="004304AC">
        <w:rPr>
          <w:sz w:val="24"/>
          <w:szCs w:val="24"/>
          <w:u w:val="single"/>
          <w:lang w:val="en-GB"/>
        </w:rPr>
        <w:t>that</w:t>
      </w:r>
      <w:r w:rsidRPr="004304AC">
        <w:rPr>
          <w:spacing w:val="-4"/>
          <w:sz w:val="24"/>
          <w:szCs w:val="24"/>
          <w:u w:val="single"/>
          <w:lang w:val="en-GB"/>
        </w:rPr>
        <w:t xml:space="preserve"> </w:t>
      </w:r>
      <w:r w:rsidRPr="004304AC">
        <w:rPr>
          <w:sz w:val="24"/>
          <w:szCs w:val="24"/>
          <w:u w:val="single"/>
          <w:lang w:val="en-GB"/>
        </w:rPr>
        <w:t>any</w:t>
      </w:r>
      <w:r w:rsidRPr="004304AC">
        <w:rPr>
          <w:spacing w:val="-4"/>
          <w:sz w:val="24"/>
          <w:szCs w:val="24"/>
          <w:u w:val="single"/>
          <w:lang w:val="en-GB"/>
        </w:rPr>
        <w:t xml:space="preserve"> </w:t>
      </w:r>
      <w:r w:rsidRPr="004304AC">
        <w:rPr>
          <w:sz w:val="24"/>
          <w:szCs w:val="24"/>
          <w:u w:val="single"/>
          <w:lang w:val="en-GB"/>
        </w:rPr>
        <w:t>member</w:t>
      </w:r>
      <w:r w:rsidR="00680389" w:rsidRPr="004304AC">
        <w:rPr>
          <w:sz w:val="24"/>
          <w:szCs w:val="24"/>
          <w:u w:val="single"/>
          <w:lang w:val="en-GB"/>
        </w:rPr>
        <w:t xml:space="preserve"> </w:t>
      </w:r>
      <w:r w:rsidRPr="004304AC">
        <w:rPr>
          <w:sz w:val="24"/>
          <w:szCs w:val="24"/>
          <w:u w:val="single"/>
          <w:lang w:val="en-GB"/>
        </w:rPr>
        <w:t>of</w:t>
      </w:r>
      <w:r w:rsidRPr="004304AC">
        <w:rPr>
          <w:spacing w:val="-8"/>
          <w:sz w:val="24"/>
          <w:szCs w:val="24"/>
          <w:u w:val="single"/>
          <w:lang w:val="en-GB"/>
        </w:rPr>
        <w:t xml:space="preserve"> </w:t>
      </w:r>
      <w:r w:rsidRPr="004304AC">
        <w:rPr>
          <w:sz w:val="24"/>
          <w:szCs w:val="24"/>
          <w:u w:val="single"/>
          <w:lang w:val="en-GB"/>
        </w:rPr>
        <w:t>the</w:t>
      </w:r>
      <w:r w:rsidR="001B3987" w:rsidRPr="004304AC">
        <w:rPr>
          <w:sz w:val="24"/>
          <w:szCs w:val="24"/>
          <w:u w:val="single"/>
          <w:lang w:val="en-GB"/>
        </w:rPr>
        <w:t xml:space="preserve"> </w:t>
      </w:r>
      <w:r w:rsidRPr="004304AC">
        <w:rPr>
          <w:sz w:val="24"/>
          <w:szCs w:val="24"/>
          <w:u w:val="single"/>
          <w:lang w:val="en-GB"/>
        </w:rPr>
        <w:t>public</w:t>
      </w:r>
      <w:r w:rsidRPr="004304AC">
        <w:rPr>
          <w:spacing w:val="-8"/>
          <w:sz w:val="24"/>
          <w:szCs w:val="24"/>
          <w:u w:val="single"/>
          <w:lang w:val="en-GB"/>
        </w:rPr>
        <w:t xml:space="preserve"> </w:t>
      </w:r>
      <w:r w:rsidRPr="004304AC">
        <w:rPr>
          <w:sz w:val="24"/>
          <w:szCs w:val="24"/>
          <w:u w:val="single"/>
          <w:lang w:val="en-GB"/>
        </w:rPr>
        <w:t>may</w:t>
      </w:r>
      <w:r w:rsidRPr="004304AC">
        <w:rPr>
          <w:spacing w:val="-8"/>
          <w:sz w:val="24"/>
          <w:szCs w:val="24"/>
          <w:u w:val="single"/>
          <w:lang w:val="en-GB"/>
        </w:rPr>
        <w:t xml:space="preserve"> </w:t>
      </w:r>
      <w:r w:rsidRPr="004304AC">
        <w:rPr>
          <w:sz w:val="24"/>
          <w:szCs w:val="24"/>
          <w:u w:val="single"/>
          <w:lang w:val="en-GB"/>
        </w:rPr>
        <w:t>access</w:t>
      </w:r>
      <w:r w:rsidR="001B3987" w:rsidRPr="004304AC">
        <w:rPr>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00A51AA2" w:rsidRPr="004304AC">
        <w:rPr>
          <w:color w:val="00B050"/>
          <w:sz w:val="24"/>
          <w:szCs w:val="24"/>
          <w:u w:val="single"/>
          <w:lang w:val="en-GB"/>
        </w:rPr>
        <w:t>work</w:t>
      </w:r>
      <w:r w:rsidR="00A51AA2" w:rsidRPr="004304AC">
        <w:rPr>
          <w:color w:val="C00000"/>
          <w:sz w:val="24"/>
          <w:szCs w:val="24"/>
          <w:u w:val="single"/>
          <w:lang w:val="en-GB"/>
        </w:rPr>
        <w:t xml:space="preserve"> </w:t>
      </w:r>
      <w:r w:rsidRPr="004304AC">
        <w:rPr>
          <w:sz w:val="24"/>
          <w:szCs w:val="24"/>
          <w:u w:val="single"/>
          <w:lang w:val="en-GB"/>
        </w:rPr>
        <w:t>from</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place</w:t>
      </w:r>
      <w:r w:rsidR="001B3987" w:rsidRPr="004304AC">
        <w:rPr>
          <w:sz w:val="24"/>
          <w:szCs w:val="24"/>
          <w:u w:val="single"/>
          <w:lang w:val="en-GB"/>
        </w:rPr>
        <w:t xml:space="preserve"> </w:t>
      </w:r>
      <w:r w:rsidRPr="004304AC">
        <w:rPr>
          <w:sz w:val="24"/>
          <w:szCs w:val="24"/>
          <w:u w:val="single"/>
          <w:lang w:val="en-GB"/>
        </w:rPr>
        <w:t>and</w:t>
      </w:r>
      <w:r w:rsidRPr="004304AC">
        <w:rPr>
          <w:spacing w:val="-8"/>
          <w:sz w:val="24"/>
          <w:szCs w:val="24"/>
          <w:u w:val="single"/>
          <w:lang w:val="en-GB"/>
        </w:rPr>
        <w:t xml:space="preserve"> </w:t>
      </w:r>
      <w:r w:rsidRPr="004304AC">
        <w:rPr>
          <w:sz w:val="24"/>
          <w:szCs w:val="24"/>
          <w:u w:val="single"/>
          <w:lang w:val="en-GB"/>
        </w:rPr>
        <w:t>at</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0069710B" w:rsidRPr="004304AC">
        <w:rPr>
          <w:sz w:val="24"/>
          <w:szCs w:val="24"/>
          <w:u w:val="single"/>
          <w:lang w:val="en-GB"/>
        </w:rPr>
        <w:t>time</w:t>
      </w:r>
      <w:r w:rsidR="001B3987" w:rsidRPr="004304AC">
        <w:rPr>
          <w:sz w:val="24"/>
          <w:szCs w:val="24"/>
          <w:u w:val="single"/>
          <w:lang w:val="en-GB"/>
        </w:rPr>
        <w:t xml:space="preserve"> </w:t>
      </w:r>
      <w:r w:rsidRPr="004304AC">
        <w:rPr>
          <w:sz w:val="24"/>
          <w:szCs w:val="24"/>
          <w:u w:val="single"/>
          <w:lang w:val="en-GB"/>
        </w:rPr>
        <w:t>chosen by that</w:t>
      </w:r>
      <w:r w:rsidR="001B3987" w:rsidRPr="004304AC">
        <w:rPr>
          <w:sz w:val="24"/>
          <w:szCs w:val="24"/>
          <w:u w:val="single"/>
          <w:lang w:val="en-GB"/>
        </w:rPr>
        <w:t xml:space="preserve"> </w:t>
      </w:r>
      <w:r w:rsidRPr="004304AC">
        <w:rPr>
          <w:sz w:val="24"/>
          <w:szCs w:val="24"/>
          <w:u w:val="single"/>
          <w:lang w:val="en-GB"/>
        </w:rPr>
        <w:t>person;</w:t>
      </w:r>
    </w:p>
    <w:p w:rsidR="005E63F3" w:rsidRPr="004304AC" w:rsidRDefault="001B3987" w:rsidP="00B50D3A">
      <w:pPr>
        <w:pStyle w:val="ListParagraph"/>
        <w:spacing w:before="120" w:after="120" w:line="360" w:lineRule="auto"/>
        <w:ind w:left="1701" w:hanging="567"/>
        <w:jc w:val="both"/>
        <w:rPr>
          <w:sz w:val="24"/>
          <w:szCs w:val="24"/>
          <w:lang w:val="en-GB"/>
        </w:rPr>
      </w:pPr>
      <w:r w:rsidRPr="004304AC">
        <w:rPr>
          <w:i/>
          <w:sz w:val="24"/>
          <w:szCs w:val="24"/>
          <w:lang w:val="en-GB"/>
        </w:rPr>
        <w:t xml:space="preserve">(e) </w:t>
      </w:r>
      <w:r w:rsidRPr="004304AC">
        <w:rPr>
          <w:i/>
          <w:sz w:val="24"/>
          <w:szCs w:val="24"/>
          <w:lang w:val="en-GB"/>
        </w:rPr>
        <w:tab/>
      </w:r>
      <w:r w:rsidR="0010758F" w:rsidRPr="004304AC">
        <w:rPr>
          <w:sz w:val="24"/>
          <w:szCs w:val="24"/>
          <w:lang w:val="en-GB"/>
        </w:rPr>
        <w:t xml:space="preserve">making an adaptation of the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10758F" w:rsidRPr="004304AC">
        <w:rPr>
          <w:sz w:val="24"/>
          <w:szCs w:val="24"/>
          <w:lang w:val="en-GB"/>
        </w:rPr>
        <w:t>;</w:t>
      </w:r>
    </w:p>
    <w:p w:rsidR="005E63F3" w:rsidRPr="004304AC" w:rsidRDefault="001B3987" w:rsidP="00B50D3A">
      <w:pPr>
        <w:pStyle w:val="ListParagraph"/>
        <w:tabs>
          <w:tab w:val="right" w:pos="8018"/>
        </w:tabs>
        <w:spacing w:before="120" w:after="120" w:line="360" w:lineRule="auto"/>
        <w:ind w:left="1701" w:hanging="567"/>
        <w:jc w:val="both"/>
        <w:rPr>
          <w:sz w:val="24"/>
          <w:szCs w:val="24"/>
          <w:lang w:val="en-GB"/>
        </w:rPr>
      </w:pPr>
      <w:r w:rsidRPr="004304AC">
        <w:rPr>
          <w:i/>
          <w:sz w:val="24"/>
          <w:szCs w:val="24"/>
          <w:lang w:val="en-GB"/>
        </w:rPr>
        <w:t xml:space="preserve">(f) </w:t>
      </w:r>
      <w:r w:rsidRPr="004304AC">
        <w:rPr>
          <w:i/>
          <w:sz w:val="24"/>
          <w:szCs w:val="24"/>
          <w:lang w:val="en-GB"/>
        </w:rPr>
        <w:tab/>
      </w:r>
      <w:r w:rsidR="0010758F" w:rsidRPr="004304AC">
        <w:rPr>
          <w:sz w:val="24"/>
          <w:szCs w:val="24"/>
          <w:lang w:val="en-GB"/>
        </w:rPr>
        <w:t xml:space="preserve">doing, in relation to an adaptation of the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10758F" w:rsidRPr="004304AC">
        <w:rPr>
          <w:sz w:val="24"/>
          <w:szCs w:val="24"/>
          <w:lang w:val="en-GB"/>
        </w:rPr>
        <w:t xml:space="preserve">, any of the acts specified in relation to the </w:t>
      </w:r>
      <w:r w:rsidR="00A51AA2" w:rsidRPr="004304AC">
        <w:rPr>
          <w:b/>
          <w:color w:val="00B050"/>
          <w:sz w:val="24"/>
          <w:szCs w:val="24"/>
          <w:lang w:val="en-GB"/>
        </w:rPr>
        <w:t>[film]</w:t>
      </w:r>
      <w:r w:rsidR="00A51AA2" w:rsidRPr="004304AC">
        <w:rPr>
          <w:color w:val="00B050"/>
          <w:sz w:val="24"/>
          <w:szCs w:val="24"/>
          <w:lang w:val="en-GB"/>
        </w:rPr>
        <w:t xml:space="preserve"> </w:t>
      </w:r>
      <w:r w:rsidR="00A51AA2" w:rsidRPr="004304AC">
        <w:rPr>
          <w:color w:val="00B050"/>
          <w:sz w:val="24"/>
          <w:szCs w:val="24"/>
          <w:u w:val="single"/>
          <w:lang w:val="en-GB"/>
        </w:rPr>
        <w:t>work</w:t>
      </w:r>
      <w:r w:rsidR="00A51AA2" w:rsidRPr="004304AC">
        <w:rPr>
          <w:color w:val="00B050"/>
          <w:sz w:val="24"/>
          <w:szCs w:val="24"/>
          <w:lang w:val="en-GB"/>
        </w:rPr>
        <w:t xml:space="preserve"> </w:t>
      </w:r>
      <w:r w:rsidR="0010758F" w:rsidRPr="004304AC">
        <w:rPr>
          <w:sz w:val="24"/>
          <w:szCs w:val="24"/>
          <w:lang w:val="en-GB"/>
        </w:rPr>
        <w:t xml:space="preserve">in paragraphs </w:t>
      </w:r>
      <w:r w:rsidR="0010758F" w:rsidRPr="004304AC">
        <w:rPr>
          <w:i/>
          <w:sz w:val="24"/>
          <w:szCs w:val="24"/>
          <w:lang w:val="en-GB"/>
        </w:rPr>
        <w:t xml:space="preserve">(a) </w:t>
      </w:r>
      <w:r w:rsidR="0010758F" w:rsidRPr="004304AC">
        <w:rPr>
          <w:sz w:val="24"/>
          <w:szCs w:val="24"/>
          <w:lang w:val="en-GB"/>
        </w:rPr>
        <w:t xml:space="preserve">to </w:t>
      </w:r>
      <w:r w:rsidR="0010758F" w:rsidRPr="004304AC">
        <w:rPr>
          <w:b/>
          <w:sz w:val="24"/>
          <w:szCs w:val="24"/>
          <w:lang w:val="en-GB"/>
        </w:rPr>
        <w:t>[</w:t>
      </w:r>
      <w:r w:rsidR="0010758F" w:rsidRPr="004304AC">
        <w:rPr>
          <w:b/>
          <w:i/>
          <w:sz w:val="24"/>
          <w:szCs w:val="24"/>
          <w:lang w:val="en-GB"/>
        </w:rPr>
        <w:t>(d)</w:t>
      </w:r>
      <w:r w:rsidR="0010758F" w:rsidRPr="004304AC">
        <w:rPr>
          <w:b/>
          <w:sz w:val="24"/>
          <w:szCs w:val="24"/>
          <w:lang w:val="en-GB"/>
        </w:rPr>
        <w:t xml:space="preserve">] </w:t>
      </w:r>
      <w:r w:rsidR="0010758F" w:rsidRPr="004304AC">
        <w:rPr>
          <w:i/>
          <w:sz w:val="24"/>
          <w:szCs w:val="24"/>
          <w:u w:val="single"/>
          <w:lang w:val="en-GB"/>
        </w:rPr>
        <w:t>(d</w:t>
      </w:r>
      <w:r w:rsidR="0010758F" w:rsidRPr="004304AC">
        <w:rPr>
          <w:sz w:val="24"/>
          <w:szCs w:val="24"/>
          <w:u w:val="single"/>
          <w:lang w:val="en-GB"/>
        </w:rPr>
        <w:t>A</w:t>
      </w:r>
      <w:r w:rsidR="0010758F" w:rsidRPr="004304AC">
        <w:rPr>
          <w:i/>
          <w:sz w:val="24"/>
          <w:szCs w:val="24"/>
          <w:u w:val="single"/>
          <w:lang w:val="en-GB"/>
        </w:rPr>
        <w:t>)</w:t>
      </w:r>
      <w:r w:rsidR="0010758F" w:rsidRPr="004304AC">
        <w:rPr>
          <w:i/>
          <w:spacing w:val="5"/>
          <w:sz w:val="24"/>
          <w:szCs w:val="24"/>
          <w:lang w:val="en-GB"/>
        </w:rPr>
        <w:t xml:space="preserve"> </w:t>
      </w:r>
      <w:r w:rsidR="0069710B" w:rsidRPr="004304AC">
        <w:rPr>
          <w:sz w:val="24"/>
          <w:szCs w:val="24"/>
          <w:lang w:val="en-GB"/>
        </w:rPr>
        <w:t>inclusive;</w:t>
      </w:r>
    </w:p>
    <w:p w:rsidR="005E63F3" w:rsidRPr="004304AC" w:rsidRDefault="001B3987" w:rsidP="00B50D3A">
      <w:pPr>
        <w:pStyle w:val="ListParagraph"/>
        <w:spacing w:before="120" w:after="120" w:line="360" w:lineRule="auto"/>
        <w:ind w:left="1701" w:hanging="567"/>
        <w:jc w:val="both"/>
        <w:rPr>
          <w:sz w:val="24"/>
          <w:szCs w:val="24"/>
          <w:lang w:val="en-GB"/>
        </w:rPr>
      </w:pPr>
      <w:r w:rsidRPr="004304AC">
        <w:rPr>
          <w:i/>
          <w:sz w:val="24"/>
          <w:szCs w:val="24"/>
          <w:lang w:val="en-GB"/>
        </w:rPr>
        <w:t xml:space="preserve">(g) </w:t>
      </w:r>
      <w:r w:rsidRPr="004304AC">
        <w:rPr>
          <w:i/>
          <w:sz w:val="24"/>
          <w:szCs w:val="24"/>
          <w:lang w:val="en-GB"/>
        </w:rPr>
        <w:tab/>
      </w:r>
      <w:r w:rsidR="0010758F" w:rsidRPr="004304AC">
        <w:rPr>
          <w:sz w:val="24"/>
          <w:szCs w:val="24"/>
          <w:lang w:val="en-GB"/>
        </w:rPr>
        <w:t xml:space="preserve">letting, or offering or exposing for hire by way of trade, directly or indirectly, a copy of the </w:t>
      </w:r>
      <w:r w:rsidR="00483181" w:rsidRPr="004304AC">
        <w:rPr>
          <w:b/>
          <w:color w:val="00B050"/>
          <w:sz w:val="24"/>
          <w:szCs w:val="24"/>
          <w:lang w:val="en-GB"/>
        </w:rPr>
        <w:t>[film]</w:t>
      </w:r>
      <w:r w:rsidR="00483181" w:rsidRPr="004304AC">
        <w:rPr>
          <w:color w:val="00B050"/>
          <w:sz w:val="24"/>
          <w:szCs w:val="24"/>
          <w:lang w:val="en-GB"/>
        </w:rPr>
        <w:t xml:space="preserve"> </w:t>
      </w:r>
      <w:r w:rsidR="00483181" w:rsidRPr="004304AC">
        <w:rPr>
          <w:color w:val="00B050"/>
          <w:sz w:val="24"/>
          <w:szCs w:val="24"/>
          <w:u w:val="single"/>
          <w:lang w:val="en-GB"/>
        </w:rPr>
        <w:t>work</w:t>
      </w:r>
      <w:r w:rsidR="00A80550" w:rsidRPr="004304AC">
        <w:rPr>
          <w:sz w:val="24"/>
          <w:szCs w:val="24"/>
          <w:lang w:val="en-GB"/>
        </w:rPr>
        <w:t>.’’.</w:t>
      </w:r>
    </w:p>
    <w:p w:rsidR="001B3987" w:rsidRPr="004304AC" w:rsidRDefault="001B3987" w:rsidP="00B50D3A">
      <w:pPr>
        <w:pStyle w:val="BodyText"/>
        <w:tabs>
          <w:tab w:val="left" w:pos="7818"/>
        </w:tabs>
        <w:spacing w:before="120" w:after="120" w:line="360" w:lineRule="auto"/>
        <w:ind w:left="567"/>
        <w:jc w:val="both"/>
        <w:rPr>
          <w:b/>
          <w:color w:val="00B050"/>
          <w:sz w:val="24"/>
          <w:szCs w:val="24"/>
          <w:lang w:val="en-GB"/>
        </w:rPr>
      </w:pPr>
      <w:r w:rsidRPr="004304AC">
        <w:rPr>
          <w:b/>
          <w:color w:val="00B050"/>
          <w:sz w:val="24"/>
          <w:szCs w:val="24"/>
          <w:lang w:val="en-GB"/>
        </w:rPr>
        <w:t>Insertion of section 8A in Act 98 of 1978</w:t>
      </w:r>
    </w:p>
    <w:p w:rsidR="001B3987" w:rsidRPr="004304AC" w:rsidRDefault="001B3987" w:rsidP="00B50D3A">
      <w:pPr>
        <w:pStyle w:val="BodyText"/>
        <w:tabs>
          <w:tab w:val="left" w:pos="7818"/>
        </w:tabs>
        <w:spacing w:before="120" w:after="120" w:line="360" w:lineRule="auto"/>
        <w:ind w:left="567"/>
        <w:jc w:val="both"/>
        <w:rPr>
          <w:color w:val="00B050"/>
          <w:sz w:val="24"/>
          <w:szCs w:val="24"/>
          <w:lang w:val="en-GB"/>
        </w:rPr>
      </w:pPr>
      <w:r w:rsidRPr="004304AC">
        <w:rPr>
          <w:b/>
          <w:color w:val="00B050"/>
          <w:sz w:val="24"/>
          <w:szCs w:val="24"/>
          <w:lang w:val="en-GB"/>
        </w:rPr>
        <w:t xml:space="preserve">9. </w:t>
      </w:r>
      <w:r w:rsidRPr="004304AC">
        <w:rPr>
          <w:color w:val="00B050"/>
          <w:sz w:val="24"/>
          <w:szCs w:val="24"/>
          <w:lang w:val="en-GB"/>
        </w:rPr>
        <w:t>The following section is hereby inserted in the principal Act after section 8:</w:t>
      </w:r>
    </w:p>
    <w:p w:rsidR="001B3987" w:rsidRPr="004304AC" w:rsidRDefault="001B3987" w:rsidP="00B50D3A">
      <w:pPr>
        <w:pStyle w:val="BodyText"/>
        <w:tabs>
          <w:tab w:val="left" w:pos="7818"/>
        </w:tabs>
        <w:spacing w:before="120" w:after="120" w:line="360" w:lineRule="auto"/>
        <w:ind w:left="567"/>
        <w:jc w:val="both"/>
        <w:rPr>
          <w:b/>
          <w:strike/>
          <w:color w:val="00B050"/>
          <w:spacing w:val="-5"/>
          <w:sz w:val="24"/>
          <w:szCs w:val="24"/>
          <w:lang w:val="en-GB"/>
        </w:rPr>
      </w:pPr>
      <w:r w:rsidRPr="004304AC">
        <w:rPr>
          <w:color w:val="00B050"/>
          <w:spacing w:val="-5"/>
          <w:sz w:val="24"/>
          <w:szCs w:val="24"/>
          <w:lang w:val="en-GB"/>
        </w:rPr>
        <w:t>‘‘</w:t>
      </w:r>
      <w:r w:rsidRPr="004304AC">
        <w:rPr>
          <w:b/>
          <w:strike/>
          <w:color w:val="00B050"/>
          <w:spacing w:val="-5"/>
          <w:sz w:val="24"/>
          <w:szCs w:val="24"/>
          <w:lang w:val="en-GB"/>
        </w:rPr>
        <w:t xml:space="preserve">Royalties regarding audiovisual </w:t>
      </w:r>
      <w:r w:rsidR="00836D50" w:rsidRPr="004304AC">
        <w:rPr>
          <w:b/>
          <w:strike/>
          <w:color w:val="00B050"/>
          <w:spacing w:val="-5"/>
          <w:sz w:val="24"/>
          <w:szCs w:val="24"/>
          <w:lang w:val="en-GB"/>
        </w:rPr>
        <w:t>works</w:t>
      </w:r>
    </w:p>
    <w:p w:rsidR="009E4592" w:rsidRPr="004304AC" w:rsidRDefault="001B3987" w:rsidP="00B50D3A">
      <w:pPr>
        <w:pStyle w:val="BodyText"/>
        <w:tabs>
          <w:tab w:val="left" w:pos="1134"/>
          <w:tab w:val="left" w:pos="1701"/>
          <w:tab w:val="left" w:pos="2268"/>
          <w:tab w:val="right" w:pos="8018"/>
        </w:tabs>
        <w:spacing w:before="120" w:after="120" w:line="360" w:lineRule="auto"/>
        <w:ind w:left="567"/>
        <w:jc w:val="both"/>
        <w:rPr>
          <w:color w:val="00B050"/>
          <w:sz w:val="24"/>
          <w:szCs w:val="24"/>
          <w:lang w:val="en-GB"/>
        </w:rPr>
      </w:pPr>
      <w:r w:rsidRPr="004304AC">
        <w:rPr>
          <w:b/>
          <w:strike/>
          <w:color w:val="00B050"/>
          <w:sz w:val="24"/>
          <w:szCs w:val="24"/>
          <w:u w:val="single"/>
          <w:lang w:val="en-GB"/>
        </w:rPr>
        <w:t>8A.</w:t>
      </w:r>
      <w:r w:rsidR="009E4B45" w:rsidRPr="004304AC">
        <w:rPr>
          <w:b/>
          <w:strike/>
          <w:color w:val="00B050"/>
          <w:sz w:val="24"/>
          <w:szCs w:val="24"/>
          <w:u w:val="single"/>
          <w:lang w:val="en-GB"/>
        </w:rPr>
        <w:tab/>
      </w:r>
      <w:r w:rsidR="00E14D94" w:rsidRPr="004304AC">
        <w:rPr>
          <w:strike/>
          <w:color w:val="00B050"/>
          <w:sz w:val="24"/>
          <w:szCs w:val="24"/>
          <w:u w:val="single"/>
          <w:lang w:val="en-GB"/>
        </w:rPr>
        <w:t xml:space="preserve">An </w:t>
      </w:r>
      <w:r w:rsidR="00BC068D" w:rsidRPr="004304AC">
        <w:rPr>
          <w:strike/>
          <w:color w:val="00B050"/>
          <w:sz w:val="24"/>
          <w:szCs w:val="24"/>
          <w:u w:val="single"/>
          <w:lang w:val="en-GB"/>
        </w:rPr>
        <w:t xml:space="preserve">author </w:t>
      </w:r>
      <w:r w:rsidR="00E14D94" w:rsidRPr="004304AC">
        <w:rPr>
          <w:strike/>
          <w:color w:val="00B050"/>
          <w:sz w:val="24"/>
          <w:szCs w:val="24"/>
          <w:u w:val="single"/>
          <w:lang w:val="en-GB"/>
        </w:rPr>
        <w:t xml:space="preserve">who </w:t>
      </w:r>
      <w:r w:rsidR="00BC068D" w:rsidRPr="004304AC">
        <w:rPr>
          <w:strike/>
          <w:color w:val="00B050"/>
          <w:sz w:val="24"/>
          <w:szCs w:val="24"/>
          <w:u w:val="single"/>
          <w:lang w:val="en-GB"/>
        </w:rPr>
        <w:t xml:space="preserve">transfers copyright in an audiovisual </w:t>
      </w:r>
      <w:r w:rsidR="00483181" w:rsidRPr="004304AC">
        <w:rPr>
          <w:strike/>
          <w:color w:val="00B050"/>
          <w:sz w:val="24"/>
          <w:szCs w:val="24"/>
          <w:u w:val="single"/>
          <w:lang w:val="en-GB"/>
        </w:rPr>
        <w:t xml:space="preserve">work </w:t>
      </w:r>
      <w:r w:rsidR="00E14D94" w:rsidRPr="004304AC">
        <w:rPr>
          <w:strike/>
          <w:color w:val="00B050"/>
          <w:spacing w:val="-5"/>
          <w:sz w:val="24"/>
          <w:szCs w:val="24"/>
          <w:u w:val="single"/>
          <w:lang w:val="en-GB"/>
        </w:rPr>
        <w:t xml:space="preserve">to another person, </w:t>
      </w:r>
      <w:r w:rsidR="00BC068D" w:rsidRPr="004304AC">
        <w:rPr>
          <w:strike/>
          <w:color w:val="00B050"/>
          <w:sz w:val="24"/>
          <w:szCs w:val="24"/>
          <w:u w:val="single"/>
          <w:lang w:val="en-GB"/>
        </w:rPr>
        <w:t xml:space="preserve">shall have the right to claim </w:t>
      </w:r>
      <w:r w:rsidR="00E14D94" w:rsidRPr="004304AC">
        <w:rPr>
          <w:strike/>
          <w:color w:val="00B050"/>
          <w:spacing w:val="-5"/>
          <w:sz w:val="24"/>
          <w:szCs w:val="24"/>
          <w:u w:val="single"/>
          <w:lang w:val="en-GB"/>
        </w:rPr>
        <w:t xml:space="preserve">half of the </w:t>
      </w:r>
      <w:r w:rsidR="00E14D94" w:rsidRPr="004304AC">
        <w:rPr>
          <w:strike/>
          <w:color w:val="00B050"/>
          <w:sz w:val="24"/>
          <w:szCs w:val="24"/>
          <w:u w:val="single"/>
          <w:lang w:val="en-GB"/>
        </w:rPr>
        <w:t>royalty payable to that other person for the use of such</w:t>
      </w:r>
      <w:r w:rsidR="00483181" w:rsidRPr="004304AC">
        <w:rPr>
          <w:strike/>
          <w:color w:val="00B050"/>
          <w:sz w:val="24"/>
          <w:szCs w:val="24"/>
          <w:u w:val="single"/>
          <w:lang w:val="en-GB"/>
        </w:rPr>
        <w:t xml:space="preserve"> audiovisual work</w:t>
      </w:r>
      <w:r w:rsidR="00BC068D" w:rsidRPr="004304AC">
        <w:rPr>
          <w:strike/>
          <w:color w:val="00B050"/>
          <w:sz w:val="24"/>
          <w:szCs w:val="24"/>
          <w:u w:val="single"/>
          <w:lang w:val="en-GB"/>
        </w:rPr>
        <w:t>.</w:t>
      </w:r>
    </w:p>
    <w:p w:rsidR="009E4592" w:rsidRPr="004304AC" w:rsidRDefault="009E4592" w:rsidP="009E4592">
      <w:pPr>
        <w:pStyle w:val="BodyText"/>
        <w:tabs>
          <w:tab w:val="left" w:pos="1134"/>
          <w:tab w:val="left" w:pos="1701"/>
          <w:tab w:val="left" w:pos="2268"/>
          <w:tab w:val="right" w:pos="8018"/>
        </w:tabs>
        <w:spacing w:before="120" w:after="120" w:line="360" w:lineRule="auto"/>
        <w:ind w:left="567"/>
        <w:jc w:val="both"/>
        <w:rPr>
          <w:b/>
          <w:color w:val="C00000"/>
          <w:sz w:val="24"/>
          <w:szCs w:val="24"/>
          <w:lang w:val="en-GB"/>
        </w:rPr>
      </w:pPr>
      <w:r w:rsidRPr="004304AC">
        <w:rPr>
          <w:b/>
          <w:color w:val="C00000"/>
          <w:sz w:val="24"/>
          <w:szCs w:val="24"/>
          <w:lang w:val="en-GB"/>
        </w:rPr>
        <w:t>Royalties regarding audiovisual works</w:t>
      </w:r>
    </w:p>
    <w:p w:rsidR="009E4592" w:rsidRPr="004304AC" w:rsidRDefault="009E4592" w:rsidP="009E4592">
      <w:pPr>
        <w:pStyle w:val="BodyText"/>
        <w:tabs>
          <w:tab w:val="left" w:pos="1418"/>
          <w:tab w:val="left" w:pos="1985"/>
          <w:tab w:val="left" w:pos="2552"/>
          <w:tab w:val="right" w:pos="8018"/>
        </w:tabs>
        <w:spacing w:before="120" w:after="120" w:line="360" w:lineRule="auto"/>
        <w:ind w:left="567" w:firstLine="284"/>
        <w:jc w:val="both"/>
        <w:rPr>
          <w:color w:val="C00000"/>
          <w:sz w:val="24"/>
          <w:szCs w:val="24"/>
          <w:u w:val="single"/>
          <w:lang w:val="en-GB"/>
        </w:rPr>
      </w:pPr>
      <w:r w:rsidRPr="004304AC">
        <w:rPr>
          <w:b/>
          <w:color w:val="C00000"/>
          <w:sz w:val="24"/>
          <w:szCs w:val="24"/>
          <w:u w:val="single"/>
          <w:lang w:val="en-GB"/>
        </w:rPr>
        <w:t>8A.</w:t>
      </w:r>
      <w:r w:rsidRPr="004304AC">
        <w:rPr>
          <w:b/>
          <w:color w:val="C00000"/>
          <w:sz w:val="24"/>
          <w:szCs w:val="24"/>
          <w:u w:val="single"/>
          <w:lang w:val="en-GB"/>
        </w:rPr>
        <w:tab/>
      </w:r>
      <w:r w:rsidRPr="004304AC">
        <w:rPr>
          <w:color w:val="C00000"/>
          <w:sz w:val="24"/>
          <w:szCs w:val="24"/>
          <w:u w:val="single"/>
          <w:lang w:val="en-GB"/>
        </w:rPr>
        <w:t>(1)</w:t>
      </w:r>
      <w:r w:rsidRPr="004304AC">
        <w:rPr>
          <w:color w:val="C00000"/>
          <w:sz w:val="24"/>
          <w:szCs w:val="24"/>
          <w:u w:val="single"/>
          <w:lang w:val="en-GB"/>
        </w:rPr>
        <w:tab/>
        <w:t xml:space="preserve"> Notwithstanding the transfer of the copyright in an audiovisual work the author shall have the right to a percentage of any royalty received by the copyright owner, subject to the provisions of this Act, for the execution, or authorisation, of any of the acts contemplated in section 8.</w:t>
      </w:r>
    </w:p>
    <w:p w:rsidR="009E4592"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u w:val="single"/>
          <w:lang w:val="en-GB"/>
        </w:rPr>
      </w:pPr>
      <w:r w:rsidRPr="004304AC">
        <w:rPr>
          <w:color w:val="C00000"/>
          <w:sz w:val="24"/>
          <w:szCs w:val="24"/>
          <w:u w:val="single"/>
          <w:lang w:val="en-GB"/>
        </w:rPr>
        <w:t>(2)</w:t>
      </w:r>
      <w:r w:rsidRPr="004304AC">
        <w:rPr>
          <w:color w:val="C00000"/>
          <w:sz w:val="24"/>
          <w:szCs w:val="24"/>
          <w:u w:val="single"/>
          <w:lang w:val="en-GB"/>
        </w:rPr>
        <w:tab/>
      </w:r>
      <w:r w:rsidRPr="004304AC">
        <w:rPr>
          <w:i/>
          <w:color w:val="C00000"/>
          <w:sz w:val="24"/>
          <w:szCs w:val="24"/>
          <w:u w:val="single"/>
          <w:lang w:val="en-GB"/>
        </w:rPr>
        <w:t>(a)</w:t>
      </w:r>
      <w:r w:rsidRPr="004304AC">
        <w:rPr>
          <w:color w:val="C00000"/>
          <w:sz w:val="24"/>
          <w:szCs w:val="24"/>
          <w:u w:val="single"/>
          <w:lang w:val="en-GB"/>
        </w:rPr>
        <w:tab/>
        <w:t>The  royalty percentage contemplated in subsection (1) shall be determined  by a written agreement in the prescribed manner and form, between the author and the person to whom the author is transferring copyright, or between their representative collecting societies.</w:t>
      </w:r>
    </w:p>
    <w:p w:rsidR="009E4592"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u w:val="single"/>
          <w:lang w:val="en-GB"/>
        </w:rPr>
      </w:pPr>
      <w:r w:rsidRPr="004304AC">
        <w:rPr>
          <w:i/>
          <w:color w:val="C00000"/>
          <w:sz w:val="24"/>
          <w:szCs w:val="24"/>
          <w:u w:val="single"/>
          <w:lang w:val="en-GB"/>
        </w:rPr>
        <w:t>(b)</w:t>
      </w:r>
      <w:r w:rsidRPr="004304AC">
        <w:rPr>
          <w:color w:val="C00000"/>
          <w:sz w:val="24"/>
          <w:szCs w:val="24"/>
          <w:u w:val="single"/>
          <w:lang w:val="en-GB"/>
        </w:rPr>
        <w:tab/>
        <w:t>Any subsequent sale of the copyright in that work is subject to the agreement between the author and the transferor, contemplated in paragraph (a) or the order contemplated in subsection (3), as the case may be.</w:t>
      </w:r>
    </w:p>
    <w:p w:rsidR="009E4592" w:rsidRPr="004304AC" w:rsidRDefault="009E4592" w:rsidP="009E4592">
      <w:pPr>
        <w:pStyle w:val="BodyText"/>
        <w:tabs>
          <w:tab w:val="left" w:pos="1418"/>
          <w:tab w:val="left" w:pos="1985"/>
          <w:tab w:val="right" w:pos="8018"/>
        </w:tabs>
        <w:spacing w:before="120" w:after="120" w:line="360" w:lineRule="auto"/>
        <w:ind w:left="567" w:firstLine="284"/>
        <w:jc w:val="both"/>
        <w:rPr>
          <w:color w:val="C00000"/>
          <w:sz w:val="24"/>
          <w:szCs w:val="24"/>
          <w:u w:val="single"/>
          <w:lang w:val="en-GB"/>
        </w:rPr>
      </w:pPr>
      <w:r w:rsidRPr="004304AC">
        <w:rPr>
          <w:color w:val="C00000"/>
          <w:sz w:val="24"/>
          <w:szCs w:val="24"/>
          <w:u w:val="single"/>
          <w:lang w:val="en-GB"/>
        </w:rPr>
        <w:t>(3)</w:t>
      </w:r>
      <w:r w:rsidRPr="004304AC">
        <w:rPr>
          <w:color w:val="C00000"/>
          <w:sz w:val="24"/>
          <w:szCs w:val="24"/>
          <w:u w:val="single"/>
          <w:lang w:val="en-GB"/>
        </w:rPr>
        <w:tab/>
        <w:t>Where the author and transferor contemplated in subsection (2)</w:t>
      </w:r>
      <w:r w:rsidRPr="009E55F7">
        <w:rPr>
          <w:i/>
          <w:color w:val="C00000"/>
          <w:sz w:val="24"/>
          <w:szCs w:val="24"/>
          <w:u w:val="single"/>
          <w:lang w:val="en-GB"/>
        </w:rPr>
        <w:t xml:space="preserve">(a) </w:t>
      </w:r>
      <w:r w:rsidRPr="004304AC">
        <w:rPr>
          <w:color w:val="C00000"/>
          <w:sz w:val="24"/>
          <w:szCs w:val="24"/>
          <w:u w:val="single"/>
          <w:lang w:val="en-GB"/>
        </w:rPr>
        <w:t xml:space="preserve">cannot </w:t>
      </w:r>
      <w:r w:rsidRPr="004304AC">
        <w:rPr>
          <w:color w:val="C00000"/>
          <w:sz w:val="24"/>
          <w:szCs w:val="24"/>
          <w:u w:val="single"/>
          <w:lang w:val="en-GB"/>
        </w:rPr>
        <w:lastRenderedPageBreak/>
        <w:t>agree on the  royalty percentage, the author or transferor may refer the matter to the Tribunal for an order determining the amount.</w:t>
      </w:r>
    </w:p>
    <w:p w:rsidR="009E4592" w:rsidRPr="004304AC" w:rsidRDefault="009E4592" w:rsidP="009E4592">
      <w:pPr>
        <w:pStyle w:val="BodyText"/>
        <w:tabs>
          <w:tab w:val="left" w:pos="1418"/>
          <w:tab w:val="left" w:pos="1985"/>
          <w:tab w:val="right" w:pos="8018"/>
        </w:tabs>
        <w:spacing w:before="120" w:after="120" w:line="360" w:lineRule="auto"/>
        <w:ind w:left="567" w:firstLine="284"/>
        <w:jc w:val="both"/>
        <w:rPr>
          <w:color w:val="C00000"/>
          <w:sz w:val="24"/>
          <w:szCs w:val="24"/>
          <w:u w:val="single"/>
          <w:lang w:val="en-GB"/>
        </w:rPr>
      </w:pPr>
      <w:r w:rsidRPr="004304AC">
        <w:rPr>
          <w:color w:val="C00000"/>
          <w:sz w:val="24"/>
          <w:szCs w:val="24"/>
          <w:u w:val="single"/>
          <w:lang w:val="en-GB"/>
        </w:rPr>
        <w:t>(4)</w:t>
      </w:r>
      <w:r w:rsidRPr="004304AC">
        <w:rPr>
          <w:color w:val="C00000"/>
          <w:sz w:val="24"/>
          <w:szCs w:val="24"/>
          <w:u w:val="single"/>
          <w:lang w:val="en-GB"/>
        </w:rPr>
        <w:tab/>
        <w:t>The agreement contemplated in subsection (2)</w:t>
      </w:r>
      <w:r w:rsidRPr="009E55F7">
        <w:rPr>
          <w:i/>
          <w:color w:val="C00000"/>
          <w:sz w:val="24"/>
          <w:szCs w:val="24"/>
          <w:u w:val="single"/>
          <w:lang w:val="en-GB"/>
        </w:rPr>
        <w:t>(a)</w:t>
      </w:r>
      <w:r w:rsidRPr="004304AC">
        <w:rPr>
          <w:color w:val="C00000"/>
          <w:sz w:val="24"/>
          <w:szCs w:val="24"/>
          <w:u w:val="single"/>
          <w:lang w:val="en-GB"/>
        </w:rPr>
        <w:t xml:space="preserve"> must include the following:</w:t>
      </w:r>
    </w:p>
    <w:p w:rsidR="009E4592"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u w:val="single"/>
          <w:lang w:val="en-GB"/>
        </w:rPr>
      </w:pPr>
      <w:r w:rsidRPr="004304AC">
        <w:rPr>
          <w:i/>
          <w:color w:val="C00000"/>
          <w:sz w:val="24"/>
          <w:szCs w:val="24"/>
          <w:u w:val="single"/>
          <w:lang w:val="en-GB"/>
        </w:rPr>
        <w:t>(a)</w:t>
      </w:r>
      <w:r w:rsidRPr="004304AC">
        <w:rPr>
          <w:color w:val="C00000"/>
          <w:sz w:val="24"/>
          <w:szCs w:val="24"/>
          <w:u w:val="single"/>
          <w:lang w:val="en-GB"/>
        </w:rPr>
        <w:tab/>
        <w:t>The rights and obligations of the author and the transferor;</w:t>
      </w:r>
    </w:p>
    <w:p w:rsidR="009E4592"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u w:val="single"/>
          <w:lang w:val="en-GB"/>
        </w:rPr>
      </w:pPr>
      <w:r w:rsidRPr="004304AC">
        <w:rPr>
          <w:i/>
          <w:color w:val="C00000"/>
          <w:sz w:val="24"/>
          <w:szCs w:val="24"/>
          <w:u w:val="single"/>
          <w:lang w:val="en-GB"/>
        </w:rPr>
        <w:t>(b)</w:t>
      </w:r>
      <w:r w:rsidRPr="004304AC">
        <w:rPr>
          <w:color w:val="C00000"/>
          <w:sz w:val="24"/>
          <w:szCs w:val="24"/>
          <w:u w:val="single"/>
          <w:lang w:val="en-GB"/>
        </w:rPr>
        <w:tab/>
        <w:t>the royalty percentage agreed on, or ordered by the Tribunal, as the case may be;</w:t>
      </w:r>
    </w:p>
    <w:p w:rsidR="009E4592"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u w:val="single"/>
          <w:lang w:val="en-GB"/>
        </w:rPr>
      </w:pPr>
      <w:r w:rsidRPr="004304AC">
        <w:rPr>
          <w:i/>
          <w:color w:val="C00000"/>
          <w:sz w:val="24"/>
          <w:szCs w:val="24"/>
          <w:u w:val="single"/>
          <w:lang w:val="en-GB"/>
        </w:rPr>
        <w:t>(c)</w:t>
      </w:r>
      <w:r w:rsidRPr="004304AC">
        <w:rPr>
          <w:i/>
          <w:color w:val="C00000"/>
          <w:sz w:val="24"/>
          <w:szCs w:val="24"/>
          <w:u w:val="single"/>
          <w:lang w:val="en-GB"/>
        </w:rPr>
        <w:tab/>
      </w:r>
      <w:r w:rsidRPr="004304AC">
        <w:rPr>
          <w:color w:val="C00000"/>
          <w:sz w:val="24"/>
          <w:szCs w:val="24"/>
          <w:u w:val="single"/>
          <w:lang w:val="en-GB"/>
        </w:rPr>
        <w:t>the method and period within which the amount must be paid by the transferor to the author;</w:t>
      </w:r>
    </w:p>
    <w:p w:rsidR="009E4592"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u w:val="single"/>
          <w:lang w:val="en-GB"/>
        </w:rPr>
      </w:pPr>
      <w:r w:rsidRPr="004304AC">
        <w:rPr>
          <w:i/>
          <w:color w:val="C00000"/>
          <w:sz w:val="24"/>
          <w:szCs w:val="24"/>
          <w:u w:val="single"/>
          <w:lang w:val="en-GB"/>
        </w:rPr>
        <w:t>(d)</w:t>
      </w:r>
      <w:r w:rsidRPr="004304AC">
        <w:rPr>
          <w:color w:val="C00000"/>
          <w:sz w:val="24"/>
          <w:szCs w:val="24"/>
          <w:u w:val="single"/>
          <w:lang w:val="en-GB"/>
        </w:rPr>
        <w:tab/>
        <w:t>a cooling off period; and</w:t>
      </w:r>
    </w:p>
    <w:p w:rsidR="00BC068D" w:rsidRPr="004304AC" w:rsidRDefault="009E4592" w:rsidP="009E4592">
      <w:pPr>
        <w:pStyle w:val="BodyText"/>
        <w:tabs>
          <w:tab w:val="left" w:pos="1985"/>
          <w:tab w:val="right" w:pos="8018"/>
        </w:tabs>
        <w:spacing w:before="120" w:after="120" w:line="360" w:lineRule="auto"/>
        <w:ind w:left="1418" w:hanging="567"/>
        <w:jc w:val="both"/>
        <w:rPr>
          <w:color w:val="C00000"/>
          <w:sz w:val="24"/>
          <w:szCs w:val="24"/>
          <w:lang w:val="en-GB"/>
        </w:rPr>
      </w:pPr>
      <w:r w:rsidRPr="004304AC">
        <w:rPr>
          <w:i/>
          <w:color w:val="C00000"/>
          <w:sz w:val="24"/>
          <w:szCs w:val="24"/>
          <w:u w:val="single"/>
          <w:lang w:val="en-GB"/>
        </w:rPr>
        <w:t>(e)</w:t>
      </w:r>
      <w:r w:rsidRPr="004304AC">
        <w:rPr>
          <w:color w:val="C00000"/>
          <w:sz w:val="24"/>
          <w:szCs w:val="24"/>
          <w:u w:val="single"/>
          <w:lang w:val="en-GB"/>
        </w:rPr>
        <w:tab/>
        <w:t>a dispute resolution mechanism.</w:t>
      </w:r>
      <w:r w:rsidR="00BC068D" w:rsidRPr="004304AC">
        <w:rPr>
          <w:color w:val="C00000"/>
          <w:sz w:val="24"/>
          <w:szCs w:val="24"/>
          <w:lang w:val="en-GB"/>
        </w:rPr>
        <w:t>’’.</w:t>
      </w:r>
    </w:p>
    <w:p w:rsidR="005E63F3" w:rsidRPr="004304AC" w:rsidRDefault="009A385B" w:rsidP="00B50D3A">
      <w:pPr>
        <w:pStyle w:val="Heading1"/>
        <w:spacing w:before="120" w:after="120" w:line="360" w:lineRule="auto"/>
        <w:ind w:left="567"/>
        <w:rPr>
          <w:sz w:val="24"/>
          <w:szCs w:val="24"/>
          <w:lang w:val="en-GB"/>
        </w:rPr>
      </w:pPr>
      <w:r w:rsidRPr="004304AC">
        <w:rPr>
          <w:sz w:val="24"/>
          <w:szCs w:val="24"/>
          <w:lang w:val="en-GB"/>
        </w:rPr>
        <w:t>A</w:t>
      </w:r>
      <w:r w:rsidR="0010758F" w:rsidRPr="004304AC">
        <w:rPr>
          <w:sz w:val="24"/>
          <w:szCs w:val="24"/>
          <w:lang w:val="en-GB"/>
        </w:rPr>
        <w:t>mendment of section 9 of Act 98 of 1978, as substituted by section 2 of Act 9 of 2002</w:t>
      </w:r>
    </w:p>
    <w:p w:rsidR="005E63F3" w:rsidRPr="004304AC" w:rsidRDefault="00A80550" w:rsidP="00B50D3A">
      <w:pPr>
        <w:pStyle w:val="Heading1"/>
        <w:spacing w:before="120" w:after="120" w:line="360" w:lineRule="auto"/>
        <w:ind w:left="567"/>
        <w:jc w:val="both"/>
        <w:rPr>
          <w:b w:val="0"/>
          <w:sz w:val="24"/>
          <w:szCs w:val="24"/>
          <w:lang w:val="en-GB"/>
        </w:rPr>
      </w:pPr>
      <w:r w:rsidRPr="004304AC">
        <w:rPr>
          <w:color w:val="00B050"/>
          <w:sz w:val="24"/>
          <w:szCs w:val="24"/>
          <w:lang w:val="en-GB"/>
        </w:rPr>
        <w:t xml:space="preserve">10. </w:t>
      </w:r>
      <w:r w:rsidR="0010758F" w:rsidRPr="004304AC">
        <w:rPr>
          <w:b w:val="0"/>
          <w:sz w:val="24"/>
          <w:szCs w:val="24"/>
          <w:lang w:val="en-GB"/>
        </w:rPr>
        <w:t>Section 9 of the principal Act is hereby amended by the substitution</w:t>
      </w:r>
      <w:r w:rsidR="0010758F" w:rsidRPr="004304AC">
        <w:rPr>
          <w:b w:val="0"/>
          <w:spacing w:val="-33"/>
          <w:sz w:val="24"/>
          <w:szCs w:val="24"/>
          <w:lang w:val="en-GB"/>
        </w:rPr>
        <w:t xml:space="preserve"> </w:t>
      </w:r>
      <w:r w:rsidR="0010758F" w:rsidRPr="004304AC">
        <w:rPr>
          <w:b w:val="0"/>
          <w:sz w:val="24"/>
          <w:szCs w:val="24"/>
          <w:lang w:val="en-GB"/>
        </w:rPr>
        <w:t>for</w:t>
      </w:r>
      <w:r w:rsidR="0010758F" w:rsidRPr="004304AC">
        <w:rPr>
          <w:b w:val="0"/>
          <w:spacing w:val="-2"/>
          <w:sz w:val="24"/>
          <w:szCs w:val="24"/>
          <w:lang w:val="en-GB"/>
        </w:rPr>
        <w:t xml:space="preserve"> </w:t>
      </w:r>
      <w:r w:rsidR="00997D04" w:rsidRPr="004304AC">
        <w:rPr>
          <w:b w:val="0"/>
          <w:sz w:val="24"/>
          <w:szCs w:val="24"/>
          <w:lang w:val="en-GB"/>
        </w:rPr>
        <w:t>par</w:t>
      </w:r>
      <w:r w:rsidR="00CA5660" w:rsidRPr="004304AC">
        <w:rPr>
          <w:b w:val="0"/>
          <w:sz w:val="24"/>
          <w:szCs w:val="24"/>
          <w:lang w:val="en-GB"/>
        </w:rPr>
        <w:t xml:space="preserve">agraph </w:t>
      </w:r>
      <w:r w:rsidR="0010758F" w:rsidRPr="004304AC">
        <w:rPr>
          <w:b w:val="0"/>
          <w:sz w:val="24"/>
          <w:szCs w:val="24"/>
          <w:lang w:val="en-GB"/>
        </w:rPr>
        <w:t>of the following</w:t>
      </w:r>
      <w:r w:rsidR="0010758F" w:rsidRPr="004304AC">
        <w:rPr>
          <w:b w:val="0"/>
          <w:spacing w:val="12"/>
          <w:sz w:val="24"/>
          <w:szCs w:val="24"/>
          <w:lang w:val="en-GB"/>
        </w:rPr>
        <w:t xml:space="preserve"> </w:t>
      </w:r>
      <w:r w:rsidR="0010758F" w:rsidRPr="004304AC">
        <w:rPr>
          <w:b w:val="0"/>
          <w:sz w:val="24"/>
          <w:szCs w:val="24"/>
          <w:lang w:val="en-GB"/>
        </w:rPr>
        <w:t>paragraph:</w:t>
      </w:r>
    </w:p>
    <w:p w:rsidR="005E63F3" w:rsidRPr="004304AC" w:rsidRDefault="0010758F" w:rsidP="00B50D3A">
      <w:pPr>
        <w:pStyle w:val="BodyText"/>
        <w:tabs>
          <w:tab w:val="right" w:pos="8018"/>
        </w:tabs>
        <w:spacing w:before="120" w:after="120" w:line="360" w:lineRule="auto"/>
        <w:ind w:left="1134" w:hanging="567"/>
        <w:jc w:val="both"/>
        <w:rPr>
          <w:sz w:val="24"/>
          <w:szCs w:val="24"/>
          <w:lang w:val="en-GB"/>
        </w:rPr>
      </w:pPr>
      <w:r w:rsidRPr="004304AC">
        <w:rPr>
          <w:spacing w:val="-3"/>
          <w:sz w:val="24"/>
          <w:szCs w:val="24"/>
          <w:lang w:val="en-GB"/>
        </w:rPr>
        <w:t>‘‘</w:t>
      </w:r>
      <w:r w:rsidRPr="004304AC">
        <w:rPr>
          <w:i/>
          <w:spacing w:val="-3"/>
          <w:sz w:val="24"/>
          <w:szCs w:val="24"/>
          <w:lang w:val="en-GB"/>
        </w:rPr>
        <w:t xml:space="preserve">(e) </w:t>
      </w:r>
      <w:r w:rsidR="00B27CF7" w:rsidRPr="004304AC">
        <w:rPr>
          <w:i/>
          <w:spacing w:val="-3"/>
          <w:sz w:val="24"/>
          <w:szCs w:val="24"/>
          <w:lang w:val="en-GB"/>
        </w:rPr>
        <w:tab/>
      </w:r>
      <w:r w:rsidRPr="004304AC">
        <w:rPr>
          <w:sz w:val="24"/>
          <w:szCs w:val="24"/>
          <w:lang w:val="en-GB"/>
        </w:rPr>
        <w:t xml:space="preserve">communicating the sound recording </w:t>
      </w:r>
      <w:r w:rsidR="00997D04" w:rsidRPr="004304AC">
        <w:rPr>
          <w:color w:val="00B050"/>
          <w:sz w:val="24"/>
          <w:szCs w:val="24"/>
          <w:u w:val="single"/>
          <w:lang w:val="en-GB"/>
        </w:rPr>
        <w:t>by wire or wireless means</w:t>
      </w:r>
      <w:r w:rsidR="00997D04" w:rsidRPr="004304AC">
        <w:rPr>
          <w:color w:val="00B050"/>
          <w:sz w:val="24"/>
          <w:szCs w:val="24"/>
          <w:lang w:val="en-GB"/>
        </w:rPr>
        <w:t xml:space="preserve"> </w:t>
      </w:r>
      <w:r w:rsidRPr="004304AC">
        <w:rPr>
          <w:sz w:val="24"/>
          <w:szCs w:val="24"/>
          <w:lang w:val="en-GB"/>
        </w:rPr>
        <w:t xml:space="preserve">to the public, </w:t>
      </w:r>
      <w:r w:rsidR="00997D04" w:rsidRPr="004304AC">
        <w:rPr>
          <w:color w:val="00B050"/>
          <w:sz w:val="24"/>
          <w:szCs w:val="24"/>
          <w:u w:val="single"/>
          <w:lang w:val="en-GB"/>
        </w:rPr>
        <w:t>so</w:t>
      </w:r>
      <w:r w:rsidR="00997D04" w:rsidRPr="004304AC">
        <w:rPr>
          <w:sz w:val="24"/>
          <w:szCs w:val="24"/>
          <w:u w:val="single"/>
          <w:lang w:val="en-GB"/>
        </w:rPr>
        <w:t xml:space="preserve"> </w:t>
      </w:r>
      <w:r w:rsidRPr="004304AC">
        <w:rPr>
          <w:sz w:val="24"/>
          <w:szCs w:val="24"/>
          <w:u w:val="single"/>
          <w:lang w:val="en-GB"/>
        </w:rPr>
        <w:t>that any member of the public may access the sound recording from a place and at a time chosen by</w:t>
      </w:r>
      <w:r w:rsidRPr="004304AC">
        <w:rPr>
          <w:spacing w:val="-22"/>
          <w:sz w:val="24"/>
          <w:szCs w:val="24"/>
          <w:u w:val="single"/>
          <w:lang w:val="en-GB"/>
        </w:rPr>
        <w:t xml:space="preserve"> </w:t>
      </w:r>
      <w:r w:rsidRPr="004304AC">
        <w:rPr>
          <w:sz w:val="24"/>
          <w:szCs w:val="24"/>
          <w:u w:val="single"/>
          <w:lang w:val="en-GB"/>
        </w:rPr>
        <w:t>that</w:t>
      </w:r>
      <w:r w:rsidRPr="004304AC">
        <w:rPr>
          <w:spacing w:val="-2"/>
          <w:sz w:val="24"/>
          <w:szCs w:val="24"/>
          <w:u w:val="single"/>
          <w:lang w:val="en-GB"/>
        </w:rPr>
        <w:t xml:space="preserve"> </w:t>
      </w:r>
      <w:r w:rsidRPr="004304AC">
        <w:rPr>
          <w:sz w:val="24"/>
          <w:szCs w:val="24"/>
          <w:u w:val="single"/>
          <w:lang w:val="en-GB"/>
        </w:rPr>
        <w:t>person</w:t>
      </w:r>
      <w:r w:rsidRPr="004304AC">
        <w:rPr>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Substitution of section 9A of Act 98 of 1978, as inserted by section 3 of Act 9 of 2002</w:t>
      </w:r>
    </w:p>
    <w:p w:rsidR="00904266" w:rsidRPr="004304AC" w:rsidRDefault="003D5CD6" w:rsidP="00B50D3A">
      <w:pPr>
        <w:pStyle w:val="ListParagraph"/>
        <w:tabs>
          <w:tab w:val="left" w:pos="1117"/>
        </w:tabs>
        <w:spacing w:before="120" w:after="120" w:line="360" w:lineRule="auto"/>
        <w:ind w:left="567" w:firstLine="0"/>
        <w:jc w:val="both"/>
        <w:rPr>
          <w:b/>
          <w:sz w:val="24"/>
          <w:szCs w:val="24"/>
          <w:lang w:val="en-GB"/>
        </w:rPr>
      </w:pPr>
      <w:r w:rsidRPr="004304AC">
        <w:rPr>
          <w:b/>
          <w:color w:val="00B050"/>
          <w:sz w:val="24"/>
          <w:szCs w:val="24"/>
          <w:lang w:val="en-GB"/>
        </w:rPr>
        <w:t>11.</w:t>
      </w:r>
      <w:r w:rsidRPr="004304AC">
        <w:rPr>
          <w:color w:val="00B050"/>
          <w:sz w:val="24"/>
          <w:szCs w:val="24"/>
          <w:lang w:val="en-GB"/>
        </w:rPr>
        <w:t xml:space="preserve"> </w:t>
      </w:r>
      <w:r w:rsidR="0010758F" w:rsidRPr="004304AC">
        <w:rPr>
          <w:sz w:val="24"/>
          <w:szCs w:val="24"/>
          <w:lang w:val="en-GB"/>
        </w:rPr>
        <w:t xml:space="preserve">The following section is hereby substituted for section 9A of the principal Act: </w:t>
      </w:r>
    </w:p>
    <w:p w:rsidR="005E63F3" w:rsidRPr="004304AC" w:rsidRDefault="0010758F" w:rsidP="00B50D3A">
      <w:pPr>
        <w:pStyle w:val="ListParagraph"/>
        <w:tabs>
          <w:tab w:val="left" w:pos="1117"/>
        </w:tabs>
        <w:spacing w:before="120" w:after="120" w:line="360" w:lineRule="auto"/>
        <w:ind w:left="567" w:firstLine="0"/>
        <w:jc w:val="both"/>
        <w:rPr>
          <w:b/>
          <w:color w:val="C00000"/>
          <w:sz w:val="24"/>
          <w:szCs w:val="24"/>
          <w:u w:val="single"/>
          <w:lang w:val="en-GB"/>
        </w:rPr>
      </w:pPr>
      <w:r w:rsidRPr="004304AC">
        <w:rPr>
          <w:sz w:val="24"/>
          <w:szCs w:val="24"/>
          <w:lang w:val="en-GB"/>
        </w:rPr>
        <w:t>‘‘</w:t>
      </w:r>
      <w:r w:rsidRPr="004304AC">
        <w:rPr>
          <w:b/>
          <w:sz w:val="24"/>
          <w:szCs w:val="24"/>
          <w:lang w:val="en-GB"/>
        </w:rPr>
        <w:t>Royalties</w:t>
      </w:r>
      <w:r w:rsidR="000B520A" w:rsidRPr="004304AC">
        <w:rPr>
          <w:b/>
          <w:sz w:val="24"/>
          <w:szCs w:val="24"/>
          <w:lang w:val="en-GB"/>
        </w:rPr>
        <w:t xml:space="preserve"> </w:t>
      </w:r>
      <w:r w:rsidR="005B6440" w:rsidRPr="004304AC">
        <w:rPr>
          <w:b/>
          <w:color w:val="00B050"/>
          <w:sz w:val="24"/>
          <w:szCs w:val="24"/>
          <w:u w:val="single"/>
          <w:lang w:val="en-GB"/>
        </w:rPr>
        <w:t xml:space="preserve">regarding </w:t>
      </w:r>
      <w:r w:rsidR="000B520A" w:rsidRPr="004304AC">
        <w:rPr>
          <w:b/>
          <w:color w:val="00B050"/>
          <w:sz w:val="24"/>
          <w:szCs w:val="24"/>
          <w:u w:val="single"/>
          <w:lang w:val="en-GB"/>
        </w:rPr>
        <w:t>sound recordings</w:t>
      </w:r>
    </w:p>
    <w:p w:rsidR="005E63F3" w:rsidRPr="004304AC" w:rsidRDefault="0010758F" w:rsidP="00B50D3A">
      <w:pPr>
        <w:pStyle w:val="BodyText"/>
        <w:tabs>
          <w:tab w:val="left" w:pos="1134"/>
          <w:tab w:val="left" w:pos="1701"/>
          <w:tab w:val="left" w:pos="2268"/>
        </w:tabs>
        <w:spacing w:before="120" w:after="120" w:line="360" w:lineRule="auto"/>
        <w:ind w:left="567"/>
        <w:jc w:val="both"/>
        <w:rPr>
          <w:sz w:val="24"/>
          <w:szCs w:val="24"/>
          <w:lang w:val="en-GB"/>
        </w:rPr>
      </w:pPr>
      <w:r w:rsidRPr="004304AC">
        <w:rPr>
          <w:b/>
          <w:sz w:val="24"/>
          <w:szCs w:val="24"/>
          <w:lang w:val="en-GB"/>
        </w:rPr>
        <w:t xml:space="preserve">9A. </w:t>
      </w:r>
      <w:r w:rsidR="00B27CF7" w:rsidRPr="004304AC">
        <w:rPr>
          <w:b/>
          <w:sz w:val="24"/>
          <w:szCs w:val="24"/>
          <w:lang w:val="en-GB"/>
        </w:rPr>
        <w:tab/>
      </w:r>
      <w:r w:rsidRPr="004304AC">
        <w:rPr>
          <w:sz w:val="24"/>
          <w:szCs w:val="24"/>
          <w:lang w:val="en-GB"/>
        </w:rPr>
        <w:t xml:space="preserve">(1) </w:t>
      </w:r>
      <w:r w:rsidR="00B27CF7" w:rsidRPr="004304AC">
        <w:rPr>
          <w:sz w:val="24"/>
          <w:szCs w:val="24"/>
          <w:lang w:val="en-GB"/>
        </w:rPr>
        <w:tab/>
      </w:r>
      <w:r w:rsidR="00B27CF7" w:rsidRPr="004304AC">
        <w:rPr>
          <w:i/>
          <w:sz w:val="24"/>
          <w:szCs w:val="24"/>
          <w:lang w:val="en-GB"/>
        </w:rPr>
        <w:t>(a)</w:t>
      </w:r>
      <w:r w:rsidR="00B27CF7" w:rsidRPr="004304AC">
        <w:rPr>
          <w:i/>
          <w:sz w:val="24"/>
          <w:szCs w:val="24"/>
          <w:lang w:val="en-GB"/>
        </w:rPr>
        <w:tab/>
      </w:r>
      <w:r w:rsidRPr="004304AC">
        <w:rPr>
          <w:sz w:val="24"/>
          <w:szCs w:val="24"/>
          <w:lang w:val="en-GB"/>
        </w:rPr>
        <w:t xml:space="preserve">In the absence of an agreement to the </w:t>
      </w:r>
      <w:r w:rsidR="00A264CC" w:rsidRPr="004304AC">
        <w:rPr>
          <w:sz w:val="24"/>
          <w:szCs w:val="24"/>
          <w:lang w:val="en-GB"/>
        </w:rPr>
        <w:t xml:space="preserve">contrary </w:t>
      </w:r>
      <w:r w:rsidR="00A264CC" w:rsidRPr="004304AC">
        <w:rPr>
          <w:sz w:val="24"/>
          <w:szCs w:val="24"/>
          <w:u w:val="single"/>
          <w:lang w:val="en-GB"/>
        </w:rPr>
        <w:t xml:space="preserve">or </w:t>
      </w:r>
      <w:r w:rsidRPr="004304AC">
        <w:rPr>
          <w:sz w:val="24"/>
          <w:szCs w:val="24"/>
          <w:u w:val="single"/>
          <w:lang w:val="en-GB"/>
        </w:rPr>
        <w:t xml:space="preserve">unless otherwise authorised by </w:t>
      </w:r>
      <w:r w:rsidRPr="004304AC">
        <w:rPr>
          <w:spacing w:val="-4"/>
          <w:sz w:val="24"/>
          <w:szCs w:val="24"/>
          <w:u w:val="single"/>
          <w:lang w:val="en-GB"/>
        </w:rPr>
        <w:t>law</w:t>
      </w:r>
      <w:r w:rsidRPr="004304AC">
        <w:rPr>
          <w:spacing w:val="-4"/>
          <w:sz w:val="24"/>
          <w:szCs w:val="24"/>
          <w:lang w:val="en-GB"/>
        </w:rPr>
        <w:t xml:space="preserve">, </w:t>
      </w:r>
      <w:r w:rsidRPr="004304AC">
        <w:rPr>
          <w:sz w:val="24"/>
          <w:szCs w:val="24"/>
          <w:lang w:val="en-GB"/>
        </w:rPr>
        <w:t xml:space="preserve">no person </w:t>
      </w:r>
      <w:r w:rsidRPr="004304AC">
        <w:rPr>
          <w:spacing w:val="-4"/>
          <w:sz w:val="24"/>
          <w:szCs w:val="24"/>
          <w:lang w:val="en-GB"/>
        </w:rPr>
        <w:t>may</w:t>
      </w:r>
      <w:r w:rsidRPr="004304AC">
        <w:rPr>
          <w:spacing w:val="-4"/>
          <w:sz w:val="24"/>
          <w:szCs w:val="24"/>
          <w:u w:val="single"/>
          <w:lang w:val="en-GB"/>
        </w:rPr>
        <w:t xml:space="preserve">, </w:t>
      </w:r>
      <w:r w:rsidRPr="004304AC">
        <w:rPr>
          <w:sz w:val="24"/>
          <w:szCs w:val="24"/>
          <w:u w:val="single"/>
          <w:lang w:val="en-GB"/>
        </w:rPr>
        <w:t>without payment of</w:t>
      </w:r>
      <w:r w:rsidRPr="004304AC">
        <w:rPr>
          <w:spacing w:val="32"/>
          <w:sz w:val="24"/>
          <w:szCs w:val="24"/>
          <w:u w:val="single"/>
          <w:lang w:val="en-GB"/>
        </w:rPr>
        <w:t xml:space="preserve"> </w:t>
      </w:r>
      <w:r w:rsidRPr="004304AC">
        <w:rPr>
          <w:sz w:val="24"/>
          <w:szCs w:val="24"/>
          <w:u w:val="single"/>
          <w:lang w:val="en-GB"/>
        </w:rPr>
        <w:t>a</w:t>
      </w:r>
      <w:r w:rsidRPr="004304AC">
        <w:rPr>
          <w:spacing w:val="1"/>
          <w:sz w:val="24"/>
          <w:szCs w:val="24"/>
          <w:u w:val="single"/>
          <w:lang w:val="en-GB"/>
        </w:rPr>
        <w:t xml:space="preserve"> </w:t>
      </w:r>
      <w:r w:rsidR="009B1BF5" w:rsidRPr="004304AC">
        <w:rPr>
          <w:sz w:val="24"/>
          <w:szCs w:val="24"/>
          <w:u w:val="single"/>
          <w:lang w:val="en-GB"/>
        </w:rPr>
        <w:t>royalty</w:t>
      </w:r>
      <w:r w:rsidRPr="004304AC">
        <w:rPr>
          <w:sz w:val="24"/>
          <w:szCs w:val="24"/>
          <w:u w:val="single"/>
          <w:lang w:val="en-GB"/>
        </w:rPr>
        <w:t xml:space="preserve"> to the owner of the relevant</w:t>
      </w:r>
      <w:r w:rsidRPr="004304AC">
        <w:rPr>
          <w:spacing w:val="28"/>
          <w:sz w:val="24"/>
          <w:szCs w:val="24"/>
          <w:u w:val="single"/>
          <w:lang w:val="en-GB"/>
        </w:rPr>
        <w:t xml:space="preserve"> </w:t>
      </w:r>
      <w:r w:rsidRPr="004304AC">
        <w:rPr>
          <w:sz w:val="24"/>
          <w:szCs w:val="24"/>
          <w:u w:val="single"/>
          <w:lang w:val="en-GB"/>
        </w:rPr>
        <w:t>copyright—</w:t>
      </w:r>
    </w:p>
    <w:p w:rsidR="005E63F3" w:rsidRPr="004304AC" w:rsidRDefault="00B27CF7" w:rsidP="00B50D3A">
      <w:pPr>
        <w:pStyle w:val="ListParagraph"/>
        <w:spacing w:before="120" w:after="120" w:line="360" w:lineRule="auto"/>
        <w:ind w:left="2268" w:hanging="567"/>
        <w:jc w:val="both"/>
        <w:rPr>
          <w:sz w:val="24"/>
          <w:szCs w:val="24"/>
          <w:lang w:val="en-GB"/>
        </w:rPr>
      </w:pPr>
      <w:r w:rsidRPr="004304AC">
        <w:rPr>
          <w:sz w:val="24"/>
          <w:szCs w:val="24"/>
          <w:u w:val="single"/>
          <w:lang w:val="en-GB"/>
        </w:rPr>
        <w:t>(i)</w:t>
      </w:r>
      <w:r w:rsidRPr="004304AC">
        <w:rPr>
          <w:sz w:val="24"/>
          <w:szCs w:val="24"/>
          <w:lang w:val="en-GB"/>
        </w:rPr>
        <w:t xml:space="preserve"> </w:t>
      </w:r>
      <w:r w:rsidRPr="004304AC">
        <w:rPr>
          <w:sz w:val="24"/>
          <w:szCs w:val="24"/>
          <w:lang w:val="en-GB"/>
        </w:rPr>
        <w:tab/>
      </w:r>
      <w:r w:rsidR="0010758F" w:rsidRPr="004304AC">
        <w:rPr>
          <w:sz w:val="24"/>
          <w:szCs w:val="24"/>
          <w:lang w:val="en-GB"/>
        </w:rPr>
        <w:t>broadcast</w:t>
      </w:r>
      <w:r w:rsidR="0010758F" w:rsidRPr="004304AC">
        <w:rPr>
          <w:b/>
          <w:sz w:val="24"/>
          <w:szCs w:val="24"/>
          <w:lang w:val="en-GB"/>
        </w:rPr>
        <w:t xml:space="preserve">[,] </w:t>
      </w:r>
      <w:r w:rsidR="0010758F" w:rsidRPr="004304AC">
        <w:rPr>
          <w:sz w:val="24"/>
          <w:szCs w:val="24"/>
          <w:u w:val="single"/>
          <w:lang w:val="en-GB"/>
        </w:rPr>
        <w:t>a sound recording as contemplated in section</w:t>
      </w:r>
      <w:r w:rsidR="0010758F" w:rsidRPr="004304AC">
        <w:rPr>
          <w:spacing w:val="36"/>
          <w:sz w:val="24"/>
          <w:szCs w:val="24"/>
          <w:u w:val="single"/>
          <w:lang w:val="en-GB"/>
        </w:rPr>
        <w:t xml:space="preserve"> </w:t>
      </w:r>
      <w:r w:rsidR="0010758F" w:rsidRPr="004304AC">
        <w:rPr>
          <w:sz w:val="24"/>
          <w:szCs w:val="24"/>
          <w:u w:val="single"/>
          <w:lang w:val="en-GB"/>
        </w:rPr>
        <w:t>9</w:t>
      </w:r>
      <w:r w:rsidR="0010758F" w:rsidRPr="004304AC">
        <w:rPr>
          <w:i/>
          <w:sz w:val="24"/>
          <w:szCs w:val="24"/>
          <w:u w:val="single"/>
          <w:lang w:val="en-GB"/>
        </w:rPr>
        <w:t>(c)</w:t>
      </w:r>
      <w:r w:rsidR="0010758F" w:rsidRPr="004304AC">
        <w:rPr>
          <w:sz w:val="24"/>
          <w:szCs w:val="24"/>
          <w:u w:val="single"/>
          <w:lang w:val="en-GB"/>
        </w:rPr>
        <w:t>;</w:t>
      </w:r>
    </w:p>
    <w:p w:rsidR="005E63F3" w:rsidRPr="004304AC" w:rsidRDefault="00B27CF7" w:rsidP="00B50D3A">
      <w:pPr>
        <w:spacing w:before="120" w:after="120" w:line="360" w:lineRule="auto"/>
        <w:ind w:left="2268" w:hanging="567"/>
        <w:jc w:val="both"/>
        <w:rPr>
          <w:b/>
          <w:sz w:val="24"/>
          <w:szCs w:val="24"/>
          <w:lang w:val="en-GB"/>
        </w:rPr>
      </w:pPr>
      <w:r w:rsidRPr="004304AC">
        <w:rPr>
          <w:sz w:val="24"/>
          <w:szCs w:val="24"/>
          <w:u w:val="single"/>
          <w:lang w:val="en-GB"/>
        </w:rPr>
        <w:t>(ii)</w:t>
      </w:r>
      <w:r w:rsidRPr="004304AC">
        <w:rPr>
          <w:sz w:val="24"/>
          <w:szCs w:val="24"/>
          <w:lang w:val="en-GB"/>
        </w:rPr>
        <w:tab/>
      </w:r>
      <w:r w:rsidR="0010758F" w:rsidRPr="004304AC">
        <w:rPr>
          <w:sz w:val="24"/>
          <w:szCs w:val="24"/>
          <w:lang w:val="en-GB"/>
        </w:rPr>
        <w:t>cause</w:t>
      </w:r>
      <w:r w:rsidR="0010758F" w:rsidRPr="004304AC">
        <w:rPr>
          <w:spacing w:val="-13"/>
          <w:sz w:val="24"/>
          <w:szCs w:val="24"/>
          <w:lang w:val="en-GB"/>
        </w:rPr>
        <w:t xml:space="preserve"> </w:t>
      </w:r>
      <w:r w:rsidR="0010758F" w:rsidRPr="004304AC">
        <w:rPr>
          <w:sz w:val="24"/>
          <w:szCs w:val="24"/>
          <w:lang w:val="en-GB"/>
        </w:rPr>
        <w:t>the</w:t>
      </w:r>
      <w:r w:rsidR="0010758F" w:rsidRPr="004304AC">
        <w:rPr>
          <w:spacing w:val="-13"/>
          <w:sz w:val="24"/>
          <w:szCs w:val="24"/>
          <w:lang w:val="en-GB"/>
        </w:rPr>
        <w:t xml:space="preserve"> </w:t>
      </w:r>
      <w:r w:rsidR="0010758F" w:rsidRPr="004304AC">
        <w:rPr>
          <w:sz w:val="24"/>
          <w:szCs w:val="24"/>
          <w:lang w:val="en-GB"/>
        </w:rPr>
        <w:t>transmission</w:t>
      </w:r>
      <w:r w:rsidR="0010758F" w:rsidRPr="004304AC">
        <w:rPr>
          <w:spacing w:val="-13"/>
          <w:sz w:val="24"/>
          <w:szCs w:val="24"/>
          <w:lang w:val="en-GB"/>
        </w:rPr>
        <w:t xml:space="preserve"> </w:t>
      </w:r>
      <w:r w:rsidR="0010758F" w:rsidRPr="004304AC">
        <w:rPr>
          <w:sz w:val="24"/>
          <w:szCs w:val="24"/>
          <w:lang w:val="en-GB"/>
        </w:rPr>
        <w:t>of</w:t>
      </w:r>
      <w:r w:rsidR="0010758F" w:rsidRPr="004304AC">
        <w:rPr>
          <w:spacing w:val="-13"/>
          <w:sz w:val="24"/>
          <w:szCs w:val="24"/>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sound</w:t>
      </w:r>
      <w:r w:rsidR="0010758F" w:rsidRPr="004304AC">
        <w:rPr>
          <w:spacing w:val="-13"/>
          <w:sz w:val="24"/>
          <w:szCs w:val="24"/>
          <w:u w:val="single"/>
          <w:lang w:val="en-GB"/>
        </w:rPr>
        <w:t xml:space="preserve"> </w:t>
      </w:r>
      <w:r w:rsidR="0010758F" w:rsidRPr="004304AC">
        <w:rPr>
          <w:sz w:val="24"/>
          <w:szCs w:val="24"/>
          <w:u w:val="single"/>
          <w:lang w:val="en-GB"/>
        </w:rPr>
        <w:t>recording</w:t>
      </w:r>
      <w:r w:rsidR="0010758F" w:rsidRPr="004304AC">
        <w:rPr>
          <w:spacing w:val="-13"/>
          <w:sz w:val="24"/>
          <w:szCs w:val="24"/>
          <w:u w:val="single"/>
          <w:lang w:val="en-GB"/>
        </w:rPr>
        <w:t xml:space="preserve"> </w:t>
      </w:r>
      <w:r w:rsidR="0010758F" w:rsidRPr="004304AC">
        <w:rPr>
          <w:sz w:val="24"/>
          <w:szCs w:val="24"/>
          <w:u w:val="single"/>
          <w:lang w:val="en-GB"/>
        </w:rPr>
        <w:t>as</w:t>
      </w:r>
      <w:r w:rsidR="0010758F" w:rsidRPr="004304AC">
        <w:rPr>
          <w:spacing w:val="-13"/>
          <w:sz w:val="24"/>
          <w:szCs w:val="24"/>
          <w:u w:val="single"/>
          <w:lang w:val="en-GB"/>
        </w:rPr>
        <w:t xml:space="preserve"> </w:t>
      </w:r>
      <w:r w:rsidR="0010758F" w:rsidRPr="004304AC">
        <w:rPr>
          <w:sz w:val="24"/>
          <w:szCs w:val="24"/>
          <w:u w:val="single"/>
          <w:lang w:val="en-GB"/>
        </w:rPr>
        <w:t>contemplated</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section 9</w:t>
      </w:r>
      <w:r w:rsidR="0010758F" w:rsidRPr="004304AC">
        <w:rPr>
          <w:i/>
          <w:sz w:val="24"/>
          <w:szCs w:val="24"/>
          <w:u w:val="single"/>
          <w:lang w:val="en-GB"/>
        </w:rPr>
        <w:t>(d)</w:t>
      </w:r>
      <w:r w:rsidR="0010758F" w:rsidRPr="004304AC">
        <w:rPr>
          <w:sz w:val="24"/>
          <w:szCs w:val="24"/>
          <w:u w:val="single"/>
          <w:lang w:val="en-GB"/>
        </w:rPr>
        <w:t>;</w:t>
      </w:r>
      <w:r w:rsidR="0010758F" w:rsidRPr="004304AC">
        <w:rPr>
          <w:sz w:val="24"/>
          <w:szCs w:val="24"/>
          <w:lang w:val="en-GB"/>
        </w:rPr>
        <w:t xml:space="preserve"> or</w:t>
      </w:r>
      <w:r w:rsidR="0010758F" w:rsidRPr="004304AC">
        <w:rPr>
          <w:spacing w:val="8"/>
          <w:sz w:val="24"/>
          <w:szCs w:val="24"/>
          <w:lang w:val="en-GB"/>
        </w:rPr>
        <w:t xml:space="preserve"> </w:t>
      </w:r>
      <w:r w:rsidR="0010758F" w:rsidRPr="004304AC">
        <w:rPr>
          <w:b/>
          <w:sz w:val="24"/>
          <w:szCs w:val="24"/>
          <w:lang w:val="en-GB"/>
        </w:rPr>
        <w:t>[play]</w:t>
      </w:r>
    </w:p>
    <w:p w:rsidR="005E63F3" w:rsidRPr="004304AC" w:rsidRDefault="00B27CF7" w:rsidP="00B50D3A">
      <w:pPr>
        <w:spacing w:before="120" w:after="120" w:line="360" w:lineRule="auto"/>
        <w:ind w:left="2268" w:hanging="567"/>
        <w:jc w:val="both"/>
        <w:rPr>
          <w:sz w:val="24"/>
          <w:szCs w:val="24"/>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communicate</w:t>
      </w:r>
      <w:r w:rsidR="0010758F" w:rsidRPr="004304AC">
        <w:rPr>
          <w:sz w:val="24"/>
          <w:szCs w:val="24"/>
          <w:lang w:val="en-GB"/>
        </w:rPr>
        <w:t xml:space="preserve">  a  sound  recording  </w:t>
      </w:r>
      <w:r w:rsidR="0010758F" w:rsidRPr="004304AC">
        <w:rPr>
          <w:sz w:val="24"/>
          <w:szCs w:val="24"/>
          <w:u w:val="single"/>
          <w:lang w:val="en-GB"/>
        </w:rPr>
        <w:t>to  the  public</w:t>
      </w:r>
      <w:r w:rsidR="0010758F" w:rsidRPr="004304AC">
        <w:rPr>
          <w:sz w:val="24"/>
          <w:szCs w:val="24"/>
          <w:lang w:val="en-GB"/>
        </w:rPr>
        <w:t xml:space="preserve">  as  contemplated  in</w:t>
      </w:r>
      <w:r w:rsidRPr="004304AC">
        <w:rPr>
          <w:sz w:val="24"/>
          <w:szCs w:val="24"/>
          <w:lang w:val="en-GB"/>
        </w:rPr>
        <w:t xml:space="preserve"> </w:t>
      </w:r>
      <w:r w:rsidR="0010758F" w:rsidRPr="004304AC">
        <w:rPr>
          <w:b/>
          <w:sz w:val="24"/>
          <w:szCs w:val="24"/>
          <w:lang w:val="en-GB"/>
        </w:rPr>
        <w:t>[section 9</w:t>
      </w:r>
      <w:r w:rsidR="0010758F" w:rsidRPr="004304AC">
        <w:rPr>
          <w:b/>
          <w:i/>
          <w:sz w:val="24"/>
          <w:szCs w:val="24"/>
          <w:lang w:val="en-GB"/>
        </w:rPr>
        <w:t>(c)</w:t>
      </w:r>
      <w:r w:rsidR="0010758F" w:rsidRPr="004304AC">
        <w:rPr>
          <w:b/>
          <w:sz w:val="24"/>
          <w:szCs w:val="24"/>
          <w:lang w:val="en-GB"/>
        </w:rPr>
        <w:t xml:space="preserve">, </w:t>
      </w:r>
      <w:r w:rsidR="0010758F" w:rsidRPr="004304AC">
        <w:rPr>
          <w:b/>
          <w:i/>
          <w:sz w:val="24"/>
          <w:szCs w:val="24"/>
          <w:lang w:val="en-GB"/>
        </w:rPr>
        <w:t xml:space="preserve">(d) </w:t>
      </w:r>
      <w:r w:rsidR="0010758F" w:rsidRPr="004304AC">
        <w:rPr>
          <w:b/>
          <w:sz w:val="24"/>
          <w:szCs w:val="24"/>
          <w:lang w:val="en-GB"/>
        </w:rPr>
        <w:t xml:space="preserve">or </w:t>
      </w:r>
      <w:r w:rsidR="0010758F" w:rsidRPr="004304AC">
        <w:rPr>
          <w:b/>
          <w:i/>
          <w:sz w:val="24"/>
          <w:szCs w:val="24"/>
          <w:lang w:val="en-GB"/>
        </w:rPr>
        <w:t xml:space="preserve">(e) </w:t>
      </w:r>
      <w:r w:rsidR="0010758F" w:rsidRPr="004304AC">
        <w:rPr>
          <w:b/>
          <w:sz w:val="24"/>
          <w:szCs w:val="24"/>
          <w:lang w:val="en-GB"/>
        </w:rPr>
        <w:t xml:space="preserve">without payment of a </w:t>
      </w:r>
      <w:r w:rsidR="0010758F" w:rsidRPr="004304AC">
        <w:rPr>
          <w:b/>
          <w:sz w:val="24"/>
          <w:szCs w:val="24"/>
          <w:lang w:val="en-GB"/>
        </w:rPr>
        <w:lastRenderedPageBreak/>
        <w:t xml:space="preserve">royalty to the owner of the relevant copyright] </w:t>
      </w:r>
      <w:r w:rsidR="0010758F" w:rsidRPr="004304AC">
        <w:rPr>
          <w:sz w:val="24"/>
          <w:szCs w:val="24"/>
          <w:lang w:val="en-GB"/>
        </w:rPr>
        <w:t>section 9</w:t>
      </w:r>
      <w:r w:rsidR="0010758F" w:rsidRPr="004304AC">
        <w:rPr>
          <w:i/>
          <w:sz w:val="24"/>
          <w:szCs w:val="24"/>
          <w:lang w:val="en-GB"/>
        </w:rPr>
        <w:t>(e)</w:t>
      </w:r>
      <w:r w:rsidR="0010758F" w:rsidRPr="004304AC">
        <w:rPr>
          <w:sz w:val="24"/>
          <w:szCs w:val="24"/>
          <w:lang w:val="en-GB"/>
        </w:rPr>
        <w:t>.</w:t>
      </w:r>
    </w:p>
    <w:p w:rsidR="004C74B5" w:rsidRPr="004304AC" w:rsidRDefault="004C74B5" w:rsidP="004C74B5">
      <w:pPr>
        <w:pStyle w:val="BodyText"/>
        <w:tabs>
          <w:tab w:val="left" w:pos="2268"/>
        </w:tabs>
        <w:spacing w:before="120" w:after="120" w:line="360" w:lineRule="auto"/>
        <w:ind w:left="1701" w:hanging="567"/>
        <w:jc w:val="both"/>
        <w:rPr>
          <w:color w:val="C00000"/>
          <w:sz w:val="24"/>
          <w:szCs w:val="24"/>
          <w:lang w:val="en-GB"/>
        </w:rPr>
      </w:pPr>
      <w:r w:rsidRPr="004304AC">
        <w:rPr>
          <w:i/>
          <w:color w:val="C00000"/>
          <w:sz w:val="24"/>
          <w:szCs w:val="24"/>
          <w:lang w:val="en-GB"/>
        </w:rPr>
        <w:t>(aA)</w:t>
      </w:r>
      <w:r w:rsidRPr="004304AC">
        <w:rPr>
          <w:color w:val="C00000"/>
          <w:sz w:val="24"/>
          <w:szCs w:val="24"/>
          <w:lang w:val="en-GB"/>
        </w:rPr>
        <w:tab/>
        <w:t xml:space="preserve">Any person </w:t>
      </w:r>
      <w:r w:rsidR="00C864A2" w:rsidRPr="004304AC">
        <w:rPr>
          <w:color w:val="C00000"/>
          <w:sz w:val="24"/>
          <w:szCs w:val="24"/>
          <w:lang w:val="en-GB"/>
        </w:rPr>
        <w:t xml:space="preserve">who </w:t>
      </w:r>
      <w:r w:rsidRPr="004304AC">
        <w:rPr>
          <w:color w:val="C00000"/>
          <w:sz w:val="24"/>
          <w:szCs w:val="24"/>
          <w:lang w:val="en-GB"/>
        </w:rPr>
        <w:t>perform</w:t>
      </w:r>
      <w:r w:rsidR="00C864A2" w:rsidRPr="004304AC">
        <w:rPr>
          <w:color w:val="C00000"/>
          <w:sz w:val="24"/>
          <w:szCs w:val="24"/>
          <w:lang w:val="en-GB"/>
        </w:rPr>
        <w:t>s</w:t>
      </w:r>
      <w:r w:rsidRPr="004304AC">
        <w:rPr>
          <w:color w:val="C00000"/>
          <w:sz w:val="24"/>
          <w:szCs w:val="24"/>
          <w:lang w:val="en-GB"/>
        </w:rPr>
        <w:t xml:space="preserve"> an act contemplated in section 9</w:t>
      </w:r>
      <w:r w:rsidRPr="004304AC">
        <w:rPr>
          <w:i/>
          <w:color w:val="C00000"/>
          <w:sz w:val="24"/>
          <w:szCs w:val="24"/>
          <w:lang w:val="en-GB"/>
        </w:rPr>
        <w:t>(c)</w:t>
      </w:r>
      <w:r w:rsidRPr="004304AC">
        <w:rPr>
          <w:color w:val="C00000"/>
          <w:sz w:val="24"/>
          <w:szCs w:val="24"/>
          <w:lang w:val="en-GB"/>
        </w:rPr>
        <w:t xml:space="preserve">, </w:t>
      </w:r>
      <w:r w:rsidRPr="004304AC">
        <w:rPr>
          <w:i/>
          <w:color w:val="C00000"/>
          <w:sz w:val="24"/>
          <w:szCs w:val="24"/>
          <w:lang w:val="en-GB"/>
        </w:rPr>
        <w:t>(d)</w:t>
      </w:r>
      <w:r w:rsidRPr="004304AC">
        <w:rPr>
          <w:color w:val="C00000"/>
          <w:sz w:val="24"/>
          <w:szCs w:val="24"/>
          <w:lang w:val="en-GB"/>
        </w:rPr>
        <w:t xml:space="preserve"> or </w:t>
      </w:r>
      <w:r w:rsidRPr="004304AC">
        <w:rPr>
          <w:i/>
          <w:color w:val="C00000"/>
          <w:sz w:val="24"/>
          <w:szCs w:val="24"/>
          <w:lang w:val="en-GB"/>
        </w:rPr>
        <w:t>(e)</w:t>
      </w:r>
      <w:r w:rsidRPr="004304AC">
        <w:rPr>
          <w:color w:val="C00000"/>
          <w:sz w:val="24"/>
          <w:szCs w:val="24"/>
          <w:lang w:val="en-GB"/>
        </w:rPr>
        <w:t xml:space="preserve"> must—</w:t>
      </w:r>
    </w:p>
    <w:p w:rsidR="004C74B5" w:rsidRPr="004304AC" w:rsidRDefault="004C74B5" w:rsidP="004C74B5">
      <w:pPr>
        <w:pStyle w:val="BodyText"/>
        <w:tabs>
          <w:tab w:val="left" w:pos="2552"/>
        </w:tabs>
        <w:spacing w:before="120" w:after="120" w:line="360" w:lineRule="auto"/>
        <w:ind w:left="2268" w:hanging="567"/>
        <w:jc w:val="both"/>
        <w:rPr>
          <w:color w:val="C00000"/>
          <w:sz w:val="24"/>
          <w:szCs w:val="24"/>
          <w:lang w:val="en-GB"/>
        </w:rPr>
      </w:pPr>
      <w:r w:rsidRPr="004304AC">
        <w:rPr>
          <w:color w:val="C00000"/>
          <w:sz w:val="24"/>
          <w:szCs w:val="24"/>
          <w:lang w:val="en-GB"/>
        </w:rPr>
        <w:t>(i)</w:t>
      </w:r>
      <w:r w:rsidRPr="004304AC">
        <w:rPr>
          <w:color w:val="C00000"/>
          <w:sz w:val="24"/>
          <w:szCs w:val="24"/>
          <w:lang w:val="en-GB"/>
        </w:rPr>
        <w:tab/>
        <w:t>register that act in the prescribed manner and form;</w:t>
      </w:r>
      <w:r w:rsidR="00C864A2" w:rsidRPr="004304AC">
        <w:rPr>
          <w:color w:val="C00000"/>
          <w:sz w:val="24"/>
          <w:szCs w:val="24"/>
          <w:lang w:val="en-GB"/>
        </w:rPr>
        <w:t xml:space="preserve"> and</w:t>
      </w:r>
    </w:p>
    <w:p w:rsidR="004C74B5" w:rsidRPr="004304AC" w:rsidRDefault="004C74B5" w:rsidP="00C864A2">
      <w:pPr>
        <w:pStyle w:val="BodyText"/>
        <w:tabs>
          <w:tab w:val="left" w:pos="2552"/>
        </w:tabs>
        <w:spacing w:before="120" w:after="120" w:line="360" w:lineRule="auto"/>
        <w:ind w:left="2268" w:hanging="567"/>
        <w:jc w:val="both"/>
        <w:rPr>
          <w:color w:val="C00000"/>
          <w:sz w:val="24"/>
          <w:szCs w:val="24"/>
          <w:lang w:val="en-GB"/>
        </w:rPr>
      </w:pPr>
      <w:r w:rsidRPr="004304AC">
        <w:rPr>
          <w:color w:val="C00000"/>
          <w:sz w:val="24"/>
          <w:szCs w:val="24"/>
          <w:lang w:val="en-GB"/>
        </w:rPr>
        <w:t xml:space="preserve">(ii) </w:t>
      </w:r>
      <w:r w:rsidRPr="004304AC">
        <w:rPr>
          <w:color w:val="C00000"/>
          <w:sz w:val="24"/>
          <w:szCs w:val="24"/>
          <w:lang w:val="en-GB"/>
        </w:rPr>
        <w:tab/>
        <w:t xml:space="preserve">submit a report to the performer, copyright owner or collecting society, as the case may be, </w:t>
      </w:r>
      <w:r w:rsidR="00C864A2" w:rsidRPr="004304AC">
        <w:rPr>
          <w:color w:val="C00000"/>
          <w:sz w:val="24"/>
          <w:szCs w:val="24"/>
          <w:lang w:val="en-GB"/>
        </w:rPr>
        <w:t>in the prescribed period and manner, for the purpose of calculating the royalties due and payable by that person.</w:t>
      </w:r>
    </w:p>
    <w:p w:rsidR="004C74B5" w:rsidRPr="004304AC" w:rsidRDefault="004C74B5" w:rsidP="00B50D3A">
      <w:pPr>
        <w:pStyle w:val="BodyText"/>
        <w:spacing w:before="120" w:after="120" w:line="360" w:lineRule="auto"/>
        <w:ind w:left="1701" w:hanging="567"/>
        <w:jc w:val="both"/>
        <w:rPr>
          <w:sz w:val="24"/>
          <w:szCs w:val="24"/>
          <w:u w:val="single"/>
          <w:lang w:val="en-GB"/>
        </w:rPr>
      </w:pPr>
    </w:p>
    <w:p w:rsidR="004C74B5" w:rsidRPr="004304AC" w:rsidRDefault="004C74B5" w:rsidP="00B50D3A">
      <w:pPr>
        <w:pStyle w:val="BodyText"/>
        <w:spacing w:before="120" w:after="120" w:line="360" w:lineRule="auto"/>
        <w:ind w:left="1701" w:hanging="567"/>
        <w:jc w:val="both"/>
        <w:rPr>
          <w:b/>
          <w:color w:val="C00000"/>
          <w:sz w:val="24"/>
          <w:szCs w:val="24"/>
          <w:lang w:val="en-GB"/>
        </w:rPr>
      </w:pPr>
      <w:r w:rsidRPr="004304AC">
        <w:rPr>
          <w:b/>
          <w:color w:val="C00000"/>
          <w:sz w:val="24"/>
          <w:szCs w:val="24"/>
          <w:lang w:val="en-GB"/>
        </w:rPr>
        <w:t>Or</w:t>
      </w:r>
      <w:r w:rsidR="00FB2E9F" w:rsidRPr="004304AC">
        <w:rPr>
          <w:b/>
          <w:color w:val="C00000"/>
          <w:sz w:val="24"/>
          <w:szCs w:val="24"/>
          <w:lang w:val="en-GB"/>
        </w:rPr>
        <w:t xml:space="preserve"> see </w:t>
      </w:r>
      <w:r w:rsidR="00FB2E9F" w:rsidRPr="004304AC">
        <w:rPr>
          <w:b/>
          <w:i/>
          <w:color w:val="C00000"/>
          <w:sz w:val="24"/>
          <w:szCs w:val="24"/>
          <w:lang w:val="en-GB"/>
        </w:rPr>
        <w:t xml:space="preserve">(aA), (aB), (aC), (aD) </w:t>
      </w:r>
      <w:r w:rsidR="00FB2E9F" w:rsidRPr="004304AC">
        <w:rPr>
          <w:b/>
          <w:color w:val="C00000"/>
          <w:sz w:val="24"/>
          <w:szCs w:val="24"/>
          <w:lang w:val="en-GB"/>
        </w:rPr>
        <w:t>and</w:t>
      </w:r>
      <w:r w:rsidR="00FB2E9F" w:rsidRPr="004304AC">
        <w:rPr>
          <w:b/>
          <w:i/>
          <w:color w:val="C00000"/>
          <w:sz w:val="24"/>
          <w:szCs w:val="24"/>
          <w:lang w:val="en-GB"/>
        </w:rPr>
        <w:t xml:space="preserve"> (aE) </w:t>
      </w:r>
      <w:r w:rsidR="00FB2E9F" w:rsidRPr="004304AC">
        <w:rPr>
          <w:b/>
          <w:color w:val="C00000"/>
          <w:sz w:val="24"/>
          <w:szCs w:val="24"/>
          <w:lang w:val="en-GB"/>
        </w:rPr>
        <w:t>below:</w:t>
      </w:r>
    </w:p>
    <w:p w:rsidR="004C74B5" w:rsidRPr="004304AC" w:rsidRDefault="004C74B5" w:rsidP="00B50D3A">
      <w:pPr>
        <w:pStyle w:val="BodyText"/>
        <w:spacing w:before="120" w:after="120" w:line="360" w:lineRule="auto"/>
        <w:ind w:left="1701" w:hanging="567"/>
        <w:jc w:val="both"/>
        <w:rPr>
          <w:sz w:val="24"/>
          <w:szCs w:val="24"/>
          <w:u w:val="single"/>
          <w:lang w:val="en-GB"/>
        </w:rPr>
      </w:pPr>
    </w:p>
    <w:p w:rsidR="005E63F3" w:rsidRPr="004304AC" w:rsidRDefault="00A264CC"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(a</w:t>
      </w:r>
      <w:r w:rsidR="008A56A3" w:rsidRPr="004304AC">
        <w:rPr>
          <w:i/>
          <w:sz w:val="24"/>
          <w:szCs w:val="24"/>
          <w:u w:val="single"/>
          <w:lang w:val="en-GB"/>
        </w:rPr>
        <w:t>A</w:t>
      </w:r>
      <w:r w:rsidRPr="004304AC">
        <w:rPr>
          <w:i/>
          <w:sz w:val="24"/>
          <w:szCs w:val="24"/>
          <w:u w:val="single"/>
          <w:lang w:val="en-GB"/>
        </w:rPr>
        <w:t>)</w:t>
      </w:r>
      <w:r w:rsidRPr="004304AC">
        <w:rPr>
          <w:sz w:val="24"/>
          <w:szCs w:val="24"/>
          <w:u w:val="single"/>
          <w:lang w:val="en-GB"/>
        </w:rPr>
        <w:tab/>
      </w:r>
      <w:r w:rsidR="0010758F" w:rsidRPr="004304AC">
        <w:rPr>
          <w:sz w:val="24"/>
          <w:szCs w:val="24"/>
          <w:u w:val="single"/>
          <w:lang w:val="en-GB"/>
        </w:rPr>
        <w:t>Any person who intends to perform an act contemplated in section 9</w:t>
      </w:r>
      <w:r w:rsidR="0010758F" w:rsidRPr="004304AC">
        <w:rPr>
          <w:i/>
          <w:sz w:val="24"/>
          <w:szCs w:val="24"/>
          <w:u w:val="single"/>
          <w:lang w:val="en-GB"/>
        </w:rPr>
        <w:t>(c)</w:t>
      </w:r>
      <w:r w:rsidR="0010758F" w:rsidRPr="004304AC">
        <w:rPr>
          <w:sz w:val="24"/>
          <w:szCs w:val="24"/>
          <w:u w:val="single"/>
          <w:lang w:val="en-GB"/>
        </w:rPr>
        <w:t xml:space="preserve">, </w:t>
      </w:r>
      <w:r w:rsidR="0010758F" w:rsidRPr="004304AC">
        <w:rPr>
          <w:i/>
          <w:sz w:val="24"/>
          <w:szCs w:val="24"/>
          <w:u w:val="single"/>
          <w:lang w:val="en-GB"/>
        </w:rPr>
        <w:t>(d)</w:t>
      </w:r>
      <w:r w:rsidR="0010758F" w:rsidRPr="004304AC">
        <w:rPr>
          <w:sz w:val="24"/>
          <w:szCs w:val="24"/>
          <w:u w:val="single"/>
          <w:lang w:val="en-GB"/>
        </w:rPr>
        <w:t xml:space="preserve">, or </w:t>
      </w:r>
      <w:r w:rsidR="0010758F" w:rsidRPr="004304AC">
        <w:rPr>
          <w:i/>
          <w:sz w:val="24"/>
          <w:szCs w:val="24"/>
          <w:u w:val="single"/>
          <w:lang w:val="en-GB"/>
        </w:rPr>
        <w:t xml:space="preserve">(e) </w:t>
      </w:r>
      <w:r w:rsidR="0010758F" w:rsidRPr="004304AC">
        <w:rPr>
          <w:sz w:val="24"/>
          <w:szCs w:val="24"/>
          <w:u w:val="single"/>
          <w:lang w:val="en-GB"/>
        </w:rPr>
        <w:t>must, at any time before performing that act submit</w:t>
      </w:r>
      <w:r w:rsidR="00411F61" w:rsidRPr="004304AC">
        <w:rPr>
          <w:sz w:val="24"/>
          <w:szCs w:val="24"/>
          <w:u w:val="single"/>
          <w:lang w:val="en-GB"/>
        </w:rPr>
        <w:t xml:space="preserve"> </w:t>
      </w:r>
      <w:r w:rsidR="0010758F" w:rsidRPr="004304AC">
        <w:rPr>
          <w:sz w:val="24"/>
          <w:szCs w:val="24"/>
          <w:u w:val="single"/>
          <w:lang w:val="en-GB"/>
        </w:rPr>
        <w:t xml:space="preserve">a prescribed notice in the prescribed manner to the </w:t>
      </w:r>
      <w:r w:rsidR="0082608F" w:rsidRPr="004304AC">
        <w:rPr>
          <w:sz w:val="24"/>
          <w:szCs w:val="24"/>
          <w:u w:val="single"/>
          <w:lang w:val="en-GB"/>
        </w:rPr>
        <w:t xml:space="preserve">performer, </w:t>
      </w:r>
      <w:r w:rsidR="0082608F" w:rsidRPr="004304AC">
        <w:rPr>
          <w:color w:val="00B050"/>
          <w:sz w:val="24"/>
          <w:szCs w:val="24"/>
          <w:u w:val="single"/>
          <w:lang w:val="en-GB"/>
        </w:rPr>
        <w:t>copyright</w:t>
      </w:r>
      <w:r w:rsidR="0082608F" w:rsidRPr="004304AC">
        <w:rPr>
          <w:color w:val="C00000"/>
          <w:sz w:val="24"/>
          <w:szCs w:val="24"/>
          <w:u w:val="single"/>
          <w:lang w:val="en-GB"/>
        </w:rPr>
        <w:t xml:space="preserve"> </w:t>
      </w:r>
      <w:r w:rsidR="0082608F" w:rsidRPr="004304AC">
        <w:rPr>
          <w:sz w:val="24"/>
          <w:szCs w:val="24"/>
          <w:u w:val="single"/>
          <w:lang w:val="en-GB"/>
        </w:rPr>
        <w:t xml:space="preserve">owner, collecting society, indigenous community or National Trust, as the case may be, </w:t>
      </w:r>
      <w:r w:rsidR="0010758F" w:rsidRPr="004304AC">
        <w:rPr>
          <w:sz w:val="24"/>
          <w:szCs w:val="24"/>
          <w:u w:val="single"/>
          <w:lang w:val="en-GB"/>
        </w:rPr>
        <w:t>of his or her intention to perform that act, and must, in that notice—</w:t>
      </w:r>
    </w:p>
    <w:p w:rsidR="005E63F3" w:rsidRPr="004304AC" w:rsidRDefault="00B27CF7" w:rsidP="00B50D3A">
      <w:pPr>
        <w:pStyle w:val="ListParagraph"/>
        <w:spacing w:before="120" w:after="120" w:line="360" w:lineRule="auto"/>
        <w:ind w:left="2268" w:hanging="567"/>
        <w:jc w:val="both"/>
        <w:rPr>
          <w:sz w:val="24"/>
          <w:szCs w:val="24"/>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indicate, where practicable, the date of the proposed performance</w:t>
      </w:r>
      <w:r w:rsidR="0010758F" w:rsidRPr="004304AC">
        <w:rPr>
          <w:spacing w:val="-29"/>
          <w:sz w:val="24"/>
          <w:szCs w:val="24"/>
          <w:u w:val="single"/>
          <w:lang w:val="en-GB"/>
        </w:rPr>
        <w:t xml:space="preserve"> </w:t>
      </w:r>
      <w:r w:rsidR="0010758F" w:rsidRPr="004304AC">
        <w:rPr>
          <w:sz w:val="24"/>
          <w:szCs w:val="24"/>
          <w:u w:val="single"/>
          <w:lang w:val="en-GB"/>
        </w:rPr>
        <w:t>and</w:t>
      </w:r>
      <w:r w:rsidRPr="004304AC">
        <w:rPr>
          <w:sz w:val="24"/>
          <w:szCs w:val="24"/>
          <w:u w:val="single"/>
          <w:lang w:val="en-GB"/>
        </w:rPr>
        <w:t xml:space="preserve"> </w:t>
      </w:r>
      <w:r w:rsidR="0010758F" w:rsidRPr="004304AC">
        <w:rPr>
          <w:sz w:val="24"/>
          <w:szCs w:val="24"/>
          <w:u w:val="single"/>
          <w:lang w:val="en-GB"/>
        </w:rPr>
        <w:t xml:space="preserve">the proposed terms and conditions of the payment of a </w:t>
      </w:r>
      <w:r w:rsidR="0010758F" w:rsidRPr="004304AC">
        <w:rPr>
          <w:spacing w:val="1"/>
          <w:sz w:val="24"/>
          <w:szCs w:val="24"/>
          <w:u w:val="single"/>
          <w:lang w:val="en-GB"/>
        </w:rPr>
        <w:t xml:space="preserve"> </w:t>
      </w:r>
      <w:r w:rsidR="0010758F" w:rsidRPr="004304AC">
        <w:rPr>
          <w:sz w:val="24"/>
          <w:szCs w:val="24"/>
          <w:u w:val="single"/>
          <w:lang w:val="en-GB"/>
        </w:rPr>
        <w:t>royalty;</w:t>
      </w:r>
      <w:r w:rsidR="0010758F" w:rsidRPr="004304AC">
        <w:rPr>
          <w:spacing w:val="5"/>
          <w:sz w:val="24"/>
          <w:szCs w:val="24"/>
          <w:u w:val="single"/>
          <w:lang w:val="en-GB"/>
        </w:rPr>
        <w:t xml:space="preserve"> </w:t>
      </w:r>
      <w:r w:rsidR="001E1B28" w:rsidRPr="004304AC">
        <w:rPr>
          <w:sz w:val="24"/>
          <w:szCs w:val="24"/>
          <w:u w:val="single"/>
          <w:lang w:val="en-GB"/>
        </w:rPr>
        <w:t>and</w:t>
      </w:r>
    </w:p>
    <w:p w:rsidR="002858F4" w:rsidRPr="004304AC" w:rsidRDefault="00B27CF7"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request</w:t>
      </w:r>
      <w:r w:rsidR="0010758F" w:rsidRPr="004304AC">
        <w:rPr>
          <w:spacing w:val="20"/>
          <w:sz w:val="24"/>
          <w:szCs w:val="24"/>
          <w:u w:val="single"/>
          <w:lang w:val="en-GB"/>
        </w:rPr>
        <w:t xml:space="preserve"> </w:t>
      </w:r>
      <w:r w:rsidR="0010758F" w:rsidRPr="004304AC">
        <w:rPr>
          <w:sz w:val="24"/>
          <w:szCs w:val="24"/>
          <w:u w:val="single"/>
          <w:lang w:val="en-GB"/>
        </w:rPr>
        <w:t>the</w:t>
      </w:r>
      <w:r w:rsidR="0010758F" w:rsidRPr="004304AC">
        <w:rPr>
          <w:spacing w:val="20"/>
          <w:sz w:val="24"/>
          <w:szCs w:val="24"/>
          <w:u w:val="single"/>
          <w:lang w:val="en-GB"/>
        </w:rPr>
        <w:t xml:space="preserve"> </w:t>
      </w:r>
      <w:r w:rsidR="004113E1" w:rsidRPr="004304AC">
        <w:rPr>
          <w:sz w:val="24"/>
          <w:szCs w:val="24"/>
          <w:u w:val="single"/>
          <w:lang w:val="en-GB"/>
        </w:rPr>
        <w:t xml:space="preserve">performer, </w:t>
      </w:r>
      <w:r w:rsidR="004113E1" w:rsidRPr="004304AC">
        <w:rPr>
          <w:color w:val="00B050"/>
          <w:sz w:val="24"/>
          <w:szCs w:val="24"/>
          <w:u w:val="single"/>
          <w:lang w:val="en-GB"/>
        </w:rPr>
        <w:t xml:space="preserve">copyright </w:t>
      </w:r>
      <w:r w:rsidR="004113E1" w:rsidRPr="004304AC">
        <w:rPr>
          <w:sz w:val="24"/>
          <w:szCs w:val="24"/>
          <w:u w:val="single"/>
          <w:lang w:val="en-GB"/>
        </w:rPr>
        <w:t>owner, collecting society, indigenous community, or National Trust</w:t>
      </w:r>
      <w:r w:rsidR="00152575" w:rsidRPr="004304AC">
        <w:rPr>
          <w:i/>
          <w:color w:val="C00000"/>
          <w:sz w:val="24"/>
          <w:szCs w:val="24"/>
          <w:u w:val="single"/>
          <w:lang w:val="en-GB"/>
        </w:rPr>
        <w:t xml:space="preserve"> </w:t>
      </w:r>
      <w:r w:rsidR="0010758F" w:rsidRPr="004304AC">
        <w:rPr>
          <w:sz w:val="24"/>
          <w:szCs w:val="24"/>
          <w:u w:val="single"/>
          <w:lang w:val="en-GB"/>
        </w:rPr>
        <w:t>to sign the proposal attached to the notice</w:t>
      </w:r>
      <w:r w:rsidR="0010758F" w:rsidRPr="004304AC">
        <w:rPr>
          <w:spacing w:val="20"/>
          <w:sz w:val="24"/>
          <w:szCs w:val="24"/>
          <w:u w:val="single"/>
          <w:lang w:val="en-GB"/>
        </w:rPr>
        <w:t xml:space="preserve"> </w:t>
      </w:r>
      <w:r w:rsidR="0010758F" w:rsidRPr="004304AC">
        <w:rPr>
          <w:sz w:val="24"/>
          <w:szCs w:val="24"/>
          <w:u w:val="single"/>
          <w:lang w:val="en-GB"/>
        </w:rPr>
        <w:t>in</w:t>
      </w:r>
      <w:r w:rsidR="0010758F" w:rsidRPr="004304AC">
        <w:rPr>
          <w:spacing w:val="1"/>
          <w:sz w:val="24"/>
          <w:szCs w:val="24"/>
          <w:u w:val="single"/>
          <w:lang w:val="en-GB"/>
        </w:rPr>
        <w:t xml:space="preserve"> </w:t>
      </w:r>
      <w:r w:rsidR="0010758F" w:rsidRPr="004304AC">
        <w:rPr>
          <w:sz w:val="24"/>
          <w:szCs w:val="24"/>
          <w:u w:val="single"/>
          <w:lang w:val="en-GB"/>
        </w:rPr>
        <w:t>question.</w:t>
      </w:r>
    </w:p>
    <w:p w:rsidR="005E63F3" w:rsidRPr="004304AC" w:rsidRDefault="0010758F"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sz w:val="24"/>
          <w:szCs w:val="24"/>
          <w:u w:val="single"/>
          <w:lang w:val="en-GB"/>
        </w:rPr>
        <w:t>B</w:t>
      </w:r>
      <w:r w:rsidRPr="004304AC">
        <w:rPr>
          <w:i/>
          <w:sz w:val="24"/>
          <w:szCs w:val="24"/>
          <w:u w:val="single"/>
          <w:lang w:val="en-GB"/>
        </w:rPr>
        <w:t xml:space="preserve">) </w:t>
      </w:r>
      <w:r w:rsidR="009D4F82" w:rsidRPr="004304AC">
        <w:rPr>
          <w:i/>
          <w:sz w:val="24"/>
          <w:szCs w:val="24"/>
          <w:u w:val="single"/>
          <w:lang w:val="en-GB"/>
        </w:rPr>
        <w:tab/>
      </w:r>
      <w:r w:rsidRPr="004304AC">
        <w:rPr>
          <w:sz w:val="24"/>
          <w:szCs w:val="24"/>
          <w:u w:val="single"/>
          <w:lang w:val="en-GB"/>
        </w:rPr>
        <w:t xml:space="preserve">If the person referred to in paragraph </w:t>
      </w:r>
      <w:r w:rsidRPr="004304AC">
        <w:rPr>
          <w:i/>
          <w:sz w:val="24"/>
          <w:szCs w:val="24"/>
          <w:u w:val="single"/>
          <w:lang w:val="en-GB"/>
        </w:rPr>
        <w:t>(a</w:t>
      </w:r>
      <w:r w:rsidRPr="004304AC">
        <w:rPr>
          <w:sz w:val="24"/>
          <w:szCs w:val="24"/>
          <w:u w:val="single"/>
          <w:lang w:val="en-GB"/>
        </w:rPr>
        <w:t>A</w:t>
      </w:r>
      <w:r w:rsidRPr="004304AC">
        <w:rPr>
          <w:i/>
          <w:sz w:val="24"/>
          <w:szCs w:val="24"/>
          <w:u w:val="single"/>
          <w:lang w:val="en-GB"/>
        </w:rPr>
        <w:t xml:space="preserve">) </w:t>
      </w:r>
      <w:r w:rsidRPr="004304AC">
        <w:rPr>
          <w:sz w:val="24"/>
          <w:szCs w:val="24"/>
          <w:u w:val="single"/>
          <w:lang w:val="en-GB"/>
        </w:rPr>
        <w:t>has failed to submit</w:t>
      </w:r>
      <w:r w:rsidRPr="004304AC">
        <w:rPr>
          <w:spacing w:val="27"/>
          <w:sz w:val="24"/>
          <w:szCs w:val="24"/>
          <w:u w:val="single"/>
          <w:lang w:val="en-GB"/>
        </w:rPr>
        <w:t xml:space="preserve"> </w:t>
      </w:r>
      <w:r w:rsidRPr="004304AC">
        <w:rPr>
          <w:sz w:val="24"/>
          <w:szCs w:val="24"/>
          <w:u w:val="single"/>
          <w:lang w:val="en-GB"/>
        </w:rPr>
        <w:t>the</w:t>
      </w:r>
      <w:r w:rsidR="009D4F82" w:rsidRPr="004304AC">
        <w:rPr>
          <w:sz w:val="24"/>
          <w:szCs w:val="24"/>
          <w:u w:val="single"/>
          <w:lang w:val="en-GB"/>
        </w:rPr>
        <w:t xml:space="preserve"> </w:t>
      </w:r>
      <w:r w:rsidRPr="004304AC">
        <w:rPr>
          <w:sz w:val="24"/>
          <w:szCs w:val="24"/>
          <w:u w:val="single"/>
          <w:lang w:val="en-GB"/>
        </w:rPr>
        <w:t xml:space="preserve">required notice to the </w:t>
      </w:r>
      <w:r w:rsidR="003B38D0" w:rsidRPr="004304AC">
        <w:rPr>
          <w:sz w:val="24"/>
          <w:szCs w:val="24"/>
          <w:u w:val="single"/>
          <w:lang w:val="en-GB"/>
        </w:rPr>
        <w:t xml:space="preserve">performer, </w:t>
      </w:r>
      <w:r w:rsidR="003B38D0" w:rsidRPr="004304AC">
        <w:rPr>
          <w:color w:val="00B050"/>
          <w:sz w:val="24"/>
          <w:szCs w:val="24"/>
          <w:u w:val="single"/>
          <w:lang w:val="en-GB"/>
        </w:rPr>
        <w:t xml:space="preserve">copyright </w:t>
      </w:r>
      <w:r w:rsidR="003B38D0" w:rsidRPr="004304AC">
        <w:rPr>
          <w:sz w:val="24"/>
          <w:szCs w:val="24"/>
          <w:u w:val="single"/>
          <w:lang w:val="en-GB"/>
        </w:rPr>
        <w:t xml:space="preserve">owner, collecting society, indigenous community, or National Trust </w:t>
      </w:r>
      <w:r w:rsidRPr="004304AC">
        <w:rPr>
          <w:sz w:val="24"/>
          <w:szCs w:val="24"/>
          <w:u w:val="single"/>
          <w:lang w:val="en-GB"/>
        </w:rPr>
        <w:t>before performing an act contemplated in section 9</w:t>
      </w:r>
      <w:r w:rsidRPr="004304AC">
        <w:rPr>
          <w:i/>
          <w:sz w:val="24"/>
          <w:szCs w:val="24"/>
          <w:u w:val="single"/>
          <w:lang w:val="en-GB"/>
        </w:rPr>
        <w:t>(c)</w:t>
      </w:r>
      <w:r w:rsidRPr="004304AC">
        <w:rPr>
          <w:sz w:val="24"/>
          <w:szCs w:val="24"/>
          <w:u w:val="single"/>
          <w:lang w:val="en-GB"/>
        </w:rPr>
        <w:t xml:space="preserve">, </w:t>
      </w:r>
      <w:r w:rsidRPr="004304AC">
        <w:rPr>
          <w:i/>
          <w:sz w:val="24"/>
          <w:szCs w:val="24"/>
          <w:u w:val="single"/>
          <w:lang w:val="en-GB"/>
        </w:rPr>
        <w:t>(d)</w:t>
      </w:r>
      <w:r w:rsidRPr="004304AC">
        <w:rPr>
          <w:sz w:val="24"/>
          <w:szCs w:val="24"/>
          <w:u w:val="single"/>
          <w:lang w:val="en-GB"/>
        </w:rPr>
        <w:t xml:space="preserve">, or </w:t>
      </w:r>
      <w:r w:rsidRPr="004304AC">
        <w:rPr>
          <w:i/>
          <w:sz w:val="24"/>
          <w:szCs w:val="24"/>
          <w:u w:val="single"/>
          <w:lang w:val="en-GB"/>
        </w:rPr>
        <w:t>(e)</w:t>
      </w:r>
      <w:r w:rsidRPr="004304AC">
        <w:rPr>
          <w:sz w:val="24"/>
          <w:szCs w:val="24"/>
          <w:u w:val="single"/>
          <w:lang w:val="en-GB"/>
        </w:rPr>
        <w:t>, that person must forthwith—</w:t>
      </w:r>
    </w:p>
    <w:p w:rsidR="005E63F3" w:rsidRPr="004304AC" w:rsidRDefault="00671D8D"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r>
      <w:r w:rsidR="0010758F" w:rsidRPr="004304AC">
        <w:rPr>
          <w:sz w:val="24"/>
          <w:szCs w:val="24"/>
          <w:u w:val="single"/>
          <w:lang w:val="en-GB"/>
        </w:rPr>
        <w:t>notify</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3B38D0" w:rsidRPr="004304AC">
        <w:rPr>
          <w:sz w:val="24"/>
          <w:szCs w:val="24"/>
          <w:u w:val="single"/>
          <w:lang w:val="en-GB"/>
        </w:rPr>
        <w:t xml:space="preserve">performer, </w:t>
      </w:r>
      <w:r w:rsidR="003B38D0" w:rsidRPr="004304AC">
        <w:rPr>
          <w:color w:val="00B050"/>
          <w:sz w:val="24"/>
          <w:szCs w:val="24"/>
          <w:u w:val="single"/>
          <w:lang w:val="en-GB"/>
        </w:rPr>
        <w:t>copyright</w:t>
      </w:r>
      <w:r w:rsidR="001D3AEF" w:rsidRPr="004304AC">
        <w:rPr>
          <w:color w:val="00B050"/>
          <w:sz w:val="24"/>
          <w:szCs w:val="24"/>
          <w:u w:val="single"/>
          <w:lang w:val="en-GB"/>
        </w:rPr>
        <w:t xml:space="preserve"> </w:t>
      </w:r>
      <w:r w:rsidR="003B38D0" w:rsidRPr="004304AC">
        <w:rPr>
          <w:sz w:val="24"/>
          <w:szCs w:val="24"/>
          <w:u w:val="single"/>
          <w:lang w:val="en-GB"/>
        </w:rPr>
        <w:t xml:space="preserve">owner, </w:t>
      </w:r>
      <w:r w:rsidR="004D5740" w:rsidRPr="004304AC">
        <w:rPr>
          <w:sz w:val="24"/>
          <w:szCs w:val="24"/>
          <w:u w:val="single"/>
          <w:lang w:val="en-GB"/>
        </w:rPr>
        <w:t>collecting society, indigenous community, or National Trust</w:t>
      </w:r>
      <w:r w:rsidR="00152575" w:rsidRPr="004304AC">
        <w:rPr>
          <w:i/>
          <w:color w:val="C00000"/>
          <w:sz w:val="24"/>
          <w:szCs w:val="24"/>
          <w:u w:val="single"/>
          <w:lang w:val="en-GB"/>
        </w:rPr>
        <w:t xml:space="preserve"> </w:t>
      </w:r>
      <w:r w:rsidR="0010758F" w:rsidRPr="004304AC">
        <w:rPr>
          <w:sz w:val="24"/>
          <w:szCs w:val="24"/>
          <w:u w:val="single"/>
          <w:lang w:val="en-GB"/>
        </w:rPr>
        <w:t>of such act;</w:t>
      </w:r>
      <w:r w:rsidR="00A676C8" w:rsidRPr="004304AC">
        <w:rPr>
          <w:sz w:val="24"/>
          <w:szCs w:val="24"/>
          <w:u w:val="single"/>
          <w:lang w:val="en-GB"/>
        </w:rPr>
        <w:t xml:space="preserve"> </w:t>
      </w:r>
    </w:p>
    <w:p w:rsidR="005E63F3" w:rsidRPr="004304AC" w:rsidRDefault="00671D8D"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r>
      <w:r w:rsidR="0010758F" w:rsidRPr="004304AC">
        <w:rPr>
          <w:sz w:val="24"/>
          <w:szCs w:val="24"/>
          <w:u w:val="single"/>
          <w:lang w:val="en-GB"/>
        </w:rPr>
        <w:t>pay the generally applicable licence fees as per the proposal or as published</w:t>
      </w:r>
      <w:r w:rsidR="0010758F" w:rsidRPr="004304AC">
        <w:rPr>
          <w:spacing w:val="-10"/>
          <w:sz w:val="24"/>
          <w:szCs w:val="24"/>
          <w:u w:val="single"/>
          <w:lang w:val="en-GB"/>
        </w:rPr>
        <w:t xml:space="preserve"> </w:t>
      </w:r>
      <w:r w:rsidR="0010758F" w:rsidRPr="004304AC">
        <w:rPr>
          <w:sz w:val="24"/>
          <w:szCs w:val="24"/>
          <w:u w:val="single"/>
          <w:lang w:val="en-GB"/>
        </w:rPr>
        <w:t>by</w:t>
      </w:r>
      <w:r w:rsidR="0010758F" w:rsidRPr="004304AC">
        <w:rPr>
          <w:spacing w:val="-10"/>
          <w:sz w:val="24"/>
          <w:szCs w:val="24"/>
          <w:u w:val="single"/>
          <w:lang w:val="en-GB"/>
        </w:rPr>
        <w:t xml:space="preserve"> </w:t>
      </w:r>
      <w:r w:rsidR="008224FA" w:rsidRPr="004304AC">
        <w:rPr>
          <w:spacing w:val="-10"/>
          <w:sz w:val="24"/>
          <w:szCs w:val="24"/>
          <w:u w:val="single"/>
          <w:lang w:val="en-GB"/>
        </w:rPr>
        <w:t xml:space="preserve">the </w:t>
      </w:r>
      <w:r w:rsidR="008224FA" w:rsidRPr="004304AC">
        <w:rPr>
          <w:color w:val="00B050"/>
          <w:spacing w:val="-10"/>
          <w:sz w:val="24"/>
          <w:szCs w:val="24"/>
          <w:u w:val="single"/>
          <w:lang w:val="en-GB"/>
        </w:rPr>
        <w:t xml:space="preserve">copyright owner,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collecting</w:t>
      </w:r>
      <w:r w:rsidR="0010758F" w:rsidRPr="004304AC">
        <w:rPr>
          <w:spacing w:val="-10"/>
          <w:sz w:val="24"/>
          <w:szCs w:val="24"/>
          <w:u w:val="single"/>
          <w:lang w:val="en-GB"/>
        </w:rPr>
        <w:t xml:space="preserve"> </w:t>
      </w:r>
      <w:r w:rsidR="0010758F" w:rsidRPr="004304AC">
        <w:rPr>
          <w:sz w:val="24"/>
          <w:szCs w:val="24"/>
          <w:u w:val="single"/>
          <w:lang w:val="en-GB"/>
        </w:rPr>
        <w:t>society</w:t>
      </w:r>
      <w:r w:rsidR="008224FA" w:rsidRPr="004304AC">
        <w:rPr>
          <w:color w:val="00B050"/>
          <w:sz w:val="24"/>
          <w:szCs w:val="24"/>
          <w:u w:val="single"/>
          <w:lang w:val="en-GB"/>
        </w:rPr>
        <w:t xml:space="preserve">, </w:t>
      </w:r>
      <w:r w:rsidR="008224FA" w:rsidRPr="004304AC">
        <w:rPr>
          <w:color w:val="00B050"/>
          <w:sz w:val="24"/>
          <w:szCs w:val="24"/>
          <w:u w:val="single"/>
          <w:lang w:val="en-GB"/>
        </w:rPr>
        <w:lastRenderedPageBreak/>
        <w:t>indigenous community or the National Trust</w:t>
      </w:r>
      <w:r w:rsidR="0010758F" w:rsidRPr="004304AC">
        <w:rPr>
          <w:color w:val="00B050"/>
          <w:spacing w:val="-10"/>
          <w:sz w:val="24"/>
          <w:szCs w:val="24"/>
          <w:u w:val="single"/>
          <w:lang w:val="en-GB"/>
        </w:rPr>
        <w:t xml:space="preserve"> </w:t>
      </w:r>
      <w:r w:rsidR="0010758F" w:rsidRPr="004304AC">
        <w:rPr>
          <w:sz w:val="24"/>
          <w:szCs w:val="24"/>
          <w:u w:val="single"/>
          <w:lang w:val="en-GB"/>
        </w:rPr>
        <w:t>in</w:t>
      </w:r>
      <w:r w:rsidR="0010758F" w:rsidRPr="004304AC">
        <w:rPr>
          <w:spacing w:val="-10"/>
          <w:sz w:val="24"/>
          <w:szCs w:val="24"/>
          <w:u w:val="single"/>
          <w:lang w:val="en-GB"/>
        </w:rPr>
        <w:t xml:space="preserve"> </w:t>
      </w:r>
      <w:r w:rsidR="0010758F" w:rsidRPr="004304AC">
        <w:rPr>
          <w:sz w:val="24"/>
          <w:szCs w:val="24"/>
          <w:u w:val="single"/>
          <w:lang w:val="en-GB"/>
        </w:rPr>
        <w:t>respect</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that</w:t>
      </w:r>
      <w:r w:rsidR="0010758F" w:rsidRPr="004304AC">
        <w:rPr>
          <w:spacing w:val="-10"/>
          <w:sz w:val="24"/>
          <w:szCs w:val="24"/>
          <w:u w:val="single"/>
          <w:lang w:val="en-GB"/>
        </w:rPr>
        <w:t xml:space="preserve"> </w:t>
      </w:r>
      <w:r w:rsidR="0010758F" w:rsidRPr="004304AC">
        <w:rPr>
          <w:sz w:val="24"/>
          <w:szCs w:val="24"/>
          <w:u w:val="single"/>
          <w:lang w:val="en-GB"/>
        </w:rPr>
        <w:t>person’s</w:t>
      </w:r>
      <w:r w:rsidR="0010758F" w:rsidRPr="004304AC">
        <w:rPr>
          <w:spacing w:val="-10"/>
          <w:sz w:val="24"/>
          <w:szCs w:val="24"/>
          <w:u w:val="single"/>
          <w:lang w:val="en-GB"/>
        </w:rPr>
        <w:t xml:space="preserve"> </w:t>
      </w:r>
      <w:r w:rsidR="0010758F" w:rsidRPr="004304AC">
        <w:rPr>
          <w:sz w:val="24"/>
          <w:szCs w:val="24"/>
          <w:u w:val="single"/>
          <w:lang w:val="en-GB"/>
        </w:rPr>
        <w:t>category of use;</w:t>
      </w:r>
      <w:r w:rsidR="0010758F" w:rsidRPr="004304AC">
        <w:rPr>
          <w:spacing w:val="10"/>
          <w:sz w:val="24"/>
          <w:szCs w:val="24"/>
          <w:u w:val="single"/>
          <w:lang w:val="en-GB"/>
        </w:rPr>
        <w:t xml:space="preserve"> </w:t>
      </w:r>
      <w:r w:rsidR="0010758F" w:rsidRPr="004304AC">
        <w:rPr>
          <w:sz w:val="24"/>
          <w:szCs w:val="24"/>
          <w:u w:val="single"/>
          <w:lang w:val="en-GB"/>
        </w:rPr>
        <w:t>and</w:t>
      </w:r>
    </w:p>
    <w:p w:rsidR="005E63F3" w:rsidRPr="004304AC" w:rsidRDefault="00671D8D"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r>
      <w:r w:rsidR="0010758F" w:rsidRPr="004304AC">
        <w:rPr>
          <w:sz w:val="24"/>
          <w:szCs w:val="24"/>
          <w:u w:val="single"/>
          <w:lang w:val="en-GB"/>
        </w:rPr>
        <w:t xml:space="preserve">pay </w:t>
      </w:r>
      <w:r w:rsidR="003D3572" w:rsidRPr="004304AC">
        <w:rPr>
          <w:color w:val="00B050"/>
          <w:sz w:val="24"/>
          <w:szCs w:val="24"/>
          <w:u w:val="single"/>
          <w:lang w:val="en-GB"/>
        </w:rPr>
        <w:t xml:space="preserve">royalties </w:t>
      </w:r>
      <w:r w:rsidR="0010758F" w:rsidRPr="004304AC">
        <w:rPr>
          <w:sz w:val="24"/>
          <w:szCs w:val="24"/>
          <w:u w:val="single"/>
          <w:lang w:val="en-GB"/>
        </w:rPr>
        <w:t xml:space="preserve">calculated from the </w:t>
      </w:r>
      <w:r w:rsidR="00AF2078" w:rsidRPr="004304AC">
        <w:rPr>
          <w:sz w:val="24"/>
          <w:szCs w:val="24"/>
          <w:u w:val="single"/>
          <w:lang w:val="en-GB"/>
        </w:rPr>
        <w:t>date of first use</w:t>
      </w:r>
      <w:r w:rsidR="0010758F" w:rsidRPr="004304AC">
        <w:rPr>
          <w:color w:val="C00000"/>
          <w:sz w:val="24"/>
          <w:szCs w:val="24"/>
          <w:u w:val="single"/>
          <w:lang w:val="en-GB"/>
        </w:rPr>
        <w:t xml:space="preserve"> </w:t>
      </w:r>
      <w:r w:rsidR="00AA61A4" w:rsidRPr="004304AC">
        <w:rPr>
          <w:color w:val="00B050"/>
          <w:sz w:val="24"/>
          <w:szCs w:val="24"/>
          <w:u w:val="single"/>
          <w:lang w:val="en-GB"/>
        </w:rPr>
        <w:t xml:space="preserve">regardless of whether that date is </w:t>
      </w:r>
      <w:r w:rsidR="0010758F" w:rsidRPr="004304AC">
        <w:rPr>
          <w:color w:val="00B050"/>
          <w:sz w:val="24"/>
          <w:szCs w:val="24"/>
          <w:u w:val="single"/>
          <w:lang w:val="en-GB"/>
        </w:rPr>
        <w:t>prior to the coming into operation of the Copyright Amendment Act,</w:t>
      </w:r>
      <w:r w:rsidR="0010758F" w:rsidRPr="004304AC">
        <w:rPr>
          <w:color w:val="00B050"/>
          <w:spacing w:val="-3"/>
          <w:sz w:val="24"/>
          <w:szCs w:val="24"/>
          <w:u w:val="single"/>
          <w:lang w:val="en-GB"/>
        </w:rPr>
        <w:t xml:space="preserve"> </w:t>
      </w:r>
      <w:r w:rsidR="0010758F" w:rsidRPr="004304AC">
        <w:rPr>
          <w:color w:val="00B050"/>
          <w:sz w:val="24"/>
          <w:szCs w:val="24"/>
          <w:u w:val="single"/>
          <w:lang w:val="en-GB"/>
        </w:rPr>
        <w:t>2017.</w:t>
      </w:r>
    </w:p>
    <w:p w:rsidR="005E63F3" w:rsidRPr="004304AC" w:rsidRDefault="0010758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sz w:val="24"/>
          <w:szCs w:val="24"/>
          <w:u w:val="single"/>
          <w:lang w:val="en-GB"/>
        </w:rPr>
        <w:t>C</w:t>
      </w:r>
      <w:r w:rsidRPr="004304AC">
        <w:rPr>
          <w:i/>
          <w:sz w:val="24"/>
          <w:szCs w:val="24"/>
          <w:u w:val="single"/>
          <w:lang w:val="en-GB"/>
        </w:rPr>
        <w:t xml:space="preserve">) </w:t>
      </w:r>
      <w:r w:rsidR="0001384E" w:rsidRPr="004304AC">
        <w:rPr>
          <w:i/>
          <w:sz w:val="24"/>
          <w:szCs w:val="24"/>
          <w:u w:val="single"/>
          <w:lang w:val="en-GB"/>
        </w:rPr>
        <w:tab/>
      </w:r>
      <w:r w:rsidRPr="004304AC">
        <w:rPr>
          <w:sz w:val="24"/>
          <w:szCs w:val="24"/>
          <w:u w:val="single"/>
          <w:lang w:val="en-GB"/>
        </w:rPr>
        <w:t xml:space="preserve">The </w:t>
      </w:r>
      <w:r w:rsidR="00152575" w:rsidRPr="004304AC">
        <w:rPr>
          <w:color w:val="00B050"/>
          <w:sz w:val="24"/>
          <w:szCs w:val="24"/>
          <w:u w:val="single"/>
          <w:lang w:val="en-GB"/>
        </w:rPr>
        <w:t xml:space="preserve">person contemplated in paragraph </w:t>
      </w:r>
      <w:r w:rsidR="00152575" w:rsidRPr="004304AC">
        <w:rPr>
          <w:i/>
          <w:color w:val="00B050"/>
          <w:sz w:val="24"/>
          <w:szCs w:val="24"/>
          <w:u w:val="single"/>
          <w:lang w:val="en-GB"/>
        </w:rPr>
        <w:t>(</w:t>
      </w:r>
      <w:r w:rsidR="000C6D28" w:rsidRPr="004304AC">
        <w:rPr>
          <w:i/>
          <w:color w:val="00B050"/>
          <w:sz w:val="24"/>
          <w:szCs w:val="24"/>
          <w:u w:val="single"/>
          <w:lang w:val="en-GB"/>
        </w:rPr>
        <w:t>aB</w:t>
      </w:r>
      <w:r w:rsidR="00152575" w:rsidRPr="004304AC">
        <w:rPr>
          <w:i/>
          <w:color w:val="00B050"/>
          <w:sz w:val="24"/>
          <w:szCs w:val="24"/>
          <w:u w:val="single"/>
          <w:lang w:val="en-GB"/>
        </w:rPr>
        <w:t>)</w:t>
      </w:r>
      <w:r w:rsidR="000C6D28" w:rsidRPr="004304AC">
        <w:rPr>
          <w:color w:val="00B050"/>
          <w:sz w:val="24"/>
          <w:szCs w:val="24"/>
          <w:u w:val="single"/>
          <w:lang w:val="en-GB"/>
        </w:rPr>
        <w:t>(i)</w:t>
      </w:r>
      <w:r w:rsidR="00152575" w:rsidRPr="004304AC">
        <w:rPr>
          <w:i/>
          <w:color w:val="00B050"/>
          <w:sz w:val="24"/>
          <w:szCs w:val="24"/>
          <w:u w:val="single"/>
          <w:lang w:val="en-GB"/>
        </w:rPr>
        <w:t xml:space="preserve"> </w:t>
      </w:r>
      <w:r w:rsidRPr="004304AC">
        <w:rPr>
          <w:sz w:val="24"/>
          <w:szCs w:val="24"/>
          <w:u w:val="single"/>
          <w:lang w:val="en-GB"/>
        </w:rPr>
        <w:t>must as soon as is reasonably practicable upon receipt of such</w:t>
      </w:r>
      <w:r w:rsidR="00E9447D" w:rsidRPr="004304AC">
        <w:rPr>
          <w:sz w:val="24"/>
          <w:szCs w:val="24"/>
          <w:u w:val="single"/>
          <w:lang w:val="en-GB"/>
        </w:rPr>
        <w:t xml:space="preserve"> </w:t>
      </w:r>
      <w:r w:rsidRPr="004304AC">
        <w:rPr>
          <w:sz w:val="24"/>
          <w:szCs w:val="24"/>
          <w:u w:val="single"/>
          <w:lang w:val="en-GB"/>
        </w:rPr>
        <w:t>notice</w:t>
      </w:r>
      <w:r w:rsidR="00E9447D" w:rsidRPr="004304AC">
        <w:rPr>
          <w:sz w:val="24"/>
          <w:szCs w:val="24"/>
          <w:u w:val="single"/>
          <w:lang w:val="en-GB"/>
        </w:rPr>
        <w:t xml:space="preserve"> </w:t>
      </w:r>
      <w:r w:rsidR="00AD37C1" w:rsidRPr="004304AC">
        <w:rPr>
          <w:sz w:val="24"/>
          <w:szCs w:val="24"/>
          <w:u w:val="single"/>
          <w:lang w:val="en-GB"/>
        </w:rPr>
        <w:t xml:space="preserve">respond to </w:t>
      </w:r>
      <w:r w:rsidRPr="004304AC">
        <w:rPr>
          <w:sz w:val="24"/>
          <w:szCs w:val="24"/>
          <w:u w:val="single"/>
          <w:lang w:val="en-GB"/>
        </w:rPr>
        <w:t>such proposal.</w:t>
      </w:r>
    </w:p>
    <w:p w:rsidR="005E63F3" w:rsidRPr="004304AC" w:rsidRDefault="0010758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sz w:val="24"/>
          <w:szCs w:val="24"/>
          <w:u w:val="single"/>
          <w:lang w:val="en-GB"/>
        </w:rPr>
        <w:t>D</w:t>
      </w:r>
      <w:r w:rsidRPr="004304AC">
        <w:rPr>
          <w:i/>
          <w:sz w:val="24"/>
          <w:szCs w:val="24"/>
          <w:u w:val="single"/>
          <w:lang w:val="en-GB"/>
        </w:rPr>
        <w:t xml:space="preserve">) </w:t>
      </w:r>
      <w:r w:rsidR="0001384E" w:rsidRPr="004304AC">
        <w:rPr>
          <w:i/>
          <w:sz w:val="24"/>
          <w:szCs w:val="24"/>
          <w:u w:val="single"/>
          <w:lang w:val="en-GB"/>
        </w:rPr>
        <w:tab/>
      </w:r>
      <w:r w:rsidRPr="004304AC">
        <w:rPr>
          <w:sz w:val="24"/>
          <w:szCs w:val="24"/>
          <w:u w:val="single"/>
          <w:lang w:val="en-GB"/>
        </w:rPr>
        <w:t xml:space="preserve">If the </w:t>
      </w:r>
      <w:r w:rsidR="00152575" w:rsidRPr="004304AC">
        <w:rPr>
          <w:color w:val="00B050"/>
          <w:sz w:val="24"/>
          <w:szCs w:val="24"/>
          <w:u w:val="single"/>
          <w:lang w:val="en-GB"/>
        </w:rPr>
        <w:t xml:space="preserve">person contemplated in paragraph </w:t>
      </w:r>
      <w:r w:rsidR="00AA61A4" w:rsidRPr="004304AC">
        <w:rPr>
          <w:i/>
          <w:color w:val="00B050"/>
          <w:sz w:val="24"/>
          <w:szCs w:val="24"/>
          <w:u w:val="single"/>
          <w:lang w:val="en-GB"/>
        </w:rPr>
        <w:t>(aB)</w:t>
      </w:r>
      <w:r w:rsidR="00AA61A4" w:rsidRPr="004304AC">
        <w:rPr>
          <w:color w:val="00B050"/>
          <w:sz w:val="24"/>
          <w:szCs w:val="24"/>
          <w:u w:val="single"/>
          <w:lang w:val="en-GB"/>
        </w:rPr>
        <w:t>(i)</w:t>
      </w:r>
      <w:r w:rsidR="00AA61A4" w:rsidRPr="004304AC">
        <w:rPr>
          <w:i/>
          <w:color w:val="00B050"/>
          <w:sz w:val="24"/>
          <w:szCs w:val="24"/>
          <w:u w:val="single"/>
          <w:lang w:val="en-GB"/>
        </w:rPr>
        <w:t xml:space="preserve"> </w:t>
      </w:r>
      <w:r w:rsidRPr="004304AC">
        <w:rPr>
          <w:sz w:val="24"/>
          <w:szCs w:val="24"/>
          <w:u w:val="single"/>
          <w:lang w:val="en-GB"/>
        </w:rPr>
        <w:t xml:space="preserve">rejects such proposal, or if </w:t>
      </w:r>
      <w:r w:rsidR="00152575" w:rsidRPr="004304AC">
        <w:rPr>
          <w:color w:val="00B050"/>
          <w:sz w:val="24"/>
          <w:szCs w:val="24"/>
          <w:u w:val="single"/>
          <w:lang w:val="en-GB"/>
        </w:rPr>
        <w:t xml:space="preserve">that person </w:t>
      </w:r>
      <w:r w:rsidRPr="004304AC">
        <w:rPr>
          <w:sz w:val="24"/>
          <w:szCs w:val="24"/>
          <w:u w:val="single"/>
          <w:lang w:val="en-GB"/>
        </w:rPr>
        <w:t>proposes different terms and conditions to  such  proposal  and  the proposal is rejected after negotiations, any party may in the prescribed manner refer the matter to the</w:t>
      </w:r>
      <w:r w:rsidRPr="004304AC">
        <w:rPr>
          <w:spacing w:val="18"/>
          <w:sz w:val="24"/>
          <w:szCs w:val="24"/>
          <w:u w:val="single"/>
          <w:lang w:val="en-GB"/>
        </w:rPr>
        <w:t xml:space="preserve"> </w:t>
      </w:r>
      <w:r w:rsidRPr="004304AC">
        <w:rPr>
          <w:sz w:val="24"/>
          <w:szCs w:val="24"/>
          <w:u w:val="single"/>
          <w:lang w:val="en-GB"/>
        </w:rPr>
        <w:t>Tribunal.</w:t>
      </w:r>
    </w:p>
    <w:p w:rsidR="005E63F3" w:rsidRPr="004304AC" w:rsidRDefault="0010758F" w:rsidP="00B50D3A">
      <w:pPr>
        <w:pStyle w:val="BodyText"/>
        <w:tabs>
          <w:tab w:val="left" w:pos="7818"/>
        </w:tabs>
        <w:spacing w:before="120" w:after="120" w:line="360" w:lineRule="auto"/>
        <w:ind w:left="1701" w:hanging="567"/>
        <w:jc w:val="both"/>
        <w:rPr>
          <w:sz w:val="24"/>
          <w:szCs w:val="24"/>
          <w:lang w:val="en-GB"/>
        </w:rPr>
      </w:pPr>
      <w:r w:rsidRPr="004304AC">
        <w:rPr>
          <w:i/>
          <w:sz w:val="24"/>
          <w:szCs w:val="24"/>
          <w:u w:val="single"/>
          <w:lang w:val="en-GB"/>
        </w:rPr>
        <w:t>(a</w:t>
      </w:r>
      <w:r w:rsidRPr="004304AC">
        <w:rPr>
          <w:sz w:val="24"/>
          <w:szCs w:val="24"/>
          <w:u w:val="single"/>
          <w:lang w:val="en-GB"/>
        </w:rPr>
        <w:t>E</w:t>
      </w:r>
      <w:r w:rsidRPr="004304AC">
        <w:rPr>
          <w:i/>
          <w:sz w:val="24"/>
          <w:szCs w:val="24"/>
          <w:u w:val="single"/>
          <w:lang w:val="en-GB"/>
        </w:rPr>
        <w:t xml:space="preserve">) </w:t>
      </w:r>
      <w:r w:rsidR="0001384E" w:rsidRPr="004304AC">
        <w:rPr>
          <w:i/>
          <w:sz w:val="24"/>
          <w:szCs w:val="24"/>
          <w:u w:val="single"/>
          <w:lang w:val="en-GB"/>
        </w:rPr>
        <w:tab/>
      </w:r>
      <w:r w:rsidRPr="004304AC">
        <w:rPr>
          <w:sz w:val="24"/>
          <w:szCs w:val="24"/>
          <w:u w:val="single"/>
          <w:lang w:val="en-GB"/>
        </w:rPr>
        <w:t xml:space="preserve">The Tribunal must adjudicate the matter as soon as is reasonably practicable and, if possible, before the performance which is the subject of the application make an order it deems fit, including, but not limited to, an order that a provisional payment of  a  royalty  must  be  made  into  a  trust account of an attorney nominated by the </w:t>
      </w:r>
      <w:r w:rsidR="00152575" w:rsidRPr="004304AC">
        <w:rPr>
          <w:color w:val="00B050"/>
          <w:sz w:val="24"/>
          <w:szCs w:val="24"/>
          <w:u w:val="single"/>
          <w:lang w:val="en-GB"/>
        </w:rPr>
        <w:t xml:space="preserve">person contemplated in paragraph </w:t>
      </w:r>
      <w:r w:rsidR="00AA61A4" w:rsidRPr="004304AC">
        <w:rPr>
          <w:i/>
          <w:color w:val="00B050"/>
          <w:sz w:val="24"/>
          <w:szCs w:val="24"/>
          <w:u w:val="single"/>
          <w:lang w:val="en-GB"/>
        </w:rPr>
        <w:t>(aB)</w:t>
      </w:r>
      <w:r w:rsidR="00AA61A4" w:rsidRPr="004304AC">
        <w:rPr>
          <w:color w:val="00B050"/>
          <w:sz w:val="24"/>
          <w:szCs w:val="24"/>
          <w:u w:val="single"/>
          <w:lang w:val="en-GB"/>
        </w:rPr>
        <w:t>(i)</w:t>
      </w:r>
      <w:r w:rsidR="00AA61A4" w:rsidRPr="004304AC">
        <w:rPr>
          <w:i/>
          <w:color w:val="C00000"/>
          <w:sz w:val="24"/>
          <w:szCs w:val="24"/>
          <w:u w:val="single"/>
          <w:lang w:val="en-GB"/>
        </w:rPr>
        <w:t xml:space="preserve"> </w:t>
      </w:r>
      <w:r w:rsidRPr="004304AC">
        <w:rPr>
          <w:sz w:val="24"/>
          <w:szCs w:val="24"/>
          <w:u w:val="single"/>
          <w:lang w:val="en-GB"/>
        </w:rPr>
        <w:t xml:space="preserve">pending the finalisation of the terms and royalty payable: Provided that such amount shall be paid over to the </w:t>
      </w:r>
      <w:r w:rsidR="00152575" w:rsidRPr="004304AC">
        <w:rPr>
          <w:color w:val="00B050"/>
          <w:sz w:val="24"/>
          <w:szCs w:val="24"/>
          <w:u w:val="single"/>
          <w:lang w:val="en-GB"/>
        </w:rPr>
        <w:t xml:space="preserve">person contemplated in paragraph </w:t>
      </w:r>
      <w:r w:rsidR="00AA61A4" w:rsidRPr="004304AC">
        <w:rPr>
          <w:i/>
          <w:color w:val="00B050"/>
          <w:sz w:val="24"/>
          <w:szCs w:val="24"/>
          <w:u w:val="single"/>
          <w:lang w:val="en-GB"/>
        </w:rPr>
        <w:t>(aB)</w:t>
      </w:r>
      <w:r w:rsidR="00AA61A4" w:rsidRPr="004304AC">
        <w:rPr>
          <w:color w:val="00B050"/>
          <w:sz w:val="24"/>
          <w:szCs w:val="24"/>
          <w:u w:val="single"/>
          <w:lang w:val="en-GB"/>
        </w:rPr>
        <w:t>(i)</w:t>
      </w:r>
      <w:r w:rsidR="00AA61A4" w:rsidRPr="004304AC">
        <w:rPr>
          <w:i/>
          <w:color w:val="00B050"/>
          <w:sz w:val="24"/>
          <w:szCs w:val="24"/>
          <w:u w:val="single"/>
          <w:lang w:val="en-GB"/>
        </w:rPr>
        <w:t xml:space="preserve"> </w:t>
      </w:r>
      <w:r w:rsidRPr="004304AC">
        <w:rPr>
          <w:sz w:val="24"/>
          <w:szCs w:val="24"/>
          <w:u w:val="single"/>
          <w:lang w:val="en-GB"/>
        </w:rPr>
        <w:t xml:space="preserve">as represents the difference, if </w:t>
      </w:r>
      <w:r w:rsidRPr="004304AC">
        <w:rPr>
          <w:spacing w:val="-4"/>
          <w:sz w:val="24"/>
          <w:szCs w:val="24"/>
          <w:u w:val="single"/>
          <w:lang w:val="en-GB"/>
        </w:rPr>
        <w:t xml:space="preserve">any, </w:t>
      </w:r>
      <w:r w:rsidRPr="004304AC">
        <w:rPr>
          <w:sz w:val="24"/>
          <w:szCs w:val="24"/>
          <w:u w:val="single"/>
          <w:lang w:val="en-GB"/>
        </w:rPr>
        <w:t>between the  amount  determined  as  the  appropriate royalty and the amount already paid, and any balance must be</w:t>
      </w:r>
      <w:r w:rsidRPr="004304AC">
        <w:rPr>
          <w:spacing w:val="5"/>
          <w:sz w:val="24"/>
          <w:szCs w:val="24"/>
          <w:u w:val="single"/>
          <w:lang w:val="en-GB"/>
        </w:rPr>
        <w:t xml:space="preserve"> </w:t>
      </w:r>
      <w:r w:rsidRPr="004304AC">
        <w:rPr>
          <w:sz w:val="24"/>
          <w:szCs w:val="24"/>
          <w:u w:val="single"/>
          <w:lang w:val="en-GB"/>
        </w:rPr>
        <w:t>repaid.</w:t>
      </w:r>
    </w:p>
    <w:p w:rsidR="00FA3527" w:rsidRPr="004304AC" w:rsidRDefault="00B52C5F" w:rsidP="00B50D3A">
      <w:pPr>
        <w:pStyle w:val="ListParagraph"/>
        <w:tabs>
          <w:tab w:val="left" w:pos="2211"/>
        </w:tabs>
        <w:spacing w:before="120" w:after="120" w:line="360" w:lineRule="auto"/>
        <w:ind w:left="1701" w:hanging="567"/>
        <w:jc w:val="both"/>
        <w:rPr>
          <w:color w:val="C00000"/>
          <w:sz w:val="24"/>
          <w:szCs w:val="24"/>
          <w:lang w:val="en-GB"/>
        </w:rPr>
      </w:pPr>
      <w:r w:rsidRPr="004304AC">
        <w:rPr>
          <w:color w:val="C00000"/>
          <w:sz w:val="24"/>
          <w:szCs w:val="24"/>
          <w:lang w:val="en-GB"/>
        </w:rPr>
        <w:t>----------------------------------------------</w:t>
      </w:r>
    </w:p>
    <w:p w:rsidR="005E63F3" w:rsidRPr="004304AC" w:rsidRDefault="000679E9" w:rsidP="00B50D3A">
      <w:pPr>
        <w:pStyle w:val="ListParagraph"/>
        <w:tabs>
          <w:tab w:val="left" w:pos="2211"/>
        </w:tabs>
        <w:spacing w:before="120" w:after="120" w:line="360" w:lineRule="auto"/>
        <w:ind w:left="1701" w:hanging="567"/>
        <w:jc w:val="both"/>
        <w:rPr>
          <w:sz w:val="24"/>
          <w:szCs w:val="24"/>
          <w:lang w:val="en-GB"/>
        </w:rPr>
      </w:pPr>
      <w:r w:rsidRPr="004304AC">
        <w:rPr>
          <w:i/>
          <w:sz w:val="24"/>
          <w:szCs w:val="24"/>
          <w:lang w:val="en-GB"/>
        </w:rPr>
        <w:t xml:space="preserve">(b) </w:t>
      </w:r>
      <w:r w:rsidRPr="004304AC">
        <w:rPr>
          <w:i/>
          <w:sz w:val="24"/>
          <w:szCs w:val="24"/>
          <w:lang w:val="en-GB"/>
        </w:rPr>
        <w:tab/>
      </w:r>
      <w:r w:rsidR="0010758F" w:rsidRPr="004304AC">
        <w:rPr>
          <w:sz w:val="24"/>
          <w:szCs w:val="24"/>
          <w:lang w:val="en-GB"/>
        </w:rPr>
        <w:t xml:space="preserve">The amount of any royalty contemplated in paragraph </w:t>
      </w:r>
      <w:r w:rsidR="0010758F" w:rsidRPr="004304AC">
        <w:rPr>
          <w:i/>
          <w:sz w:val="24"/>
          <w:szCs w:val="24"/>
          <w:lang w:val="en-GB"/>
        </w:rPr>
        <w:t xml:space="preserve">(a) </w:t>
      </w:r>
      <w:r w:rsidR="0010758F" w:rsidRPr="004304AC">
        <w:rPr>
          <w:sz w:val="24"/>
          <w:szCs w:val="24"/>
          <w:lang w:val="en-GB"/>
        </w:rPr>
        <w:t xml:space="preserve">shall be determined by an agreement between the user of the sound recording, the performer and the owner of the copyright, </w:t>
      </w:r>
      <w:r w:rsidR="00781C63" w:rsidRPr="004304AC">
        <w:rPr>
          <w:color w:val="00B050"/>
          <w:sz w:val="24"/>
          <w:szCs w:val="24"/>
          <w:u w:val="single"/>
          <w:lang w:val="en-GB"/>
        </w:rPr>
        <w:t xml:space="preserve">indigenous community or National Trust, </w:t>
      </w:r>
      <w:r w:rsidR="0010758F" w:rsidRPr="004304AC">
        <w:rPr>
          <w:sz w:val="24"/>
          <w:szCs w:val="24"/>
          <w:lang w:val="en-GB"/>
        </w:rPr>
        <w:t xml:space="preserve">or between their </w:t>
      </w:r>
      <w:r w:rsidR="0010758F" w:rsidRPr="004304AC">
        <w:rPr>
          <w:b/>
          <w:sz w:val="24"/>
          <w:szCs w:val="24"/>
          <w:lang w:val="en-GB"/>
        </w:rPr>
        <w:t xml:space="preserve">[representative] </w:t>
      </w:r>
      <w:r w:rsidR="0010758F" w:rsidRPr="004304AC">
        <w:rPr>
          <w:sz w:val="24"/>
          <w:szCs w:val="24"/>
          <w:lang w:val="en-GB"/>
        </w:rPr>
        <w:t>collecting</w:t>
      </w:r>
      <w:r w:rsidR="0010758F" w:rsidRPr="004304AC">
        <w:rPr>
          <w:spacing w:val="7"/>
          <w:sz w:val="24"/>
          <w:szCs w:val="24"/>
          <w:lang w:val="en-GB"/>
        </w:rPr>
        <w:t xml:space="preserve"> </w:t>
      </w:r>
      <w:r w:rsidR="0010758F" w:rsidRPr="004304AC">
        <w:rPr>
          <w:sz w:val="24"/>
          <w:szCs w:val="24"/>
          <w:lang w:val="en-GB"/>
        </w:rPr>
        <w:t>societies.</w:t>
      </w:r>
    </w:p>
    <w:p w:rsidR="005E63F3" w:rsidRPr="004304AC" w:rsidRDefault="000679E9" w:rsidP="00B50D3A">
      <w:pPr>
        <w:pStyle w:val="ListParagraph"/>
        <w:tabs>
          <w:tab w:val="left" w:pos="2202"/>
          <w:tab w:val="left" w:pos="7918"/>
        </w:tabs>
        <w:spacing w:before="120" w:after="120" w:line="360" w:lineRule="auto"/>
        <w:ind w:left="1701" w:hanging="567"/>
        <w:jc w:val="both"/>
        <w:rPr>
          <w:sz w:val="24"/>
          <w:szCs w:val="24"/>
          <w:lang w:val="en-GB"/>
        </w:rPr>
      </w:pPr>
      <w:r w:rsidRPr="004304AC">
        <w:rPr>
          <w:i/>
          <w:sz w:val="24"/>
          <w:szCs w:val="24"/>
          <w:lang w:val="en-GB"/>
        </w:rPr>
        <w:t xml:space="preserve">(c) </w:t>
      </w:r>
      <w:r w:rsidRPr="004304AC">
        <w:rPr>
          <w:i/>
          <w:sz w:val="24"/>
          <w:szCs w:val="24"/>
          <w:lang w:val="en-GB"/>
        </w:rPr>
        <w:tab/>
      </w:r>
      <w:r w:rsidR="0010758F" w:rsidRPr="004304AC">
        <w:rPr>
          <w:sz w:val="24"/>
          <w:szCs w:val="24"/>
          <w:lang w:val="en-GB"/>
        </w:rPr>
        <w:t>In</w:t>
      </w:r>
      <w:r w:rsidR="0010758F" w:rsidRPr="004304AC">
        <w:rPr>
          <w:spacing w:val="15"/>
          <w:sz w:val="24"/>
          <w:szCs w:val="24"/>
          <w:lang w:val="en-GB"/>
        </w:rPr>
        <w:t xml:space="preserve"> </w:t>
      </w:r>
      <w:r w:rsidR="0010758F" w:rsidRPr="004304AC">
        <w:rPr>
          <w:sz w:val="24"/>
          <w:szCs w:val="24"/>
          <w:lang w:val="en-GB"/>
        </w:rPr>
        <w:t>the</w:t>
      </w:r>
      <w:r w:rsidR="0010758F" w:rsidRPr="004304AC">
        <w:rPr>
          <w:spacing w:val="15"/>
          <w:sz w:val="24"/>
          <w:szCs w:val="24"/>
          <w:lang w:val="en-GB"/>
        </w:rPr>
        <w:t xml:space="preserve"> </w:t>
      </w:r>
      <w:r w:rsidR="0010758F" w:rsidRPr="004304AC">
        <w:rPr>
          <w:sz w:val="24"/>
          <w:szCs w:val="24"/>
          <w:lang w:val="en-GB"/>
        </w:rPr>
        <w:t>absence</w:t>
      </w:r>
      <w:r w:rsidR="0010758F" w:rsidRPr="004304AC">
        <w:rPr>
          <w:spacing w:val="15"/>
          <w:sz w:val="24"/>
          <w:szCs w:val="24"/>
          <w:lang w:val="en-GB"/>
        </w:rPr>
        <w:t xml:space="preserve"> </w:t>
      </w:r>
      <w:r w:rsidR="0010758F" w:rsidRPr="004304AC">
        <w:rPr>
          <w:sz w:val="24"/>
          <w:szCs w:val="24"/>
          <w:lang w:val="en-GB"/>
        </w:rPr>
        <w:t>of</w:t>
      </w:r>
      <w:r w:rsidR="0010758F" w:rsidRPr="004304AC">
        <w:rPr>
          <w:spacing w:val="15"/>
          <w:sz w:val="24"/>
          <w:szCs w:val="24"/>
          <w:lang w:val="en-GB"/>
        </w:rPr>
        <w:t xml:space="preserve"> </w:t>
      </w:r>
      <w:r w:rsidR="0010758F" w:rsidRPr="004304AC">
        <w:rPr>
          <w:sz w:val="24"/>
          <w:szCs w:val="24"/>
          <w:lang w:val="en-GB"/>
        </w:rPr>
        <w:t>an</w:t>
      </w:r>
      <w:r w:rsidR="0010758F" w:rsidRPr="004304AC">
        <w:rPr>
          <w:spacing w:val="15"/>
          <w:sz w:val="24"/>
          <w:szCs w:val="24"/>
          <w:lang w:val="en-GB"/>
        </w:rPr>
        <w:t xml:space="preserve"> </w:t>
      </w:r>
      <w:r w:rsidR="0010758F" w:rsidRPr="004304AC">
        <w:rPr>
          <w:sz w:val="24"/>
          <w:szCs w:val="24"/>
          <w:lang w:val="en-GB"/>
        </w:rPr>
        <w:t>agreement</w:t>
      </w:r>
      <w:r w:rsidR="0010758F" w:rsidRPr="004304AC">
        <w:rPr>
          <w:spacing w:val="15"/>
          <w:sz w:val="24"/>
          <w:szCs w:val="24"/>
          <w:lang w:val="en-GB"/>
        </w:rPr>
        <w:t xml:space="preserve"> </w:t>
      </w:r>
      <w:r w:rsidR="0010758F" w:rsidRPr="004304AC">
        <w:rPr>
          <w:sz w:val="24"/>
          <w:szCs w:val="24"/>
          <w:lang w:val="en-GB"/>
        </w:rPr>
        <w:t>contemplated</w:t>
      </w:r>
      <w:r w:rsidR="0010758F" w:rsidRPr="004304AC">
        <w:rPr>
          <w:spacing w:val="15"/>
          <w:sz w:val="24"/>
          <w:szCs w:val="24"/>
          <w:lang w:val="en-GB"/>
        </w:rPr>
        <w:t xml:space="preserve"> </w:t>
      </w:r>
      <w:r w:rsidR="0010758F" w:rsidRPr="004304AC">
        <w:rPr>
          <w:sz w:val="24"/>
          <w:szCs w:val="24"/>
          <w:lang w:val="en-GB"/>
        </w:rPr>
        <w:t>in</w:t>
      </w:r>
      <w:r w:rsidR="0010758F" w:rsidRPr="004304AC">
        <w:rPr>
          <w:spacing w:val="15"/>
          <w:sz w:val="24"/>
          <w:szCs w:val="24"/>
          <w:lang w:val="en-GB"/>
        </w:rPr>
        <w:t xml:space="preserve"> </w:t>
      </w:r>
      <w:r w:rsidR="0010758F" w:rsidRPr="004304AC">
        <w:rPr>
          <w:sz w:val="24"/>
          <w:szCs w:val="24"/>
          <w:lang w:val="en-GB"/>
        </w:rPr>
        <w:t>paragraph</w:t>
      </w:r>
      <w:r w:rsidR="0010758F" w:rsidRPr="004304AC">
        <w:rPr>
          <w:spacing w:val="15"/>
          <w:sz w:val="24"/>
          <w:szCs w:val="24"/>
          <w:lang w:val="en-GB"/>
        </w:rPr>
        <w:t xml:space="preserve"> </w:t>
      </w:r>
      <w:r w:rsidR="0010758F" w:rsidRPr="004304AC">
        <w:rPr>
          <w:i/>
          <w:sz w:val="24"/>
          <w:szCs w:val="24"/>
          <w:lang w:val="en-GB"/>
        </w:rPr>
        <w:t>(b)</w:t>
      </w:r>
      <w:r w:rsidR="0010758F" w:rsidRPr="004304AC">
        <w:rPr>
          <w:sz w:val="24"/>
          <w:szCs w:val="24"/>
          <w:lang w:val="en-GB"/>
        </w:rPr>
        <w:t>,</w:t>
      </w:r>
      <w:r w:rsidR="0010758F" w:rsidRPr="004304AC">
        <w:rPr>
          <w:spacing w:val="15"/>
          <w:sz w:val="24"/>
          <w:szCs w:val="24"/>
          <w:lang w:val="en-GB"/>
        </w:rPr>
        <w:t xml:space="preserve"> </w:t>
      </w:r>
      <w:r w:rsidR="005C12FF" w:rsidRPr="004304AC">
        <w:rPr>
          <w:sz w:val="24"/>
          <w:szCs w:val="24"/>
          <w:lang w:val="en-GB"/>
        </w:rPr>
        <w:t xml:space="preserve">the </w:t>
      </w:r>
      <w:r w:rsidR="0010758F" w:rsidRPr="004304AC">
        <w:rPr>
          <w:sz w:val="24"/>
          <w:szCs w:val="24"/>
          <w:lang w:val="en-GB"/>
        </w:rPr>
        <w:t xml:space="preserve">user, performer or owner may </w:t>
      </w:r>
      <w:r w:rsidR="005E1F62" w:rsidRPr="004304AC">
        <w:rPr>
          <w:color w:val="00B050"/>
          <w:sz w:val="24"/>
          <w:szCs w:val="24"/>
          <w:u w:val="single"/>
          <w:lang w:val="en-GB"/>
        </w:rPr>
        <w:t>in the prescribed manner</w:t>
      </w:r>
      <w:r w:rsidR="005E1F62" w:rsidRPr="004304AC">
        <w:rPr>
          <w:color w:val="00B050"/>
          <w:sz w:val="24"/>
          <w:szCs w:val="24"/>
          <w:lang w:val="en-GB"/>
        </w:rPr>
        <w:t xml:space="preserve"> </w:t>
      </w:r>
      <w:r w:rsidR="0010758F" w:rsidRPr="004304AC">
        <w:rPr>
          <w:sz w:val="24"/>
          <w:szCs w:val="24"/>
          <w:lang w:val="en-GB"/>
        </w:rPr>
        <w:t xml:space="preserve">refer the matter to the </w:t>
      </w:r>
      <w:r w:rsidR="0010758F" w:rsidRPr="004304AC">
        <w:rPr>
          <w:b/>
          <w:sz w:val="24"/>
          <w:szCs w:val="24"/>
          <w:lang w:val="en-GB"/>
        </w:rPr>
        <w:t xml:space="preserve">[Copyright] </w:t>
      </w:r>
      <w:r w:rsidR="0010758F" w:rsidRPr="004304AC">
        <w:rPr>
          <w:sz w:val="24"/>
          <w:szCs w:val="24"/>
          <w:lang w:val="en-GB"/>
        </w:rPr>
        <w:t xml:space="preserve">Tribunal </w:t>
      </w:r>
      <w:r w:rsidR="0010758F" w:rsidRPr="004304AC">
        <w:rPr>
          <w:b/>
          <w:sz w:val="24"/>
          <w:szCs w:val="24"/>
          <w:lang w:val="en-GB"/>
        </w:rPr>
        <w:t xml:space="preserve">[referred to in section 29(1)] </w:t>
      </w:r>
      <w:r w:rsidR="0010758F" w:rsidRPr="004304AC">
        <w:rPr>
          <w:sz w:val="24"/>
          <w:szCs w:val="24"/>
          <w:lang w:val="en-GB"/>
        </w:rPr>
        <w:t xml:space="preserve">or </w:t>
      </w:r>
      <w:r w:rsidR="0010758F" w:rsidRPr="004304AC">
        <w:rPr>
          <w:sz w:val="24"/>
          <w:szCs w:val="24"/>
          <w:lang w:val="en-GB"/>
        </w:rPr>
        <w:lastRenderedPageBreak/>
        <w:t>they may agree to refer the matter for arbitration in terms of the Arbitration Act, 1965 (Act No. 42 of</w:t>
      </w:r>
      <w:r w:rsidR="0010758F" w:rsidRPr="004304AC">
        <w:rPr>
          <w:spacing w:val="38"/>
          <w:sz w:val="24"/>
          <w:szCs w:val="24"/>
          <w:lang w:val="en-GB"/>
        </w:rPr>
        <w:t xml:space="preserve"> </w:t>
      </w:r>
      <w:r w:rsidR="0010758F" w:rsidRPr="004304AC">
        <w:rPr>
          <w:sz w:val="24"/>
          <w:szCs w:val="24"/>
          <w:lang w:val="en-GB"/>
        </w:rPr>
        <w:t>1965).</w:t>
      </w:r>
    </w:p>
    <w:p w:rsidR="00351E9B" w:rsidRPr="004304AC" w:rsidRDefault="005C062E" w:rsidP="00B50D3A">
      <w:pPr>
        <w:pStyle w:val="ListParagraph"/>
        <w:tabs>
          <w:tab w:val="left" w:pos="1134"/>
          <w:tab w:val="left" w:pos="1985"/>
        </w:tabs>
        <w:spacing w:before="120" w:after="120" w:line="360" w:lineRule="auto"/>
        <w:ind w:left="1701" w:hanging="850"/>
        <w:jc w:val="both"/>
        <w:rPr>
          <w:sz w:val="24"/>
          <w:szCs w:val="24"/>
          <w:lang w:val="en-GB"/>
        </w:rPr>
      </w:pPr>
      <w:r w:rsidRPr="004304AC">
        <w:rPr>
          <w:sz w:val="24"/>
          <w:szCs w:val="24"/>
          <w:lang w:val="en-GB"/>
        </w:rPr>
        <w:t>(2)</w:t>
      </w:r>
      <w:r w:rsidR="006F75E6" w:rsidRPr="004304AC">
        <w:rPr>
          <w:sz w:val="24"/>
          <w:szCs w:val="24"/>
          <w:lang w:val="en-GB"/>
        </w:rPr>
        <w:tab/>
      </w:r>
      <w:r w:rsidR="0010758F" w:rsidRPr="004304AC">
        <w:rPr>
          <w:i/>
          <w:sz w:val="24"/>
          <w:szCs w:val="24"/>
          <w:lang w:val="en-GB"/>
        </w:rPr>
        <w:t>(a)</w:t>
      </w:r>
      <w:r w:rsidRPr="004304AC">
        <w:rPr>
          <w:i/>
          <w:sz w:val="24"/>
          <w:szCs w:val="24"/>
          <w:lang w:val="en-GB"/>
        </w:rPr>
        <w:tab/>
      </w:r>
      <w:r w:rsidR="0010758F" w:rsidRPr="004304AC">
        <w:rPr>
          <w:sz w:val="24"/>
          <w:szCs w:val="24"/>
          <w:lang w:val="en-GB"/>
        </w:rPr>
        <w:t>The owner</w:t>
      </w:r>
      <w:r w:rsidRPr="004304AC">
        <w:rPr>
          <w:color w:val="C00000"/>
          <w:sz w:val="24"/>
          <w:szCs w:val="24"/>
          <w:lang w:val="en-GB"/>
        </w:rPr>
        <w:t xml:space="preserve"> </w:t>
      </w:r>
      <w:r w:rsidRPr="004304AC">
        <w:rPr>
          <w:color w:val="00B050"/>
          <w:sz w:val="24"/>
          <w:szCs w:val="24"/>
          <w:lang w:val="en-GB"/>
        </w:rPr>
        <w:t>of the copyright</w:t>
      </w:r>
      <w:r w:rsidR="0010758F" w:rsidRPr="004304AC">
        <w:rPr>
          <w:color w:val="00B050"/>
          <w:sz w:val="24"/>
          <w:szCs w:val="24"/>
          <w:u w:val="single"/>
          <w:lang w:val="en-GB"/>
        </w:rPr>
        <w:t xml:space="preserve">, </w:t>
      </w:r>
      <w:r w:rsidR="0010758F" w:rsidRPr="004304AC">
        <w:rPr>
          <w:sz w:val="24"/>
          <w:szCs w:val="24"/>
          <w:u w:val="single"/>
          <w:lang w:val="en-GB"/>
        </w:rPr>
        <w:t>collecting society, indigenous community</w:t>
      </w:r>
      <w:r w:rsidR="0010758F" w:rsidRPr="004304AC">
        <w:rPr>
          <w:color w:val="C00000"/>
          <w:sz w:val="24"/>
          <w:szCs w:val="24"/>
          <w:u w:val="single"/>
          <w:lang w:val="en-GB"/>
        </w:rPr>
        <w:t xml:space="preserve"> </w:t>
      </w:r>
      <w:r w:rsidR="0010758F" w:rsidRPr="004304AC">
        <w:rPr>
          <w:sz w:val="24"/>
          <w:szCs w:val="24"/>
          <w:u w:val="single"/>
          <w:lang w:val="en-GB"/>
        </w:rPr>
        <w:t>or</w:t>
      </w:r>
      <w:r w:rsidR="0010758F" w:rsidRPr="004304AC">
        <w:rPr>
          <w:color w:val="00B050"/>
          <w:sz w:val="24"/>
          <w:szCs w:val="24"/>
          <w:u w:val="single"/>
          <w:lang w:val="en-GB"/>
        </w:rPr>
        <w:t xml:space="preserve"> </w:t>
      </w:r>
      <w:r w:rsidR="002914AA" w:rsidRPr="004304AC">
        <w:rPr>
          <w:color w:val="00B050"/>
          <w:sz w:val="24"/>
          <w:szCs w:val="24"/>
          <w:u w:val="single"/>
          <w:lang w:val="en-GB"/>
        </w:rPr>
        <w:t xml:space="preserve">the </w:t>
      </w:r>
      <w:r w:rsidR="0010758F" w:rsidRPr="004304AC">
        <w:rPr>
          <w:sz w:val="24"/>
          <w:szCs w:val="24"/>
          <w:u w:val="single"/>
          <w:lang w:val="en-GB"/>
        </w:rPr>
        <w:t>National Trust</w:t>
      </w:r>
      <w:r w:rsidR="0010758F" w:rsidRPr="004304AC">
        <w:rPr>
          <w:sz w:val="24"/>
          <w:szCs w:val="24"/>
          <w:lang w:val="en-GB"/>
        </w:rPr>
        <w:t xml:space="preserve"> who receives payment of a royalty in terms of this section shall</w:t>
      </w:r>
      <w:r w:rsidR="00442DAC" w:rsidRPr="004304AC">
        <w:rPr>
          <w:sz w:val="24"/>
          <w:szCs w:val="24"/>
          <w:lang w:val="en-GB"/>
        </w:rPr>
        <w:t xml:space="preserve"> </w:t>
      </w:r>
      <w:r w:rsidR="00442DAC" w:rsidRPr="004304AC">
        <w:rPr>
          <w:color w:val="00B050"/>
          <w:sz w:val="24"/>
          <w:szCs w:val="24"/>
          <w:u w:val="single"/>
          <w:lang w:val="en-GB"/>
        </w:rPr>
        <w:t>ensure that</w:t>
      </w:r>
      <w:r w:rsidR="00442DAC" w:rsidRPr="004304AC">
        <w:rPr>
          <w:color w:val="00B050"/>
          <w:sz w:val="24"/>
          <w:szCs w:val="24"/>
          <w:lang w:val="en-GB"/>
        </w:rPr>
        <w:t xml:space="preserve"> </w:t>
      </w:r>
      <w:r w:rsidRPr="004304AC">
        <w:rPr>
          <w:b/>
          <w:color w:val="00B050"/>
          <w:sz w:val="24"/>
          <w:szCs w:val="24"/>
          <w:lang w:val="en-GB"/>
        </w:rPr>
        <w:t>[</w:t>
      </w:r>
      <w:r w:rsidR="0010758F" w:rsidRPr="004304AC">
        <w:rPr>
          <w:b/>
          <w:color w:val="00B050"/>
          <w:sz w:val="24"/>
          <w:szCs w:val="24"/>
          <w:lang w:val="en-GB"/>
        </w:rPr>
        <w:t>share</w:t>
      </w:r>
      <w:r w:rsidRPr="004304AC">
        <w:rPr>
          <w:b/>
          <w:color w:val="00B050"/>
          <w:sz w:val="24"/>
          <w:szCs w:val="24"/>
          <w:lang w:val="en-GB"/>
        </w:rPr>
        <w:t>]</w:t>
      </w:r>
      <w:r w:rsidR="0010758F" w:rsidRPr="004304AC">
        <w:rPr>
          <w:color w:val="00B050"/>
          <w:sz w:val="24"/>
          <w:szCs w:val="24"/>
          <w:lang w:val="en-GB"/>
        </w:rPr>
        <w:t xml:space="preserve"> </w:t>
      </w:r>
      <w:r w:rsidR="0010758F" w:rsidRPr="004304AC">
        <w:rPr>
          <w:sz w:val="24"/>
          <w:szCs w:val="24"/>
          <w:lang w:val="en-GB"/>
        </w:rPr>
        <w:t xml:space="preserve">such royalty </w:t>
      </w:r>
      <w:r w:rsidR="00442DAC" w:rsidRPr="004304AC">
        <w:rPr>
          <w:color w:val="00B050"/>
          <w:sz w:val="24"/>
          <w:szCs w:val="24"/>
          <w:u w:val="single"/>
          <w:lang w:val="en-GB"/>
        </w:rPr>
        <w:t xml:space="preserve">is </w:t>
      </w:r>
      <w:r w:rsidR="008A0C89" w:rsidRPr="004304AC">
        <w:rPr>
          <w:color w:val="00B050"/>
          <w:sz w:val="24"/>
          <w:szCs w:val="24"/>
          <w:u w:val="single"/>
          <w:lang w:val="en-GB"/>
        </w:rPr>
        <w:t>equally</w:t>
      </w:r>
      <w:r w:rsidR="00442DAC" w:rsidRPr="004304AC">
        <w:rPr>
          <w:color w:val="00B050"/>
          <w:sz w:val="24"/>
          <w:szCs w:val="24"/>
          <w:u w:val="single"/>
          <w:lang w:val="en-GB"/>
        </w:rPr>
        <w:t xml:space="preserve"> shared between the copyright owner and</w:t>
      </w:r>
      <w:r w:rsidR="00442DAC" w:rsidRPr="004304AC">
        <w:rPr>
          <w:color w:val="00B050"/>
          <w:sz w:val="24"/>
          <w:szCs w:val="24"/>
          <w:lang w:val="en-GB"/>
        </w:rPr>
        <w:t xml:space="preserve"> </w:t>
      </w:r>
      <w:r w:rsidR="00C41036" w:rsidRPr="004304AC">
        <w:rPr>
          <w:b/>
          <w:color w:val="00B050"/>
          <w:sz w:val="24"/>
          <w:szCs w:val="24"/>
          <w:lang w:val="en-GB"/>
        </w:rPr>
        <w:t>[</w:t>
      </w:r>
      <w:r w:rsidR="0010758F" w:rsidRPr="004304AC">
        <w:rPr>
          <w:b/>
          <w:color w:val="00B050"/>
          <w:sz w:val="24"/>
          <w:szCs w:val="24"/>
          <w:lang w:val="en-GB"/>
        </w:rPr>
        <w:t>with</w:t>
      </w:r>
      <w:r w:rsidR="00C41036" w:rsidRPr="004304AC">
        <w:rPr>
          <w:b/>
          <w:color w:val="00B050"/>
          <w:sz w:val="24"/>
          <w:szCs w:val="24"/>
          <w:lang w:val="en-GB"/>
        </w:rPr>
        <w:t>]</w:t>
      </w:r>
      <w:r w:rsidR="0010758F" w:rsidRPr="004304AC">
        <w:rPr>
          <w:color w:val="00B050"/>
          <w:sz w:val="24"/>
          <w:szCs w:val="24"/>
          <w:lang w:val="en-GB"/>
        </w:rPr>
        <w:t xml:space="preserve"> </w:t>
      </w:r>
      <w:r w:rsidR="0010758F" w:rsidRPr="004304AC">
        <w:rPr>
          <w:sz w:val="24"/>
          <w:szCs w:val="24"/>
          <w:lang w:val="en-GB"/>
        </w:rPr>
        <w:t>any performer whose performance is featured on  the  sound recording</w:t>
      </w:r>
      <w:r w:rsidR="0010758F" w:rsidRPr="004304AC">
        <w:rPr>
          <w:spacing w:val="-11"/>
          <w:sz w:val="24"/>
          <w:szCs w:val="24"/>
          <w:lang w:val="en-GB"/>
        </w:rPr>
        <w:t xml:space="preserve"> </w:t>
      </w:r>
      <w:r w:rsidR="0010758F" w:rsidRPr="004304AC">
        <w:rPr>
          <w:sz w:val="24"/>
          <w:szCs w:val="24"/>
          <w:lang w:val="en-GB"/>
        </w:rPr>
        <w:t>in</w:t>
      </w:r>
      <w:r w:rsidR="0010758F" w:rsidRPr="004304AC">
        <w:rPr>
          <w:spacing w:val="-11"/>
          <w:sz w:val="24"/>
          <w:szCs w:val="24"/>
          <w:lang w:val="en-GB"/>
        </w:rPr>
        <w:t xml:space="preserve"> </w:t>
      </w:r>
      <w:r w:rsidR="0010758F" w:rsidRPr="004304AC">
        <w:rPr>
          <w:sz w:val="24"/>
          <w:szCs w:val="24"/>
          <w:lang w:val="en-GB"/>
        </w:rPr>
        <w:t>question</w:t>
      </w:r>
      <w:r w:rsidR="0010758F" w:rsidRPr="004304AC">
        <w:rPr>
          <w:spacing w:val="-11"/>
          <w:sz w:val="24"/>
          <w:szCs w:val="24"/>
          <w:lang w:val="en-GB"/>
        </w:rPr>
        <w:t xml:space="preserve"> </w:t>
      </w:r>
      <w:r w:rsidR="0010758F" w:rsidRPr="004304AC">
        <w:rPr>
          <w:sz w:val="24"/>
          <w:szCs w:val="24"/>
          <w:lang w:val="en-GB"/>
        </w:rPr>
        <w:t>and</w:t>
      </w:r>
      <w:r w:rsidR="0010758F" w:rsidRPr="004304AC">
        <w:rPr>
          <w:spacing w:val="-11"/>
          <w:sz w:val="24"/>
          <w:szCs w:val="24"/>
          <w:lang w:val="en-GB"/>
        </w:rPr>
        <w:t xml:space="preserve"> </w:t>
      </w:r>
      <w:r w:rsidR="0010758F" w:rsidRPr="004304AC">
        <w:rPr>
          <w:sz w:val="24"/>
          <w:szCs w:val="24"/>
          <w:lang w:val="en-GB"/>
        </w:rPr>
        <w:t>who</w:t>
      </w:r>
      <w:r w:rsidR="0010758F" w:rsidRPr="004304AC">
        <w:rPr>
          <w:spacing w:val="-11"/>
          <w:sz w:val="24"/>
          <w:szCs w:val="24"/>
          <w:lang w:val="en-GB"/>
        </w:rPr>
        <w:t xml:space="preserve"> </w:t>
      </w:r>
      <w:r w:rsidR="0010758F" w:rsidRPr="004304AC">
        <w:rPr>
          <w:sz w:val="24"/>
          <w:szCs w:val="24"/>
          <w:lang w:val="en-GB"/>
        </w:rPr>
        <w:t>would</w:t>
      </w:r>
      <w:r w:rsidR="0010758F" w:rsidRPr="004304AC">
        <w:rPr>
          <w:spacing w:val="-11"/>
          <w:sz w:val="24"/>
          <w:szCs w:val="24"/>
          <w:lang w:val="en-GB"/>
        </w:rPr>
        <w:t xml:space="preserve"> </w:t>
      </w:r>
      <w:r w:rsidR="0010758F" w:rsidRPr="004304AC">
        <w:rPr>
          <w:sz w:val="24"/>
          <w:szCs w:val="24"/>
          <w:lang w:val="en-GB"/>
        </w:rPr>
        <w:t>have</w:t>
      </w:r>
      <w:r w:rsidR="0010758F" w:rsidRPr="004304AC">
        <w:rPr>
          <w:spacing w:val="-11"/>
          <w:sz w:val="24"/>
          <w:szCs w:val="24"/>
          <w:lang w:val="en-GB"/>
        </w:rPr>
        <w:t xml:space="preserve"> </w:t>
      </w:r>
      <w:r w:rsidR="0010758F" w:rsidRPr="004304AC">
        <w:rPr>
          <w:sz w:val="24"/>
          <w:szCs w:val="24"/>
          <w:lang w:val="en-GB"/>
        </w:rPr>
        <w:t>been</w:t>
      </w:r>
      <w:r w:rsidR="0010758F" w:rsidRPr="004304AC">
        <w:rPr>
          <w:spacing w:val="-11"/>
          <w:sz w:val="24"/>
          <w:szCs w:val="24"/>
          <w:lang w:val="en-GB"/>
        </w:rPr>
        <w:t xml:space="preserve"> </w:t>
      </w:r>
      <w:r w:rsidR="0010758F" w:rsidRPr="004304AC">
        <w:rPr>
          <w:sz w:val="24"/>
          <w:szCs w:val="24"/>
          <w:lang w:val="en-GB"/>
        </w:rPr>
        <w:t>entitled</w:t>
      </w:r>
      <w:r w:rsidR="0010758F" w:rsidRPr="004304AC">
        <w:rPr>
          <w:spacing w:val="-11"/>
          <w:sz w:val="24"/>
          <w:szCs w:val="24"/>
          <w:lang w:val="en-GB"/>
        </w:rPr>
        <w:t xml:space="preserve"> </w:t>
      </w:r>
      <w:r w:rsidR="0010758F" w:rsidRPr="004304AC">
        <w:rPr>
          <w:sz w:val="24"/>
          <w:szCs w:val="24"/>
          <w:lang w:val="en-GB"/>
        </w:rPr>
        <w:t>to</w:t>
      </w:r>
      <w:r w:rsidR="0010758F" w:rsidRPr="004304AC">
        <w:rPr>
          <w:spacing w:val="-11"/>
          <w:sz w:val="24"/>
          <w:szCs w:val="24"/>
          <w:lang w:val="en-GB"/>
        </w:rPr>
        <w:t xml:space="preserve"> </w:t>
      </w:r>
      <w:r w:rsidR="0010758F" w:rsidRPr="004304AC">
        <w:rPr>
          <w:sz w:val="24"/>
          <w:szCs w:val="24"/>
          <w:lang w:val="en-GB"/>
        </w:rPr>
        <w:t>receive</w:t>
      </w:r>
      <w:r w:rsidR="0010758F" w:rsidRPr="004304AC">
        <w:rPr>
          <w:spacing w:val="-11"/>
          <w:sz w:val="24"/>
          <w:szCs w:val="24"/>
          <w:lang w:val="en-GB"/>
        </w:rPr>
        <w:t xml:space="preserve"> </w:t>
      </w:r>
      <w:r w:rsidR="0010758F" w:rsidRPr="004304AC">
        <w:rPr>
          <w:sz w:val="24"/>
          <w:szCs w:val="24"/>
          <w:lang w:val="en-GB"/>
        </w:rPr>
        <w:t>a</w:t>
      </w:r>
      <w:r w:rsidR="0010758F" w:rsidRPr="004304AC">
        <w:rPr>
          <w:spacing w:val="-11"/>
          <w:sz w:val="24"/>
          <w:szCs w:val="24"/>
          <w:lang w:val="en-GB"/>
        </w:rPr>
        <w:t xml:space="preserve"> </w:t>
      </w:r>
      <w:r w:rsidR="0010758F" w:rsidRPr="004304AC">
        <w:rPr>
          <w:sz w:val="24"/>
          <w:szCs w:val="24"/>
          <w:lang w:val="en-GB"/>
        </w:rPr>
        <w:t>royalty</w:t>
      </w:r>
      <w:r w:rsidR="002914AA" w:rsidRPr="004304AC">
        <w:rPr>
          <w:sz w:val="24"/>
          <w:szCs w:val="24"/>
          <w:lang w:val="en-GB"/>
        </w:rPr>
        <w:t xml:space="preserve"> </w:t>
      </w:r>
      <w:r w:rsidR="0010758F" w:rsidRPr="004304AC">
        <w:rPr>
          <w:sz w:val="24"/>
          <w:szCs w:val="24"/>
          <w:lang w:val="en-GB"/>
        </w:rPr>
        <w:t xml:space="preserve">in  that  regard  as  contemplated  in  section </w:t>
      </w:r>
      <w:r w:rsidR="002914AA" w:rsidRPr="004304AC">
        <w:rPr>
          <w:sz w:val="24"/>
          <w:szCs w:val="24"/>
          <w:lang w:val="en-GB"/>
        </w:rPr>
        <w:t xml:space="preserve">5 </w:t>
      </w:r>
      <w:r w:rsidR="0010758F" w:rsidRPr="004304AC">
        <w:rPr>
          <w:sz w:val="24"/>
          <w:szCs w:val="24"/>
          <w:lang w:val="en-GB"/>
        </w:rPr>
        <w:t>of  the  Performers’ Protection Act, 1967 (Act No.11 of 1967).</w:t>
      </w:r>
    </w:p>
    <w:p w:rsidR="005E63F3" w:rsidRPr="004304AC" w:rsidRDefault="008A0C89" w:rsidP="00B50D3A">
      <w:pPr>
        <w:pStyle w:val="ListParagraph"/>
        <w:tabs>
          <w:tab w:val="left" w:pos="2184"/>
        </w:tabs>
        <w:spacing w:before="120" w:after="120" w:line="360" w:lineRule="auto"/>
        <w:ind w:left="1701" w:hanging="567"/>
        <w:jc w:val="both"/>
        <w:rPr>
          <w:b/>
          <w:color w:val="00B050"/>
          <w:sz w:val="24"/>
          <w:szCs w:val="24"/>
          <w:lang w:val="en-GB"/>
        </w:rPr>
      </w:pPr>
      <w:r w:rsidRPr="004304AC">
        <w:rPr>
          <w:b/>
          <w:color w:val="00B050"/>
          <w:sz w:val="24"/>
          <w:szCs w:val="24"/>
          <w:lang w:val="en-GB"/>
        </w:rPr>
        <w:t>[</w:t>
      </w:r>
      <w:r w:rsidRPr="004304AC">
        <w:rPr>
          <w:b/>
          <w:i/>
          <w:color w:val="00B050"/>
          <w:sz w:val="24"/>
          <w:szCs w:val="24"/>
          <w:lang w:val="en-GB"/>
        </w:rPr>
        <w:t xml:space="preserve">(b) </w:t>
      </w:r>
      <w:r w:rsidR="009E2F24" w:rsidRPr="004304AC">
        <w:rPr>
          <w:b/>
          <w:i/>
          <w:color w:val="00B050"/>
          <w:sz w:val="24"/>
          <w:szCs w:val="24"/>
          <w:lang w:val="en-GB"/>
        </w:rPr>
        <w:tab/>
      </w:r>
      <w:r w:rsidR="0010758F" w:rsidRPr="004304AC">
        <w:rPr>
          <w:b/>
          <w:color w:val="00B050"/>
          <w:sz w:val="24"/>
          <w:szCs w:val="24"/>
          <w:lang w:val="en-GB"/>
        </w:rPr>
        <w:t>The</w:t>
      </w:r>
      <w:r w:rsidR="0010758F" w:rsidRPr="004304AC">
        <w:rPr>
          <w:b/>
          <w:color w:val="00B050"/>
          <w:spacing w:val="-10"/>
          <w:sz w:val="24"/>
          <w:szCs w:val="24"/>
          <w:lang w:val="en-GB"/>
        </w:rPr>
        <w:t xml:space="preserve"> </w:t>
      </w:r>
      <w:r w:rsidR="0010758F" w:rsidRPr="004304AC">
        <w:rPr>
          <w:b/>
          <w:color w:val="00B050"/>
          <w:sz w:val="24"/>
          <w:szCs w:val="24"/>
          <w:lang w:val="en-GB"/>
        </w:rPr>
        <w:t>performer’s</w:t>
      </w:r>
      <w:r w:rsidR="0010758F" w:rsidRPr="004304AC">
        <w:rPr>
          <w:b/>
          <w:color w:val="00B050"/>
          <w:spacing w:val="-10"/>
          <w:sz w:val="24"/>
          <w:szCs w:val="24"/>
          <w:lang w:val="en-GB"/>
        </w:rPr>
        <w:t xml:space="preserve"> </w:t>
      </w:r>
      <w:r w:rsidR="0010758F" w:rsidRPr="004304AC">
        <w:rPr>
          <w:b/>
          <w:color w:val="00B050"/>
          <w:sz w:val="24"/>
          <w:szCs w:val="24"/>
          <w:lang w:val="en-GB"/>
        </w:rPr>
        <w:t>share</w:t>
      </w:r>
      <w:r w:rsidR="0010758F" w:rsidRPr="004304AC">
        <w:rPr>
          <w:b/>
          <w:color w:val="00B050"/>
          <w:spacing w:val="-10"/>
          <w:sz w:val="24"/>
          <w:szCs w:val="24"/>
          <w:lang w:val="en-GB"/>
        </w:rPr>
        <w:t xml:space="preserve"> </w:t>
      </w:r>
      <w:r w:rsidR="0010758F" w:rsidRPr="004304AC">
        <w:rPr>
          <w:b/>
          <w:color w:val="00B050"/>
          <w:sz w:val="24"/>
          <w:szCs w:val="24"/>
          <w:lang w:val="en-GB"/>
        </w:rPr>
        <w:t>of</w:t>
      </w:r>
      <w:r w:rsidR="0010758F" w:rsidRPr="004304AC">
        <w:rPr>
          <w:b/>
          <w:color w:val="00B050"/>
          <w:spacing w:val="-10"/>
          <w:sz w:val="24"/>
          <w:szCs w:val="24"/>
          <w:lang w:val="en-GB"/>
        </w:rPr>
        <w:t xml:space="preserve"> </w:t>
      </w:r>
      <w:r w:rsidR="0010758F" w:rsidRPr="004304AC">
        <w:rPr>
          <w:b/>
          <w:color w:val="00B050"/>
          <w:sz w:val="24"/>
          <w:szCs w:val="24"/>
          <w:lang w:val="en-GB"/>
        </w:rPr>
        <w:t>the</w:t>
      </w:r>
      <w:r w:rsidR="0010758F" w:rsidRPr="004304AC">
        <w:rPr>
          <w:b/>
          <w:color w:val="00B050"/>
          <w:spacing w:val="-10"/>
          <w:sz w:val="24"/>
          <w:szCs w:val="24"/>
          <w:lang w:val="en-GB"/>
        </w:rPr>
        <w:t xml:space="preserve"> </w:t>
      </w:r>
      <w:r w:rsidR="0010758F" w:rsidRPr="004304AC">
        <w:rPr>
          <w:b/>
          <w:color w:val="00B050"/>
          <w:sz w:val="24"/>
          <w:szCs w:val="24"/>
          <w:lang w:val="en-GB"/>
        </w:rPr>
        <w:t>royalty</w:t>
      </w:r>
      <w:r w:rsidR="0010758F" w:rsidRPr="004304AC">
        <w:rPr>
          <w:b/>
          <w:color w:val="00B050"/>
          <w:spacing w:val="-10"/>
          <w:sz w:val="24"/>
          <w:szCs w:val="24"/>
          <w:lang w:val="en-GB"/>
        </w:rPr>
        <w:t xml:space="preserve"> </w:t>
      </w:r>
      <w:r w:rsidR="0010758F" w:rsidRPr="004304AC">
        <w:rPr>
          <w:b/>
          <w:color w:val="00B050"/>
          <w:sz w:val="24"/>
          <w:szCs w:val="24"/>
          <w:lang w:val="en-GB"/>
        </w:rPr>
        <w:t>shall</w:t>
      </w:r>
      <w:r w:rsidR="0010758F" w:rsidRPr="004304AC">
        <w:rPr>
          <w:b/>
          <w:color w:val="00B050"/>
          <w:spacing w:val="-10"/>
          <w:sz w:val="24"/>
          <w:szCs w:val="24"/>
          <w:lang w:val="en-GB"/>
        </w:rPr>
        <w:t xml:space="preserve"> </w:t>
      </w:r>
      <w:r w:rsidR="0010758F" w:rsidRPr="004304AC">
        <w:rPr>
          <w:b/>
          <w:color w:val="00B050"/>
          <w:sz w:val="24"/>
          <w:szCs w:val="24"/>
          <w:lang w:val="en-GB"/>
        </w:rPr>
        <w:t>represent</w:t>
      </w:r>
      <w:r w:rsidR="0010758F" w:rsidRPr="004304AC">
        <w:rPr>
          <w:b/>
          <w:color w:val="00B050"/>
          <w:spacing w:val="-10"/>
          <w:sz w:val="24"/>
          <w:szCs w:val="24"/>
          <w:lang w:val="en-GB"/>
        </w:rPr>
        <w:t xml:space="preserve"> </w:t>
      </w:r>
      <w:r w:rsidR="0010758F" w:rsidRPr="004304AC">
        <w:rPr>
          <w:b/>
          <w:color w:val="00B050"/>
          <w:sz w:val="24"/>
          <w:szCs w:val="24"/>
          <w:lang w:val="en-GB"/>
        </w:rPr>
        <w:t>fair</w:t>
      </w:r>
      <w:r w:rsidR="0010758F" w:rsidRPr="004304AC">
        <w:rPr>
          <w:b/>
          <w:color w:val="00B050"/>
          <w:spacing w:val="-10"/>
          <w:sz w:val="24"/>
          <w:szCs w:val="24"/>
          <w:lang w:val="en-GB"/>
        </w:rPr>
        <w:t xml:space="preserve"> </w:t>
      </w:r>
      <w:r w:rsidR="0010758F" w:rsidRPr="004304AC">
        <w:rPr>
          <w:b/>
          <w:color w:val="00B050"/>
          <w:sz w:val="24"/>
          <w:szCs w:val="24"/>
          <w:lang w:val="en-GB"/>
        </w:rPr>
        <w:t>and</w:t>
      </w:r>
      <w:r w:rsidR="0010758F" w:rsidRPr="004304AC">
        <w:rPr>
          <w:b/>
          <w:color w:val="00B050"/>
          <w:spacing w:val="-10"/>
          <w:sz w:val="24"/>
          <w:szCs w:val="24"/>
          <w:lang w:val="en-GB"/>
        </w:rPr>
        <w:t xml:space="preserve"> </w:t>
      </w:r>
      <w:r w:rsidR="0010758F" w:rsidRPr="004304AC">
        <w:rPr>
          <w:b/>
          <w:color w:val="00B050"/>
          <w:sz w:val="24"/>
          <w:szCs w:val="24"/>
          <w:lang w:val="en-GB"/>
        </w:rPr>
        <w:t xml:space="preserve">equitable remuneration determined by an agreement between the performer and the owner of copyright, or between their </w:t>
      </w:r>
      <w:r w:rsidRPr="004304AC">
        <w:rPr>
          <w:b/>
          <w:color w:val="00B050"/>
          <w:sz w:val="24"/>
          <w:szCs w:val="24"/>
          <w:lang w:val="en-GB"/>
        </w:rPr>
        <w:t>representative</w:t>
      </w:r>
      <w:r w:rsidR="0010758F" w:rsidRPr="004304AC">
        <w:rPr>
          <w:b/>
          <w:color w:val="00B050"/>
          <w:sz w:val="24"/>
          <w:szCs w:val="24"/>
          <w:lang w:val="en-GB"/>
        </w:rPr>
        <w:t xml:space="preserve"> collecting</w:t>
      </w:r>
      <w:r w:rsidR="0010758F" w:rsidRPr="004304AC">
        <w:rPr>
          <w:b/>
          <w:color w:val="00B050"/>
          <w:spacing w:val="-20"/>
          <w:sz w:val="24"/>
          <w:szCs w:val="24"/>
          <w:lang w:val="en-GB"/>
        </w:rPr>
        <w:t xml:space="preserve"> </w:t>
      </w:r>
      <w:r w:rsidR="0010758F" w:rsidRPr="004304AC">
        <w:rPr>
          <w:b/>
          <w:color w:val="00B050"/>
          <w:sz w:val="24"/>
          <w:szCs w:val="24"/>
          <w:lang w:val="en-GB"/>
        </w:rPr>
        <w:t>societies.</w:t>
      </w:r>
    </w:p>
    <w:p w:rsidR="005E63F3" w:rsidRPr="004304AC" w:rsidRDefault="008A0C89" w:rsidP="00B50D3A">
      <w:pPr>
        <w:pStyle w:val="ListParagraph"/>
        <w:tabs>
          <w:tab w:val="left" w:pos="2202"/>
        </w:tabs>
        <w:spacing w:before="120" w:after="120" w:line="360" w:lineRule="auto"/>
        <w:ind w:left="1701" w:hanging="567"/>
        <w:jc w:val="both"/>
        <w:rPr>
          <w:b/>
          <w:color w:val="00B050"/>
          <w:sz w:val="24"/>
          <w:szCs w:val="24"/>
          <w:lang w:val="en-GB"/>
        </w:rPr>
      </w:pPr>
      <w:r w:rsidRPr="004304AC">
        <w:rPr>
          <w:b/>
          <w:i/>
          <w:color w:val="00B050"/>
          <w:sz w:val="24"/>
          <w:szCs w:val="24"/>
          <w:lang w:val="en-GB"/>
        </w:rPr>
        <w:t xml:space="preserve">(c) </w:t>
      </w:r>
      <w:r w:rsidR="001331EF" w:rsidRPr="004304AC">
        <w:rPr>
          <w:b/>
          <w:i/>
          <w:color w:val="00B050"/>
          <w:sz w:val="24"/>
          <w:szCs w:val="24"/>
          <w:lang w:val="en-GB"/>
        </w:rPr>
        <w:tab/>
      </w:r>
      <w:r w:rsidR="0010758F" w:rsidRPr="004304AC">
        <w:rPr>
          <w:b/>
          <w:color w:val="00B050"/>
          <w:sz w:val="24"/>
          <w:szCs w:val="24"/>
          <w:lang w:val="en-GB"/>
        </w:rPr>
        <w:t xml:space="preserve">In the absence of an agreement contemplated in paragraph </w:t>
      </w:r>
      <w:r w:rsidR="0010758F" w:rsidRPr="004304AC">
        <w:rPr>
          <w:b/>
          <w:i/>
          <w:color w:val="00B050"/>
          <w:sz w:val="24"/>
          <w:szCs w:val="24"/>
          <w:lang w:val="en-GB"/>
        </w:rPr>
        <w:t>(b)</w:t>
      </w:r>
      <w:r w:rsidR="0010758F" w:rsidRPr="004304AC">
        <w:rPr>
          <w:b/>
          <w:color w:val="00B050"/>
          <w:sz w:val="24"/>
          <w:szCs w:val="24"/>
          <w:lang w:val="en-GB"/>
        </w:rPr>
        <w:t>, the performer or owner may refer the matter to the  Copyright  Tribunal referred to in section 29(1), or they may agree to refer the matter for arbitration in terms of the Arbitration Act, 1965 (Act No. 42 of</w:t>
      </w:r>
      <w:r w:rsidR="0010758F" w:rsidRPr="004304AC">
        <w:rPr>
          <w:b/>
          <w:color w:val="00B050"/>
          <w:spacing w:val="38"/>
          <w:sz w:val="24"/>
          <w:szCs w:val="24"/>
          <w:lang w:val="en-GB"/>
        </w:rPr>
        <w:t xml:space="preserve"> </w:t>
      </w:r>
      <w:r w:rsidR="0010758F" w:rsidRPr="004304AC">
        <w:rPr>
          <w:b/>
          <w:color w:val="00B050"/>
          <w:sz w:val="24"/>
          <w:szCs w:val="24"/>
          <w:lang w:val="en-GB"/>
        </w:rPr>
        <w:t>1965).</w:t>
      </w:r>
      <w:r w:rsidRPr="004304AC">
        <w:rPr>
          <w:b/>
          <w:color w:val="00B050"/>
          <w:sz w:val="24"/>
          <w:szCs w:val="24"/>
          <w:lang w:val="en-GB"/>
        </w:rPr>
        <w:t>]</w:t>
      </w:r>
    </w:p>
    <w:p w:rsidR="005E63F3" w:rsidRPr="004304AC" w:rsidRDefault="008A0C89" w:rsidP="00B50D3A">
      <w:pPr>
        <w:tabs>
          <w:tab w:val="left" w:pos="2176"/>
        </w:tabs>
        <w:spacing w:before="120" w:after="120" w:line="360" w:lineRule="auto"/>
        <w:ind w:left="1701" w:hanging="567"/>
        <w:jc w:val="both"/>
        <w:rPr>
          <w:sz w:val="24"/>
          <w:szCs w:val="24"/>
          <w:lang w:val="en-GB"/>
        </w:rPr>
      </w:pPr>
      <w:r w:rsidRPr="004304AC">
        <w:rPr>
          <w:i/>
          <w:sz w:val="24"/>
          <w:szCs w:val="24"/>
          <w:lang w:val="en-GB"/>
        </w:rPr>
        <w:t>(d)</w:t>
      </w:r>
      <w:r w:rsidRPr="004304AC">
        <w:rPr>
          <w:i/>
          <w:sz w:val="24"/>
          <w:szCs w:val="24"/>
          <w:lang w:val="en-GB"/>
        </w:rPr>
        <w:tab/>
      </w:r>
      <w:r w:rsidR="0010758F" w:rsidRPr="004304AC">
        <w:rPr>
          <w:sz w:val="24"/>
          <w:szCs w:val="24"/>
          <w:lang w:val="en-GB"/>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w:t>
      </w:r>
      <w:r w:rsidR="0010758F" w:rsidRPr="004304AC">
        <w:rPr>
          <w:spacing w:val="16"/>
          <w:sz w:val="24"/>
          <w:szCs w:val="24"/>
          <w:lang w:val="en-GB"/>
        </w:rPr>
        <w:t xml:space="preserve"> </w:t>
      </w:r>
      <w:r w:rsidR="0010758F" w:rsidRPr="004304AC">
        <w:rPr>
          <w:sz w:val="24"/>
          <w:szCs w:val="24"/>
          <w:lang w:val="en-GB"/>
        </w:rPr>
        <w:t>1967).</w:t>
      </w:r>
    </w:p>
    <w:p w:rsidR="005E63F3" w:rsidRPr="004304AC" w:rsidRDefault="001331EF" w:rsidP="00B50D3A">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lang w:val="en-GB"/>
        </w:rPr>
        <w:t xml:space="preserve">(3) </w:t>
      </w:r>
      <w:r w:rsidRPr="004304AC">
        <w:rPr>
          <w:sz w:val="24"/>
          <w:szCs w:val="24"/>
          <w:lang w:val="en-GB"/>
        </w:rPr>
        <w:tab/>
      </w:r>
      <w:r w:rsidR="0010758F" w:rsidRPr="004304AC">
        <w:rPr>
          <w:sz w:val="24"/>
          <w:szCs w:val="24"/>
          <w:lang w:val="en-GB"/>
        </w:rPr>
        <w:t>In the event of any right to a royalty being assigned to any</w:t>
      </w:r>
      <w:r w:rsidR="0010758F" w:rsidRPr="004304AC">
        <w:rPr>
          <w:spacing w:val="-24"/>
          <w:sz w:val="24"/>
          <w:szCs w:val="24"/>
          <w:lang w:val="en-GB"/>
        </w:rPr>
        <w:t xml:space="preserve"> </w:t>
      </w:r>
      <w:r w:rsidR="0010758F" w:rsidRPr="004304AC">
        <w:rPr>
          <w:sz w:val="24"/>
          <w:szCs w:val="24"/>
          <w:lang w:val="en-GB"/>
        </w:rPr>
        <w:t>successor</w:t>
      </w:r>
      <w:r w:rsidR="00771B8C" w:rsidRPr="004304AC">
        <w:rPr>
          <w:sz w:val="24"/>
          <w:szCs w:val="24"/>
          <w:lang w:val="en-GB"/>
        </w:rPr>
        <w:t xml:space="preserve"> </w:t>
      </w:r>
      <w:r w:rsidR="0010758F" w:rsidRPr="004304AC">
        <w:rPr>
          <w:sz w:val="24"/>
          <w:szCs w:val="24"/>
          <w:lang w:val="en-GB"/>
        </w:rPr>
        <w:t xml:space="preserve">in title, either by contractual arrangement, operation of </w:t>
      </w:r>
      <w:r w:rsidR="0010758F" w:rsidRPr="004304AC">
        <w:rPr>
          <w:spacing w:val="-4"/>
          <w:sz w:val="24"/>
          <w:szCs w:val="24"/>
          <w:lang w:val="en-GB"/>
        </w:rPr>
        <w:t xml:space="preserve">law, </w:t>
      </w:r>
      <w:r w:rsidR="0037541B" w:rsidRPr="004304AC">
        <w:rPr>
          <w:sz w:val="24"/>
          <w:szCs w:val="24"/>
          <w:lang w:val="en-GB"/>
        </w:rPr>
        <w:t>testamentary</w:t>
      </w:r>
      <w:r w:rsidR="0010758F" w:rsidRPr="004304AC">
        <w:rPr>
          <w:sz w:val="24"/>
          <w:szCs w:val="24"/>
          <w:lang w:val="en-GB"/>
        </w:rPr>
        <w:t xml:space="preserve"> disposition or otherwise, any successor in title shall be entitled to enforce such right to a royalty against the person who in terms of this section is obliged to pay or against his or her successor in</w:t>
      </w:r>
      <w:r w:rsidR="0010758F" w:rsidRPr="004304AC">
        <w:rPr>
          <w:spacing w:val="35"/>
          <w:sz w:val="24"/>
          <w:szCs w:val="24"/>
          <w:lang w:val="en-GB"/>
        </w:rPr>
        <w:t xml:space="preserve"> </w:t>
      </w:r>
      <w:r w:rsidR="0010758F" w:rsidRPr="004304AC">
        <w:rPr>
          <w:sz w:val="24"/>
          <w:szCs w:val="24"/>
          <w:lang w:val="en-GB"/>
        </w:rPr>
        <w:t>title.’’.</w:t>
      </w:r>
    </w:p>
    <w:p w:rsidR="00532E56" w:rsidRPr="004304AC" w:rsidRDefault="00532E56" w:rsidP="00B50D3A">
      <w:pPr>
        <w:pStyle w:val="Heading1"/>
        <w:spacing w:before="120" w:after="120" w:line="360" w:lineRule="auto"/>
        <w:ind w:left="567"/>
        <w:jc w:val="both"/>
        <w:rPr>
          <w:color w:val="00B050"/>
          <w:sz w:val="24"/>
          <w:szCs w:val="24"/>
          <w:lang w:val="en-GB"/>
        </w:rPr>
      </w:pPr>
      <w:r w:rsidRPr="004304AC">
        <w:rPr>
          <w:color w:val="00B050"/>
          <w:sz w:val="24"/>
          <w:szCs w:val="24"/>
          <w:lang w:val="en-GB"/>
        </w:rPr>
        <w:t>Substitution of section 11 of Act 98 of 1978</w:t>
      </w:r>
    </w:p>
    <w:p w:rsidR="00532E56" w:rsidRPr="004304AC" w:rsidRDefault="00532E56" w:rsidP="00B50D3A">
      <w:pPr>
        <w:pStyle w:val="BodyText"/>
        <w:tabs>
          <w:tab w:val="left" w:pos="1134"/>
        </w:tabs>
        <w:spacing w:before="120" w:after="120" w:line="360" w:lineRule="auto"/>
        <w:ind w:left="567"/>
        <w:rPr>
          <w:color w:val="00B050"/>
          <w:sz w:val="24"/>
          <w:szCs w:val="24"/>
          <w:lang w:val="en-GB"/>
        </w:rPr>
      </w:pPr>
      <w:r w:rsidRPr="004304AC">
        <w:rPr>
          <w:b/>
          <w:color w:val="00B050"/>
          <w:sz w:val="24"/>
          <w:szCs w:val="24"/>
          <w:lang w:val="en-GB"/>
        </w:rPr>
        <w:t xml:space="preserve">12. </w:t>
      </w:r>
      <w:r w:rsidRPr="004304AC">
        <w:rPr>
          <w:b/>
          <w:color w:val="00B050"/>
          <w:sz w:val="24"/>
          <w:szCs w:val="24"/>
          <w:lang w:val="en-GB"/>
        </w:rPr>
        <w:tab/>
      </w:r>
      <w:r w:rsidRPr="004304AC">
        <w:rPr>
          <w:color w:val="00B050"/>
          <w:sz w:val="24"/>
          <w:szCs w:val="24"/>
          <w:lang w:val="en-GB"/>
        </w:rPr>
        <w:t xml:space="preserve">The following section is hereby substituted for section 11 of the principal Act: </w:t>
      </w:r>
    </w:p>
    <w:p w:rsidR="00532E56" w:rsidRPr="004304AC" w:rsidRDefault="00532E56" w:rsidP="00B50D3A">
      <w:pPr>
        <w:pStyle w:val="BodyText"/>
        <w:spacing w:before="120" w:after="120" w:line="360" w:lineRule="auto"/>
        <w:ind w:left="1134"/>
        <w:rPr>
          <w:b/>
          <w:color w:val="00B050"/>
          <w:sz w:val="24"/>
          <w:szCs w:val="24"/>
          <w:lang w:val="en-GB"/>
        </w:rPr>
      </w:pPr>
      <w:r w:rsidRPr="004304AC">
        <w:rPr>
          <w:color w:val="00B050"/>
          <w:sz w:val="24"/>
          <w:szCs w:val="24"/>
          <w:lang w:val="en-GB"/>
        </w:rPr>
        <w:lastRenderedPageBreak/>
        <w:t>‘‘</w:t>
      </w:r>
      <w:r w:rsidRPr="004304AC">
        <w:rPr>
          <w:b/>
          <w:color w:val="00B050"/>
          <w:sz w:val="24"/>
          <w:szCs w:val="24"/>
          <w:lang w:val="en-GB"/>
        </w:rPr>
        <w:t>Nature of copyright in programme-carrying signals</w:t>
      </w:r>
    </w:p>
    <w:p w:rsidR="00532E56" w:rsidRPr="004304AC" w:rsidRDefault="00532E56" w:rsidP="00B50D3A">
      <w:pPr>
        <w:pStyle w:val="BodyText"/>
        <w:tabs>
          <w:tab w:val="left" w:pos="1134"/>
          <w:tab w:val="left" w:pos="1701"/>
          <w:tab w:val="left" w:pos="2268"/>
        </w:tabs>
        <w:spacing w:before="120" w:after="120" w:line="360" w:lineRule="auto"/>
        <w:ind w:left="1134"/>
        <w:rPr>
          <w:color w:val="00B050"/>
          <w:sz w:val="24"/>
          <w:szCs w:val="24"/>
          <w:u w:val="single"/>
          <w:lang w:val="en-GB"/>
        </w:rPr>
      </w:pPr>
      <w:r w:rsidRPr="004304AC">
        <w:rPr>
          <w:b/>
          <w:color w:val="00B050"/>
          <w:sz w:val="24"/>
          <w:szCs w:val="24"/>
          <w:lang w:val="en-GB"/>
        </w:rPr>
        <w:t xml:space="preserve">11. </w:t>
      </w:r>
      <w:r w:rsidRPr="004304AC">
        <w:rPr>
          <w:b/>
          <w:color w:val="00B050"/>
          <w:sz w:val="24"/>
          <w:szCs w:val="24"/>
          <w:lang w:val="en-GB"/>
        </w:rPr>
        <w:tab/>
      </w:r>
      <w:r w:rsidRPr="004304AC">
        <w:rPr>
          <w:color w:val="00B050"/>
          <w:sz w:val="24"/>
          <w:szCs w:val="24"/>
          <w:u w:val="single"/>
          <w:lang w:val="en-GB"/>
        </w:rPr>
        <w:t>(1)</w:t>
      </w:r>
      <w:r w:rsidRPr="004304AC">
        <w:rPr>
          <w:color w:val="00B050"/>
          <w:sz w:val="24"/>
          <w:szCs w:val="24"/>
          <w:lang w:val="en-GB"/>
        </w:rPr>
        <w:tab/>
        <w:t>Copyright in programme carrying signals vest the exclusive right to undertake, or to authorize, the</w:t>
      </w:r>
      <w:r w:rsidRPr="004304AC">
        <w:rPr>
          <w:color w:val="00B050"/>
          <w:sz w:val="24"/>
          <w:szCs w:val="24"/>
          <w:u w:val="single"/>
          <w:lang w:val="en-GB"/>
        </w:rPr>
        <w:t>—</w:t>
      </w:r>
    </w:p>
    <w:p w:rsidR="00532E56" w:rsidRPr="004304AC" w:rsidRDefault="00532E56" w:rsidP="00B50D3A">
      <w:pPr>
        <w:pStyle w:val="BodyText"/>
        <w:tabs>
          <w:tab w:val="left" w:pos="2268"/>
        </w:tabs>
        <w:spacing w:before="120" w:after="120" w:line="360" w:lineRule="auto"/>
        <w:ind w:left="2268" w:hanging="567"/>
        <w:rPr>
          <w:color w:val="00B050"/>
          <w:sz w:val="24"/>
          <w:szCs w:val="24"/>
          <w:u w:val="single"/>
          <w:lang w:val="en-GB"/>
        </w:rPr>
      </w:pPr>
      <w:r w:rsidRPr="004304AC">
        <w:rPr>
          <w:i/>
          <w:color w:val="00B050"/>
          <w:sz w:val="24"/>
          <w:szCs w:val="24"/>
          <w:u w:val="single"/>
          <w:lang w:val="en-GB"/>
        </w:rPr>
        <w:t>(a)</w:t>
      </w:r>
      <w:r w:rsidRPr="004304AC">
        <w:rPr>
          <w:i/>
          <w:color w:val="00B050"/>
          <w:sz w:val="24"/>
          <w:szCs w:val="24"/>
          <w:lang w:val="en-GB"/>
        </w:rPr>
        <w:tab/>
      </w:r>
      <w:r w:rsidRPr="004304AC">
        <w:rPr>
          <w:color w:val="00B050"/>
          <w:sz w:val="24"/>
          <w:szCs w:val="24"/>
          <w:lang w:val="en-GB"/>
        </w:rPr>
        <w:t>direct or indirect distribution of such signals by any distributor to the general public or any section thereof in the Republic, or from the Republic</w:t>
      </w:r>
      <w:r w:rsidRPr="004304AC">
        <w:rPr>
          <w:color w:val="00B050"/>
          <w:sz w:val="24"/>
          <w:szCs w:val="24"/>
          <w:u w:val="single"/>
          <w:lang w:val="en-GB"/>
        </w:rPr>
        <w:t>;</w:t>
      </w:r>
    </w:p>
    <w:p w:rsidR="00532E56" w:rsidRPr="004304AC" w:rsidRDefault="00532E56" w:rsidP="00B50D3A">
      <w:pPr>
        <w:pStyle w:val="BodyText"/>
        <w:spacing w:before="120" w:after="120" w:line="360" w:lineRule="auto"/>
        <w:ind w:left="2268" w:hanging="567"/>
        <w:jc w:val="both"/>
        <w:rPr>
          <w:color w:val="00B050"/>
          <w:sz w:val="24"/>
          <w:szCs w:val="24"/>
          <w:lang w:val="en-GB"/>
        </w:rPr>
      </w:pPr>
      <w:r w:rsidRPr="004304AC">
        <w:rPr>
          <w:i/>
          <w:color w:val="00B050"/>
          <w:spacing w:val="-3"/>
          <w:sz w:val="24"/>
          <w:szCs w:val="24"/>
          <w:u w:val="single"/>
          <w:lang w:val="en-GB"/>
        </w:rPr>
        <w:t>(b)</w:t>
      </w:r>
      <w:r w:rsidRPr="004304AC">
        <w:rPr>
          <w:i/>
          <w:color w:val="00B050"/>
          <w:spacing w:val="-3"/>
          <w:sz w:val="24"/>
          <w:szCs w:val="24"/>
          <w:u w:val="single"/>
          <w:lang w:val="en-GB"/>
        </w:rPr>
        <w:tab/>
      </w:r>
      <w:r w:rsidRPr="004304AC">
        <w:rPr>
          <w:color w:val="00B050"/>
          <w:sz w:val="24"/>
          <w:szCs w:val="24"/>
          <w:u w:val="single"/>
          <w:lang w:val="en-GB"/>
        </w:rPr>
        <w:t>communication of the work by wire or wireless means to the public,</w:t>
      </w:r>
      <w:r w:rsidR="00E24EB6" w:rsidRPr="004304AC">
        <w:rPr>
          <w:color w:val="00B050"/>
          <w:sz w:val="24"/>
          <w:szCs w:val="24"/>
          <w:u w:val="single"/>
          <w:lang w:val="en-GB"/>
        </w:rPr>
        <w:t xml:space="preserve"> </w:t>
      </w:r>
      <w:del w:id="1" w:author="cvandermerwe@parliament.gov.za" w:date="2017-10-10T14:57:00Z">
        <w:r w:rsidRPr="004304AC" w:rsidDel="0019279E">
          <w:rPr>
            <w:strike/>
            <w:color w:val="00B050"/>
            <w:spacing w:val="-11"/>
            <w:sz w:val="24"/>
            <w:szCs w:val="24"/>
            <w:u w:val="single"/>
            <w:lang w:val="en-GB"/>
          </w:rPr>
          <w:delText xml:space="preserve"> </w:delText>
        </w:r>
      </w:del>
      <w:r w:rsidRPr="004304AC">
        <w:rPr>
          <w:color w:val="00B050"/>
          <w:sz w:val="24"/>
          <w:szCs w:val="24"/>
          <w:u w:val="single"/>
          <w:lang w:val="en-GB"/>
        </w:rPr>
        <w:t>so that</w:t>
      </w:r>
      <w:r w:rsidRPr="004304AC">
        <w:rPr>
          <w:color w:val="00B050"/>
          <w:spacing w:val="-11"/>
          <w:sz w:val="24"/>
          <w:szCs w:val="24"/>
          <w:u w:val="single"/>
          <w:lang w:val="en-GB"/>
        </w:rPr>
        <w:t xml:space="preserve"> </w:t>
      </w:r>
      <w:r w:rsidRPr="004304AC">
        <w:rPr>
          <w:color w:val="00B050"/>
          <w:sz w:val="24"/>
          <w:szCs w:val="24"/>
          <w:u w:val="single"/>
          <w:lang w:val="en-GB"/>
        </w:rPr>
        <w:t>any</w:t>
      </w:r>
      <w:r w:rsidRPr="004304AC">
        <w:rPr>
          <w:color w:val="00B050"/>
          <w:spacing w:val="-11"/>
          <w:sz w:val="24"/>
          <w:szCs w:val="24"/>
          <w:u w:val="single"/>
          <w:lang w:val="en-GB"/>
        </w:rPr>
        <w:t xml:space="preserve"> </w:t>
      </w:r>
      <w:r w:rsidRPr="004304AC">
        <w:rPr>
          <w:color w:val="00B050"/>
          <w:sz w:val="24"/>
          <w:szCs w:val="24"/>
          <w:u w:val="single"/>
          <w:lang w:val="en-GB"/>
        </w:rPr>
        <w:t>member</w:t>
      </w:r>
      <w:r w:rsidRPr="004304AC">
        <w:rPr>
          <w:color w:val="00B050"/>
          <w:spacing w:val="-11"/>
          <w:sz w:val="24"/>
          <w:szCs w:val="24"/>
          <w:u w:val="single"/>
          <w:lang w:val="en-GB"/>
        </w:rPr>
        <w:t xml:space="preserve"> </w:t>
      </w:r>
      <w:r w:rsidRPr="004304AC">
        <w:rPr>
          <w:color w:val="00B050"/>
          <w:sz w:val="24"/>
          <w:szCs w:val="24"/>
          <w:u w:val="single"/>
          <w:lang w:val="en-GB"/>
        </w:rPr>
        <w:t>of the</w:t>
      </w:r>
      <w:r w:rsidRPr="004304AC">
        <w:rPr>
          <w:color w:val="00B050"/>
          <w:spacing w:val="-8"/>
          <w:sz w:val="24"/>
          <w:szCs w:val="24"/>
          <w:u w:val="single"/>
          <w:lang w:val="en-GB"/>
        </w:rPr>
        <w:t xml:space="preserve"> </w:t>
      </w:r>
      <w:r w:rsidRPr="004304AC">
        <w:rPr>
          <w:color w:val="00B050"/>
          <w:sz w:val="24"/>
          <w:szCs w:val="24"/>
          <w:u w:val="single"/>
          <w:lang w:val="en-GB"/>
        </w:rPr>
        <w:t>public</w:t>
      </w:r>
      <w:r w:rsidRPr="004304AC">
        <w:rPr>
          <w:color w:val="00B050"/>
          <w:spacing w:val="-8"/>
          <w:sz w:val="24"/>
          <w:szCs w:val="24"/>
          <w:u w:val="single"/>
          <w:lang w:val="en-GB"/>
        </w:rPr>
        <w:t xml:space="preserve"> </w:t>
      </w:r>
      <w:r w:rsidRPr="004304AC">
        <w:rPr>
          <w:color w:val="00B050"/>
          <w:sz w:val="24"/>
          <w:szCs w:val="24"/>
          <w:u w:val="single"/>
          <w:lang w:val="en-GB"/>
        </w:rPr>
        <w:t>may</w:t>
      </w:r>
      <w:r w:rsidRPr="004304AC">
        <w:rPr>
          <w:color w:val="00B050"/>
          <w:spacing w:val="-8"/>
          <w:sz w:val="24"/>
          <w:szCs w:val="24"/>
          <w:u w:val="single"/>
          <w:lang w:val="en-GB"/>
        </w:rPr>
        <w:t xml:space="preserve"> </w:t>
      </w:r>
      <w:r w:rsidRPr="004304AC">
        <w:rPr>
          <w:color w:val="00B050"/>
          <w:sz w:val="24"/>
          <w:szCs w:val="24"/>
          <w:u w:val="single"/>
          <w:lang w:val="en-GB"/>
        </w:rPr>
        <w:t>access</w:t>
      </w:r>
      <w:r w:rsidRPr="004304AC">
        <w:rPr>
          <w:color w:val="00B050"/>
          <w:spacing w:val="-8"/>
          <w:sz w:val="24"/>
          <w:szCs w:val="24"/>
          <w:u w:val="single"/>
          <w:lang w:val="en-GB"/>
        </w:rPr>
        <w:t xml:space="preserve"> </w:t>
      </w:r>
      <w:r w:rsidRPr="004304AC">
        <w:rPr>
          <w:color w:val="00B050"/>
          <w:sz w:val="24"/>
          <w:szCs w:val="24"/>
          <w:u w:val="single"/>
          <w:lang w:val="en-GB"/>
        </w:rPr>
        <w:t>the</w:t>
      </w:r>
      <w:r w:rsidRPr="004304AC">
        <w:rPr>
          <w:color w:val="00B050"/>
          <w:spacing w:val="-8"/>
          <w:sz w:val="24"/>
          <w:szCs w:val="24"/>
          <w:u w:val="single"/>
          <w:lang w:val="en-GB"/>
        </w:rPr>
        <w:t xml:space="preserve"> </w:t>
      </w:r>
      <w:r w:rsidRPr="004304AC">
        <w:rPr>
          <w:color w:val="00B050"/>
          <w:sz w:val="24"/>
          <w:szCs w:val="24"/>
          <w:u w:val="single"/>
          <w:lang w:val="en-GB"/>
        </w:rPr>
        <w:t>work</w:t>
      </w:r>
      <w:r w:rsidRPr="004304AC">
        <w:rPr>
          <w:color w:val="00B050"/>
          <w:spacing w:val="-8"/>
          <w:sz w:val="24"/>
          <w:szCs w:val="24"/>
          <w:u w:val="single"/>
          <w:lang w:val="en-GB"/>
        </w:rPr>
        <w:t xml:space="preserve"> </w:t>
      </w:r>
      <w:r w:rsidRPr="004304AC">
        <w:rPr>
          <w:color w:val="00B050"/>
          <w:sz w:val="24"/>
          <w:szCs w:val="24"/>
          <w:u w:val="single"/>
          <w:lang w:val="en-GB"/>
        </w:rPr>
        <w:t>from</w:t>
      </w:r>
      <w:r w:rsidRPr="004304AC">
        <w:rPr>
          <w:color w:val="00B050"/>
          <w:spacing w:val="-8"/>
          <w:sz w:val="24"/>
          <w:szCs w:val="24"/>
          <w:u w:val="single"/>
          <w:lang w:val="en-GB"/>
        </w:rPr>
        <w:t xml:space="preserve"> </w:t>
      </w:r>
      <w:r w:rsidRPr="004304AC">
        <w:rPr>
          <w:color w:val="00B050"/>
          <w:sz w:val="24"/>
          <w:szCs w:val="24"/>
          <w:u w:val="single"/>
          <w:lang w:val="en-GB"/>
        </w:rPr>
        <w:t>a</w:t>
      </w:r>
      <w:r w:rsidRPr="004304AC">
        <w:rPr>
          <w:color w:val="00B050"/>
          <w:spacing w:val="-8"/>
          <w:sz w:val="24"/>
          <w:szCs w:val="24"/>
          <w:u w:val="single"/>
          <w:lang w:val="en-GB"/>
        </w:rPr>
        <w:t xml:space="preserve"> </w:t>
      </w:r>
      <w:r w:rsidRPr="004304AC">
        <w:rPr>
          <w:color w:val="00B050"/>
          <w:sz w:val="24"/>
          <w:szCs w:val="24"/>
          <w:u w:val="single"/>
          <w:lang w:val="en-GB"/>
        </w:rPr>
        <w:t>place</w:t>
      </w:r>
      <w:r w:rsidRPr="004304AC">
        <w:rPr>
          <w:color w:val="00B050"/>
          <w:spacing w:val="-8"/>
          <w:sz w:val="24"/>
          <w:szCs w:val="24"/>
          <w:u w:val="single"/>
          <w:lang w:val="en-GB"/>
        </w:rPr>
        <w:t xml:space="preserve"> </w:t>
      </w:r>
      <w:r w:rsidRPr="004304AC">
        <w:rPr>
          <w:color w:val="00B050"/>
          <w:sz w:val="24"/>
          <w:szCs w:val="24"/>
          <w:u w:val="single"/>
          <w:lang w:val="en-GB"/>
        </w:rPr>
        <w:t>and</w:t>
      </w:r>
      <w:r w:rsidRPr="004304AC">
        <w:rPr>
          <w:color w:val="00B050"/>
          <w:spacing w:val="-8"/>
          <w:sz w:val="24"/>
          <w:szCs w:val="24"/>
          <w:u w:val="single"/>
          <w:lang w:val="en-GB"/>
        </w:rPr>
        <w:t xml:space="preserve"> </w:t>
      </w:r>
      <w:r w:rsidRPr="004304AC">
        <w:rPr>
          <w:color w:val="00B050"/>
          <w:sz w:val="24"/>
          <w:szCs w:val="24"/>
          <w:u w:val="single"/>
          <w:lang w:val="en-GB"/>
        </w:rPr>
        <w:t>at</w:t>
      </w:r>
      <w:r w:rsidRPr="004304AC">
        <w:rPr>
          <w:color w:val="00B050"/>
          <w:spacing w:val="-8"/>
          <w:sz w:val="24"/>
          <w:szCs w:val="24"/>
          <w:u w:val="single"/>
          <w:lang w:val="en-GB"/>
        </w:rPr>
        <w:t xml:space="preserve"> </w:t>
      </w:r>
      <w:r w:rsidRPr="004304AC">
        <w:rPr>
          <w:color w:val="00B050"/>
          <w:sz w:val="24"/>
          <w:szCs w:val="24"/>
          <w:u w:val="single"/>
          <w:lang w:val="en-GB"/>
        </w:rPr>
        <w:t>a</w:t>
      </w:r>
      <w:r w:rsidRPr="004304AC">
        <w:rPr>
          <w:color w:val="00B050"/>
          <w:spacing w:val="-8"/>
          <w:sz w:val="24"/>
          <w:szCs w:val="24"/>
          <w:u w:val="single"/>
          <w:lang w:val="en-GB"/>
        </w:rPr>
        <w:t xml:space="preserve"> </w:t>
      </w:r>
      <w:r w:rsidRPr="004304AC">
        <w:rPr>
          <w:color w:val="00B050"/>
          <w:sz w:val="24"/>
          <w:szCs w:val="24"/>
          <w:u w:val="single"/>
          <w:lang w:val="en-GB"/>
        </w:rPr>
        <w:t>time</w:t>
      </w:r>
      <w:r w:rsidRPr="004304AC">
        <w:rPr>
          <w:color w:val="00B050"/>
          <w:spacing w:val="-8"/>
          <w:sz w:val="24"/>
          <w:szCs w:val="24"/>
          <w:u w:val="single"/>
          <w:lang w:val="en-GB"/>
        </w:rPr>
        <w:t xml:space="preserve"> </w:t>
      </w:r>
      <w:r w:rsidRPr="004304AC">
        <w:rPr>
          <w:color w:val="00B050"/>
          <w:sz w:val="24"/>
          <w:szCs w:val="24"/>
          <w:u w:val="single"/>
          <w:lang w:val="en-GB"/>
        </w:rPr>
        <w:t>chosen by that person.</w:t>
      </w:r>
      <w:r w:rsidRPr="004304AC">
        <w:rPr>
          <w:color w:val="00B050"/>
          <w:sz w:val="24"/>
          <w:szCs w:val="24"/>
          <w:lang w:val="en-GB"/>
        </w:rPr>
        <w:t>’’.</w:t>
      </w:r>
    </w:p>
    <w:p w:rsidR="002905D5" w:rsidRPr="004304AC" w:rsidRDefault="002905D5" w:rsidP="00B50D3A">
      <w:pPr>
        <w:pStyle w:val="Heading1"/>
        <w:spacing w:before="120" w:after="120" w:line="360" w:lineRule="auto"/>
        <w:ind w:left="567"/>
        <w:jc w:val="both"/>
        <w:rPr>
          <w:sz w:val="24"/>
          <w:szCs w:val="24"/>
          <w:lang w:val="en-GB"/>
        </w:rPr>
      </w:pPr>
      <w:r w:rsidRPr="004304AC">
        <w:rPr>
          <w:color w:val="00B050"/>
          <w:sz w:val="24"/>
          <w:szCs w:val="24"/>
          <w:lang w:val="en-GB"/>
        </w:rPr>
        <w:t>Repeal</w:t>
      </w:r>
      <w:r w:rsidRPr="004304AC">
        <w:rPr>
          <w:color w:val="C00000"/>
          <w:sz w:val="24"/>
          <w:szCs w:val="24"/>
          <w:lang w:val="en-GB"/>
        </w:rPr>
        <w:t xml:space="preserve"> </w:t>
      </w:r>
      <w:r w:rsidRPr="004304AC">
        <w:rPr>
          <w:sz w:val="24"/>
          <w:szCs w:val="24"/>
          <w:lang w:val="en-GB"/>
        </w:rPr>
        <w:t>of section 12 of Act 98 of 1978</w:t>
      </w:r>
    </w:p>
    <w:p w:rsidR="002905D5" w:rsidRPr="004304AC" w:rsidRDefault="002905D5" w:rsidP="00B50D3A">
      <w:pPr>
        <w:tabs>
          <w:tab w:val="left" w:pos="1264"/>
        </w:tabs>
        <w:spacing w:before="120" w:after="120" w:line="360" w:lineRule="auto"/>
        <w:ind w:left="567"/>
        <w:jc w:val="both"/>
        <w:rPr>
          <w:sz w:val="24"/>
          <w:szCs w:val="24"/>
          <w:lang w:val="en-GB"/>
        </w:rPr>
      </w:pPr>
      <w:r w:rsidRPr="004304AC">
        <w:rPr>
          <w:b/>
          <w:color w:val="00B050"/>
          <w:sz w:val="24"/>
          <w:szCs w:val="24"/>
          <w:lang w:val="en-GB"/>
        </w:rPr>
        <w:t>1</w:t>
      </w:r>
      <w:r w:rsidR="00532E56" w:rsidRPr="004304AC">
        <w:rPr>
          <w:b/>
          <w:color w:val="00B050"/>
          <w:sz w:val="24"/>
          <w:szCs w:val="24"/>
          <w:lang w:val="en-GB"/>
        </w:rPr>
        <w:t>3</w:t>
      </w:r>
      <w:r w:rsidRPr="004304AC">
        <w:rPr>
          <w:b/>
          <w:color w:val="00B050"/>
          <w:sz w:val="24"/>
          <w:szCs w:val="24"/>
          <w:lang w:val="en-GB"/>
        </w:rPr>
        <w:t xml:space="preserve">. </w:t>
      </w:r>
      <w:r w:rsidRPr="004304AC">
        <w:rPr>
          <w:sz w:val="24"/>
          <w:szCs w:val="24"/>
          <w:lang w:val="en-GB"/>
        </w:rPr>
        <w:t xml:space="preserve">Section 12 of the principal Act is hereby </w:t>
      </w:r>
      <w:r w:rsidRPr="004304AC">
        <w:rPr>
          <w:color w:val="00B050"/>
          <w:sz w:val="24"/>
          <w:szCs w:val="24"/>
          <w:lang w:val="en-GB"/>
        </w:rPr>
        <w:t>repealed.</w:t>
      </w:r>
    </w:p>
    <w:p w:rsidR="002905D5" w:rsidRPr="004304AC" w:rsidRDefault="002905D5" w:rsidP="00B50D3A">
      <w:pPr>
        <w:pStyle w:val="Heading1"/>
        <w:spacing w:before="120" w:after="120" w:line="360" w:lineRule="auto"/>
        <w:ind w:left="567"/>
        <w:jc w:val="both"/>
        <w:rPr>
          <w:b w:val="0"/>
          <w:color w:val="00B050"/>
          <w:sz w:val="24"/>
          <w:szCs w:val="24"/>
          <w:lang w:val="en-GB"/>
        </w:rPr>
      </w:pPr>
      <w:r w:rsidRPr="004304AC">
        <w:rPr>
          <w:color w:val="00B050"/>
          <w:sz w:val="24"/>
          <w:szCs w:val="24"/>
          <w:lang w:val="en-GB"/>
        </w:rPr>
        <w:t>Insertion of sections 12A, 12B, 12C and 12 D in Act 98</w:t>
      </w:r>
      <w:r w:rsidRPr="004304AC">
        <w:rPr>
          <w:color w:val="00B050"/>
          <w:spacing w:val="25"/>
          <w:sz w:val="24"/>
          <w:szCs w:val="24"/>
          <w:lang w:val="en-GB"/>
        </w:rPr>
        <w:t xml:space="preserve"> </w:t>
      </w:r>
      <w:r w:rsidRPr="004304AC">
        <w:rPr>
          <w:color w:val="00B050"/>
          <w:sz w:val="24"/>
          <w:szCs w:val="24"/>
          <w:lang w:val="en-GB"/>
        </w:rPr>
        <w:t>of</w:t>
      </w:r>
      <w:r w:rsidRPr="004304AC">
        <w:rPr>
          <w:color w:val="00B050"/>
          <w:spacing w:val="5"/>
          <w:sz w:val="24"/>
          <w:szCs w:val="24"/>
          <w:lang w:val="en-GB"/>
        </w:rPr>
        <w:t xml:space="preserve"> </w:t>
      </w:r>
      <w:r w:rsidRPr="004304AC">
        <w:rPr>
          <w:color w:val="00B050"/>
          <w:sz w:val="24"/>
          <w:szCs w:val="24"/>
          <w:lang w:val="en-GB"/>
        </w:rPr>
        <w:t>1978</w:t>
      </w:r>
    </w:p>
    <w:p w:rsidR="002905D5" w:rsidRPr="004304AC" w:rsidRDefault="002905D5" w:rsidP="00B50D3A">
      <w:pPr>
        <w:pStyle w:val="ListParagraph"/>
        <w:tabs>
          <w:tab w:val="left" w:pos="1210"/>
        </w:tabs>
        <w:spacing w:before="120" w:after="120" w:line="360" w:lineRule="auto"/>
        <w:ind w:left="567" w:firstLine="0"/>
        <w:jc w:val="both"/>
        <w:rPr>
          <w:color w:val="00B050"/>
          <w:sz w:val="24"/>
          <w:szCs w:val="24"/>
          <w:lang w:val="en-GB"/>
        </w:rPr>
      </w:pPr>
      <w:r w:rsidRPr="004304AC">
        <w:rPr>
          <w:b/>
          <w:color w:val="00B050"/>
          <w:sz w:val="24"/>
          <w:szCs w:val="24"/>
          <w:lang w:val="en-GB"/>
        </w:rPr>
        <w:t>1</w:t>
      </w:r>
      <w:r w:rsidR="00532E56" w:rsidRPr="004304AC">
        <w:rPr>
          <w:b/>
          <w:color w:val="00B050"/>
          <w:sz w:val="24"/>
          <w:szCs w:val="24"/>
          <w:lang w:val="en-GB"/>
        </w:rPr>
        <w:t>4</w:t>
      </w:r>
      <w:r w:rsidRPr="004304AC">
        <w:rPr>
          <w:b/>
          <w:color w:val="00B050"/>
          <w:sz w:val="24"/>
          <w:szCs w:val="24"/>
          <w:lang w:val="en-GB"/>
        </w:rPr>
        <w:t xml:space="preserve">. </w:t>
      </w:r>
      <w:r w:rsidRPr="004304AC">
        <w:rPr>
          <w:color w:val="00B050"/>
          <w:sz w:val="24"/>
          <w:szCs w:val="24"/>
          <w:lang w:val="en-GB"/>
        </w:rPr>
        <w:t xml:space="preserve">The following sections are hereby inserted in the principal Act after section 12: </w:t>
      </w:r>
    </w:p>
    <w:p w:rsidR="002905D5" w:rsidRPr="004304AC" w:rsidRDefault="002905D5" w:rsidP="00B50D3A">
      <w:pPr>
        <w:pStyle w:val="BodyText"/>
        <w:tabs>
          <w:tab w:val="left" w:pos="1985"/>
          <w:tab w:val="left" w:pos="2552"/>
        </w:tabs>
        <w:spacing w:before="120" w:after="120" w:line="360" w:lineRule="auto"/>
        <w:ind w:left="1134" w:firstLine="284"/>
        <w:jc w:val="both"/>
        <w:rPr>
          <w:color w:val="00B050"/>
          <w:spacing w:val="-3"/>
          <w:sz w:val="22"/>
          <w:szCs w:val="22"/>
          <w:lang w:val="en-GB"/>
        </w:rPr>
      </w:pPr>
      <w:r w:rsidRPr="004304AC">
        <w:rPr>
          <w:color w:val="00B050"/>
          <w:spacing w:val="-3"/>
          <w:sz w:val="22"/>
          <w:szCs w:val="22"/>
          <w:lang w:val="en-GB"/>
        </w:rPr>
        <w:t>‘‘</w:t>
      </w:r>
      <w:r w:rsidRPr="004304AC">
        <w:rPr>
          <w:rFonts w:ascii="Arial" w:hAnsi="Arial" w:cs="Arial"/>
          <w:b/>
          <w:bCs/>
          <w:color w:val="00B050"/>
          <w:sz w:val="22"/>
          <w:szCs w:val="22"/>
          <w:lang w:val="en-GB"/>
        </w:rPr>
        <w:t>General exceptions from copyright protection</w:t>
      </w:r>
    </w:p>
    <w:p w:rsidR="002905D5" w:rsidRPr="004304AC" w:rsidRDefault="002905D5" w:rsidP="00B50D3A">
      <w:pPr>
        <w:pStyle w:val="BodyText"/>
        <w:tabs>
          <w:tab w:val="left" w:pos="1985"/>
          <w:tab w:val="left" w:pos="2552"/>
        </w:tabs>
        <w:spacing w:before="120" w:after="120" w:line="360" w:lineRule="auto"/>
        <w:ind w:left="1134" w:firstLine="284"/>
        <w:jc w:val="both"/>
        <w:rPr>
          <w:sz w:val="24"/>
          <w:szCs w:val="24"/>
          <w:u w:val="single"/>
          <w:lang w:val="en-GB"/>
        </w:rPr>
      </w:pPr>
      <w:r w:rsidRPr="004304AC">
        <w:rPr>
          <w:b/>
          <w:color w:val="00B050"/>
          <w:spacing w:val="-3"/>
          <w:sz w:val="24"/>
          <w:szCs w:val="24"/>
          <w:u w:val="single"/>
          <w:lang w:val="en-GB"/>
        </w:rPr>
        <w:t>12A.</w:t>
      </w:r>
      <w:r w:rsidRPr="004304AC">
        <w:rPr>
          <w:b/>
          <w:color w:val="00B050"/>
          <w:spacing w:val="-3"/>
          <w:sz w:val="24"/>
          <w:szCs w:val="24"/>
          <w:u w:val="single"/>
          <w:lang w:val="en-GB"/>
        </w:rPr>
        <w:tab/>
      </w:r>
      <w:r w:rsidRPr="004304AC">
        <w:rPr>
          <w:spacing w:val="-3"/>
          <w:sz w:val="24"/>
          <w:szCs w:val="24"/>
          <w:u w:val="single"/>
          <w:lang w:val="en-GB"/>
        </w:rPr>
        <w:t>(1)</w:t>
      </w:r>
      <w:r w:rsidRPr="004304AC">
        <w:rPr>
          <w:spacing w:val="-3"/>
          <w:sz w:val="24"/>
          <w:szCs w:val="24"/>
          <w:u w:val="single"/>
          <w:lang w:val="en-GB"/>
        </w:rPr>
        <w:tab/>
      </w:r>
      <w:r w:rsidRPr="004304AC">
        <w:rPr>
          <w:i/>
          <w:sz w:val="24"/>
          <w:szCs w:val="24"/>
          <w:u w:val="single"/>
          <w:lang w:val="en-GB"/>
        </w:rPr>
        <w:t>(a)</w:t>
      </w:r>
      <w:r w:rsidRPr="004304AC">
        <w:rPr>
          <w:i/>
          <w:sz w:val="24"/>
          <w:szCs w:val="24"/>
          <w:u w:val="single"/>
          <w:lang w:val="en-GB"/>
        </w:rPr>
        <w:tab/>
      </w:r>
      <w:r w:rsidRPr="004304AC">
        <w:rPr>
          <w:sz w:val="24"/>
          <w:szCs w:val="24"/>
          <w:u w:val="single"/>
          <w:lang w:val="en-GB"/>
        </w:rPr>
        <w:t xml:space="preserve">In addition to uses specifically authorised, fair use in respect of a work or the performance of that work, for purposes </w:t>
      </w:r>
      <w:r w:rsidRPr="004304AC">
        <w:rPr>
          <w:color w:val="00B050"/>
          <w:sz w:val="24"/>
          <w:szCs w:val="24"/>
          <w:u w:val="single"/>
          <w:lang w:val="en-GB"/>
        </w:rPr>
        <w:t>such as the following</w:t>
      </w:r>
      <w:r w:rsidRPr="004304AC">
        <w:rPr>
          <w:sz w:val="24"/>
          <w:szCs w:val="24"/>
          <w:u w:val="single"/>
          <w:lang w:val="en-GB"/>
        </w:rPr>
        <w:t>, does not infringe copyright in that work:</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 xml:space="preserve">Research, private study or personal use, including the use of a </w:t>
      </w:r>
      <w:r w:rsidRPr="004304AC">
        <w:rPr>
          <w:color w:val="00B050"/>
          <w:sz w:val="24"/>
          <w:szCs w:val="24"/>
          <w:u w:val="single"/>
          <w:lang w:val="en-GB"/>
        </w:rPr>
        <w:t xml:space="preserve">lawful copy of the </w:t>
      </w:r>
      <w:r w:rsidRPr="004304AC">
        <w:rPr>
          <w:sz w:val="24"/>
          <w:szCs w:val="24"/>
          <w:u w:val="single"/>
          <w:lang w:val="en-GB"/>
        </w:rPr>
        <w:t>work at a different time or with a different</w:t>
      </w:r>
      <w:r w:rsidRPr="004304AC">
        <w:rPr>
          <w:spacing w:val="23"/>
          <w:sz w:val="24"/>
          <w:szCs w:val="24"/>
          <w:u w:val="single"/>
          <w:lang w:val="en-GB"/>
        </w:rPr>
        <w:t xml:space="preserve"> </w:t>
      </w:r>
      <w:r w:rsidRPr="004304AC">
        <w:rPr>
          <w:sz w:val="24"/>
          <w:szCs w:val="24"/>
          <w:u w:val="single"/>
          <w:lang w:val="en-GB"/>
        </w:rPr>
        <w:t>device;</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criticism or review of that work or of another</w:t>
      </w:r>
      <w:r w:rsidRPr="004304AC">
        <w:rPr>
          <w:spacing w:val="45"/>
          <w:sz w:val="24"/>
          <w:szCs w:val="24"/>
          <w:u w:val="single"/>
          <w:lang w:val="en-GB"/>
        </w:rPr>
        <w:t xml:space="preserve"> </w:t>
      </w:r>
      <w:r w:rsidRPr="004304AC">
        <w:rPr>
          <w:sz w:val="24"/>
          <w:szCs w:val="24"/>
          <w:u w:val="single"/>
          <w:lang w:val="en-GB"/>
        </w:rPr>
        <w:t>work;</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t>reporting current</w:t>
      </w:r>
      <w:r w:rsidRPr="004304AC">
        <w:rPr>
          <w:spacing w:val="7"/>
          <w:sz w:val="24"/>
          <w:szCs w:val="24"/>
          <w:u w:val="single"/>
          <w:lang w:val="en-GB"/>
        </w:rPr>
        <w:t xml:space="preserve"> </w:t>
      </w:r>
      <w:r w:rsidRPr="004304AC">
        <w:rPr>
          <w:sz w:val="24"/>
          <w:szCs w:val="24"/>
          <w:u w:val="single"/>
          <w:lang w:val="en-GB"/>
        </w:rPr>
        <w:t>events;</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t>scholarship, teaching and</w:t>
      </w:r>
      <w:r w:rsidRPr="004304AC">
        <w:rPr>
          <w:spacing w:val="11"/>
          <w:sz w:val="24"/>
          <w:szCs w:val="24"/>
          <w:u w:val="single"/>
          <w:lang w:val="en-GB"/>
        </w:rPr>
        <w:t xml:space="preserve"> </w:t>
      </w:r>
      <w:r w:rsidRPr="004304AC">
        <w:rPr>
          <w:sz w:val="24"/>
          <w:szCs w:val="24"/>
          <w:u w:val="single"/>
          <w:lang w:val="en-GB"/>
        </w:rPr>
        <w:t>education;</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(v) </w:t>
      </w:r>
      <w:r w:rsidRPr="004304AC">
        <w:rPr>
          <w:sz w:val="24"/>
          <w:szCs w:val="24"/>
          <w:u w:val="single"/>
          <w:lang w:val="en-GB"/>
        </w:rPr>
        <w:tab/>
        <w:t>comment, illustration, parody, satire, caricature</w:t>
      </w:r>
      <w:r w:rsidRPr="004304AC">
        <w:rPr>
          <w:spacing w:val="25"/>
          <w:sz w:val="24"/>
          <w:szCs w:val="24"/>
          <w:u w:val="single"/>
          <w:lang w:val="en-GB"/>
        </w:rPr>
        <w:t xml:space="preserve"> </w:t>
      </w:r>
      <w:r w:rsidRPr="004304AC">
        <w:rPr>
          <w:sz w:val="24"/>
          <w:szCs w:val="24"/>
          <w:u w:val="single"/>
          <w:lang w:val="en-GB"/>
        </w:rPr>
        <w:t>or</w:t>
      </w:r>
      <w:r w:rsidRPr="004304AC">
        <w:rPr>
          <w:spacing w:val="5"/>
          <w:sz w:val="24"/>
          <w:szCs w:val="24"/>
          <w:u w:val="single"/>
          <w:lang w:val="en-GB"/>
        </w:rPr>
        <w:t xml:space="preserve"> </w:t>
      </w:r>
      <w:r w:rsidRPr="004304AC">
        <w:rPr>
          <w:sz w:val="24"/>
          <w:szCs w:val="24"/>
          <w:u w:val="single"/>
          <w:lang w:val="en-GB"/>
        </w:rPr>
        <w:t>pastiche;</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(vi) </w:t>
      </w:r>
      <w:r w:rsidRPr="004304AC">
        <w:rPr>
          <w:sz w:val="24"/>
          <w:szCs w:val="24"/>
          <w:u w:val="single"/>
          <w:lang w:val="en-GB"/>
        </w:rPr>
        <w:tab/>
        <w:t>preservation of and access to the collections of libraries, archives and museums;</w:t>
      </w:r>
    </w:p>
    <w:p w:rsidR="002905D5" w:rsidRPr="004304AC" w:rsidRDefault="002905D5" w:rsidP="00B50D3A">
      <w:pPr>
        <w:pStyle w:val="ListParagraph"/>
        <w:tabs>
          <w:tab w:val="left" w:pos="1513"/>
        </w:tabs>
        <w:spacing w:before="120" w:after="120" w:line="360" w:lineRule="auto"/>
        <w:ind w:left="2835" w:hanging="567"/>
        <w:jc w:val="both"/>
        <w:rPr>
          <w:sz w:val="24"/>
          <w:szCs w:val="24"/>
          <w:lang w:val="en-GB"/>
        </w:rPr>
      </w:pPr>
      <w:r w:rsidRPr="004304AC">
        <w:rPr>
          <w:strike/>
          <w:color w:val="C00000"/>
          <w:sz w:val="24"/>
          <w:szCs w:val="24"/>
          <w:u w:val="single"/>
          <w:lang w:val="en-GB"/>
        </w:rPr>
        <w:t xml:space="preserve">(vii) </w:t>
      </w:r>
      <w:r w:rsidRPr="004304AC">
        <w:rPr>
          <w:strike/>
          <w:color w:val="C00000"/>
          <w:sz w:val="24"/>
          <w:szCs w:val="24"/>
          <w:u w:val="single"/>
          <w:lang w:val="en-GB"/>
        </w:rPr>
        <w:tab/>
        <w:t>expanding access for underserved populations;</w:t>
      </w:r>
      <w:r w:rsidRPr="004304AC">
        <w:rPr>
          <w:strike/>
          <w:color w:val="C00000"/>
          <w:spacing w:val="20"/>
          <w:sz w:val="24"/>
          <w:szCs w:val="24"/>
          <w:u w:val="single"/>
          <w:lang w:val="en-GB"/>
        </w:rPr>
        <w:t xml:space="preserve"> </w:t>
      </w:r>
      <w:r w:rsidRPr="004304AC">
        <w:rPr>
          <w:sz w:val="24"/>
          <w:szCs w:val="24"/>
          <w:u w:val="single"/>
          <w:lang w:val="en-GB"/>
        </w:rPr>
        <w:t>and</w:t>
      </w:r>
    </w:p>
    <w:p w:rsidR="002905D5" w:rsidRPr="004304AC" w:rsidRDefault="00165CB4"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w:t>
      </w:r>
      <w:r w:rsidRPr="004304AC">
        <w:rPr>
          <w:color w:val="C00000"/>
          <w:sz w:val="24"/>
          <w:szCs w:val="24"/>
          <w:u w:val="single"/>
          <w:lang w:val="en-GB"/>
        </w:rPr>
        <w:t>vii</w:t>
      </w:r>
      <w:r w:rsidR="002905D5" w:rsidRPr="004304AC">
        <w:rPr>
          <w:sz w:val="24"/>
          <w:szCs w:val="24"/>
          <w:u w:val="single"/>
          <w:lang w:val="en-GB"/>
        </w:rPr>
        <w:t xml:space="preserve">) </w:t>
      </w:r>
      <w:r w:rsidR="002905D5" w:rsidRPr="004304AC">
        <w:rPr>
          <w:sz w:val="24"/>
          <w:szCs w:val="24"/>
          <w:u w:val="single"/>
          <w:lang w:val="en-GB"/>
        </w:rPr>
        <w:tab/>
        <w:t>ensuring proper performance of public</w:t>
      </w:r>
      <w:r w:rsidR="002905D5" w:rsidRPr="004304AC">
        <w:rPr>
          <w:spacing w:val="20"/>
          <w:sz w:val="24"/>
          <w:szCs w:val="24"/>
          <w:u w:val="single"/>
          <w:lang w:val="en-GB"/>
        </w:rPr>
        <w:t xml:space="preserve"> </w:t>
      </w:r>
      <w:r w:rsidR="002905D5" w:rsidRPr="004304AC">
        <w:rPr>
          <w:sz w:val="24"/>
          <w:szCs w:val="24"/>
          <w:u w:val="single"/>
          <w:lang w:val="en-GB"/>
        </w:rPr>
        <w:t>administration.</w:t>
      </w:r>
    </w:p>
    <w:p w:rsidR="002905D5" w:rsidRPr="004304AC" w:rsidRDefault="002905D5" w:rsidP="00B50D3A">
      <w:pPr>
        <w:pStyle w:val="ListParagraph"/>
        <w:spacing w:before="120" w:after="120" w:line="360" w:lineRule="auto"/>
        <w:ind w:left="2268" w:hanging="567"/>
        <w:jc w:val="both"/>
        <w:rPr>
          <w:sz w:val="24"/>
          <w:szCs w:val="24"/>
          <w:u w:val="single"/>
          <w:lang w:val="en-GB"/>
        </w:rPr>
      </w:pPr>
      <w:r w:rsidRPr="004304AC">
        <w:rPr>
          <w:i/>
          <w:sz w:val="24"/>
          <w:szCs w:val="24"/>
          <w:u w:val="single"/>
          <w:lang w:val="en-GB"/>
        </w:rPr>
        <w:lastRenderedPageBreak/>
        <w:t xml:space="preserve">(b) </w:t>
      </w:r>
      <w:r w:rsidRPr="004304AC">
        <w:rPr>
          <w:i/>
          <w:sz w:val="24"/>
          <w:szCs w:val="24"/>
          <w:u w:val="single"/>
          <w:lang w:val="en-GB"/>
        </w:rPr>
        <w:tab/>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determining</w:t>
      </w:r>
      <w:r w:rsidRPr="004304AC">
        <w:rPr>
          <w:spacing w:val="23"/>
          <w:sz w:val="24"/>
          <w:szCs w:val="24"/>
          <w:u w:val="single"/>
          <w:lang w:val="en-GB"/>
        </w:rPr>
        <w:t xml:space="preserve"> </w:t>
      </w:r>
      <w:r w:rsidRPr="004304AC">
        <w:rPr>
          <w:sz w:val="24"/>
          <w:szCs w:val="24"/>
          <w:u w:val="single"/>
          <w:lang w:val="en-GB"/>
        </w:rPr>
        <w:t>whether</w:t>
      </w:r>
      <w:r w:rsidRPr="004304AC">
        <w:rPr>
          <w:spacing w:val="23"/>
          <w:sz w:val="24"/>
          <w:szCs w:val="24"/>
          <w:u w:val="single"/>
          <w:lang w:val="en-GB"/>
        </w:rPr>
        <w:t xml:space="preserve"> </w:t>
      </w:r>
      <w:r w:rsidRPr="004304AC">
        <w:rPr>
          <w:sz w:val="24"/>
          <w:szCs w:val="24"/>
          <w:u w:val="single"/>
          <w:lang w:val="en-GB"/>
        </w:rPr>
        <w:t>an</w:t>
      </w:r>
      <w:r w:rsidRPr="004304AC">
        <w:rPr>
          <w:spacing w:val="23"/>
          <w:sz w:val="24"/>
          <w:szCs w:val="24"/>
          <w:u w:val="single"/>
          <w:lang w:val="en-GB"/>
        </w:rPr>
        <w:t xml:space="preserve"> </w:t>
      </w:r>
      <w:r w:rsidRPr="004304AC">
        <w:rPr>
          <w:sz w:val="24"/>
          <w:szCs w:val="24"/>
          <w:u w:val="single"/>
          <w:lang w:val="en-GB"/>
        </w:rPr>
        <w:t>act</w:t>
      </w:r>
      <w:r w:rsidRPr="004304AC">
        <w:rPr>
          <w:spacing w:val="23"/>
          <w:sz w:val="24"/>
          <w:szCs w:val="24"/>
          <w:u w:val="single"/>
          <w:lang w:val="en-GB"/>
        </w:rPr>
        <w:t xml:space="preserve"> </w:t>
      </w:r>
      <w:r w:rsidRPr="004304AC">
        <w:rPr>
          <w:sz w:val="24"/>
          <w:szCs w:val="24"/>
          <w:u w:val="single"/>
          <w:lang w:val="en-GB"/>
        </w:rPr>
        <w:t>done</w:t>
      </w:r>
      <w:r w:rsidRPr="004304AC">
        <w:rPr>
          <w:spacing w:val="23"/>
          <w:sz w:val="24"/>
          <w:szCs w:val="24"/>
          <w:u w:val="single"/>
          <w:lang w:val="en-GB"/>
        </w:rPr>
        <w:t xml:space="preserve"> </w:t>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relation</w:t>
      </w:r>
      <w:r w:rsidRPr="004304AC">
        <w:rPr>
          <w:spacing w:val="23"/>
          <w:sz w:val="24"/>
          <w:szCs w:val="24"/>
          <w:u w:val="single"/>
          <w:lang w:val="en-GB"/>
        </w:rPr>
        <w:t xml:space="preserve"> </w:t>
      </w:r>
      <w:r w:rsidRPr="004304AC">
        <w:rPr>
          <w:sz w:val="24"/>
          <w:szCs w:val="24"/>
          <w:u w:val="single"/>
          <w:lang w:val="en-GB"/>
        </w:rPr>
        <w:t>to</w:t>
      </w:r>
      <w:r w:rsidRPr="004304AC">
        <w:rPr>
          <w:spacing w:val="23"/>
          <w:sz w:val="24"/>
          <w:szCs w:val="24"/>
          <w:u w:val="single"/>
          <w:lang w:val="en-GB"/>
        </w:rPr>
        <w:t xml:space="preserve"> </w:t>
      </w:r>
      <w:r w:rsidRPr="004304AC">
        <w:rPr>
          <w:sz w:val="24"/>
          <w:szCs w:val="24"/>
          <w:u w:val="single"/>
          <w:lang w:val="en-GB"/>
        </w:rPr>
        <w:t>a</w:t>
      </w:r>
      <w:r w:rsidRPr="004304AC">
        <w:rPr>
          <w:spacing w:val="23"/>
          <w:sz w:val="24"/>
          <w:szCs w:val="24"/>
          <w:u w:val="single"/>
          <w:lang w:val="en-GB"/>
        </w:rPr>
        <w:t xml:space="preserve"> </w:t>
      </w:r>
      <w:r w:rsidRPr="004304AC">
        <w:rPr>
          <w:sz w:val="24"/>
          <w:szCs w:val="24"/>
          <w:u w:val="single"/>
          <w:lang w:val="en-GB"/>
        </w:rPr>
        <w:t>work</w:t>
      </w:r>
      <w:r w:rsidRPr="004304AC">
        <w:rPr>
          <w:spacing w:val="23"/>
          <w:sz w:val="24"/>
          <w:szCs w:val="24"/>
          <w:u w:val="single"/>
          <w:lang w:val="en-GB"/>
        </w:rPr>
        <w:t xml:space="preserve"> </w:t>
      </w:r>
      <w:r w:rsidRPr="004304AC">
        <w:rPr>
          <w:sz w:val="24"/>
          <w:szCs w:val="24"/>
          <w:u w:val="single"/>
          <w:lang w:val="en-GB"/>
        </w:rPr>
        <w:t>constitutes</w:t>
      </w:r>
      <w:r w:rsidRPr="004304AC">
        <w:rPr>
          <w:spacing w:val="23"/>
          <w:sz w:val="24"/>
          <w:szCs w:val="24"/>
          <w:u w:val="single"/>
          <w:lang w:val="en-GB"/>
        </w:rPr>
        <w:t xml:space="preserve"> </w:t>
      </w:r>
      <w:r w:rsidRPr="004304AC">
        <w:rPr>
          <w:sz w:val="24"/>
          <w:szCs w:val="24"/>
          <w:u w:val="single"/>
          <w:lang w:val="en-GB"/>
        </w:rPr>
        <w:t>fair</w:t>
      </w:r>
      <w:r w:rsidRPr="004304AC">
        <w:rPr>
          <w:spacing w:val="-11"/>
          <w:sz w:val="24"/>
          <w:szCs w:val="24"/>
          <w:u w:val="single"/>
          <w:lang w:val="en-GB"/>
        </w:rPr>
        <w:t xml:space="preserve"> </w:t>
      </w:r>
      <w:r w:rsidRPr="004304AC">
        <w:rPr>
          <w:sz w:val="24"/>
          <w:szCs w:val="24"/>
          <w:u w:val="single"/>
          <w:lang w:val="en-GB"/>
        </w:rPr>
        <w:t>use,</w:t>
      </w:r>
      <w:r w:rsidRPr="004304AC">
        <w:rPr>
          <w:spacing w:val="-11"/>
          <w:sz w:val="24"/>
          <w:szCs w:val="24"/>
          <w:u w:val="single"/>
          <w:lang w:val="en-GB"/>
        </w:rPr>
        <w:t xml:space="preserve"> </w:t>
      </w:r>
      <w:r w:rsidRPr="004304AC">
        <w:rPr>
          <w:sz w:val="24"/>
          <w:szCs w:val="24"/>
          <w:u w:val="single"/>
          <w:lang w:val="en-GB"/>
        </w:rPr>
        <w:t>all</w:t>
      </w:r>
      <w:r w:rsidRPr="004304AC">
        <w:rPr>
          <w:spacing w:val="-11"/>
          <w:sz w:val="24"/>
          <w:szCs w:val="24"/>
          <w:u w:val="single"/>
          <w:lang w:val="en-GB"/>
        </w:rPr>
        <w:t xml:space="preserve"> </w:t>
      </w:r>
      <w:r w:rsidRPr="004304AC">
        <w:rPr>
          <w:sz w:val="24"/>
          <w:szCs w:val="24"/>
          <w:u w:val="single"/>
          <w:lang w:val="en-GB"/>
        </w:rPr>
        <w:t>relevant</w:t>
      </w:r>
      <w:r w:rsidRPr="004304AC">
        <w:rPr>
          <w:spacing w:val="-11"/>
          <w:sz w:val="24"/>
          <w:szCs w:val="24"/>
          <w:u w:val="single"/>
          <w:lang w:val="en-GB"/>
        </w:rPr>
        <w:t xml:space="preserve"> </w:t>
      </w:r>
      <w:r w:rsidRPr="004304AC">
        <w:rPr>
          <w:sz w:val="24"/>
          <w:szCs w:val="24"/>
          <w:u w:val="single"/>
          <w:lang w:val="en-GB"/>
        </w:rPr>
        <w:t>factors</w:t>
      </w:r>
      <w:r w:rsidRPr="004304AC">
        <w:rPr>
          <w:spacing w:val="-11"/>
          <w:sz w:val="24"/>
          <w:szCs w:val="24"/>
          <w:u w:val="single"/>
          <w:lang w:val="en-GB"/>
        </w:rPr>
        <w:t xml:space="preserve"> </w:t>
      </w:r>
      <w:r w:rsidRPr="004304AC">
        <w:rPr>
          <w:sz w:val="24"/>
          <w:szCs w:val="24"/>
          <w:u w:val="single"/>
          <w:lang w:val="en-GB"/>
        </w:rPr>
        <w:t>shall</w:t>
      </w:r>
      <w:r w:rsidRPr="004304AC">
        <w:rPr>
          <w:spacing w:val="-11"/>
          <w:sz w:val="24"/>
          <w:szCs w:val="24"/>
          <w:u w:val="single"/>
          <w:lang w:val="en-GB"/>
        </w:rPr>
        <w:t xml:space="preserve"> </w:t>
      </w:r>
      <w:r w:rsidRPr="004304AC">
        <w:rPr>
          <w:sz w:val="24"/>
          <w:szCs w:val="24"/>
          <w:u w:val="single"/>
          <w:lang w:val="en-GB"/>
        </w:rPr>
        <w:t>be</w:t>
      </w:r>
      <w:r w:rsidRPr="004304AC">
        <w:rPr>
          <w:spacing w:val="-11"/>
          <w:sz w:val="24"/>
          <w:szCs w:val="24"/>
          <w:u w:val="single"/>
          <w:lang w:val="en-GB"/>
        </w:rPr>
        <w:t xml:space="preserve"> </w:t>
      </w:r>
      <w:r w:rsidRPr="004304AC">
        <w:rPr>
          <w:sz w:val="24"/>
          <w:szCs w:val="24"/>
          <w:u w:val="single"/>
          <w:lang w:val="en-GB"/>
        </w:rPr>
        <w:t>taken</w:t>
      </w:r>
      <w:r w:rsidRPr="004304AC">
        <w:rPr>
          <w:spacing w:val="-11"/>
          <w:sz w:val="24"/>
          <w:szCs w:val="24"/>
          <w:u w:val="single"/>
          <w:lang w:val="en-GB"/>
        </w:rPr>
        <w:t xml:space="preserve"> </w:t>
      </w:r>
      <w:r w:rsidRPr="004304AC">
        <w:rPr>
          <w:sz w:val="24"/>
          <w:szCs w:val="24"/>
          <w:u w:val="single"/>
          <w:lang w:val="en-GB"/>
        </w:rPr>
        <w:t>into</w:t>
      </w:r>
      <w:r w:rsidRPr="004304AC">
        <w:rPr>
          <w:spacing w:val="-11"/>
          <w:sz w:val="24"/>
          <w:szCs w:val="24"/>
          <w:u w:val="single"/>
          <w:lang w:val="en-GB"/>
        </w:rPr>
        <w:t xml:space="preserve"> </w:t>
      </w:r>
      <w:r w:rsidRPr="004304AC">
        <w:rPr>
          <w:sz w:val="24"/>
          <w:szCs w:val="24"/>
          <w:u w:val="single"/>
          <w:lang w:val="en-GB"/>
        </w:rPr>
        <w:t>account,</w:t>
      </w:r>
      <w:r w:rsidRPr="004304AC">
        <w:rPr>
          <w:spacing w:val="-11"/>
          <w:sz w:val="24"/>
          <w:szCs w:val="24"/>
          <w:u w:val="single"/>
          <w:lang w:val="en-GB"/>
        </w:rPr>
        <w:t xml:space="preserve"> </w:t>
      </w:r>
      <w:r w:rsidRPr="004304AC">
        <w:rPr>
          <w:sz w:val="24"/>
          <w:szCs w:val="24"/>
          <w:u w:val="single"/>
          <w:lang w:val="en-GB"/>
        </w:rPr>
        <w:t>including</w:t>
      </w:r>
      <w:r w:rsidRPr="004304AC">
        <w:rPr>
          <w:spacing w:val="-11"/>
          <w:sz w:val="24"/>
          <w:szCs w:val="24"/>
          <w:u w:val="single"/>
          <w:lang w:val="en-GB"/>
        </w:rPr>
        <w:t xml:space="preserve"> </w:t>
      </w:r>
      <w:r w:rsidRPr="004304AC">
        <w:rPr>
          <w:sz w:val="24"/>
          <w:szCs w:val="24"/>
          <w:u w:val="single"/>
          <w:lang w:val="en-GB"/>
        </w:rPr>
        <w:t>but</w:t>
      </w:r>
      <w:r w:rsidRPr="004304AC">
        <w:rPr>
          <w:spacing w:val="-11"/>
          <w:sz w:val="24"/>
          <w:szCs w:val="24"/>
          <w:u w:val="single"/>
          <w:lang w:val="en-GB"/>
        </w:rPr>
        <w:t xml:space="preserve"> </w:t>
      </w:r>
      <w:r w:rsidRPr="004304AC">
        <w:rPr>
          <w:sz w:val="24"/>
          <w:szCs w:val="24"/>
          <w:u w:val="single"/>
          <w:lang w:val="en-GB"/>
        </w:rPr>
        <w:t>not limited</w:t>
      </w:r>
      <w:r w:rsidRPr="004304AC">
        <w:rPr>
          <w:spacing w:val="3"/>
          <w:sz w:val="24"/>
          <w:szCs w:val="24"/>
          <w:u w:val="single"/>
          <w:lang w:val="en-GB"/>
        </w:rPr>
        <w:t xml:space="preserve"> </w:t>
      </w:r>
      <w:r w:rsidRPr="004304AC">
        <w:rPr>
          <w:sz w:val="24"/>
          <w:szCs w:val="24"/>
          <w:u w:val="single"/>
          <w:lang w:val="en-GB"/>
        </w:rPr>
        <w:t>to—</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the nature of the work in</w:t>
      </w:r>
      <w:r w:rsidRPr="004304AC">
        <w:rPr>
          <w:spacing w:val="30"/>
          <w:sz w:val="24"/>
          <w:szCs w:val="24"/>
          <w:u w:val="single"/>
          <w:lang w:val="en-GB"/>
        </w:rPr>
        <w:t xml:space="preserve"> </w:t>
      </w:r>
      <w:r w:rsidRPr="004304AC">
        <w:rPr>
          <w:sz w:val="24"/>
          <w:szCs w:val="24"/>
          <w:u w:val="single"/>
          <w:lang w:val="en-GB"/>
        </w:rPr>
        <w:t>question;</w:t>
      </w:r>
    </w:p>
    <w:p w:rsidR="002905D5" w:rsidRPr="004304AC" w:rsidRDefault="002905D5" w:rsidP="00B50D3A">
      <w:pPr>
        <w:pStyle w:val="ListParagraph"/>
        <w:tabs>
          <w:tab w:val="left" w:pos="1513"/>
          <w:tab w:val="left" w:pos="7818"/>
        </w:tabs>
        <w:spacing w:before="120" w:after="120" w:line="360" w:lineRule="auto"/>
        <w:ind w:left="2835"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amount and substantiality of the part of the work affected by the act in relation to the whole of</w:t>
      </w:r>
      <w:r w:rsidRPr="004304AC">
        <w:rPr>
          <w:spacing w:val="2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p>
    <w:p w:rsidR="002905D5" w:rsidRPr="004304AC" w:rsidRDefault="002905D5" w:rsidP="00B50D3A">
      <w:pPr>
        <w:pStyle w:val="ListParagraph"/>
        <w:tabs>
          <w:tab w:val="left" w:pos="1513"/>
        </w:tabs>
        <w:spacing w:before="120" w:after="120" w:line="360" w:lineRule="auto"/>
        <w:ind w:left="2835"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t>the purpose and character of the use, including</w:t>
      </w:r>
      <w:r w:rsidRPr="004304AC">
        <w:rPr>
          <w:spacing w:val="38"/>
          <w:sz w:val="24"/>
          <w:szCs w:val="24"/>
          <w:u w:val="single"/>
          <w:lang w:val="en-GB"/>
        </w:rPr>
        <w:t xml:space="preserve"> </w:t>
      </w:r>
      <w:r w:rsidRPr="004304AC">
        <w:rPr>
          <w:sz w:val="24"/>
          <w:szCs w:val="24"/>
          <w:u w:val="single"/>
          <w:lang w:val="en-GB"/>
        </w:rPr>
        <w:t>whether—</w:t>
      </w:r>
    </w:p>
    <w:p w:rsidR="002905D5" w:rsidRPr="004304AC" w:rsidRDefault="002905D5" w:rsidP="00B50D3A">
      <w:pPr>
        <w:pStyle w:val="BodyText"/>
        <w:spacing w:before="120" w:after="120" w:line="360" w:lineRule="auto"/>
        <w:ind w:left="3402" w:hanging="567"/>
        <w:jc w:val="both"/>
        <w:rPr>
          <w:sz w:val="24"/>
          <w:szCs w:val="24"/>
          <w:u w:val="single"/>
          <w:lang w:val="en-GB"/>
        </w:rPr>
      </w:pPr>
      <w:r w:rsidRPr="004304AC">
        <w:rPr>
          <w:i/>
          <w:sz w:val="24"/>
          <w:szCs w:val="24"/>
          <w:u w:val="single"/>
          <w:lang w:val="en-GB"/>
        </w:rPr>
        <w:t xml:space="preserve">(aa) </w:t>
      </w:r>
      <w:r w:rsidRPr="004304AC">
        <w:rPr>
          <w:i/>
          <w:sz w:val="24"/>
          <w:szCs w:val="24"/>
          <w:u w:val="single"/>
          <w:lang w:val="en-GB"/>
        </w:rPr>
        <w:tab/>
      </w:r>
      <w:r w:rsidRPr="004304AC">
        <w:rPr>
          <w:sz w:val="24"/>
          <w:szCs w:val="24"/>
          <w:u w:val="single"/>
          <w:lang w:val="en-GB"/>
        </w:rPr>
        <w:t>such use serves a purpose different from that of the work affected;  and</w:t>
      </w:r>
    </w:p>
    <w:p w:rsidR="002905D5" w:rsidRPr="004304AC" w:rsidRDefault="002905D5" w:rsidP="00B50D3A">
      <w:pPr>
        <w:pStyle w:val="BodyText"/>
        <w:spacing w:before="120" w:after="120" w:line="360" w:lineRule="auto"/>
        <w:ind w:left="3402" w:hanging="567"/>
        <w:jc w:val="both"/>
        <w:rPr>
          <w:sz w:val="24"/>
          <w:szCs w:val="24"/>
          <w:u w:val="single"/>
          <w:lang w:val="en-GB"/>
        </w:rPr>
      </w:pPr>
      <w:r w:rsidRPr="004304AC">
        <w:rPr>
          <w:i/>
          <w:sz w:val="24"/>
          <w:szCs w:val="24"/>
          <w:u w:val="single"/>
          <w:lang w:val="en-GB"/>
        </w:rPr>
        <w:t xml:space="preserve">(bb) </w:t>
      </w:r>
      <w:r w:rsidRPr="004304AC">
        <w:rPr>
          <w:i/>
          <w:sz w:val="24"/>
          <w:szCs w:val="24"/>
          <w:u w:val="single"/>
          <w:lang w:val="en-GB"/>
        </w:rPr>
        <w:tab/>
      </w:r>
      <w:r w:rsidRPr="004304AC">
        <w:rPr>
          <w:sz w:val="24"/>
          <w:szCs w:val="24"/>
          <w:u w:val="single"/>
          <w:lang w:val="en-GB"/>
        </w:rPr>
        <w:t>it is of a commercial nature or for non-profit research, library or educational purposes; and</w:t>
      </w:r>
    </w:p>
    <w:p w:rsidR="002905D5" w:rsidRPr="004304AC" w:rsidRDefault="002905D5" w:rsidP="00B50D3A">
      <w:pPr>
        <w:pStyle w:val="ListParagraph"/>
        <w:tabs>
          <w:tab w:val="left" w:pos="1513"/>
          <w:tab w:val="left" w:pos="7818"/>
        </w:tabs>
        <w:spacing w:before="120" w:after="120" w:line="360" w:lineRule="auto"/>
        <w:ind w:left="2835"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t>the</w:t>
      </w:r>
      <w:r w:rsidRPr="004304AC">
        <w:rPr>
          <w:spacing w:val="21"/>
          <w:sz w:val="24"/>
          <w:szCs w:val="24"/>
          <w:u w:val="single"/>
          <w:lang w:val="en-GB"/>
        </w:rPr>
        <w:t xml:space="preserve"> </w:t>
      </w:r>
      <w:r w:rsidRPr="004304AC">
        <w:rPr>
          <w:sz w:val="24"/>
          <w:szCs w:val="24"/>
          <w:u w:val="single"/>
          <w:lang w:val="en-GB"/>
        </w:rPr>
        <w:t>substitution</w:t>
      </w:r>
      <w:r w:rsidRPr="004304AC">
        <w:rPr>
          <w:spacing w:val="21"/>
          <w:sz w:val="24"/>
          <w:szCs w:val="24"/>
          <w:u w:val="single"/>
          <w:lang w:val="en-GB"/>
        </w:rPr>
        <w:t xml:space="preserve"> </w:t>
      </w:r>
      <w:r w:rsidRPr="004304AC">
        <w:rPr>
          <w:spacing w:val="-3"/>
          <w:sz w:val="24"/>
          <w:szCs w:val="24"/>
          <w:u w:val="single"/>
          <w:lang w:val="en-GB"/>
        </w:rPr>
        <w:t>effect</w:t>
      </w:r>
      <w:r w:rsidRPr="004304AC">
        <w:rPr>
          <w:spacing w:val="21"/>
          <w:sz w:val="24"/>
          <w:szCs w:val="24"/>
          <w:u w:val="single"/>
          <w:lang w:val="en-GB"/>
        </w:rPr>
        <w:t xml:space="preserve"> </w:t>
      </w:r>
      <w:r w:rsidRPr="004304AC">
        <w:rPr>
          <w:sz w:val="24"/>
          <w:szCs w:val="24"/>
          <w:u w:val="single"/>
          <w:lang w:val="en-GB"/>
        </w:rPr>
        <w:t>of</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act</w:t>
      </w:r>
      <w:r w:rsidRPr="004304AC">
        <w:rPr>
          <w:spacing w:val="21"/>
          <w:sz w:val="24"/>
          <w:szCs w:val="24"/>
          <w:u w:val="single"/>
          <w:lang w:val="en-GB"/>
        </w:rPr>
        <w:t xml:space="preserve"> </w:t>
      </w:r>
      <w:r w:rsidRPr="004304AC">
        <w:rPr>
          <w:sz w:val="24"/>
          <w:szCs w:val="24"/>
          <w:u w:val="single"/>
          <w:lang w:val="en-GB"/>
        </w:rPr>
        <w:t>upon</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potential</w:t>
      </w:r>
      <w:r w:rsidRPr="004304AC">
        <w:rPr>
          <w:spacing w:val="21"/>
          <w:sz w:val="24"/>
          <w:szCs w:val="24"/>
          <w:u w:val="single"/>
          <w:lang w:val="en-GB"/>
        </w:rPr>
        <w:t xml:space="preserve"> </w:t>
      </w:r>
      <w:r w:rsidRPr="004304AC">
        <w:rPr>
          <w:sz w:val="24"/>
          <w:szCs w:val="24"/>
          <w:u w:val="single"/>
          <w:lang w:val="en-GB"/>
        </w:rPr>
        <w:t>market</w:t>
      </w:r>
      <w:r w:rsidRPr="004304AC">
        <w:rPr>
          <w:spacing w:val="21"/>
          <w:sz w:val="24"/>
          <w:szCs w:val="24"/>
          <w:u w:val="single"/>
          <w:lang w:val="en-GB"/>
        </w:rPr>
        <w:t xml:space="preserve"> </w:t>
      </w:r>
      <w:r w:rsidRPr="004304AC">
        <w:rPr>
          <w:sz w:val="24"/>
          <w:szCs w:val="24"/>
          <w:u w:val="single"/>
          <w:lang w:val="en-GB"/>
        </w:rPr>
        <w:t>for</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work</w:t>
      </w:r>
      <w:r w:rsidRPr="004304AC">
        <w:rPr>
          <w:spacing w:val="21"/>
          <w:sz w:val="24"/>
          <w:szCs w:val="24"/>
          <w:u w:val="single"/>
          <w:lang w:val="en-GB"/>
        </w:rPr>
        <w:t xml:space="preserve"> </w:t>
      </w:r>
      <w:r w:rsidRPr="004304AC">
        <w:rPr>
          <w:sz w:val="24"/>
          <w:szCs w:val="24"/>
          <w:u w:val="single"/>
          <w:lang w:val="en-GB"/>
        </w:rPr>
        <w:t>in question.</w:t>
      </w:r>
    </w:p>
    <w:p w:rsidR="002905D5" w:rsidRPr="004304AC" w:rsidRDefault="002905D5" w:rsidP="00B50D3A">
      <w:pPr>
        <w:pStyle w:val="ListParagraph"/>
        <w:spacing w:before="120" w:after="120" w:line="360" w:lineRule="auto"/>
        <w:ind w:left="2268" w:hanging="567"/>
        <w:jc w:val="both"/>
        <w:rPr>
          <w:sz w:val="24"/>
          <w:szCs w:val="24"/>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For the purposes of paragraphs </w:t>
      </w:r>
      <w:r w:rsidRPr="004304AC">
        <w:rPr>
          <w:i/>
          <w:sz w:val="24"/>
          <w:szCs w:val="24"/>
          <w:u w:val="single"/>
          <w:lang w:val="en-GB"/>
        </w:rPr>
        <w:t xml:space="preserve">(a) </w:t>
      </w:r>
      <w:r w:rsidRPr="004304AC">
        <w:rPr>
          <w:sz w:val="24"/>
          <w:szCs w:val="24"/>
          <w:u w:val="single"/>
          <w:lang w:val="en-GB"/>
        </w:rPr>
        <w:t xml:space="preserve">and </w:t>
      </w:r>
      <w:r w:rsidRPr="004304AC">
        <w:rPr>
          <w:i/>
          <w:sz w:val="24"/>
          <w:szCs w:val="24"/>
          <w:u w:val="single"/>
          <w:lang w:val="en-GB"/>
        </w:rPr>
        <w:t xml:space="preserve">(b) </w:t>
      </w:r>
      <w:r w:rsidRPr="004304AC">
        <w:rPr>
          <w:sz w:val="24"/>
          <w:szCs w:val="24"/>
          <w:u w:val="single"/>
          <w:lang w:val="en-GB"/>
        </w:rPr>
        <w:t>and to the extent reasonably practicable and appropriate, the source and the name of the author shall</w:t>
      </w:r>
      <w:r w:rsidRPr="004304AC">
        <w:rPr>
          <w:spacing w:val="38"/>
          <w:sz w:val="24"/>
          <w:szCs w:val="24"/>
          <w:u w:val="single"/>
          <w:lang w:val="en-GB"/>
        </w:rPr>
        <w:t xml:space="preserve"> </w:t>
      </w:r>
      <w:r w:rsidRPr="004304AC">
        <w:rPr>
          <w:sz w:val="24"/>
          <w:szCs w:val="24"/>
          <w:u w:val="single"/>
          <w:lang w:val="en-GB"/>
        </w:rPr>
        <w:t>be mentioned.</w:t>
      </w:r>
    </w:p>
    <w:p w:rsidR="002905D5" w:rsidRPr="004304AC" w:rsidRDefault="002905D5" w:rsidP="00B50D3A">
      <w:pPr>
        <w:pStyle w:val="ListParagraph"/>
        <w:tabs>
          <w:tab w:val="left" w:pos="1210"/>
        </w:tabs>
        <w:spacing w:before="120" w:after="120" w:line="360" w:lineRule="auto"/>
        <w:ind w:left="567" w:firstLine="0"/>
        <w:jc w:val="both"/>
        <w:rPr>
          <w:b/>
          <w:color w:val="C00000"/>
          <w:sz w:val="24"/>
          <w:szCs w:val="24"/>
          <w:lang w:val="en-GB"/>
        </w:rPr>
      </w:pPr>
      <w:r w:rsidRPr="004304AC">
        <w:rPr>
          <w:b/>
          <w:color w:val="00B050"/>
          <w:sz w:val="24"/>
          <w:szCs w:val="24"/>
          <w:lang w:val="en-GB"/>
        </w:rPr>
        <w:t>Specific</w:t>
      </w:r>
      <w:r w:rsidRPr="004304AC">
        <w:rPr>
          <w:b/>
          <w:color w:val="C00000"/>
          <w:sz w:val="24"/>
          <w:szCs w:val="24"/>
          <w:lang w:val="en-GB"/>
        </w:rPr>
        <w:t xml:space="preserve"> </w:t>
      </w:r>
      <w:r w:rsidRPr="004304AC">
        <w:rPr>
          <w:b/>
          <w:sz w:val="24"/>
          <w:szCs w:val="24"/>
          <w:lang w:val="en-GB"/>
        </w:rPr>
        <w:t>exceptions from copyright</w:t>
      </w:r>
      <w:r w:rsidRPr="004304AC">
        <w:rPr>
          <w:b/>
          <w:spacing w:val="-8"/>
          <w:sz w:val="24"/>
          <w:szCs w:val="24"/>
          <w:lang w:val="en-GB"/>
        </w:rPr>
        <w:t xml:space="preserve"> </w:t>
      </w:r>
      <w:r w:rsidRPr="004304AC">
        <w:rPr>
          <w:b/>
          <w:sz w:val="24"/>
          <w:szCs w:val="24"/>
          <w:lang w:val="en-GB"/>
        </w:rPr>
        <w:t xml:space="preserve">protection </w:t>
      </w:r>
      <w:r w:rsidRPr="004304AC">
        <w:rPr>
          <w:b/>
          <w:color w:val="00B050"/>
          <w:sz w:val="24"/>
          <w:szCs w:val="24"/>
          <w:lang w:val="en-GB"/>
        </w:rPr>
        <w:t>applicable to all works</w:t>
      </w:r>
    </w:p>
    <w:p w:rsidR="002905D5" w:rsidRPr="004304AC" w:rsidRDefault="002905D5"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12</w:t>
      </w:r>
      <w:r w:rsidRPr="004304AC">
        <w:rPr>
          <w:b/>
          <w:color w:val="00B050"/>
          <w:sz w:val="24"/>
          <w:szCs w:val="24"/>
          <w:u w:val="single"/>
          <w:lang w:val="en-GB"/>
        </w:rPr>
        <w:t>B</w:t>
      </w:r>
      <w:r w:rsidRPr="004304AC">
        <w:rPr>
          <w:b/>
          <w:sz w:val="24"/>
          <w:szCs w:val="24"/>
          <w:u w:val="single"/>
          <w:lang w:val="en-GB"/>
        </w:rPr>
        <w:t>.</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Copyright in a work shall not be infringed by any of the following acts:</w:t>
      </w:r>
    </w:p>
    <w:p w:rsidR="002905D5" w:rsidRPr="004304AC" w:rsidRDefault="002905D5" w:rsidP="00B50D3A">
      <w:pPr>
        <w:pStyle w:val="ListParagraph"/>
        <w:tabs>
          <w:tab w:val="left" w:pos="2112"/>
        </w:tabs>
        <w:spacing w:before="120" w:after="120" w:line="360" w:lineRule="auto"/>
        <w:ind w:left="1701" w:hanging="567"/>
        <w:jc w:val="both"/>
        <w:rPr>
          <w:color w:val="C00000"/>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Any quotation:</w:t>
      </w:r>
      <w:r w:rsidRPr="004304AC">
        <w:rPr>
          <w:spacing w:val="-11"/>
          <w:sz w:val="24"/>
          <w:szCs w:val="24"/>
          <w:u w:val="single"/>
          <w:lang w:val="en-GB"/>
        </w:rPr>
        <w:t xml:space="preserve"> </w:t>
      </w:r>
      <w:r w:rsidRPr="004304AC">
        <w:rPr>
          <w:sz w:val="24"/>
          <w:szCs w:val="24"/>
          <w:u w:val="single"/>
          <w:lang w:val="en-GB"/>
        </w:rPr>
        <w:t>Provided</w:t>
      </w:r>
      <w:r w:rsidRPr="004304AC">
        <w:rPr>
          <w:spacing w:val="-11"/>
          <w:sz w:val="24"/>
          <w:szCs w:val="24"/>
          <w:u w:val="single"/>
          <w:lang w:val="en-GB"/>
        </w:rPr>
        <w:t xml:space="preserve"> </w:t>
      </w:r>
      <w:r w:rsidRPr="004304AC">
        <w:rPr>
          <w:sz w:val="24"/>
          <w:szCs w:val="24"/>
          <w:u w:val="single"/>
          <w:lang w:val="en-GB"/>
        </w:rPr>
        <w:t>that</w:t>
      </w:r>
      <w:r w:rsidRPr="004304AC">
        <w:rPr>
          <w:color w:val="C00000"/>
          <w:sz w:val="24"/>
          <w:szCs w:val="24"/>
          <w:u w:val="single"/>
          <w:lang w:val="en-GB"/>
        </w:rPr>
        <w:t>—</w:t>
      </w:r>
    </w:p>
    <w:p w:rsidR="002905D5" w:rsidRPr="004304AC" w:rsidRDefault="002905D5" w:rsidP="00B50D3A">
      <w:pPr>
        <w:pStyle w:val="ListParagraph"/>
        <w:spacing w:before="120" w:after="120" w:line="360" w:lineRule="auto"/>
        <w:ind w:left="2268" w:hanging="567"/>
        <w:jc w:val="both"/>
        <w:rPr>
          <w:color w:val="C00000"/>
          <w:sz w:val="24"/>
          <w:szCs w:val="24"/>
          <w:u w:val="single"/>
          <w:lang w:val="en-GB"/>
        </w:rPr>
      </w:pPr>
      <w:r w:rsidRPr="004304AC">
        <w:rPr>
          <w:color w:val="00B050"/>
          <w:sz w:val="24"/>
          <w:szCs w:val="24"/>
          <w:u w:val="single"/>
          <w:lang w:val="en-GB"/>
        </w:rPr>
        <w:t xml:space="preserve">(i) </w:t>
      </w:r>
      <w:r w:rsidRPr="004304AC">
        <w:rPr>
          <w:color w:val="00B050"/>
          <w:sz w:val="24"/>
          <w:szCs w:val="24"/>
          <w:u w:val="single"/>
          <w:lang w:val="en-GB"/>
        </w:rPr>
        <w:tab/>
        <w:t xml:space="preserve">that </w:t>
      </w:r>
      <w:r w:rsidRPr="004304AC">
        <w:rPr>
          <w:sz w:val="24"/>
          <w:szCs w:val="24"/>
          <w:u w:val="single"/>
          <w:lang w:val="en-GB"/>
        </w:rPr>
        <w:t>the extent thereof</w:t>
      </w:r>
      <w:r w:rsidRPr="004304AC">
        <w:rPr>
          <w:spacing w:val="-11"/>
          <w:sz w:val="24"/>
          <w:szCs w:val="24"/>
          <w:u w:val="single"/>
          <w:lang w:val="en-GB"/>
        </w:rPr>
        <w:t xml:space="preserve"> </w:t>
      </w:r>
      <w:r w:rsidRPr="004304AC">
        <w:rPr>
          <w:sz w:val="24"/>
          <w:szCs w:val="24"/>
          <w:u w:val="single"/>
          <w:lang w:val="en-GB"/>
        </w:rPr>
        <w:t>shall</w:t>
      </w:r>
      <w:r w:rsidRPr="004304AC">
        <w:rPr>
          <w:spacing w:val="-11"/>
          <w:sz w:val="24"/>
          <w:szCs w:val="24"/>
          <w:u w:val="single"/>
          <w:lang w:val="en-GB"/>
        </w:rPr>
        <w:t xml:space="preserve"> </w:t>
      </w:r>
      <w:r w:rsidRPr="004304AC">
        <w:rPr>
          <w:sz w:val="24"/>
          <w:szCs w:val="24"/>
          <w:u w:val="single"/>
          <w:lang w:val="en-GB"/>
        </w:rPr>
        <w:t>not</w:t>
      </w:r>
      <w:r w:rsidRPr="004304AC">
        <w:rPr>
          <w:spacing w:val="-11"/>
          <w:sz w:val="24"/>
          <w:szCs w:val="24"/>
          <w:u w:val="single"/>
          <w:lang w:val="en-GB"/>
        </w:rPr>
        <w:t xml:space="preserve"> </w:t>
      </w:r>
      <w:r w:rsidRPr="004304AC">
        <w:rPr>
          <w:sz w:val="24"/>
          <w:szCs w:val="24"/>
          <w:u w:val="single"/>
          <w:lang w:val="en-GB"/>
        </w:rPr>
        <w:t>exceed</w:t>
      </w:r>
      <w:r w:rsidRPr="004304AC">
        <w:rPr>
          <w:spacing w:val="-11"/>
          <w:sz w:val="24"/>
          <w:szCs w:val="24"/>
          <w:u w:val="single"/>
          <w:lang w:val="en-GB"/>
        </w:rPr>
        <w:t xml:space="preserve"> </w:t>
      </w:r>
      <w:r w:rsidRPr="004304AC">
        <w:rPr>
          <w:sz w:val="24"/>
          <w:szCs w:val="24"/>
          <w:u w:val="single"/>
          <w:lang w:val="en-GB"/>
        </w:rPr>
        <w:t>the</w:t>
      </w:r>
      <w:r w:rsidRPr="004304AC">
        <w:rPr>
          <w:spacing w:val="-11"/>
          <w:sz w:val="24"/>
          <w:szCs w:val="24"/>
          <w:u w:val="single"/>
          <w:lang w:val="en-GB"/>
        </w:rPr>
        <w:t xml:space="preserve"> </w:t>
      </w:r>
      <w:r w:rsidRPr="004304AC">
        <w:rPr>
          <w:sz w:val="24"/>
          <w:szCs w:val="24"/>
          <w:u w:val="single"/>
          <w:lang w:val="en-GB"/>
        </w:rPr>
        <w:t>extent</w:t>
      </w:r>
      <w:r w:rsidRPr="004304AC">
        <w:rPr>
          <w:spacing w:val="-11"/>
          <w:sz w:val="24"/>
          <w:szCs w:val="24"/>
          <w:u w:val="single"/>
          <w:lang w:val="en-GB"/>
        </w:rPr>
        <w:t xml:space="preserve"> </w:t>
      </w:r>
      <w:r w:rsidRPr="004304AC">
        <w:rPr>
          <w:sz w:val="24"/>
          <w:szCs w:val="24"/>
          <w:u w:val="single"/>
          <w:lang w:val="en-GB"/>
        </w:rPr>
        <w:t>reasonably</w:t>
      </w:r>
      <w:r w:rsidRPr="004304AC">
        <w:rPr>
          <w:spacing w:val="-11"/>
          <w:sz w:val="24"/>
          <w:szCs w:val="24"/>
          <w:u w:val="single"/>
          <w:lang w:val="en-GB"/>
        </w:rPr>
        <w:t xml:space="preserve"> </w:t>
      </w:r>
      <w:r w:rsidRPr="004304AC">
        <w:rPr>
          <w:sz w:val="24"/>
          <w:szCs w:val="24"/>
          <w:u w:val="single"/>
          <w:lang w:val="en-GB"/>
        </w:rPr>
        <w:t>justified</w:t>
      </w:r>
      <w:r w:rsidRPr="004304AC">
        <w:rPr>
          <w:spacing w:val="-11"/>
          <w:sz w:val="24"/>
          <w:szCs w:val="24"/>
          <w:u w:val="single"/>
          <w:lang w:val="en-GB"/>
        </w:rPr>
        <w:t xml:space="preserve"> </w:t>
      </w:r>
      <w:r w:rsidRPr="004304AC">
        <w:rPr>
          <w:sz w:val="24"/>
          <w:szCs w:val="24"/>
          <w:u w:val="single"/>
          <w:lang w:val="en-GB"/>
        </w:rPr>
        <w:t>by</w:t>
      </w:r>
      <w:r w:rsidRPr="004304AC">
        <w:rPr>
          <w:spacing w:val="-11"/>
          <w:sz w:val="24"/>
          <w:szCs w:val="24"/>
          <w:u w:val="single"/>
          <w:lang w:val="en-GB"/>
        </w:rPr>
        <w:t xml:space="preserve"> </w:t>
      </w:r>
      <w:r w:rsidRPr="004304AC">
        <w:rPr>
          <w:sz w:val="24"/>
          <w:szCs w:val="24"/>
          <w:u w:val="single"/>
          <w:lang w:val="en-GB"/>
        </w:rPr>
        <w:t>the</w:t>
      </w:r>
      <w:r w:rsidRPr="004304AC">
        <w:rPr>
          <w:spacing w:val="-11"/>
          <w:sz w:val="24"/>
          <w:szCs w:val="24"/>
          <w:u w:val="single"/>
          <w:lang w:val="en-GB"/>
        </w:rPr>
        <w:t xml:space="preserve"> </w:t>
      </w:r>
      <w:r w:rsidRPr="004304AC">
        <w:rPr>
          <w:sz w:val="24"/>
          <w:szCs w:val="24"/>
          <w:u w:val="single"/>
          <w:lang w:val="en-GB"/>
        </w:rPr>
        <w:t>purpose</w:t>
      </w:r>
      <w:r w:rsidRPr="004304AC">
        <w:rPr>
          <w:color w:val="00B050"/>
          <w:sz w:val="24"/>
          <w:szCs w:val="24"/>
          <w:u w:val="single"/>
          <w:lang w:val="en-GB"/>
        </w:rPr>
        <w:t>; and</w:t>
      </w:r>
    </w:p>
    <w:p w:rsidR="002905D5" w:rsidRPr="004304AC" w:rsidRDefault="002905D5" w:rsidP="00B50D3A">
      <w:pPr>
        <w:pStyle w:val="ListParagraph"/>
        <w:spacing w:before="120" w:after="120" w:line="360" w:lineRule="auto"/>
        <w:ind w:left="2268" w:hanging="567"/>
        <w:jc w:val="both"/>
        <w:rPr>
          <w:sz w:val="24"/>
          <w:szCs w:val="24"/>
          <w:u w:val="single"/>
          <w:lang w:val="en-GB"/>
        </w:rPr>
      </w:pPr>
      <w:r w:rsidRPr="004304AC">
        <w:rPr>
          <w:color w:val="00B050"/>
          <w:sz w:val="24"/>
          <w:szCs w:val="24"/>
          <w:u w:val="single"/>
          <w:lang w:val="en-GB"/>
        </w:rPr>
        <w:t>(ii)</w:t>
      </w:r>
      <w:r w:rsidRPr="004304AC">
        <w:rPr>
          <w:color w:val="00B050"/>
          <w:sz w:val="24"/>
          <w:szCs w:val="24"/>
          <w:u w:val="single"/>
          <w:lang w:val="en-GB"/>
        </w:rPr>
        <w:tab/>
      </w:r>
      <w:r w:rsidRPr="004304AC">
        <w:rPr>
          <w:sz w:val="24"/>
          <w:szCs w:val="24"/>
          <w:u w:val="single"/>
          <w:lang w:val="en-GB"/>
        </w:rPr>
        <w:t>to the extent that it is practicable, the source and the</w:t>
      </w:r>
      <w:r w:rsidRPr="004304AC">
        <w:rPr>
          <w:spacing w:val="38"/>
          <w:sz w:val="24"/>
          <w:szCs w:val="24"/>
          <w:u w:val="single"/>
          <w:lang w:val="en-GB"/>
        </w:rPr>
        <w:t xml:space="preserve"> </w:t>
      </w:r>
      <w:r w:rsidRPr="004304AC">
        <w:rPr>
          <w:sz w:val="24"/>
          <w:szCs w:val="24"/>
          <w:u w:val="single"/>
          <w:lang w:val="en-GB"/>
        </w:rPr>
        <w:t>name</w:t>
      </w:r>
      <w:r w:rsidRPr="004304AC">
        <w:rPr>
          <w:spacing w:val="38"/>
          <w:sz w:val="24"/>
          <w:szCs w:val="24"/>
          <w:u w:val="single"/>
          <w:lang w:val="en-GB"/>
        </w:rPr>
        <w:t xml:space="preserve"> </w:t>
      </w:r>
      <w:r w:rsidRPr="004304AC">
        <w:rPr>
          <w:sz w:val="24"/>
          <w:szCs w:val="24"/>
          <w:u w:val="single"/>
          <w:lang w:val="en-GB"/>
        </w:rPr>
        <w:t>of</w:t>
      </w:r>
      <w:r w:rsidRPr="004304AC">
        <w:rPr>
          <w:spacing w:val="38"/>
          <w:sz w:val="24"/>
          <w:szCs w:val="24"/>
          <w:u w:val="single"/>
          <w:lang w:val="en-GB"/>
        </w:rPr>
        <w:t xml:space="preserve"> </w:t>
      </w:r>
      <w:r w:rsidRPr="004304AC">
        <w:rPr>
          <w:sz w:val="24"/>
          <w:szCs w:val="24"/>
          <w:u w:val="single"/>
          <w:lang w:val="en-GB"/>
        </w:rPr>
        <w:t>the</w:t>
      </w:r>
      <w:r w:rsidRPr="004304AC">
        <w:rPr>
          <w:spacing w:val="38"/>
          <w:sz w:val="24"/>
          <w:szCs w:val="24"/>
          <w:u w:val="single"/>
          <w:lang w:val="en-GB"/>
        </w:rPr>
        <w:t xml:space="preserve"> </w:t>
      </w:r>
      <w:r w:rsidRPr="004304AC">
        <w:rPr>
          <w:sz w:val="24"/>
          <w:szCs w:val="24"/>
          <w:u w:val="single"/>
          <w:lang w:val="en-GB"/>
        </w:rPr>
        <w:t>author,</w:t>
      </w:r>
      <w:r w:rsidRPr="004304AC">
        <w:rPr>
          <w:spacing w:val="38"/>
          <w:sz w:val="24"/>
          <w:szCs w:val="24"/>
          <w:u w:val="single"/>
          <w:lang w:val="en-GB"/>
        </w:rPr>
        <w:t xml:space="preserve"> </w:t>
      </w:r>
      <w:r w:rsidRPr="004304AC">
        <w:rPr>
          <w:sz w:val="24"/>
          <w:szCs w:val="24"/>
          <w:u w:val="single"/>
          <w:lang w:val="en-GB"/>
        </w:rPr>
        <w:t>if</w:t>
      </w:r>
      <w:r w:rsidRPr="004304AC">
        <w:rPr>
          <w:spacing w:val="38"/>
          <w:sz w:val="24"/>
          <w:szCs w:val="24"/>
          <w:u w:val="single"/>
          <w:lang w:val="en-GB"/>
        </w:rPr>
        <w:t xml:space="preserve"> </w:t>
      </w:r>
      <w:r w:rsidRPr="004304AC">
        <w:rPr>
          <w:sz w:val="24"/>
          <w:szCs w:val="24"/>
          <w:u w:val="single"/>
          <w:lang w:val="en-GB"/>
        </w:rPr>
        <w:t>it</w:t>
      </w:r>
      <w:r w:rsidRPr="004304AC">
        <w:rPr>
          <w:spacing w:val="38"/>
          <w:sz w:val="24"/>
          <w:szCs w:val="24"/>
          <w:u w:val="single"/>
          <w:lang w:val="en-GB"/>
        </w:rPr>
        <w:t xml:space="preserve"> </w:t>
      </w:r>
      <w:r w:rsidRPr="004304AC">
        <w:rPr>
          <w:sz w:val="24"/>
          <w:szCs w:val="24"/>
          <w:u w:val="single"/>
          <w:lang w:val="en-GB"/>
        </w:rPr>
        <w:t>appears</w:t>
      </w:r>
      <w:r w:rsidRPr="004304AC">
        <w:rPr>
          <w:spacing w:val="38"/>
          <w:sz w:val="24"/>
          <w:szCs w:val="24"/>
          <w:u w:val="single"/>
          <w:lang w:val="en-GB"/>
        </w:rPr>
        <w:t xml:space="preserve"> </w:t>
      </w:r>
      <w:r w:rsidRPr="004304AC">
        <w:rPr>
          <w:sz w:val="24"/>
          <w:szCs w:val="24"/>
          <w:u w:val="single"/>
          <w:lang w:val="en-GB"/>
        </w:rPr>
        <w:t>on</w:t>
      </w:r>
      <w:r w:rsidRPr="004304AC">
        <w:rPr>
          <w:spacing w:val="38"/>
          <w:sz w:val="24"/>
          <w:szCs w:val="24"/>
          <w:u w:val="single"/>
          <w:lang w:val="en-GB"/>
        </w:rPr>
        <w:t xml:space="preserve"> </w:t>
      </w:r>
      <w:r w:rsidRPr="004304AC">
        <w:rPr>
          <w:sz w:val="24"/>
          <w:szCs w:val="24"/>
          <w:u w:val="single"/>
          <w:lang w:val="en-GB"/>
        </w:rPr>
        <w:t>or</w:t>
      </w:r>
      <w:r w:rsidRPr="004304AC">
        <w:rPr>
          <w:spacing w:val="38"/>
          <w:sz w:val="24"/>
          <w:szCs w:val="24"/>
          <w:u w:val="single"/>
          <w:lang w:val="en-GB"/>
        </w:rPr>
        <w:t xml:space="preserve"> </w:t>
      </w:r>
      <w:r w:rsidRPr="004304AC">
        <w:rPr>
          <w:sz w:val="24"/>
          <w:szCs w:val="24"/>
          <w:u w:val="single"/>
          <w:lang w:val="en-GB"/>
        </w:rPr>
        <w:t>in</w:t>
      </w:r>
      <w:r w:rsidRPr="004304AC">
        <w:rPr>
          <w:spacing w:val="38"/>
          <w:sz w:val="24"/>
          <w:szCs w:val="24"/>
          <w:u w:val="single"/>
          <w:lang w:val="en-GB"/>
        </w:rPr>
        <w:t xml:space="preserve"> </w:t>
      </w:r>
      <w:r w:rsidRPr="004304AC">
        <w:rPr>
          <w:sz w:val="24"/>
          <w:szCs w:val="24"/>
          <w:u w:val="single"/>
          <w:lang w:val="en-GB"/>
        </w:rPr>
        <w:t>the</w:t>
      </w:r>
      <w:r w:rsidRPr="004304AC">
        <w:rPr>
          <w:spacing w:val="38"/>
          <w:sz w:val="24"/>
          <w:szCs w:val="24"/>
          <w:u w:val="single"/>
          <w:lang w:val="en-GB"/>
        </w:rPr>
        <w:t xml:space="preserve"> </w:t>
      </w:r>
      <w:r w:rsidRPr="004304AC">
        <w:rPr>
          <w:sz w:val="24"/>
          <w:szCs w:val="24"/>
          <w:u w:val="single"/>
          <w:lang w:val="en-GB"/>
        </w:rPr>
        <w:t>work,</w:t>
      </w:r>
      <w:r w:rsidRPr="004304AC">
        <w:rPr>
          <w:spacing w:val="38"/>
          <w:sz w:val="24"/>
          <w:szCs w:val="24"/>
          <w:u w:val="single"/>
          <w:lang w:val="en-GB"/>
        </w:rPr>
        <w:t xml:space="preserve"> </w:t>
      </w:r>
      <w:r w:rsidRPr="004304AC">
        <w:rPr>
          <w:sz w:val="24"/>
          <w:szCs w:val="24"/>
          <w:u w:val="single"/>
          <w:lang w:val="en-GB"/>
        </w:rPr>
        <w:t>shall</w:t>
      </w:r>
      <w:r w:rsidRPr="004304AC">
        <w:rPr>
          <w:spacing w:val="38"/>
          <w:sz w:val="24"/>
          <w:szCs w:val="24"/>
          <w:u w:val="single"/>
          <w:lang w:val="en-GB"/>
        </w:rPr>
        <w:t xml:space="preserve"> </w:t>
      </w:r>
      <w:r w:rsidRPr="004304AC">
        <w:rPr>
          <w:sz w:val="24"/>
          <w:szCs w:val="24"/>
          <w:u w:val="single"/>
          <w:lang w:val="en-GB"/>
        </w:rPr>
        <w:t>be mentioned in the quotation;</w:t>
      </w:r>
    </w:p>
    <w:p w:rsidR="002905D5" w:rsidRPr="004304AC" w:rsidRDefault="002905D5"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any</w:t>
      </w:r>
      <w:r w:rsidRPr="004304AC">
        <w:rPr>
          <w:spacing w:val="-10"/>
          <w:sz w:val="24"/>
          <w:szCs w:val="24"/>
          <w:u w:val="single"/>
          <w:lang w:val="en-GB"/>
        </w:rPr>
        <w:t xml:space="preserve"> </w:t>
      </w:r>
      <w:r w:rsidRPr="004304AC">
        <w:rPr>
          <w:sz w:val="24"/>
          <w:szCs w:val="24"/>
          <w:u w:val="single"/>
          <w:lang w:val="en-GB"/>
        </w:rPr>
        <w:t>illustration</w:t>
      </w:r>
      <w:r w:rsidRPr="004304AC">
        <w:rPr>
          <w:spacing w:val="-10"/>
          <w:sz w:val="24"/>
          <w:szCs w:val="24"/>
          <w:u w:val="single"/>
          <w:lang w:val="en-GB"/>
        </w:rPr>
        <w:t xml:space="preserve"> </w:t>
      </w:r>
      <w:r w:rsidRPr="004304AC">
        <w:rPr>
          <w:sz w:val="24"/>
          <w:szCs w:val="24"/>
          <w:u w:val="single"/>
          <w:lang w:val="en-GB"/>
        </w:rPr>
        <w:t>in</w:t>
      </w:r>
      <w:r w:rsidRPr="004304AC">
        <w:rPr>
          <w:spacing w:val="-10"/>
          <w:sz w:val="24"/>
          <w:szCs w:val="24"/>
          <w:u w:val="single"/>
          <w:lang w:val="en-GB"/>
        </w:rPr>
        <w:t xml:space="preserve"> </w:t>
      </w:r>
      <w:r w:rsidRPr="004304AC">
        <w:rPr>
          <w:sz w:val="24"/>
          <w:szCs w:val="24"/>
          <w:u w:val="single"/>
          <w:lang w:val="en-GB"/>
        </w:rPr>
        <w:t>a</w:t>
      </w:r>
      <w:r w:rsidRPr="004304AC">
        <w:rPr>
          <w:spacing w:val="-10"/>
          <w:sz w:val="24"/>
          <w:szCs w:val="24"/>
          <w:u w:val="single"/>
          <w:lang w:val="en-GB"/>
        </w:rPr>
        <w:t xml:space="preserve"> </w:t>
      </w:r>
      <w:r w:rsidRPr="004304AC">
        <w:rPr>
          <w:sz w:val="24"/>
          <w:szCs w:val="24"/>
          <w:u w:val="single"/>
          <w:lang w:val="en-GB"/>
        </w:rPr>
        <w:t>publication,</w:t>
      </w:r>
      <w:r w:rsidRPr="004304AC">
        <w:rPr>
          <w:spacing w:val="-10"/>
          <w:sz w:val="24"/>
          <w:szCs w:val="24"/>
          <w:u w:val="single"/>
          <w:lang w:val="en-GB"/>
        </w:rPr>
        <w:t xml:space="preserve"> </w:t>
      </w:r>
      <w:r w:rsidRPr="004304AC">
        <w:rPr>
          <w:sz w:val="24"/>
          <w:szCs w:val="24"/>
          <w:u w:val="single"/>
          <w:lang w:val="en-GB"/>
        </w:rPr>
        <w:t>broadcast,</w:t>
      </w:r>
      <w:r w:rsidRPr="004304AC">
        <w:rPr>
          <w:spacing w:val="-10"/>
          <w:sz w:val="24"/>
          <w:szCs w:val="24"/>
          <w:u w:val="single"/>
          <w:lang w:val="en-GB"/>
        </w:rPr>
        <w:t xml:space="preserve"> </w:t>
      </w:r>
      <w:r w:rsidRPr="004304AC">
        <w:rPr>
          <w:sz w:val="24"/>
          <w:szCs w:val="24"/>
          <w:u w:val="single"/>
          <w:lang w:val="en-GB"/>
        </w:rPr>
        <w:t>sound</w:t>
      </w:r>
      <w:r w:rsidRPr="004304AC">
        <w:rPr>
          <w:spacing w:val="-10"/>
          <w:sz w:val="24"/>
          <w:szCs w:val="24"/>
          <w:u w:val="single"/>
          <w:lang w:val="en-GB"/>
        </w:rPr>
        <w:t xml:space="preserve"> </w:t>
      </w:r>
      <w:r w:rsidRPr="004304AC">
        <w:rPr>
          <w:sz w:val="24"/>
          <w:szCs w:val="24"/>
          <w:u w:val="single"/>
          <w:lang w:val="en-GB"/>
        </w:rPr>
        <w:t>or</w:t>
      </w:r>
      <w:r w:rsidRPr="004304AC">
        <w:rPr>
          <w:spacing w:val="-10"/>
          <w:sz w:val="24"/>
          <w:szCs w:val="24"/>
          <w:u w:val="single"/>
          <w:lang w:val="en-GB"/>
        </w:rPr>
        <w:t xml:space="preserve"> </w:t>
      </w:r>
      <w:r w:rsidRPr="004304AC">
        <w:rPr>
          <w:sz w:val="24"/>
          <w:szCs w:val="24"/>
          <w:u w:val="single"/>
          <w:lang w:val="en-GB"/>
        </w:rPr>
        <w:t xml:space="preserve">visual record </w:t>
      </w:r>
      <w:r w:rsidRPr="004304AC">
        <w:rPr>
          <w:color w:val="00B050"/>
          <w:sz w:val="24"/>
          <w:szCs w:val="24"/>
          <w:u w:val="single"/>
          <w:lang w:val="en-GB"/>
        </w:rPr>
        <w:t>for the purpose of teaching</w:t>
      </w:r>
      <w:r w:rsidRPr="004304AC">
        <w:rPr>
          <w:sz w:val="24"/>
          <w:szCs w:val="24"/>
          <w:u w:val="single"/>
          <w:lang w:val="en-GB"/>
        </w:rPr>
        <w:t>:</w:t>
      </w:r>
      <w:r w:rsidRPr="004304AC">
        <w:rPr>
          <w:spacing w:val="-10"/>
          <w:sz w:val="24"/>
          <w:szCs w:val="24"/>
          <w:u w:val="single"/>
          <w:lang w:val="en-GB"/>
        </w:rPr>
        <w:t xml:space="preserve"> </w:t>
      </w:r>
      <w:r w:rsidRPr="004304AC">
        <w:rPr>
          <w:sz w:val="24"/>
          <w:szCs w:val="24"/>
          <w:u w:val="single"/>
          <w:lang w:val="en-GB"/>
        </w:rPr>
        <w:t>Provided</w:t>
      </w:r>
      <w:r w:rsidRPr="004304AC">
        <w:rPr>
          <w:spacing w:val="-10"/>
          <w:sz w:val="24"/>
          <w:szCs w:val="24"/>
          <w:u w:val="single"/>
          <w:lang w:val="en-GB"/>
        </w:rPr>
        <w:t xml:space="preserve"> </w:t>
      </w:r>
      <w:r w:rsidRPr="004304AC">
        <w:rPr>
          <w:sz w:val="24"/>
          <w:szCs w:val="24"/>
          <w:u w:val="single"/>
          <w:lang w:val="en-GB"/>
        </w:rPr>
        <w:t>that</w:t>
      </w:r>
      <w:r w:rsidRPr="004304AC">
        <w:rPr>
          <w:spacing w:val="-10"/>
          <w:sz w:val="24"/>
          <w:szCs w:val="24"/>
          <w:u w:val="single"/>
          <w:lang w:val="en-GB"/>
        </w:rPr>
        <w:t xml:space="preserve"> </w:t>
      </w:r>
      <w:r w:rsidRPr="004304AC">
        <w:rPr>
          <w:sz w:val="24"/>
          <w:szCs w:val="24"/>
          <w:u w:val="single"/>
          <w:lang w:val="en-GB"/>
        </w:rPr>
        <w:t>such</w:t>
      </w:r>
      <w:r w:rsidRPr="004304AC">
        <w:rPr>
          <w:spacing w:val="-10"/>
          <w:sz w:val="24"/>
          <w:szCs w:val="24"/>
          <w:u w:val="single"/>
          <w:lang w:val="en-GB"/>
        </w:rPr>
        <w:t xml:space="preserve"> </w:t>
      </w:r>
      <w:r w:rsidRPr="004304AC">
        <w:rPr>
          <w:sz w:val="24"/>
          <w:szCs w:val="24"/>
          <w:u w:val="single"/>
          <w:lang w:val="en-GB"/>
        </w:rPr>
        <w:t>use</w:t>
      </w:r>
      <w:r w:rsidRPr="004304AC">
        <w:rPr>
          <w:spacing w:val="-10"/>
          <w:sz w:val="24"/>
          <w:szCs w:val="24"/>
          <w:u w:val="single"/>
          <w:lang w:val="en-GB"/>
        </w:rPr>
        <w:t xml:space="preserve"> </w:t>
      </w:r>
      <w:r w:rsidRPr="004304AC">
        <w:rPr>
          <w:sz w:val="24"/>
          <w:szCs w:val="24"/>
          <w:u w:val="single"/>
          <w:lang w:val="en-GB"/>
        </w:rPr>
        <w:t>shall not exceed the extent justified by the purpose:</w:t>
      </w:r>
      <w:r w:rsidRPr="004304AC">
        <w:rPr>
          <w:spacing w:val="6"/>
          <w:sz w:val="24"/>
          <w:szCs w:val="24"/>
          <w:u w:val="single"/>
          <w:lang w:val="en-GB"/>
        </w:rPr>
        <w:t xml:space="preserve"> </w:t>
      </w:r>
      <w:r w:rsidRPr="004304AC">
        <w:rPr>
          <w:sz w:val="24"/>
          <w:szCs w:val="24"/>
          <w:u w:val="single"/>
          <w:lang w:val="en-GB"/>
        </w:rPr>
        <w:t>Provided</w:t>
      </w:r>
      <w:r w:rsidRPr="004304AC">
        <w:rPr>
          <w:spacing w:val="6"/>
          <w:sz w:val="24"/>
          <w:szCs w:val="24"/>
          <w:u w:val="single"/>
          <w:lang w:val="en-GB"/>
        </w:rPr>
        <w:t xml:space="preserve"> </w:t>
      </w:r>
      <w:r w:rsidRPr="004304AC">
        <w:rPr>
          <w:sz w:val="24"/>
          <w:szCs w:val="24"/>
          <w:u w:val="single"/>
          <w:lang w:val="en-GB"/>
        </w:rPr>
        <w:t>further</w:t>
      </w:r>
      <w:r w:rsidRPr="004304AC">
        <w:rPr>
          <w:spacing w:val="6"/>
          <w:sz w:val="24"/>
          <w:szCs w:val="24"/>
          <w:u w:val="single"/>
          <w:lang w:val="en-GB"/>
        </w:rPr>
        <w:t xml:space="preserve"> </w:t>
      </w:r>
      <w:r w:rsidRPr="004304AC">
        <w:rPr>
          <w:sz w:val="24"/>
          <w:szCs w:val="24"/>
          <w:u w:val="single"/>
          <w:lang w:val="en-GB"/>
        </w:rPr>
        <w:t>that,</w:t>
      </w:r>
      <w:r w:rsidRPr="004304AC">
        <w:rPr>
          <w:spacing w:val="6"/>
          <w:sz w:val="24"/>
          <w:szCs w:val="24"/>
          <w:u w:val="single"/>
          <w:lang w:val="en-GB"/>
        </w:rPr>
        <w:t xml:space="preserve"> </w:t>
      </w:r>
      <w:r w:rsidRPr="004304AC">
        <w:rPr>
          <w:sz w:val="24"/>
          <w:szCs w:val="24"/>
          <w:u w:val="single"/>
          <w:lang w:val="en-GB"/>
        </w:rPr>
        <w:t>to</w:t>
      </w:r>
      <w:r w:rsidRPr="004304AC">
        <w:rPr>
          <w:spacing w:val="6"/>
          <w:sz w:val="24"/>
          <w:szCs w:val="24"/>
          <w:u w:val="single"/>
          <w:lang w:val="en-GB"/>
        </w:rPr>
        <w:t xml:space="preserve"> </w:t>
      </w:r>
      <w:r w:rsidRPr="004304AC">
        <w:rPr>
          <w:sz w:val="24"/>
          <w:szCs w:val="24"/>
          <w:u w:val="single"/>
          <w:lang w:val="en-GB"/>
        </w:rPr>
        <w:t>the</w:t>
      </w:r>
      <w:r w:rsidRPr="004304AC">
        <w:rPr>
          <w:spacing w:val="6"/>
          <w:sz w:val="24"/>
          <w:szCs w:val="24"/>
          <w:u w:val="single"/>
          <w:lang w:val="en-GB"/>
        </w:rPr>
        <w:t xml:space="preserve"> </w:t>
      </w:r>
      <w:r w:rsidRPr="004304AC">
        <w:rPr>
          <w:sz w:val="24"/>
          <w:szCs w:val="24"/>
          <w:u w:val="single"/>
          <w:lang w:val="en-GB"/>
        </w:rPr>
        <w:t>extent</w:t>
      </w:r>
      <w:r w:rsidRPr="004304AC">
        <w:rPr>
          <w:spacing w:val="6"/>
          <w:sz w:val="24"/>
          <w:szCs w:val="24"/>
          <w:u w:val="single"/>
          <w:lang w:val="en-GB"/>
        </w:rPr>
        <w:t xml:space="preserve"> </w:t>
      </w:r>
      <w:r w:rsidRPr="004304AC">
        <w:rPr>
          <w:sz w:val="24"/>
          <w:szCs w:val="24"/>
          <w:u w:val="single"/>
          <w:lang w:val="en-GB"/>
        </w:rPr>
        <w:t>that</w:t>
      </w:r>
      <w:r w:rsidRPr="004304AC">
        <w:rPr>
          <w:spacing w:val="6"/>
          <w:sz w:val="24"/>
          <w:szCs w:val="24"/>
          <w:u w:val="single"/>
          <w:lang w:val="en-GB"/>
        </w:rPr>
        <w:t xml:space="preserve"> </w:t>
      </w:r>
      <w:r w:rsidRPr="004304AC">
        <w:rPr>
          <w:sz w:val="24"/>
          <w:szCs w:val="24"/>
          <w:u w:val="single"/>
          <w:lang w:val="en-GB"/>
        </w:rPr>
        <w:t>it</w:t>
      </w:r>
      <w:r w:rsidRPr="004304AC">
        <w:rPr>
          <w:spacing w:val="6"/>
          <w:sz w:val="24"/>
          <w:szCs w:val="24"/>
          <w:u w:val="single"/>
          <w:lang w:val="en-GB"/>
        </w:rPr>
        <w:t xml:space="preserve"> </w:t>
      </w:r>
      <w:r w:rsidRPr="004304AC">
        <w:rPr>
          <w:sz w:val="24"/>
          <w:szCs w:val="24"/>
          <w:u w:val="single"/>
          <w:lang w:val="en-GB"/>
        </w:rPr>
        <w:t>is</w:t>
      </w:r>
      <w:r w:rsidRPr="004304AC">
        <w:rPr>
          <w:spacing w:val="6"/>
          <w:sz w:val="24"/>
          <w:szCs w:val="24"/>
          <w:u w:val="single"/>
          <w:lang w:val="en-GB"/>
        </w:rPr>
        <w:t xml:space="preserve"> </w:t>
      </w:r>
      <w:r w:rsidRPr="004304AC">
        <w:rPr>
          <w:sz w:val="24"/>
          <w:szCs w:val="24"/>
          <w:u w:val="single"/>
          <w:lang w:val="en-GB"/>
        </w:rPr>
        <w:t>practicable,</w:t>
      </w:r>
      <w:r w:rsidRPr="004304AC">
        <w:rPr>
          <w:spacing w:val="6"/>
          <w:sz w:val="24"/>
          <w:szCs w:val="24"/>
          <w:u w:val="single"/>
          <w:lang w:val="en-GB"/>
        </w:rPr>
        <w:t xml:space="preserve"> </w:t>
      </w:r>
      <w:r w:rsidRPr="004304AC">
        <w:rPr>
          <w:sz w:val="24"/>
          <w:szCs w:val="24"/>
          <w:u w:val="single"/>
          <w:lang w:val="en-GB"/>
        </w:rPr>
        <w:t>the source</w:t>
      </w:r>
      <w:r w:rsidRPr="004304AC">
        <w:rPr>
          <w:spacing w:val="-9"/>
          <w:sz w:val="24"/>
          <w:szCs w:val="24"/>
          <w:u w:val="single"/>
          <w:lang w:val="en-GB"/>
        </w:rPr>
        <w:t xml:space="preserve"> </w:t>
      </w:r>
      <w:r w:rsidRPr="004304AC">
        <w:rPr>
          <w:sz w:val="24"/>
          <w:szCs w:val="24"/>
          <w:u w:val="single"/>
          <w:lang w:val="en-GB"/>
        </w:rPr>
        <w:t>and</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name</w:t>
      </w:r>
      <w:r w:rsidRPr="004304AC">
        <w:rPr>
          <w:spacing w:val="-9"/>
          <w:sz w:val="24"/>
          <w:szCs w:val="24"/>
          <w:u w:val="single"/>
          <w:lang w:val="en-GB"/>
        </w:rPr>
        <w:t xml:space="preserve"> </w:t>
      </w:r>
      <w:r w:rsidRPr="004304AC">
        <w:rPr>
          <w:sz w:val="24"/>
          <w:szCs w:val="24"/>
          <w:u w:val="single"/>
          <w:lang w:val="en-GB"/>
        </w:rPr>
        <w:t>of</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author,</w:t>
      </w:r>
      <w:r w:rsidRPr="004304AC">
        <w:rPr>
          <w:spacing w:val="-9"/>
          <w:sz w:val="24"/>
          <w:szCs w:val="24"/>
          <w:u w:val="single"/>
          <w:lang w:val="en-GB"/>
        </w:rPr>
        <w:t xml:space="preserve"> </w:t>
      </w:r>
      <w:r w:rsidRPr="004304AC">
        <w:rPr>
          <w:sz w:val="24"/>
          <w:szCs w:val="24"/>
          <w:u w:val="single"/>
          <w:lang w:val="en-GB"/>
        </w:rPr>
        <w:t>if</w:t>
      </w:r>
      <w:r w:rsidRPr="004304AC">
        <w:rPr>
          <w:spacing w:val="-9"/>
          <w:sz w:val="24"/>
          <w:szCs w:val="24"/>
          <w:u w:val="single"/>
          <w:lang w:val="en-GB"/>
        </w:rPr>
        <w:t xml:space="preserve"> </w:t>
      </w:r>
      <w:r w:rsidRPr="004304AC">
        <w:rPr>
          <w:sz w:val="24"/>
          <w:szCs w:val="24"/>
          <w:u w:val="single"/>
          <w:lang w:val="en-GB"/>
        </w:rPr>
        <w:t>it</w:t>
      </w:r>
      <w:r w:rsidRPr="004304AC">
        <w:rPr>
          <w:spacing w:val="-9"/>
          <w:sz w:val="24"/>
          <w:szCs w:val="24"/>
          <w:u w:val="single"/>
          <w:lang w:val="en-GB"/>
        </w:rPr>
        <w:t xml:space="preserve"> </w:t>
      </w:r>
      <w:r w:rsidRPr="004304AC">
        <w:rPr>
          <w:sz w:val="24"/>
          <w:szCs w:val="24"/>
          <w:u w:val="single"/>
          <w:lang w:val="en-GB"/>
        </w:rPr>
        <w:t>appears</w:t>
      </w:r>
      <w:r w:rsidRPr="004304AC">
        <w:rPr>
          <w:spacing w:val="-9"/>
          <w:sz w:val="24"/>
          <w:szCs w:val="24"/>
          <w:u w:val="single"/>
          <w:lang w:val="en-GB"/>
        </w:rPr>
        <w:t xml:space="preserve"> </w:t>
      </w:r>
      <w:r w:rsidRPr="004304AC">
        <w:rPr>
          <w:sz w:val="24"/>
          <w:szCs w:val="24"/>
          <w:u w:val="single"/>
          <w:lang w:val="en-GB"/>
        </w:rPr>
        <w:t>on</w:t>
      </w:r>
      <w:r w:rsidRPr="004304AC">
        <w:rPr>
          <w:spacing w:val="-9"/>
          <w:sz w:val="24"/>
          <w:szCs w:val="24"/>
          <w:u w:val="single"/>
          <w:lang w:val="en-GB"/>
        </w:rPr>
        <w:t xml:space="preserve"> </w:t>
      </w:r>
      <w:r w:rsidRPr="004304AC">
        <w:rPr>
          <w:sz w:val="24"/>
          <w:szCs w:val="24"/>
          <w:u w:val="single"/>
          <w:lang w:val="en-GB"/>
        </w:rPr>
        <w:t>or</w:t>
      </w:r>
      <w:r w:rsidRPr="004304AC">
        <w:rPr>
          <w:spacing w:val="-9"/>
          <w:sz w:val="24"/>
          <w:szCs w:val="24"/>
          <w:u w:val="single"/>
          <w:lang w:val="en-GB"/>
        </w:rPr>
        <w:t xml:space="preserve"> </w:t>
      </w:r>
      <w:r w:rsidRPr="004304AC">
        <w:rPr>
          <w:sz w:val="24"/>
          <w:szCs w:val="24"/>
          <w:u w:val="single"/>
          <w:lang w:val="en-GB"/>
        </w:rPr>
        <w:t>in</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work,</w:t>
      </w:r>
      <w:r w:rsidRPr="004304AC">
        <w:rPr>
          <w:spacing w:val="-9"/>
          <w:sz w:val="24"/>
          <w:szCs w:val="24"/>
          <w:u w:val="single"/>
          <w:lang w:val="en-GB"/>
        </w:rPr>
        <w:t xml:space="preserve"> </w:t>
      </w:r>
      <w:r w:rsidRPr="004304AC">
        <w:rPr>
          <w:sz w:val="24"/>
          <w:szCs w:val="24"/>
          <w:u w:val="single"/>
          <w:lang w:val="en-GB"/>
        </w:rPr>
        <w:t>shall be</w:t>
      </w:r>
      <w:r w:rsidRPr="004304AC">
        <w:rPr>
          <w:spacing w:val="5"/>
          <w:sz w:val="24"/>
          <w:szCs w:val="24"/>
          <w:u w:val="single"/>
          <w:lang w:val="en-GB"/>
        </w:rPr>
        <w:t xml:space="preserve"> </w:t>
      </w:r>
      <w:r w:rsidRPr="004304AC">
        <w:rPr>
          <w:sz w:val="24"/>
          <w:szCs w:val="24"/>
          <w:u w:val="single"/>
          <w:lang w:val="en-GB"/>
        </w:rPr>
        <w:t>mentioned</w:t>
      </w:r>
      <w:r w:rsidRPr="004304AC">
        <w:rPr>
          <w:spacing w:val="5"/>
          <w:sz w:val="24"/>
          <w:szCs w:val="24"/>
          <w:u w:val="single"/>
          <w:lang w:val="en-GB"/>
        </w:rPr>
        <w:t xml:space="preserve"> </w:t>
      </w:r>
      <w:r w:rsidRPr="004304AC">
        <w:rPr>
          <w:sz w:val="24"/>
          <w:szCs w:val="24"/>
          <w:u w:val="single"/>
          <w:lang w:val="en-GB"/>
        </w:rPr>
        <w:t>in</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act</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teaching</w:t>
      </w:r>
      <w:r w:rsidRPr="004304AC">
        <w:rPr>
          <w:spacing w:val="5"/>
          <w:sz w:val="24"/>
          <w:szCs w:val="24"/>
          <w:u w:val="single"/>
          <w:lang w:val="en-GB"/>
        </w:rPr>
        <w:t xml:space="preserve"> </w:t>
      </w:r>
      <w:r w:rsidRPr="004304AC">
        <w:rPr>
          <w:sz w:val="24"/>
          <w:szCs w:val="24"/>
          <w:u w:val="single"/>
          <w:lang w:val="en-GB"/>
        </w:rPr>
        <w:t>or</w:t>
      </w:r>
      <w:r w:rsidRPr="004304AC">
        <w:rPr>
          <w:spacing w:val="5"/>
          <w:sz w:val="24"/>
          <w:szCs w:val="24"/>
          <w:u w:val="single"/>
          <w:lang w:val="en-GB"/>
        </w:rPr>
        <w:t xml:space="preserve"> </w:t>
      </w:r>
      <w:r w:rsidRPr="004304AC">
        <w:rPr>
          <w:sz w:val="24"/>
          <w:szCs w:val="24"/>
          <w:u w:val="single"/>
          <w:lang w:val="en-GB"/>
        </w:rPr>
        <w:t>in</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illustration</w:t>
      </w:r>
      <w:r w:rsidRPr="004304AC">
        <w:rPr>
          <w:spacing w:val="5"/>
          <w:sz w:val="24"/>
          <w:szCs w:val="24"/>
          <w:u w:val="single"/>
          <w:lang w:val="en-GB"/>
        </w:rPr>
        <w:t xml:space="preserve"> </w:t>
      </w:r>
      <w:r w:rsidRPr="004304AC">
        <w:rPr>
          <w:sz w:val="24"/>
          <w:szCs w:val="24"/>
          <w:u w:val="single"/>
          <w:lang w:val="en-GB"/>
        </w:rPr>
        <w:t>in</w:t>
      </w:r>
      <w:r w:rsidRPr="004304AC">
        <w:rPr>
          <w:spacing w:val="5"/>
          <w:sz w:val="24"/>
          <w:szCs w:val="24"/>
          <w:u w:val="single"/>
          <w:lang w:val="en-GB"/>
        </w:rPr>
        <w:t xml:space="preserve"> </w:t>
      </w:r>
      <w:r w:rsidRPr="004304AC">
        <w:rPr>
          <w:sz w:val="24"/>
          <w:szCs w:val="24"/>
          <w:u w:val="single"/>
          <w:lang w:val="en-GB"/>
        </w:rPr>
        <w:t>question;</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lastRenderedPageBreak/>
        <w:t xml:space="preserve">(c) </w:t>
      </w:r>
      <w:r w:rsidRPr="004304AC">
        <w:rPr>
          <w:i/>
          <w:sz w:val="24"/>
          <w:szCs w:val="24"/>
          <w:u w:val="single"/>
          <w:lang w:val="en-GB"/>
        </w:rPr>
        <w:tab/>
      </w:r>
      <w:r w:rsidRPr="004304AC">
        <w:rPr>
          <w:sz w:val="24"/>
          <w:szCs w:val="24"/>
          <w:u w:val="single"/>
          <w:lang w:val="en-GB"/>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4304AC">
        <w:rPr>
          <w:spacing w:val="-4"/>
          <w:sz w:val="24"/>
          <w:szCs w:val="24"/>
          <w:u w:val="single"/>
          <w:lang w:val="en-GB"/>
        </w:rPr>
        <w:t xml:space="preserve">may, </w:t>
      </w:r>
      <w:r w:rsidRPr="004304AC">
        <w:rPr>
          <w:sz w:val="24"/>
          <w:szCs w:val="24"/>
          <w:u w:val="single"/>
          <w:lang w:val="en-GB"/>
        </w:rPr>
        <w:t>if it is of an exceptional documentary nature, be preserved in the archives of the broadcaster, but shall, subject to the provisions of this Act, not be used for broadcasting or for any other purpose without the consent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owner</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relevant</w:t>
      </w:r>
      <w:r w:rsidRPr="004304AC">
        <w:rPr>
          <w:spacing w:val="-3"/>
          <w:sz w:val="24"/>
          <w:szCs w:val="24"/>
          <w:u w:val="single"/>
          <w:lang w:val="en-GB"/>
        </w:rPr>
        <w:t xml:space="preserve"> </w:t>
      </w:r>
      <w:r w:rsidRPr="004304AC">
        <w:rPr>
          <w:sz w:val="24"/>
          <w:szCs w:val="24"/>
          <w:u w:val="single"/>
          <w:lang w:val="en-GB"/>
        </w:rPr>
        <w:t>part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copyright</w:t>
      </w:r>
      <w:r w:rsidRPr="004304AC">
        <w:rPr>
          <w:spacing w:val="-3"/>
          <w:sz w:val="24"/>
          <w:szCs w:val="24"/>
          <w:u w:val="single"/>
          <w:lang w:val="en-GB"/>
        </w:rPr>
        <w:t xml:space="preserve"> </w:t>
      </w:r>
      <w:r w:rsidRPr="004304AC">
        <w:rPr>
          <w:sz w:val="24"/>
          <w:szCs w:val="24"/>
          <w:u w:val="single"/>
          <w:lang w:val="en-GB"/>
        </w:rPr>
        <w:t>in</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work;</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collection</w:t>
      </w:r>
      <w:r w:rsidRPr="004304AC">
        <w:rPr>
          <w:spacing w:val="38"/>
          <w:sz w:val="24"/>
          <w:szCs w:val="24"/>
          <w:u w:val="single"/>
          <w:lang w:val="en-GB"/>
        </w:rPr>
        <w:t xml:space="preserve"> </w:t>
      </w:r>
      <w:r w:rsidRPr="004304AC">
        <w:rPr>
          <w:sz w:val="24"/>
          <w:szCs w:val="24"/>
          <w:u w:val="single"/>
          <w:lang w:val="en-GB"/>
        </w:rPr>
        <w:t>thereof;</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Pr="004304AC">
        <w:rPr>
          <w:sz w:val="24"/>
          <w:szCs w:val="24"/>
          <w:u w:val="single"/>
          <w:lang w:val="en-GB"/>
        </w:rPr>
        <w:t>subject to the obligation to indicate the source and the name of the author in so far as it is</w:t>
      </w:r>
      <w:r w:rsidRPr="004304AC">
        <w:rPr>
          <w:spacing w:val="35"/>
          <w:sz w:val="24"/>
          <w:szCs w:val="24"/>
          <w:u w:val="single"/>
          <w:lang w:val="en-GB"/>
        </w:rPr>
        <w:t xml:space="preserve"> </w:t>
      </w:r>
      <w:r w:rsidRPr="004304AC">
        <w:rPr>
          <w:sz w:val="24"/>
          <w:szCs w:val="24"/>
          <w:u w:val="single"/>
          <w:lang w:val="en-GB"/>
        </w:rPr>
        <w:t>practicable—</w:t>
      </w:r>
    </w:p>
    <w:p w:rsidR="002905D5" w:rsidRPr="004304AC" w:rsidRDefault="002905D5"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t xml:space="preserve">the reproduction by the press, </w:t>
      </w:r>
      <w:r w:rsidRPr="004304AC">
        <w:rPr>
          <w:color w:val="00B050"/>
          <w:sz w:val="24"/>
          <w:szCs w:val="24"/>
          <w:u w:val="single"/>
          <w:lang w:val="en-GB"/>
        </w:rPr>
        <w:t xml:space="preserve">or </w:t>
      </w:r>
      <w:r w:rsidRPr="004304AC">
        <w:rPr>
          <w:sz w:val="24"/>
          <w:szCs w:val="24"/>
          <w:u w:val="single"/>
          <w:lang w:val="en-GB"/>
        </w:rPr>
        <w:t>in a broadcast, transmission or other communication to the public of an article published in a newspaper or periodical on current economic, political  or religious topics, and of broadcast works of the same</w:t>
      </w:r>
      <w:r w:rsidRPr="004304AC">
        <w:rPr>
          <w:spacing w:val="-1"/>
          <w:sz w:val="24"/>
          <w:szCs w:val="24"/>
          <w:u w:val="single"/>
          <w:lang w:val="en-GB"/>
        </w:rPr>
        <w:t xml:space="preserve"> </w:t>
      </w:r>
      <w:r w:rsidRPr="004304AC">
        <w:rPr>
          <w:sz w:val="24"/>
          <w:szCs w:val="24"/>
          <w:u w:val="single"/>
          <w:lang w:val="en-GB"/>
        </w:rPr>
        <w:t>character in cases in which the reproduction, broadcasting or such communication thereof is not</w:t>
      </w:r>
      <w:r w:rsidRPr="004304AC">
        <w:rPr>
          <w:spacing w:val="21"/>
          <w:sz w:val="24"/>
          <w:szCs w:val="24"/>
          <w:u w:val="single"/>
          <w:lang w:val="en-GB"/>
        </w:rPr>
        <w:t xml:space="preserve"> </w:t>
      </w:r>
      <w:r w:rsidRPr="004304AC">
        <w:rPr>
          <w:sz w:val="24"/>
          <w:szCs w:val="24"/>
          <w:u w:val="single"/>
          <w:lang w:val="en-GB"/>
        </w:rPr>
        <w:t>expressly</w:t>
      </w:r>
      <w:r w:rsidRPr="004304AC">
        <w:rPr>
          <w:spacing w:val="5"/>
          <w:sz w:val="24"/>
          <w:szCs w:val="24"/>
          <w:u w:val="single"/>
          <w:lang w:val="en-GB"/>
        </w:rPr>
        <w:t xml:space="preserve"> </w:t>
      </w:r>
      <w:r w:rsidRPr="004304AC">
        <w:rPr>
          <w:sz w:val="24"/>
          <w:szCs w:val="24"/>
          <w:u w:val="single"/>
          <w:lang w:val="en-GB"/>
        </w:rPr>
        <w:t>reserved;</w:t>
      </w:r>
    </w:p>
    <w:p w:rsidR="002905D5" w:rsidRPr="004304AC" w:rsidRDefault="002905D5"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reporting of current events, or the reproduction and the broadcasting or communication to the public of excerpts of a work seen or heard in the course of those events, to the extent justified by the purpose;</w:t>
      </w:r>
      <w:r w:rsidRPr="004304AC">
        <w:rPr>
          <w:spacing w:val="7"/>
          <w:sz w:val="24"/>
          <w:szCs w:val="24"/>
          <w:u w:val="single"/>
          <w:lang w:val="en-GB"/>
        </w:rPr>
        <w:t xml:space="preserve"> </w:t>
      </w:r>
      <w:r w:rsidRPr="004304AC">
        <w:rPr>
          <w:sz w:val="24"/>
          <w:szCs w:val="24"/>
          <w:u w:val="single"/>
          <w:lang w:val="en-GB"/>
        </w:rPr>
        <w:t>and</w:t>
      </w:r>
    </w:p>
    <w:p w:rsidR="002905D5" w:rsidRPr="004304AC" w:rsidRDefault="002905D5"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t xml:space="preserve">the reproduction in a newspaper or periodical, or the broadcasting or communication to the public, of a lecture, address, </w:t>
      </w:r>
      <w:r w:rsidRPr="004304AC">
        <w:rPr>
          <w:color w:val="00B050"/>
          <w:sz w:val="24"/>
          <w:szCs w:val="24"/>
          <w:u w:val="single"/>
          <w:lang w:val="en-GB"/>
        </w:rPr>
        <w:t xml:space="preserve">or </w:t>
      </w:r>
      <w:r w:rsidRPr="004304AC">
        <w:rPr>
          <w:sz w:val="24"/>
          <w:szCs w:val="24"/>
          <w:u w:val="single"/>
          <w:lang w:val="en-GB"/>
        </w:rPr>
        <w:t>sermon or other work of a similar  nature delivered in public, to the extent justified by the purpose of providing current</w:t>
      </w:r>
      <w:r w:rsidRPr="004304AC">
        <w:rPr>
          <w:spacing w:val="5"/>
          <w:sz w:val="24"/>
          <w:szCs w:val="24"/>
          <w:u w:val="single"/>
          <w:lang w:val="en-GB"/>
        </w:rPr>
        <w:t xml:space="preserve"> </w:t>
      </w:r>
      <w:r w:rsidRPr="004304AC">
        <w:rPr>
          <w:sz w:val="24"/>
          <w:szCs w:val="24"/>
          <w:u w:val="single"/>
          <w:lang w:val="en-GB"/>
        </w:rPr>
        <w:t>information;</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lastRenderedPageBreak/>
        <w:t xml:space="preserve">(f) </w:t>
      </w:r>
      <w:r w:rsidRPr="004304AC">
        <w:rPr>
          <w:i/>
          <w:sz w:val="24"/>
          <w:szCs w:val="24"/>
          <w:u w:val="single"/>
          <w:lang w:val="en-GB"/>
        </w:rPr>
        <w:tab/>
      </w:r>
      <w:r w:rsidRPr="004304AC">
        <w:rPr>
          <w:sz w:val="24"/>
          <w:szCs w:val="24"/>
          <w:u w:val="single"/>
          <w:lang w:val="en-GB"/>
        </w:rPr>
        <w:t>the translation of such work by a person giving or receiving instruction: Provided</w:t>
      </w:r>
      <w:r w:rsidRPr="004304AC">
        <w:rPr>
          <w:spacing w:val="6"/>
          <w:sz w:val="24"/>
          <w:szCs w:val="24"/>
          <w:u w:val="single"/>
          <w:lang w:val="en-GB"/>
        </w:rPr>
        <w:t xml:space="preserve"> </w:t>
      </w:r>
      <w:r w:rsidRPr="004304AC">
        <w:rPr>
          <w:sz w:val="24"/>
          <w:szCs w:val="24"/>
          <w:u w:val="single"/>
          <w:lang w:val="en-GB"/>
        </w:rPr>
        <w:t>that—</w:t>
      </w:r>
    </w:p>
    <w:p w:rsidR="002905D5" w:rsidRPr="004304AC" w:rsidRDefault="002905D5"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such translation is not done for commercial</w:t>
      </w:r>
      <w:r w:rsidRPr="004304AC">
        <w:rPr>
          <w:spacing w:val="32"/>
          <w:sz w:val="24"/>
          <w:szCs w:val="24"/>
          <w:u w:val="single"/>
          <w:lang w:val="en-GB"/>
        </w:rPr>
        <w:t xml:space="preserve"> </w:t>
      </w:r>
      <w:r w:rsidRPr="004304AC">
        <w:rPr>
          <w:sz w:val="24"/>
          <w:szCs w:val="24"/>
          <w:u w:val="single"/>
          <w:lang w:val="en-GB"/>
        </w:rPr>
        <w:t>purposes;</w:t>
      </w:r>
    </w:p>
    <w:p w:rsidR="002905D5" w:rsidRPr="004304AC" w:rsidRDefault="002905D5"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such translation is used for  personal,  educational,  teaching, judicial proceedings, research and professional advice purposes only;</w:t>
      </w:r>
      <w:r w:rsidRPr="004304AC">
        <w:rPr>
          <w:spacing w:val="8"/>
          <w:sz w:val="24"/>
          <w:szCs w:val="24"/>
          <w:u w:val="single"/>
          <w:lang w:val="en-GB"/>
        </w:rPr>
        <w:t xml:space="preserve"> </w:t>
      </w:r>
      <w:r w:rsidRPr="004304AC">
        <w:rPr>
          <w:sz w:val="24"/>
          <w:szCs w:val="24"/>
          <w:u w:val="single"/>
          <w:lang w:val="en-GB"/>
        </w:rPr>
        <w:t>or</w:t>
      </w:r>
    </w:p>
    <w:p w:rsidR="002905D5" w:rsidRPr="004304AC" w:rsidRDefault="002905D5" w:rsidP="00B50D3A">
      <w:pPr>
        <w:pStyle w:val="ListParagraph"/>
        <w:tabs>
          <w:tab w:val="left" w:pos="2711"/>
        </w:tabs>
        <w:spacing w:before="120" w:after="120" w:line="360" w:lineRule="auto"/>
        <w:ind w:left="2268" w:hanging="567"/>
        <w:jc w:val="both"/>
        <w:rPr>
          <w:sz w:val="24"/>
          <w:szCs w:val="24"/>
          <w:lang w:val="en-GB"/>
        </w:rPr>
      </w:pPr>
      <w:r w:rsidRPr="004304AC">
        <w:rPr>
          <w:sz w:val="24"/>
          <w:szCs w:val="24"/>
          <w:u w:val="single"/>
          <w:lang w:val="en-GB"/>
        </w:rPr>
        <w:t xml:space="preserve">(iii) </w:t>
      </w:r>
      <w:r w:rsidRPr="004304AC">
        <w:rPr>
          <w:sz w:val="24"/>
          <w:szCs w:val="24"/>
          <w:u w:val="single"/>
          <w:lang w:val="en-GB"/>
        </w:rPr>
        <w:tab/>
        <w:t xml:space="preserve">such work is translated and communicated to the public for non-commercial </w:t>
      </w:r>
      <w:r w:rsidRPr="004304AC">
        <w:rPr>
          <w:strike/>
          <w:color w:val="C00000"/>
          <w:sz w:val="24"/>
          <w:szCs w:val="24"/>
          <w:u w:val="single"/>
          <w:lang w:val="en-GB"/>
        </w:rPr>
        <w:t>public information</w:t>
      </w:r>
      <w:r w:rsidRPr="004304AC">
        <w:rPr>
          <w:color w:val="C00000"/>
          <w:spacing w:val="10"/>
          <w:sz w:val="24"/>
          <w:szCs w:val="24"/>
          <w:u w:val="single"/>
          <w:lang w:val="en-GB"/>
        </w:rPr>
        <w:t xml:space="preserve"> </w:t>
      </w:r>
      <w:r w:rsidRPr="004304AC">
        <w:rPr>
          <w:sz w:val="24"/>
          <w:szCs w:val="24"/>
          <w:u w:val="single"/>
          <w:lang w:val="en-GB"/>
        </w:rPr>
        <w:t>purposes;</w:t>
      </w:r>
    </w:p>
    <w:p w:rsidR="002905D5" w:rsidRPr="004304AC" w:rsidRDefault="002905D5" w:rsidP="00B50D3A">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(g) </w:t>
      </w:r>
      <w:r w:rsidRPr="004304AC">
        <w:rPr>
          <w:i/>
          <w:sz w:val="24"/>
          <w:szCs w:val="24"/>
          <w:u w:val="single"/>
          <w:lang w:val="en-GB"/>
        </w:rPr>
        <w:tab/>
      </w:r>
      <w:r w:rsidRPr="004304AC">
        <w:rPr>
          <w:sz w:val="24"/>
          <w:szCs w:val="24"/>
          <w:u w:val="single"/>
          <w:lang w:val="en-GB"/>
        </w:rPr>
        <w:t xml:space="preserve">the use of such work in a </w:t>
      </w:r>
      <w:r w:rsidRPr="004304AC">
        <w:rPr>
          <w:i/>
          <w:sz w:val="24"/>
          <w:szCs w:val="24"/>
          <w:u w:val="single"/>
          <w:lang w:val="en-GB"/>
        </w:rPr>
        <w:t xml:space="preserve">bona fide </w:t>
      </w:r>
      <w:r w:rsidRPr="004304AC">
        <w:rPr>
          <w:sz w:val="24"/>
          <w:szCs w:val="24"/>
          <w:u w:val="single"/>
          <w:lang w:val="en-GB"/>
        </w:rPr>
        <w:t>demonstration  of  electronic equipment to a client by a dealer in</w:t>
      </w:r>
      <w:r w:rsidRPr="004304AC">
        <w:rPr>
          <w:spacing w:val="41"/>
          <w:sz w:val="24"/>
          <w:szCs w:val="24"/>
          <w:u w:val="single"/>
          <w:lang w:val="en-GB"/>
        </w:rPr>
        <w:t xml:space="preserve"> </w:t>
      </w:r>
      <w:r w:rsidRPr="004304AC">
        <w:rPr>
          <w:sz w:val="24"/>
          <w:szCs w:val="24"/>
          <w:u w:val="single"/>
          <w:lang w:val="en-GB"/>
        </w:rPr>
        <w:t>such</w:t>
      </w:r>
      <w:r w:rsidRPr="004304AC">
        <w:rPr>
          <w:spacing w:val="5"/>
          <w:sz w:val="24"/>
          <w:szCs w:val="24"/>
          <w:u w:val="single"/>
          <w:lang w:val="en-GB"/>
        </w:rPr>
        <w:t xml:space="preserve"> </w:t>
      </w:r>
      <w:r w:rsidRPr="004304AC">
        <w:rPr>
          <w:sz w:val="24"/>
          <w:szCs w:val="24"/>
          <w:u w:val="single"/>
          <w:lang w:val="en-GB"/>
        </w:rPr>
        <w:t>equipment;</w:t>
      </w:r>
    </w:p>
    <w:p w:rsidR="002905D5" w:rsidRPr="004304AC" w:rsidRDefault="002905D5" w:rsidP="00B50D3A">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(h) </w:t>
      </w:r>
      <w:r w:rsidRPr="004304AC">
        <w:rPr>
          <w:i/>
          <w:sz w:val="24"/>
          <w:szCs w:val="24"/>
          <w:u w:val="single"/>
          <w:lang w:val="en-GB"/>
        </w:rPr>
        <w:tab/>
      </w:r>
      <w:r w:rsidRPr="004304AC">
        <w:rPr>
          <w:sz w:val="24"/>
          <w:szCs w:val="24"/>
          <w:u w:val="single"/>
          <w:lang w:val="en-GB"/>
        </w:rPr>
        <w:t>the use of such work is for the purposes of judicial proceedings or preparing a report of judicial</w:t>
      </w:r>
      <w:r w:rsidRPr="004304AC">
        <w:rPr>
          <w:spacing w:val="22"/>
          <w:sz w:val="24"/>
          <w:szCs w:val="24"/>
          <w:u w:val="single"/>
          <w:lang w:val="en-GB"/>
        </w:rPr>
        <w:t xml:space="preserve"> </w:t>
      </w:r>
      <w:r w:rsidRPr="004304AC">
        <w:rPr>
          <w:sz w:val="24"/>
          <w:szCs w:val="24"/>
          <w:u w:val="single"/>
          <w:lang w:val="en-GB"/>
        </w:rPr>
        <w:t>proceedings;</w:t>
      </w:r>
    </w:p>
    <w:p w:rsidR="002905D5" w:rsidRPr="004304AC" w:rsidRDefault="002905D5" w:rsidP="00B50D3A">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(i)</w:t>
      </w:r>
      <w:r w:rsidRPr="004304AC">
        <w:rPr>
          <w:i/>
          <w:sz w:val="24"/>
          <w:szCs w:val="24"/>
          <w:u w:val="single"/>
          <w:lang w:val="en-GB"/>
        </w:rPr>
        <w:tab/>
      </w:r>
      <w:r w:rsidRPr="004304AC">
        <w:rPr>
          <w:sz w:val="24"/>
          <w:szCs w:val="24"/>
          <w:u w:val="single"/>
          <w:lang w:val="en-GB"/>
        </w:rPr>
        <w:t>the reasonable use of such work for the purposes of cartoon, parody, satire, pastiche, tribute or homage;</w:t>
      </w:r>
      <w:r w:rsidRPr="004304AC">
        <w:rPr>
          <w:spacing w:val="23"/>
          <w:sz w:val="24"/>
          <w:szCs w:val="24"/>
          <w:u w:val="single"/>
          <w:lang w:val="en-GB"/>
        </w:rPr>
        <w:t xml:space="preserve"> </w:t>
      </w:r>
      <w:r w:rsidRPr="004304AC">
        <w:rPr>
          <w:sz w:val="24"/>
          <w:szCs w:val="24"/>
          <w:u w:val="single"/>
          <w:lang w:val="en-GB"/>
        </w:rPr>
        <w:t>and</w:t>
      </w:r>
    </w:p>
    <w:p w:rsidR="002905D5" w:rsidRPr="004304AC" w:rsidRDefault="002905D5" w:rsidP="00B50D3A">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(j)</w:t>
      </w:r>
      <w:r w:rsidRPr="004304AC">
        <w:rPr>
          <w:i/>
          <w:sz w:val="24"/>
          <w:szCs w:val="24"/>
          <w:u w:val="single"/>
          <w:lang w:val="en-GB"/>
        </w:rPr>
        <w:tab/>
      </w:r>
      <w:r w:rsidRPr="004304AC">
        <w:rPr>
          <w:sz w:val="24"/>
          <w:szCs w:val="24"/>
          <w:u w:val="single"/>
          <w:lang w:val="en-GB"/>
        </w:rPr>
        <w:t xml:space="preserve">the making of a copy of such work by an </w:t>
      </w:r>
      <w:r w:rsidRPr="004304AC">
        <w:rPr>
          <w:spacing w:val="2"/>
          <w:sz w:val="24"/>
          <w:szCs w:val="24"/>
          <w:u w:val="single"/>
          <w:lang w:val="en-GB"/>
        </w:rPr>
        <w:t xml:space="preserve"> </w:t>
      </w:r>
      <w:r w:rsidRPr="004304AC">
        <w:rPr>
          <w:sz w:val="24"/>
          <w:szCs w:val="24"/>
          <w:u w:val="single"/>
          <w:lang w:val="en-GB"/>
        </w:rPr>
        <w:t>individual</w:t>
      </w:r>
      <w:r w:rsidRPr="004304AC">
        <w:rPr>
          <w:spacing w:val="5"/>
          <w:sz w:val="24"/>
          <w:szCs w:val="24"/>
          <w:u w:val="single"/>
          <w:lang w:val="en-GB"/>
        </w:rPr>
        <w:t xml:space="preserve"> </w:t>
      </w:r>
      <w:r w:rsidRPr="004304AC">
        <w:rPr>
          <w:sz w:val="24"/>
          <w:szCs w:val="24"/>
          <w:u w:val="single"/>
          <w:lang w:val="en-GB"/>
        </w:rPr>
        <w:t>of—</w:t>
      </w:r>
    </w:p>
    <w:p w:rsidR="002905D5" w:rsidRPr="004304AC" w:rsidRDefault="002905D5"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the individual’s own copy of the work;</w:t>
      </w:r>
      <w:r w:rsidRPr="004304AC">
        <w:rPr>
          <w:spacing w:val="23"/>
          <w:sz w:val="24"/>
          <w:szCs w:val="24"/>
          <w:u w:val="single"/>
          <w:lang w:val="en-GB"/>
        </w:rPr>
        <w:t xml:space="preserve"> </w:t>
      </w:r>
      <w:r w:rsidRPr="004304AC">
        <w:rPr>
          <w:sz w:val="24"/>
          <w:szCs w:val="24"/>
          <w:u w:val="single"/>
          <w:lang w:val="en-GB"/>
        </w:rPr>
        <w:t>or</w:t>
      </w:r>
    </w:p>
    <w:p w:rsidR="002905D5" w:rsidRPr="004304AC" w:rsidRDefault="002905D5" w:rsidP="00B50D3A">
      <w:pPr>
        <w:pStyle w:val="ListParagraph"/>
        <w:spacing w:before="120" w:after="120" w:line="360" w:lineRule="auto"/>
        <w:ind w:left="2268" w:hanging="567"/>
        <w:jc w:val="both"/>
        <w:rPr>
          <w:sz w:val="24"/>
          <w:szCs w:val="24"/>
          <w:lang w:val="en-GB"/>
        </w:rPr>
      </w:pPr>
      <w:r w:rsidRPr="004304AC">
        <w:rPr>
          <w:sz w:val="24"/>
          <w:szCs w:val="24"/>
          <w:u w:val="single"/>
          <w:lang w:val="en-GB"/>
        </w:rPr>
        <w:t xml:space="preserve">(ii) </w:t>
      </w:r>
      <w:r w:rsidRPr="004304AC">
        <w:rPr>
          <w:sz w:val="24"/>
          <w:szCs w:val="24"/>
          <w:u w:val="single"/>
          <w:lang w:val="en-GB"/>
        </w:rPr>
        <w:tab/>
        <w:t>a personal copy of the work made by the individual for the individual’s personal use and made for ends which are not commercial.</w:t>
      </w:r>
    </w:p>
    <w:p w:rsidR="002905D5" w:rsidRPr="004304AC" w:rsidRDefault="002905D5" w:rsidP="00B50D3A">
      <w:pPr>
        <w:tabs>
          <w:tab w:val="left" w:pos="1418"/>
          <w:tab w:val="left" w:pos="2259"/>
          <w:tab w:val="left" w:pos="78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 xml:space="preserve">For </w:t>
      </w:r>
      <w:r w:rsidRPr="004304AC">
        <w:rPr>
          <w:spacing w:val="10"/>
          <w:sz w:val="24"/>
          <w:szCs w:val="24"/>
          <w:u w:val="single"/>
          <w:lang w:val="en-GB"/>
        </w:rPr>
        <w:t xml:space="preserve"> </w:t>
      </w:r>
      <w:r w:rsidRPr="004304AC">
        <w:rPr>
          <w:sz w:val="24"/>
          <w:szCs w:val="24"/>
          <w:u w:val="single"/>
          <w:lang w:val="en-GB"/>
        </w:rPr>
        <w:t xml:space="preserve">the </w:t>
      </w:r>
      <w:r w:rsidRPr="004304AC">
        <w:rPr>
          <w:spacing w:val="10"/>
          <w:sz w:val="24"/>
          <w:szCs w:val="24"/>
          <w:u w:val="single"/>
          <w:lang w:val="en-GB"/>
        </w:rPr>
        <w:t xml:space="preserve"> </w:t>
      </w:r>
      <w:r w:rsidRPr="004304AC">
        <w:rPr>
          <w:sz w:val="24"/>
          <w:szCs w:val="24"/>
          <w:u w:val="single"/>
          <w:lang w:val="en-GB"/>
        </w:rPr>
        <w:t xml:space="preserve">purposes </w:t>
      </w:r>
      <w:r w:rsidRPr="004304AC">
        <w:rPr>
          <w:spacing w:val="10"/>
          <w:sz w:val="24"/>
          <w:szCs w:val="24"/>
          <w:u w:val="single"/>
          <w:lang w:val="en-GB"/>
        </w:rPr>
        <w:t xml:space="preserve"> </w:t>
      </w:r>
      <w:r w:rsidRPr="004304AC">
        <w:rPr>
          <w:sz w:val="24"/>
          <w:szCs w:val="24"/>
          <w:u w:val="single"/>
          <w:lang w:val="en-GB"/>
        </w:rPr>
        <w:t xml:space="preserve">of </w:t>
      </w:r>
      <w:r w:rsidRPr="004304AC">
        <w:rPr>
          <w:spacing w:val="10"/>
          <w:sz w:val="24"/>
          <w:szCs w:val="24"/>
          <w:u w:val="single"/>
          <w:lang w:val="en-GB"/>
        </w:rPr>
        <w:t xml:space="preserve"> </w:t>
      </w:r>
      <w:r w:rsidRPr="004304AC">
        <w:rPr>
          <w:sz w:val="24"/>
          <w:szCs w:val="24"/>
          <w:u w:val="single"/>
          <w:lang w:val="en-GB"/>
        </w:rPr>
        <w:t xml:space="preserve">subsection </w:t>
      </w:r>
      <w:r w:rsidRPr="004304AC">
        <w:rPr>
          <w:spacing w:val="10"/>
          <w:sz w:val="24"/>
          <w:szCs w:val="24"/>
          <w:u w:val="single"/>
          <w:lang w:val="en-GB"/>
        </w:rPr>
        <w:t xml:space="preserve"> </w:t>
      </w:r>
      <w:r w:rsidRPr="004304AC">
        <w:rPr>
          <w:sz w:val="24"/>
          <w:szCs w:val="24"/>
          <w:u w:val="single"/>
          <w:lang w:val="en-GB"/>
        </w:rPr>
        <w:t>(1)</w:t>
      </w:r>
      <w:r w:rsidRPr="004304AC">
        <w:rPr>
          <w:i/>
          <w:sz w:val="24"/>
          <w:szCs w:val="24"/>
          <w:u w:val="single"/>
          <w:lang w:val="en-GB"/>
        </w:rPr>
        <w:t>(j)</w:t>
      </w:r>
      <w:r w:rsidRPr="004304AC">
        <w:rPr>
          <w:sz w:val="24"/>
          <w:szCs w:val="24"/>
          <w:u w:val="single"/>
          <w:lang w:val="en-GB"/>
        </w:rPr>
        <w:t xml:space="preserve">, </w:t>
      </w:r>
      <w:r w:rsidRPr="004304AC">
        <w:rPr>
          <w:spacing w:val="10"/>
          <w:sz w:val="24"/>
          <w:szCs w:val="24"/>
          <w:u w:val="single"/>
          <w:lang w:val="en-GB"/>
        </w:rPr>
        <w:t xml:space="preserve"> </w:t>
      </w:r>
      <w:r w:rsidRPr="004304AC">
        <w:rPr>
          <w:sz w:val="24"/>
          <w:szCs w:val="24"/>
          <w:u w:val="single"/>
          <w:lang w:val="en-GB"/>
        </w:rPr>
        <w:t xml:space="preserve">permitted </w:t>
      </w:r>
      <w:r w:rsidRPr="004304AC">
        <w:rPr>
          <w:spacing w:val="10"/>
          <w:sz w:val="24"/>
          <w:szCs w:val="24"/>
          <w:u w:val="single"/>
          <w:lang w:val="en-GB"/>
        </w:rPr>
        <w:t xml:space="preserve"> </w:t>
      </w:r>
      <w:r w:rsidRPr="004304AC">
        <w:rPr>
          <w:sz w:val="24"/>
          <w:szCs w:val="24"/>
          <w:u w:val="single"/>
          <w:lang w:val="en-GB"/>
        </w:rPr>
        <w:t xml:space="preserve">personal </w:t>
      </w:r>
      <w:r w:rsidRPr="004304AC">
        <w:rPr>
          <w:spacing w:val="10"/>
          <w:sz w:val="24"/>
          <w:szCs w:val="24"/>
          <w:u w:val="single"/>
          <w:lang w:val="en-GB"/>
        </w:rPr>
        <w:t xml:space="preserve"> </w:t>
      </w:r>
      <w:r w:rsidRPr="004304AC">
        <w:rPr>
          <w:sz w:val="24"/>
          <w:szCs w:val="24"/>
          <w:u w:val="single"/>
          <w:lang w:val="en-GB"/>
        </w:rPr>
        <w:t>uses include—</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the making of a back-up</w:t>
      </w:r>
      <w:r w:rsidRPr="004304AC">
        <w:rPr>
          <w:spacing w:val="25"/>
          <w:sz w:val="24"/>
          <w:szCs w:val="24"/>
          <w:u w:val="single"/>
          <w:lang w:val="en-GB"/>
        </w:rPr>
        <w:t xml:space="preserve"> </w:t>
      </w:r>
      <w:r w:rsidRPr="004304AC">
        <w:rPr>
          <w:sz w:val="24"/>
          <w:szCs w:val="24"/>
          <w:u w:val="single"/>
          <w:lang w:val="en-GB"/>
        </w:rPr>
        <w:t>copy;</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time or format-shifting;</w:t>
      </w:r>
      <w:r w:rsidRPr="004304AC">
        <w:rPr>
          <w:spacing w:val="13"/>
          <w:sz w:val="24"/>
          <w:szCs w:val="24"/>
          <w:u w:val="single"/>
          <w:lang w:val="en-GB"/>
        </w:rPr>
        <w:t xml:space="preserve"> </w:t>
      </w:r>
      <w:r w:rsidRPr="004304AC">
        <w:rPr>
          <w:sz w:val="24"/>
          <w:szCs w:val="24"/>
          <w:u w:val="single"/>
          <w:lang w:val="en-GB"/>
        </w:rPr>
        <w:t>or</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the making of a copy for the purposes of storage, which storage may include</w:t>
      </w:r>
      <w:r w:rsidRPr="004304AC">
        <w:rPr>
          <w:spacing w:val="-4"/>
          <w:sz w:val="24"/>
          <w:szCs w:val="24"/>
          <w:u w:val="single"/>
          <w:lang w:val="en-GB"/>
        </w:rPr>
        <w:t xml:space="preserve"> </w:t>
      </w:r>
      <w:r w:rsidRPr="004304AC">
        <w:rPr>
          <w:sz w:val="24"/>
          <w:szCs w:val="24"/>
          <w:u w:val="single"/>
          <w:lang w:val="en-GB"/>
        </w:rPr>
        <w:t>storage</w:t>
      </w:r>
      <w:r w:rsidRPr="004304AC">
        <w:rPr>
          <w:spacing w:val="-4"/>
          <w:sz w:val="24"/>
          <w:szCs w:val="24"/>
          <w:u w:val="single"/>
          <w:lang w:val="en-GB"/>
        </w:rPr>
        <w:t xml:space="preserve"> </w:t>
      </w:r>
      <w:r w:rsidRPr="004304AC">
        <w:rPr>
          <w:sz w:val="24"/>
          <w:szCs w:val="24"/>
          <w:u w:val="single"/>
          <w:lang w:val="en-GB"/>
        </w:rPr>
        <w:t>in</w:t>
      </w:r>
      <w:r w:rsidRPr="004304AC">
        <w:rPr>
          <w:spacing w:val="-4"/>
          <w:sz w:val="24"/>
          <w:szCs w:val="24"/>
          <w:u w:val="single"/>
          <w:lang w:val="en-GB"/>
        </w:rPr>
        <w:t xml:space="preserve"> </w:t>
      </w:r>
      <w:r w:rsidRPr="004304AC">
        <w:rPr>
          <w:sz w:val="24"/>
          <w:szCs w:val="24"/>
          <w:u w:val="single"/>
          <w:lang w:val="en-GB"/>
        </w:rPr>
        <w:t>an</w:t>
      </w:r>
      <w:r w:rsidRPr="004304AC">
        <w:rPr>
          <w:spacing w:val="-4"/>
          <w:sz w:val="24"/>
          <w:szCs w:val="24"/>
          <w:u w:val="single"/>
          <w:lang w:val="en-GB"/>
        </w:rPr>
        <w:t xml:space="preserve"> </w:t>
      </w:r>
      <w:r w:rsidRPr="004304AC">
        <w:rPr>
          <w:sz w:val="24"/>
          <w:szCs w:val="24"/>
          <w:u w:val="single"/>
          <w:lang w:val="en-GB"/>
        </w:rPr>
        <w:t>electronic</w:t>
      </w:r>
      <w:r w:rsidRPr="004304AC">
        <w:rPr>
          <w:spacing w:val="-4"/>
          <w:sz w:val="24"/>
          <w:szCs w:val="24"/>
          <w:u w:val="single"/>
          <w:lang w:val="en-GB"/>
        </w:rPr>
        <w:t xml:space="preserve"> </w:t>
      </w:r>
      <w:r w:rsidRPr="004304AC">
        <w:rPr>
          <w:sz w:val="24"/>
          <w:szCs w:val="24"/>
          <w:u w:val="single"/>
          <w:lang w:val="en-GB"/>
        </w:rPr>
        <w:t>storage</w:t>
      </w:r>
      <w:r w:rsidRPr="004304AC">
        <w:rPr>
          <w:spacing w:val="-4"/>
          <w:sz w:val="24"/>
          <w:szCs w:val="24"/>
          <w:u w:val="single"/>
          <w:lang w:val="en-GB"/>
        </w:rPr>
        <w:t xml:space="preserve"> </w:t>
      </w:r>
      <w:r w:rsidRPr="004304AC">
        <w:rPr>
          <w:color w:val="00B050"/>
          <w:spacing w:val="-4"/>
          <w:sz w:val="24"/>
          <w:szCs w:val="24"/>
          <w:u w:val="single"/>
          <w:lang w:val="en-GB"/>
        </w:rPr>
        <w:t xml:space="preserve">medium or facility </w:t>
      </w:r>
      <w:r w:rsidRPr="004304AC">
        <w:rPr>
          <w:sz w:val="24"/>
          <w:szCs w:val="24"/>
          <w:u w:val="single"/>
          <w:lang w:val="en-GB"/>
        </w:rPr>
        <w:t>accessed</w:t>
      </w:r>
      <w:r w:rsidRPr="004304AC">
        <w:rPr>
          <w:spacing w:val="-4"/>
          <w:sz w:val="24"/>
          <w:szCs w:val="24"/>
          <w:u w:val="single"/>
          <w:lang w:val="en-GB"/>
        </w:rPr>
        <w:t xml:space="preserve"> </w:t>
      </w:r>
      <w:r w:rsidRPr="004304AC">
        <w:rPr>
          <w:sz w:val="24"/>
          <w:szCs w:val="24"/>
          <w:u w:val="single"/>
          <w:lang w:val="en-GB"/>
        </w:rPr>
        <w:t xml:space="preserve">by the individual </w:t>
      </w:r>
      <w:r w:rsidRPr="004304AC">
        <w:rPr>
          <w:color w:val="00B050"/>
          <w:sz w:val="24"/>
          <w:szCs w:val="24"/>
          <w:u w:val="single"/>
          <w:lang w:val="en-GB"/>
        </w:rPr>
        <w:t xml:space="preserve">who stored the copy or </w:t>
      </w:r>
      <w:r w:rsidRPr="004304AC">
        <w:rPr>
          <w:sz w:val="24"/>
          <w:szCs w:val="24"/>
          <w:u w:val="single"/>
          <w:lang w:val="en-GB"/>
        </w:rPr>
        <w:t>the person responsible for the storage</w:t>
      </w:r>
      <w:r w:rsidRPr="004304AC">
        <w:rPr>
          <w:spacing w:val="33"/>
          <w:sz w:val="24"/>
          <w:szCs w:val="24"/>
          <w:u w:val="single"/>
          <w:lang w:val="en-GB"/>
        </w:rPr>
        <w:t xml:space="preserve"> </w:t>
      </w:r>
      <w:r w:rsidRPr="004304AC">
        <w:rPr>
          <w:color w:val="00B050"/>
          <w:spacing w:val="-4"/>
          <w:sz w:val="24"/>
          <w:szCs w:val="24"/>
          <w:u w:val="single"/>
          <w:lang w:val="en-GB"/>
        </w:rPr>
        <w:t>medium or facility</w:t>
      </w:r>
      <w:r w:rsidRPr="004304AC">
        <w:rPr>
          <w:sz w:val="24"/>
          <w:szCs w:val="24"/>
          <w:u w:val="single"/>
          <w:lang w:val="en-GB"/>
        </w:rPr>
        <w:t>.</w:t>
      </w:r>
    </w:p>
    <w:p w:rsidR="002905D5" w:rsidRPr="004304AC" w:rsidRDefault="002905D5"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The</w:t>
      </w:r>
      <w:r w:rsidRPr="004304AC">
        <w:rPr>
          <w:spacing w:val="-10"/>
          <w:sz w:val="24"/>
          <w:szCs w:val="24"/>
          <w:u w:val="single"/>
          <w:lang w:val="en-GB"/>
        </w:rPr>
        <w:t xml:space="preserve"> </w:t>
      </w:r>
      <w:r w:rsidRPr="004304AC">
        <w:rPr>
          <w:sz w:val="24"/>
          <w:szCs w:val="24"/>
          <w:u w:val="single"/>
          <w:lang w:val="en-GB"/>
        </w:rPr>
        <w:t>provisions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r w:rsidRPr="004304AC">
        <w:rPr>
          <w:spacing w:val="-10"/>
          <w:sz w:val="24"/>
          <w:szCs w:val="24"/>
          <w:u w:val="single"/>
          <w:lang w:val="en-GB"/>
        </w:rPr>
        <w:t xml:space="preserve"> </w:t>
      </w:r>
      <w:r w:rsidRPr="004304AC">
        <w:rPr>
          <w:sz w:val="24"/>
          <w:szCs w:val="24"/>
          <w:u w:val="single"/>
          <w:lang w:val="en-GB"/>
        </w:rPr>
        <w:t>shall</w:t>
      </w:r>
      <w:r w:rsidRPr="004304AC">
        <w:rPr>
          <w:spacing w:val="-10"/>
          <w:sz w:val="24"/>
          <w:szCs w:val="24"/>
          <w:u w:val="single"/>
          <w:lang w:val="en-GB"/>
        </w:rPr>
        <w:t xml:space="preserve"> </w:t>
      </w:r>
      <w:r w:rsidRPr="004304AC">
        <w:rPr>
          <w:sz w:val="24"/>
          <w:szCs w:val="24"/>
          <w:u w:val="single"/>
          <w:lang w:val="en-GB"/>
        </w:rPr>
        <w:t>also</w:t>
      </w:r>
      <w:r w:rsidRPr="004304AC">
        <w:rPr>
          <w:spacing w:val="-10"/>
          <w:sz w:val="24"/>
          <w:szCs w:val="24"/>
          <w:u w:val="single"/>
          <w:lang w:val="en-GB"/>
        </w:rPr>
        <w:t xml:space="preserve"> </w:t>
      </w:r>
      <w:r w:rsidRPr="004304AC">
        <w:rPr>
          <w:sz w:val="24"/>
          <w:szCs w:val="24"/>
          <w:u w:val="single"/>
          <w:lang w:val="en-GB"/>
        </w:rPr>
        <w:t>apply</w:t>
      </w:r>
      <w:r w:rsidRPr="004304AC">
        <w:rPr>
          <w:spacing w:val="-10"/>
          <w:sz w:val="24"/>
          <w:szCs w:val="24"/>
          <w:u w:val="single"/>
          <w:lang w:val="en-GB"/>
        </w:rPr>
        <w:t xml:space="preserve"> </w:t>
      </w:r>
      <w:r w:rsidRPr="004304AC">
        <w:rPr>
          <w:sz w:val="24"/>
          <w:szCs w:val="24"/>
          <w:u w:val="single"/>
          <w:lang w:val="en-GB"/>
        </w:rPr>
        <w:t>with</w:t>
      </w:r>
      <w:r w:rsidRPr="004304AC">
        <w:rPr>
          <w:spacing w:val="-10"/>
          <w:sz w:val="24"/>
          <w:szCs w:val="24"/>
          <w:u w:val="single"/>
          <w:lang w:val="en-GB"/>
        </w:rPr>
        <w:t xml:space="preserve"> </w:t>
      </w:r>
      <w:r w:rsidRPr="004304AC">
        <w:rPr>
          <w:sz w:val="24"/>
          <w:szCs w:val="24"/>
          <w:u w:val="single"/>
          <w:lang w:val="en-GB"/>
        </w:rPr>
        <w:t>reference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 making</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use</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an</w:t>
      </w:r>
      <w:r w:rsidRPr="004304AC">
        <w:rPr>
          <w:spacing w:val="-4"/>
          <w:sz w:val="24"/>
          <w:szCs w:val="24"/>
          <w:u w:val="single"/>
          <w:lang w:val="en-GB"/>
        </w:rPr>
        <w:t xml:space="preserve"> </w:t>
      </w:r>
      <w:r w:rsidRPr="004304AC">
        <w:rPr>
          <w:sz w:val="24"/>
          <w:szCs w:val="24"/>
          <w:u w:val="single"/>
          <w:lang w:val="en-GB"/>
        </w:rPr>
        <w:t>adaptation</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work</w:t>
      </w:r>
      <w:r w:rsidRPr="004304AC">
        <w:rPr>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also</w:t>
      </w:r>
      <w:r w:rsidRPr="004304AC">
        <w:rPr>
          <w:spacing w:val="-4"/>
          <w:sz w:val="24"/>
          <w:szCs w:val="24"/>
          <w:u w:val="single"/>
          <w:lang w:val="en-GB"/>
        </w:rPr>
        <w:t xml:space="preserve"> </w:t>
      </w:r>
      <w:r w:rsidRPr="004304AC">
        <w:rPr>
          <w:sz w:val="24"/>
          <w:szCs w:val="24"/>
          <w:u w:val="single"/>
          <w:lang w:val="en-GB"/>
        </w:rPr>
        <w:t>include</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right</w:t>
      </w:r>
      <w:r w:rsidRPr="004304AC">
        <w:rPr>
          <w:spacing w:val="-4"/>
          <w:sz w:val="24"/>
          <w:szCs w:val="24"/>
          <w:u w:val="single"/>
          <w:lang w:val="en-GB"/>
        </w:rPr>
        <w:t xml:space="preserve"> </w:t>
      </w:r>
      <w:r w:rsidRPr="004304AC">
        <w:rPr>
          <w:sz w:val="24"/>
          <w:szCs w:val="24"/>
          <w:u w:val="single"/>
          <w:lang w:val="en-GB"/>
        </w:rPr>
        <w:t>to use the work either in its original language or in a different language.</w:t>
      </w:r>
    </w:p>
    <w:p w:rsidR="002905D5" w:rsidRPr="004304AC" w:rsidRDefault="002905D5"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lastRenderedPageBreak/>
        <w:t xml:space="preserve">(4) </w:t>
      </w:r>
      <w:r w:rsidRPr="004304AC">
        <w:rPr>
          <w:sz w:val="24"/>
          <w:szCs w:val="24"/>
          <w:u w:val="single"/>
          <w:lang w:val="en-GB"/>
        </w:rPr>
        <w:tab/>
        <w:t>An authorisation to use a literary work as the basis for the making</w:t>
      </w:r>
      <w:r w:rsidRPr="004304AC">
        <w:rPr>
          <w:spacing w:val="-23"/>
          <w:sz w:val="24"/>
          <w:szCs w:val="24"/>
          <w:u w:val="single"/>
          <w:lang w:val="en-GB"/>
        </w:rPr>
        <w:t xml:space="preserve"> </w:t>
      </w:r>
      <w:r w:rsidRPr="004304AC">
        <w:rPr>
          <w:sz w:val="24"/>
          <w:szCs w:val="24"/>
          <w:u w:val="single"/>
          <w:lang w:val="en-GB"/>
        </w:rPr>
        <w:t xml:space="preserve">of </w:t>
      </w:r>
      <w:r w:rsidRPr="004304AC">
        <w:rPr>
          <w:color w:val="00B050"/>
          <w:sz w:val="24"/>
          <w:szCs w:val="24"/>
          <w:u w:val="single"/>
          <w:lang w:val="en-GB"/>
        </w:rPr>
        <w:t>an</w:t>
      </w:r>
      <w:r w:rsidRPr="004304AC">
        <w:rPr>
          <w:color w:val="C00000"/>
          <w:sz w:val="24"/>
          <w:szCs w:val="24"/>
          <w:u w:val="single"/>
          <w:lang w:val="en-GB"/>
        </w:rPr>
        <w:t xml:space="preserve"> </w:t>
      </w:r>
      <w:r w:rsidRPr="004304AC">
        <w:rPr>
          <w:sz w:val="24"/>
          <w:szCs w:val="24"/>
          <w:u w:val="single"/>
          <w:lang w:val="en-GB"/>
        </w:rPr>
        <w:t>audiovisual</w:t>
      </w:r>
      <w:r w:rsidRPr="004304AC">
        <w:rPr>
          <w:spacing w:val="18"/>
          <w:sz w:val="24"/>
          <w:szCs w:val="24"/>
          <w:u w:val="single"/>
          <w:lang w:val="en-GB"/>
        </w:rPr>
        <w:t xml:space="preserve"> </w:t>
      </w:r>
      <w:r w:rsidRPr="004304AC">
        <w:rPr>
          <w:color w:val="00B050"/>
          <w:sz w:val="24"/>
          <w:szCs w:val="24"/>
          <w:u w:val="single"/>
          <w:lang w:val="en-GB"/>
        </w:rPr>
        <w:t>work</w:t>
      </w:r>
      <w:r w:rsidRPr="004304AC">
        <w:rPr>
          <w:sz w:val="24"/>
          <w:szCs w:val="24"/>
          <w:u w:val="single"/>
          <w:lang w:val="en-GB"/>
        </w:rPr>
        <w:t>,</w:t>
      </w:r>
      <w:r w:rsidRPr="004304AC">
        <w:rPr>
          <w:spacing w:val="18"/>
          <w:sz w:val="24"/>
          <w:szCs w:val="24"/>
          <w:u w:val="single"/>
          <w:lang w:val="en-GB"/>
        </w:rPr>
        <w:t xml:space="preserve"> </w:t>
      </w:r>
      <w:r w:rsidRPr="004304AC">
        <w:rPr>
          <w:sz w:val="24"/>
          <w:szCs w:val="24"/>
          <w:u w:val="single"/>
          <w:lang w:val="en-GB"/>
        </w:rPr>
        <w:t>or</w:t>
      </w:r>
      <w:r w:rsidRPr="004304AC">
        <w:rPr>
          <w:spacing w:val="18"/>
          <w:sz w:val="24"/>
          <w:szCs w:val="24"/>
          <w:u w:val="single"/>
          <w:lang w:val="en-GB"/>
        </w:rPr>
        <w:t xml:space="preserve"> </w:t>
      </w:r>
      <w:r w:rsidRPr="004304AC">
        <w:rPr>
          <w:sz w:val="24"/>
          <w:szCs w:val="24"/>
          <w:u w:val="single"/>
          <w:lang w:val="en-GB"/>
        </w:rPr>
        <w:t>as</w:t>
      </w:r>
      <w:r w:rsidRPr="004304AC">
        <w:rPr>
          <w:spacing w:val="18"/>
          <w:sz w:val="24"/>
          <w:szCs w:val="24"/>
          <w:u w:val="single"/>
          <w:lang w:val="en-GB"/>
        </w:rPr>
        <w:t xml:space="preserve"> </w:t>
      </w:r>
      <w:r w:rsidRPr="004304AC">
        <w:rPr>
          <w:sz w:val="24"/>
          <w:szCs w:val="24"/>
          <w:u w:val="single"/>
          <w:lang w:val="en-GB"/>
        </w:rPr>
        <w:t>a</w:t>
      </w:r>
      <w:r w:rsidRPr="004304AC">
        <w:rPr>
          <w:spacing w:val="18"/>
          <w:sz w:val="24"/>
          <w:szCs w:val="24"/>
          <w:u w:val="single"/>
          <w:lang w:val="en-GB"/>
        </w:rPr>
        <w:t xml:space="preserve"> </w:t>
      </w:r>
      <w:r w:rsidRPr="004304AC">
        <w:rPr>
          <w:sz w:val="24"/>
          <w:szCs w:val="24"/>
          <w:u w:val="single"/>
          <w:lang w:val="en-GB"/>
        </w:rPr>
        <w:t>contribution</w:t>
      </w:r>
      <w:r w:rsidRPr="004304AC">
        <w:rPr>
          <w:spacing w:val="18"/>
          <w:sz w:val="24"/>
          <w:szCs w:val="24"/>
          <w:u w:val="single"/>
          <w:lang w:val="en-GB"/>
        </w:rPr>
        <w:t xml:space="preserve"> </w:t>
      </w:r>
      <w:r w:rsidRPr="004304AC">
        <w:rPr>
          <w:sz w:val="24"/>
          <w:szCs w:val="24"/>
          <w:u w:val="single"/>
          <w:lang w:val="en-GB"/>
        </w:rPr>
        <w:t>of</w:t>
      </w:r>
      <w:r w:rsidRPr="004304AC">
        <w:rPr>
          <w:spacing w:val="18"/>
          <w:sz w:val="24"/>
          <w:szCs w:val="24"/>
          <w:u w:val="single"/>
          <w:lang w:val="en-GB"/>
        </w:rPr>
        <w:t xml:space="preserve"> </w:t>
      </w:r>
      <w:r w:rsidRPr="004304AC">
        <w:rPr>
          <w:sz w:val="24"/>
          <w:szCs w:val="24"/>
          <w:u w:val="single"/>
          <w:lang w:val="en-GB"/>
        </w:rPr>
        <w:t xml:space="preserve">the literary work to such making, shall, in the absence of an agreement to the contrary, include the right to broadcast such </w:t>
      </w:r>
      <w:r w:rsidRPr="004304AC">
        <w:rPr>
          <w:color w:val="00B050"/>
          <w:sz w:val="24"/>
          <w:szCs w:val="24"/>
          <w:u w:val="single"/>
          <w:lang w:val="en-GB"/>
        </w:rPr>
        <w:t>audiovisual work</w:t>
      </w:r>
      <w:r w:rsidRPr="004304AC">
        <w:rPr>
          <w:sz w:val="24"/>
          <w:szCs w:val="24"/>
          <w:u w:val="single"/>
          <w:lang w:val="en-GB"/>
        </w:rPr>
        <w:t>.</w:t>
      </w:r>
    </w:p>
    <w:p w:rsidR="002905D5" w:rsidRPr="009E55F7" w:rsidRDefault="002905D5" w:rsidP="009E55F7">
      <w:pPr>
        <w:adjustRightInd w:val="0"/>
        <w:spacing w:before="120" w:after="120" w:line="360" w:lineRule="auto"/>
        <w:ind w:left="567" w:firstLine="284"/>
        <w:jc w:val="both"/>
        <w:rPr>
          <w:color w:val="00B050"/>
          <w:sz w:val="24"/>
          <w:szCs w:val="24"/>
          <w:u w:val="single"/>
          <w:lang w:val="en-GB"/>
        </w:rPr>
      </w:pPr>
      <w:r w:rsidRPr="009E55F7">
        <w:rPr>
          <w:color w:val="00B050"/>
          <w:sz w:val="24"/>
          <w:szCs w:val="24"/>
          <w:u w:val="single"/>
          <w:lang w:val="en-GB"/>
        </w:rPr>
        <w:t>(5)</w:t>
      </w:r>
      <w:r w:rsidRPr="009E55F7">
        <w:rPr>
          <w:color w:val="00B050"/>
          <w:sz w:val="24"/>
          <w:szCs w:val="24"/>
          <w:u w:val="single"/>
          <w:lang w:val="en-GB"/>
        </w:rPr>
        <w:tab/>
        <w:t>The provisions of subsection (1)</w:t>
      </w:r>
      <w:r w:rsidRPr="009E55F7">
        <w:rPr>
          <w:i/>
          <w:color w:val="00B050"/>
          <w:sz w:val="24"/>
          <w:szCs w:val="24"/>
          <w:u w:val="single"/>
          <w:lang w:val="en-GB"/>
        </w:rPr>
        <w:t>(d)</w:t>
      </w:r>
      <w:r w:rsidRPr="009E55F7">
        <w:rPr>
          <w:color w:val="00B050"/>
          <w:sz w:val="24"/>
          <w:szCs w:val="24"/>
          <w:u w:val="single"/>
          <w:lang w:val="en-GB"/>
        </w:rPr>
        <w:t xml:space="preserve"> and </w:t>
      </w:r>
      <w:r w:rsidRPr="009E55F7">
        <w:rPr>
          <w:i/>
          <w:color w:val="00B050"/>
          <w:sz w:val="24"/>
          <w:szCs w:val="24"/>
          <w:u w:val="single"/>
          <w:lang w:val="en-GB"/>
        </w:rPr>
        <w:t>(e)</w:t>
      </w:r>
      <w:r w:rsidRPr="009E55F7">
        <w:rPr>
          <w:color w:val="00B050"/>
          <w:sz w:val="24"/>
          <w:szCs w:val="24"/>
          <w:u w:val="single"/>
          <w:lang w:val="en-GB"/>
        </w:rPr>
        <w:t xml:space="preserve"> shall apply also with reference to a work or an adaptation thereof which is transmitted in a diffusion service.</w:t>
      </w:r>
    </w:p>
    <w:p w:rsidR="002905D5" w:rsidRPr="004304AC" w:rsidRDefault="002905D5" w:rsidP="00B50D3A">
      <w:pPr>
        <w:pStyle w:val="BodyText"/>
        <w:spacing w:before="120" w:after="120" w:line="360" w:lineRule="auto"/>
        <w:ind w:left="567" w:firstLine="284"/>
        <w:jc w:val="both"/>
        <w:rPr>
          <w:color w:val="C00000"/>
          <w:sz w:val="24"/>
          <w:szCs w:val="24"/>
          <w:u w:val="single"/>
          <w:lang w:val="en-GB"/>
        </w:rPr>
      </w:pPr>
      <w:r w:rsidRPr="004304AC">
        <w:rPr>
          <w:color w:val="00B050"/>
          <w:sz w:val="24"/>
          <w:szCs w:val="24"/>
          <w:u w:val="single"/>
          <w:lang w:val="en-GB"/>
        </w:rPr>
        <w:t>(6)</w:t>
      </w:r>
      <w:r w:rsidRPr="004304AC">
        <w:rPr>
          <w:color w:val="00B050"/>
          <w:sz w:val="24"/>
          <w:szCs w:val="24"/>
          <w:u w:val="single"/>
          <w:lang w:val="en-GB"/>
        </w:rPr>
        <w:tab/>
        <w:t>Notwithstanding anything to the contrary in this Act, the Trademark Act</w:t>
      </w:r>
      <w:r w:rsidR="00DF1804">
        <w:rPr>
          <w:color w:val="00B050"/>
          <w:sz w:val="24"/>
          <w:szCs w:val="24"/>
          <w:u w:val="single"/>
          <w:lang w:val="en-GB"/>
        </w:rPr>
        <w:t>,</w:t>
      </w:r>
      <w:r w:rsidRPr="004304AC">
        <w:rPr>
          <w:color w:val="00B050"/>
          <w:sz w:val="24"/>
          <w:szCs w:val="24"/>
          <w:u w:val="single"/>
          <w:lang w:val="en-GB"/>
        </w:rPr>
        <w:t xml:space="preserve"> 1993 (Act No. 194 of 1993), and the Counterfeit Goods Act,</w:t>
      </w:r>
      <w:r w:rsidR="00DF1804">
        <w:rPr>
          <w:color w:val="00B050"/>
          <w:sz w:val="24"/>
          <w:szCs w:val="24"/>
          <w:u w:val="single"/>
          <w:lang w:val="en-GB"/>
        </w:rPr>
        <w:t xml:space="preserve"> </w:t>
      </w:r>
      <w:r w:rsidRPr="004304AC">
        <w:rPr>
          <w:color w:val="00B050"/>
          <w:sz w:val="24"/>
          <w:szCs w:val="24"/>
          <w:u w:val="single"/>
          <w:lang w:val="en-GB"/>
        </w:rPr>
        <w:t>1997 (Act No. 37 of 1997), the first sale of or other transfer of ownership of a transferred original or copy of a work in the Republic</w:t>
      </w:r>
      <w:r w:rsidR="00DF1804">
        <w:rPr>
          <w:color w:val="00B050"/>
          <w:sz w:val="24"/>
          <w:szCs w:val="24"/>
          <w:u w:val="single"/>
          <w:lang w:val="en-GB"/>
        </w:rPr>
        <w:t xml:space="preserve"> </w:t>
      </w:r>
      <w:r w:rsidRPr="004304AC">
        <w:rPr>
          <w:color w:val="00B050"/>
          <w:sz w:val="24"/>
          <w:szCs w:val="24"/>
          <w:u w:val="single"/>
          <w:lang w:val="en-GB"/>
        </w:rPr>
        <w:t>or outside the Republic, shall exhaust the rights of distribution and importation locally and internationally</w:t>
      </w:r>
      <w:r w:rsidR="00DF1804">
        <w:rPr>
          <w:color w:val="00B050"/>
          <w:sz w:val="24"/>
          <w:szCs w:val="24"/>
          <w:u w:val="single"/>
          <w:lang w:val="en-GB"/>
        </w:rPr>
        <w:t xml:space="preserve"> </w:t>
      </w:r>
      <w:r w:rsidRPr="004304AC">
        <w:rPr>
          <w:color w:val="00B050"/>
          <w:sz w:val="24"/>
          <w:szCs w:val="24"/>
          <w:u w:val="single"/>
          <w:lang w:val="en-GB"/>
        </w:rPr>
        <w:t xml:space="preserve">in respect of such transferred original or </w:t>
      </w:r>
      <w:r w:rsidRPr="004304AC">
        <w:rPr>
          <w:color w:val="00B050"/>
          <w:spacing w:val="-4"/>
          <w:sz w:val="24"/>
          <w:szCs w:val="24"/>
          <w:u w:val="single"/>
          <w:lang w:val="en-GB"/>
        </w:rPr>
        <w:t>copy.</w:t>
      </w:r>
    </w:p>
    <w:p w:rsidR="002905D5" w:rsidRPr="004304AC" w:rsidRDefault="002905D5" w:rsidP="00B50D3A">
      <w:pPr>
        <w:pStyle w:val="Heading1"/>
        <w:spacing w:before="120" w:after="120" w:line="360" w:lineRule="auto"/>
        <w:ind w:left="567"/>
        <w:jc w:val="both"/>
        <w:rPr>
          <w:sz w:val="24"/>
          <w:szCs w:val="24"/>
          <w:lang w:val="en-GB"/>
        </w:rPr>
      </w:pPr>
      <w:r w:rsidRPr="004304AC">
        <w:rPr>
          <w:sz w:val="24"/>
          <w:szCs w:val="24"/>
          <w:lang w:val="en-GB"/>
        </w:rPr>
        <w:t>Temporary reproduction and adaptation</w:t>
      </w:r>
    </w:p>
    <w:p w:rsidR="002905D5" w:rsidRPr="004304AC" w:rsidRDefault="002905D5" w:rsidP="00B50D3A">
      <w:pPr>
        <w:pStyle w:val="BodyText"/>
        <w:tabs>
          <w:tab w:val="left" w:pos="1134"/>
          <w:tab w:val="left" w:pos="1701"/>
        </w:tabs>
        <w:spacing w:before="120" w:after="120" w:line="360" w:lineRule="auto"/>
        <w:ind w:left="567"/>
        <w:jc w:val="both"/>
        <w:rPr>
          <w:sz w:val="24"/>
          <w:szCs w:val="24"/>
          <w:u w:val="single"/>
          <w:lang w:val="en-GB"/>
        </w:rPr>
      </w:pPr>
      <w:r w:rsidRPr="004304AC">
        <w:rPr>
          <w:b/>
          <w:color w:val="00B050"/>
          <w:sz w:val="24"/>
          <w:szCs w:val="24"/>
          <w:u w:val="single"/>
          <w:lang w:val="en-GB"/>
        </w:rPr>
        <w:t>12C</w:t>
      </w:r>
      <w:r w:rsidRPr="004304AC">
        <w:rPr>
          <w:b/>
          <w:sz w:val="24"/>
          <w:szCs w:val="24"/>
          <w:u w:val="single"/>
          <w:lang w:val="en-GB"/>
        </w:rPr>
        <w:t xml:space="preserve">. </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 xml:space="preserve">Any person may make transient or incidental copies </w:t>
      </w:r>
      <w:r w:rsidRPr="004304AC">
        <w:rPr>
          <w:color w:val="00B050"/>
          <w:sz w:val="24"/>
          <w:szCs w:val="24"/>
          <w:u w:val="single"/>
          <w:lang w:val="en-GB"/>
        </w:rPr>
        <w:t xml:space="preserve">or adaptations </w:t>
      </w:r>
      <w:r w:rsidRPr="004304AC">
        <w:rPr>
          <w:sz w:val="24"/>
          <w:szCs w:val="24"/>
          <w:u w:val="single"/>
          <w:lang w:val="en-GB"/>
        </w:rPr>
        <w:t>of a work, including reformatting</w:t>
      </w:r>
      <w:r w:rsidRPr="004304AC">
        <w:rPr>
          <w:color w:val="00B050"/>
          <w:sz w:val="24"/>
          <w:szCs w:val="24"/>
          <w:u w:val="single"/>
          <w:lang w:val="en-GB"/>
        </w:rPr>
        <w:t xml:space="preserve">, where such copies or adaptations are </w:t>
      </w:r>
      <w:r w:rsidRPr="004304AC">
        <w:rPr>
          <w:sz w:val="24"/>
          <w:szCs w:val="24"/>
          <w:u w:val="single"/>
          <w:lang w:val="en-GB"/>
        </w:rPr>
        <w:t xml:space="preserve">an integral and essential part of a technical process </w:t>
      </w:r>
      <w:r w:rsidRPr="004304AC">
        <w:rPr>
          <w:color w:val="00B050"/>
          <w:sz w:val="24"/>
          <w:szCs w:val="24"/>
          <w:u w:val="single"/>
          <w:lang w:val="en-GB"/>
        </w:rPr>
        <w:t xml:space="preserve">and </w:t>
      </w:r>
      <w:r w:rsidRPr="004304AC">
        <w:rPr>
          <w:sz w:val="24"/>
          <w:szCs w:val="24"/>
          <w:u w:val="single"/>
          <w:lang w:val="en-GB"/>
        </w:rPr>
        <w:t>the purpose of those copies or</w:t>
      </w:r>
      <w:r w:rsidRPr="004304AC">
        <w:rPr>
          <w:spacing w:val="35"/>
          <w:sz w:val="24"/>
          <w:szCs w:val="24"/>
          <w:u w:val="single"/>
          <w:lang w:val="en-GB"/>
        </w:rPr>
        <w:t xml:space="preserve"> </w:t>
      </w:r>
      <w:r w:rsidRPr="004304AC">
        <w:rPr>
          <w:sz w:val="24"/>
          <w:szCs w:val="24"/>
          <w:u w:val="single"/>
          <w:lang w:val="en-GB"/>
        </w:rPr>
        <w:t>adaptations</w:t>
      </w:r>
      <w:r w:rsidRPr="004304AC">
        <w:rPr>
          <w:spacing w:val="5"/>
          <w:sz w:val="24"/>
          <w:szCs w:val="24"/>
          <w:u w:val="single"/>
          <w:lang w:val="en-GB"/>
        </w:rPr>
        <w:t xml:space="preserve"> </w:t>
      </w:r>
      <w:r w:rsidRPr="004304AC">
        <w:rPr>
          <w:sz w:val="24"/>
          <w:szCs w:val="24"/>
          <w:u w:val="single"/>
          <w:lang w:val="en-GB"/>
        </w:rPr>
        <w:t>is—</w:t>
      </w:r>
      <w:r w:rsidRPr="004304AC">
        <w:rPr>
          <w:sz w:val="24"/>
          <w:szCs w:val="24"/>
          <w:lang w:val="en-GB"/>
        </w:rPr>
        <w:tab/>
      </w:r>
    </w:p>
    <w:p w:rsidR="002905D5" w:rsidRPr="004304AC" w:rsidRDefault="002905D5"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to enable the transmission of the work in a network between third parties</w:t>
      </w:r>
      <w:r w:rsidRPr="004304AC">
        <w:rPr>
          <w:spacing w:val="5"/>
          <w:sz w:val="24"/>
          <w:szCs w:val="24"/>
          <w:u w:val="single"/>
          <w:lang w:val="en-GB"/>
        </w:rPr>
        <w:t xml:space="preserve"> </w:t>
      </w:r>
      <w:r w:rsidRPr="004304AC">
        <w:rPr>
          <w:sz w:val="24"/>
          <w:szCs w:val="24"/>
          <w:u w:val="single"/>
          <w:lang w:val="en-GB"/>
        </w:rPr>
        <w:t>by</w:t>
      </w:r>
      <w:r w:rsidRPr="004304AC">
        <w:rPr>
          <w:spacing w:val="5"/>
          <w:sz w:val="24"/>
          <w:szCs w:val="24"/>
          <w:u w:val="single"/>
          <w:lang w:val="en-GB"/>
        </w:rPr>
        <w:t xml:space="preserve"> </w:t>
      </w:r>
      <w:r w:rsidRPr="004304AC">
        <w:rPr>
          <w:sz w:val="24"/>
          <w:szCs w:val="24"/>
          <w:u w:val="single"/>
          <w:lang w:val="en-GB"/>
        </w:rPr>
        <w:t>an</w:t>
      </w:r>
      <w:r w:rsidRPr="004304AC">
        <w:rPr>
          <w:spacing w:val="5"/>
          <w:sz w:val="24"/>
          <w:szCs w:val="24"/>
          <w:u w:val="single"/>
          <w:lang w:val="en-GB"/>
        </w:rPr>
        <w:t xml:space="preserve"> </w:t>
      </w:r>
      <w:r w:rsidRPr="004304AC">
        <w:rPr>
          <w:sz w:val="24"/>
          <w:szCs w:val="24"/>
          <w:u w:val="single"/>
          <w:lang w:val="en-GB"/>
        </w:rPr>
        <w:t>intermediary</w:t>
      </w:r>
      <w:r w:rsidRPr="004304AC">
        <w:rPr>
          <w:spacing w:val="5"/>
          <w:sz w:val="24"/>
          <w:szCs w:val="24"/>
          <w:u w:val="single"/>
          <w:lang w:val="en-GB"/>
        </w:rPr>
        <w:t xml:space="preserve"> </w:t>
      </w:r>
      <w:r w:rsidRPr="004304AC">
        <w:rPr>
          <w:sz w:val="24"/>
          <w:szCs w:val="24"/>
          <w:u w:val="single"/>
          <w:lang w:val="en-GB"/>
        </w:rPr>
        <w:t>or</w:t>
      </w:r>
      <w:r w:rsidRPr="004304AC">
        <w:rPr>
          <w:spacing w:val="5"/>
          <w:sz w:val="24"/>
          <w:szCs w:val="24"/>
          <w:u w:val="single"/>
          <w:lang w:val="en-GB"/>
        </w:rPr>
        <w:t xml:space="preserve"> </w:t>
      </w:r>
      <w:r w:rsidRPr="004304AC">
        <w:rPr>
          <w:sz w:val="24"/>
          <w:szCs w:val="24"/>
          <w:u w:val="single"/>
          <w:lang w:val="en-GB"/>
        </w:rPr>
        <w:t>any</w:t>
      </w:r>
      <w:r w:rsidRPr="004304AC">
        <w:rPr>
          <w:spacing w:val="5"/>
          <w:sz w:val="24"/>
          <w:szCs w:val="24"/>
          <w:u w:val="single"/>
          <w:lang w:val="en-GB"/>
        </w:rPr>
        <w:t xml:space="preserve"> </w:t>
      </w:r>
      <w:r w:rsidRPr="004304AC">
        <w:rPr>
          <w:sz w:val="24"/>
          <w:szCs w:val="24"/>
          <w:u w:val="single"/>
          <w:lang w:val="en-GB"/>
        </w:rPr>
        <w:t>other</w:t>
      </w:r>
      <w:r w:rsidRPr="004304AC">
        <w:rPr>
          <w:spacing w:val="5"/>
          <w:sz w:val="24"/>
          <w:szCs w:val="24"/>
          <w:u w:val="single"/>
          <w:lang w:val="en-GB"/>
        </w:rPr>
        <w:t xml:space="preserve"> </w:t>
      </w:r>
      <w:r w:rsidRPr="004304AC">
        <w:rPr>
          <w:sz w:val="24"/>
          <w:szCs w:val="24"/>
          <w:u w:val="single"/>
          <w:lang w:val="en-GB"/>
        </w:rPr>
        <w:t>lawful</w:t>
      </w:r>
      <w:r w:rsidRPr="004304AC">
        <w:rPr>
          <w:spacing w:val="5"/>
          <w:sz w:val="24"/>
          <w:szCs w:val="24"/>
          <w:u w:val="single"/>
          <w:lang w:val="en-GB"/>
        </w:rPr>
        <w:t xml:space="preserve"> </w:t>
      </w:r>
      <w:r w:rsidRPr="004304AC">
        <w:rPr>
          <w:sz w:val="24"/>
          <w:szCs w:val="24"/>
          <w:u w:val="single"/>
          <w:lang w:val="en-GB"/>
        </w:rPr>
        <w:t>use</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r w:rsidRPr="004304AC">
        <w:rPr>
          <w:spacing w:val="5"/>
          <w:sz w:val="24"/>
          <w:szCs w:val="24"/>
          <w:u w:val="single"/>
          <w:lang w:val="en-GB"/>
        </w:rPr>
        <w:t xml:space="preserve"> </w:t>
      </w:r>
      <w:r w:rsidRPr="004304AC">
        <w:rPr>
          <w:sz w:val="24"/>
          <w:szCs w:val="24"/>
          <w:u w:val="single"/>
          <w:lang w:val="en-GB"/>
        </w:rPr>
        <w:t>or</w:t>
      </w:r>
    </w:p>
    <w:p w:rsidR="002905D5" w:rsidRPr="004304AC" w:rsidRDefault="002905D5" w:rsidP="00B50D3A">
      <w:pPr>
        <w:pStyle w:val="ListParagraph"/>
        <w:tabs>
          <w:tab w:val="left" w:pos="2268"/>
        </w:tabs>
        <w:spacing w:before="120" w:after="120" w:line="360" w:lineRule="auto"/>
        <w:ind w:left="1701" w:hanging="567"/>
        <w:jc w:val="both"/>
        <w:rPr>
          <w:sz w:val="24"/>
          <w:szCs w:val="24"/>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adapt</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work</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allow</w:t>
      </w:r>
      <w:r w:rsidRPr="004304AC">
        <w:rPr>
          <w:spacing w:val="-10"/>
          <w:sz w:val="24"/>
          <w:szCs w:val="24"/>
          <w:u w:val="single"/>
          <w:lang w:val="en-GB"/>
        </w:rPr>
        <w:t xml:space="preserve"> </w:t>
      </w:r>
      <w:r w:rsidRPr="004304AC">
        <w:rPr>
          <w:sz w:val="24"/>
          <w:szCs w:val="24"/>
          <w:u w:val="single"/>
          <w:lang w:val="en-GB"/>
        </w:rPr>
        <w:t>use</w:t>
      </w:r>
      <w:r w:rsidRPr="004304AC">
        <w:rPr>
          <w:spacing w:val="-10"/>
          <w:sz w:val="24"/>
          <w:szCs w:val="24"/>
          <w:u w:val="single"/>
          <w:lang w:val="en-GB"/>
        </w:rPr>
        <w:t xml:space="preserve"> </w:t>
      </w:r>
      <w:r w:rsidRPr="004304AC">
        <w:rPr>
          <w:sz w:val="24"/>
          <w:szCs w:val="24"/>
          <w:u w:val="single"/>
          <w:lang w:val="en-GB"/>
        </w:rPr>
        <w:t>on</w:t>
      </w:r>
      <w:r w:rsidRPr="004304AC">
        <w:rPr>
          <w:spacing w:val="-10"/>
          <w:sz w:val="24"/>
          <w:szCs w:val="24"/>
          <w:u w:val="single"/>
          <w:lang w:val="en-GB"/>
        </w:rPr>
        <w:t xml:space="preserve"> </w:t>
      </w:r>
      <w:r w:rsidRPr="004304AC">
        <w:rPr>
          <w:sz w:val="24"/>
          <w:szCs w:val="24"/>
          <w:u w:val="single"/>
          <w:lang w:val="en-GB"/>
        </w:rPr>
        <w:t>different</w:t>
      </w:r>
      <w:r w:rsidRPr="004304AC">
        <w:rPr>
          <w:spacing w:val="-10"/>
          <w:sz w:val="24"/>
          <w:szCs w:val="24"/>
          <w:u w:val="single"/>
          <w:lang w:val="en-GB"/>
        </w:rPr>
        <w:t xml:space="preserve"> </w:t>
      </w:r>
      <w:r w:rsidRPr="004304AC">
        <w:rPr>
          <w:sz w:val="24"/>
          <w:szCs w:val="24"/>
          <w:u w:val="single"/>
          <w:lang w:val="en-GB"/>
        </w:rPr>
        <w:t>technological</w:t>
      </w:r>
      <w:r w:rsidRPr="004304AC">
        <w:rPr>
          <w:spacing w:val="-10"/>
          <w:sz w:val="24"/>
          <w:szCs w:val="24"/>
          <w:u w:val="single"/>
          <w:lang w:val="en-GB"/>
        </w:rPr>
        <w:t xml:space="preserve"> </w:t>
      </w:r>
      <w:r w:rsidRPr="004304AC">
        <w:rPr>
          <w:sz w:val="24"/>
          <w:szCs w:val="24"/>
          <w:u w:val="single"/>
          <w:lang w:val="en-GB"/>
        </w:rPr>
        <w:t>devices,</w:t>
      </w:r>
      <w:r w:rsidRPr="004304AC">
        <w:rPr>
          <w:spacing w:val="-10"/>
          <w:sz w:val="24"/>
          <w:szCs w:val="24"/>
          <w:u w:val="single"/>
          <w:lang w:val="en-GB"/>
        </w:rPr>
        <w:t xml:space="preserve"> </w:t>
      </w:r>
      <w:r w:rsidRPr="004304AC">
        <w:rPr>
          <w:sz w:val="24"/>
          <w:szCs w:val="24"/>
          <w:u w:val="single"/>
          <w:lang w:val="en-GB"/>
        </w:rPr>
        <w:t>such as  mobile  devices,  as  long  as  there  is  no  independent</w:t>
      </w:r>
      <w:r w:rsidRPr="004304AC">
        <w:rPr>
          <w:spacing w:val="40"/>
          <w:sz w:val="24"/>
          <w:szCs w:val="24"/>
          <w:u w:val="single"/>
          <w:lang w:val="en-GB"/>
        </w:rPr>
        <w:t xml:space="preserve"> </w:t>
      </w:r>
      <w:r w:rsidRPr="004304AC">
        <w:rPr>
          <w:sz w:val="24"/>
          <w:szCs w:val="24"/>
          <w:u w:val="single"/>
          <w:lang w:val="en-GB"/>
        </w:rPr>
        <w:t>economic significance to</w:t>
      </w:r>
      <w:r w:rsidRPr="004304AC">
        <w:rPr>
          <w:spacing w:val="5"/>
          <w:sz w:val="24"/>
          <w:szCs w:val="24"/>
          <w:u w:val="single"/>
          <w:lang w:val="en-GB"/>
        </w:rPr>
        <w:t xml:space="preserve"> </w:t>
      </w:r>
      <w:r w:rsidRPr="004304AC">
        <w:rPr>
          <w:sz w:val="24"/>
          <w:szCs w:val="24"/>
          <w:u w:val="single"/>
          <w:lang w:val="en-GB"/>
        </w:rPr>
        <w:t>these</w:t>
      </w:r>
      <w:r w:rsidRPr="004304AC">
        <w:rPr>
          <w:spacing w:val="2"/>
          <w:sz w:val="24"/>
          <w:szCs w:val="24"/>
          <w:u w:val="single"/>
          <w:lang w:val="en-GB"/>
        </w:rPr>
        <w:t xml:space="preserve"> </w:t>
      </w:r>
      <w:r w:rsidRPr="004304AC">
        <w:rPr>
          <w:sz w:val="24"/>
          <w:szCs w:val="24"/>
          <w:u w:val="single"/>
          <w:lang w:val="en-GB"/>
        </w:rPr>
        <w:t>acts.</w:t>
      </w:r>
    </w:p>
    <w:p w:rsidR="002905D5" w:rsidRPr="004304AC" w:rsidRDefault="002905D5" w:rsidP="00B50D3A">
      <w:pPr>
        <w:pStyle w:val="Heading1"/>
        <w:spacing w:before="120" w:after="120" w:line="360" w:lineRule="auto"/>
        <w:ind w:left="567"/>
        <w:jc w:val="both"/>
        <w:rPr>
          <w:sz w:val="24"/>
          <w:szCs w:val="24"/>
          <w:lang w:val="en-GB"/>
        </w:rPr>
      </w:pPr>
      <w:r w:rsidRPr="004304AC">
        <w:rPr>
          <w:sz w:val="24"/>
          <w:szCs w:val="24"/>
          <w:lang w:val="en-GB"/>
        </w:rPr>
        <w:t>Reproduction for educational and academic activities</w:t>
      </w:r>
    </w:p>
    <w:p w:rsidR="002905D5" w:rsidRPr="004304AC" w:rsidRDefault="002905D5" w:rsidP="00B50D3A">
      <w:pPr>
        <w:pStyle w:val="BodyText"/>
        <w:tabs>
          <w:tab w:val="left" w:pos="1134"/>
          <w:tab w:val="left" w:pos="1701"/>
        </w:tabs>
        <w:spacing w:before="120" w:after="120" w:line="360" w:lineRule="auto"/>
        <w:ind w:left="567"/>
        <w:jc w:val="both"/>
        <w:rPr>
          <w:sz w:val="24"/>
          <w:szCs w:val="24"/>
          <w:u w:val="single"/>
          <w:lang w:val="en-GB"/>
        </w:rPr>
      </w:pPr>
      <w:r w:rsidRPr="004304AC">
        <w:rPr>
          <w:b/>
          <w:color w:val="00B050"/>
          <w:sz w:val="24"/>
          <w:szCs w:val="24"/>
          <w:u w:val="single"/>
          <w:lang w:val="en-GB"/>
        </w:rPr>
        <w:t>12D</w:t>
      </w:r>
      <w:r w:rsidRPr="004304AC">
        <w:rPr>
          <w:b/>
          <w:sz w:val="24"/>
          <w:szCs w:val="24"/>
          <w:u w:val="single"/>
          <w:lang w:val="en-GB"/>
        </w:rPr>
        <w:t>.</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r>
      <w:r w:rsidRPr="004304AC">
        <w:rPr>
          <w:color w:val="00B050"/>
          <w:sz w:val="24"/>
          <w:szCs w:val="24"/>
          <w:u w:val="single"/>
          <w:lang w:val="en-GB"/>
        </w:rPr>
        <w:t xml:space="preserve">Subject to subsection (3), a </w:t>
      </w:r>
      <w:r w:rsidRPr="004304AC">
        <w:rPr>
          <w:sz w:val="24"/>
          <w:szCs w:val="24"/>
          <w:u w:val="single"/>
          <w:lang w:val="en-GB"/>
        </w:rPr>
        <w:t>person may make copies of works</w:t>
      </w:r>
      <w:r w:rsidRPr="004304AC">
        <w:rPr>
          <w:color w:val="00B050"/>
          <w:sz w:val="24"/>
          <w:szCs w:val="24"/>
          <w:u w:val="single"/>
          <w:lang w:val="en-GB"/>
        </w:rPr>
        <w:t xml:space="preserve"> or </w:t>
      </w:r>
      <w:r w:rsidRPr="004304AC">
        <w:rPr>
          <w:sz w:val="24"/>
          <w:szCs w:val="24"/>
          <w:u w:val="single"/>
          <w:lang w:val="en-GB"/>
        </w:rPr>
        <w:t>recordings of works</w:t>
      </w:r>
      <w:r w:rsidRPr="004304AC">
        <w:rPr>
          <w:color w:val="00B050"/>
          <w:sz w:val="24"/>
          <w:szCs w:val="24"/>
          <w:u w:val="single"/>
          <w:lang w:val="en-GB"/>
        </w:rPr>
        <w:t xml:space="preserve">, including </w:t>
      </w:r>
      <w:r w:rsidRPr="004304AC">
        <w:rPr>
          <w:sz w:val="24"/>
          <w:szCs w:val="24"/>
          <w:u w:val="single"/>
          <w:lang w:val="en-GB"/>
        </w:rPr>
        <w:t>broadcasts</w:t>
      </w:r>
      <w:r w:rsidRPr="004304AC">
        <w:rPr>
          <w:color w:val="00B050"/>
          <w:sz w:val="24"/>
          <w:szCs w:val="24"/>
          <w:u w:val="single"/>
          <w:lang w:val="en-GB"/>
        </w:rPr>
        <w:t>,</w:t>
      </w:r>
      <w:r w:rsidRPr="004304AC">
        <w:rPr>
          <w:sz w:val="24"/>
          <w:szCs w:val="24"/>
          <w:u w:val="single"/>
          <w:lang w:val="en-GB"/>
        </w:rPr>
        <w:t xml:space="preserve"> for the purposes of educational and academic activities</w:t>
      </w:r>
      <w:r w:rsidRPr="004304AC">
        <w:rPr>
          <w:color w:val="00B050"/>
          <w:sz w:val="24"/>
          <w:szCs w:val="24"/>
          <w:u w:val="single"/>
          <w:lang w:val="en-GB"/>
        </w:rPr>
        <w:t xml:space="preserve">: Provided that </w:t>
      </w:r>
      <w:r w:rsidRPr="004304AC">
        <w:rPr>
          <w:sz w:val="24"/>
          <w:szCs w:val="24"/>
          <w:u w:val="single"/>
          <w:lang w:val="en-GB"/>
        </w:rPr>
        <w:t>the copying does not exceed the extent justified by the purpose.</w:t>
      </w:r>
    </w:p>
    <w:p w:rsidR="002905D5" w:rsidRPr="004304AC" w:rsidRDefault="002905D5"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w:t>
      </w:r>
      <w:r w:rsidRPr="004304AC">
        <w:rPr>
          <w:color w:val="00B050"/>
          <w:sz w:val="24"/>
          <w:szCs w:val="24"/>
          <w:u w:val="single"/>
          <w:lang w:val="en-GB"/>
        </w:rPr>
        <w:t>2</w:t>
      </w:r>
      <w:r w:rsidRPr="004304AC">
        <w:rPr>
          <w:sz w:val="24"/>
          <w:szCs w:val="24"/>
          <w:u w:val="single"/>
          <w:lang w:val="en-GB"/>
        </w:rPr>
        <w:t>)</w:t>
      </w:r>
      <w:r w:rsidRPr="004304AC">
        <w:rPr>
          <w:sz w:val="24"/>
          <w:szCs w:val="24"/>
          <w:u w:val="single"/>
          <w:lang w:val="en-GB"/>
        </w:rPr>
        <w:tab/>
        <w:t xml:space="preserve">Educational </w:t>
      </w:r>
      <w:r w:rsidRPr="004304AC">
        <w:rPr>
          <w:color w:val="00B050"/>
          <w:sz w:val="24"/>
          <w:szCs w:val="24"/>
          <w:u w:val="single"/>
          <w:lang w:val="en-GB"/>
        </w:rPr>
        <w:t xml:space="preserve">institutions </w:t>
      </w:r>
      <w:r w:rsidRPr="004304AC">
        <w:rPr>
          <w:sz w:val="24"/>
          <w:szCs w:val="24"/>
          <w:u w:val="single"/>
          <w:lang w:val="en-GB"/>
        </w:rPr>
        <w:t>may incorporate the copies made under subsection (1) in printed and electronic course packs, study packs, resource</w:t>
      </w:r>
      <w:r w:rsidRPr="004304AC">
        <w:rPr>
          <w:spacing w:val="-4"/>
          <w:sz w:val="24"/>
          <w:szCs w:val="24"/>
          <w:u w:val="single"/>
          <w:lang w:val="en-GB"/>
        </w:rPr>
        <w:t xml:space="preserve"> </w:t>
      </w:r>
      <w:r w:rsidRPr="004304AC">
        <w:rPr>
          <w:sz w:val="24"/>
          <w:szCs w:val="24"/>
          <w:u w:val="single"/>
          <w:lang w:val="en-GB"/>
        </w:rPr>
        <w:t>lists</w:t>
      </w:r>
      <w:r w:rsidRPr="004304AC">
        <w:rPr>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in</w:t>
      </w:r>
      <w:r w:rsidRPr="004304AC">
        <w:rPr>
          <w:spacing w:val="-4"/>
          <w:sz w:val="24"/>
          <w:szCs w:val="24"/>
          <w:u w:val="single"/>
          <w:lang w:val="en-GB"/>
        </w:rPr>
        <w:t xml:space="preserve"> </w:t>
      </w:r>
      <w:r w:rsidRPr="004304AC">
        <w:rPr>
          <w:sz w:val="24"/>
          <w:szCs w:val="24"/>
          <w:u w:val="single"/>
          <w:lang w:val="en-GB"/>
        </w:rPr>
        <w:t>any</w:t>
      </w:r>
      <w:r w:rsidRPr="004304AC">
        <w:rPr>
          <w:spacing w:val="-4"/>
          <w:sz w:val="24"/>
          <w:szCs w:val="24"/>
          <w:u w:val="single"/>
          <w:lang w:val="en-GB"/>
        </w:rPr>
        <w:t xml:space="preserve"> </w:t>
      </w:r>
      <w:r w:rsidRPr="004304AC">
        <w:rPr>
          <w:sz w:val="24"/>
          <w:szCs w:val="24"/>
          <w:u w:val="single"/>
          <w:lang w:val="en-GB"/>
        </w:rPr>
        <w:t>other</w:t>
      </w:r>
      <w:r w:rsidRPr="004304AC">
        <w:rPr>
          <w:spacing w:val="-4"/>
          <w:sz w:val="24"/>
          <w:szCs w:val="24"/>
          <w:u w:val="single"/>
          <w:lang w:val="en-GB"/>
        </w:rPr>
        <w:t xml:space="preserve"> </w:t>
      </w:r>
      <w:r w:rsidRPr="004304AC">
        <w:rPr>
          <w:sz w:val="24"/>
          <w:szCs w:val="24"/>
          <w:u w:val="single"/>
          <w:lang w:val="en-GB"/>
        </w:rPr>
        <w:t>material</w:t>
      </w:r>
      <w:r w:rsidRPr="004304AC">
        <w:rPr>
          <w:spacing w:val="-4"/>
          <w:sz w:val="24"/>
          <w:szCs w:val="24"/>
          <w:u w:val="single"/>
          <w:lang w:val="en-GB"/>
        </w:rPr>
        <w:t xml:space="preserve"> </w:t>
      </w:r>
      <w:r w:rsidRPr="004304AC">
        <w:rPr>
          <w:sz w:val="24"/>
          <w:szCs w:val="24"/>
          <w:u w:val="single"/>
          <w:lang w:val="en-GB"/>
        </w:rPr>
        <w:t>to</w:t>
      </w:r>
      <w:r w:rsidRPr="004304AC">
        <w:rPr>
          <w:spacing w:val="-4"/>
          <w:sz w:val="24"/>
          <w:szCs w:val="24"/>
          <w:u w:val="single"/>
          <w:lang w:val="en-GB"/>
        </w:rPr>
        <w:t xml:space="preserve"> </w:t>
      </w:r>
      <w:r w:rsidRPr="004304AC">
        <w:rPr>
          <w:sz w:val="24"/>
          <w:szCs w:val="24"/>
          <w:u w:val="single"/>
          <w:lang w:val="en-GB"/>
        </w:rPr>
        <w:t>be</w:t>
      </w:r>
      <w:r w:rsidRPr="004304AC">
        <w:rPr>
          <w:spacing w:val="-4"/>
          <w:sz w:val="24"/>
          <w:szCs w:val="24"/>
          <w:u w:val="single"/>
          <w:lang w:val="en-GB"/>
        </w:rPr>
        <w:t xml:space="preserve"> </w:t>
      </w:r>
      <w:r w:rsidRPr="004304AC">
        <w:rPr>
          <w:sz w:val="24"/>
          <w:szCs w:val="24"/>
          <w:u w:val="single"/>
          <w:lang w:val="en-GB"/>
        </w:rPr>
        <w:t>used</w:t>
      </w:r>
      <w:r w:rsidRPr="004304AC">
        <w:rPr>
          <w:spacing w:val="-4"/>
          <w:sz w:val="24"/>
          <w:szCs w:val="24"/>
          <w:u w:val="single"/>
          <w:lang w:val="en-GB"/>
        </w:rPr>
        <w:t xml:space="preserve"> </w:t>
      </w:r>
      <w:r w:rsidRPr="004304AC">
        <w:rPr>
          <w:sz w:val="24"/>
          <w:szCs w:val="24"/>
          <w:u w:val="single"/>
          <w:lang w:val="en-GB"/>
        </w:rPr>
        <w:t>in</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course</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 xml:space="preserve">instruction or in virtual learning environments, managed learning environments, virtual research environments </w:t>
      </w:r>
      <w:r w:rsidRPr="004304AC">
        <w:rPr>
          <w:color w:val="00B050"/>
          <w:sz w:val="24"/>
          <w:szCs w:val="24"/>
          <w:u w:val="single"/>
          <w:lang w:val="en-GB"/>
        </w:rPr>
        <w:t>or</w:t>
      </w:r>
      <w:r w:rsidRPr="004304AC">
        <w:rPr>
          <w:sz w:val="24"/>
          <w:szCs w:val="24"/>
          <w:u w:val="single"/>
          <w:lang w:val="en-GB"/>
        </w:rPr>
        <w:t xml:space="preserve"> </w:t>
      </w:r>
      <w:r w:rsidR="001A1A94" w:rsidRPr="004304AC">
        <w:rPr>
          <w:sz w:val="24"/>
          <w:szCs w:val="24"/>
          <w:u w:val="single"/>
          <w:lang w:val="en-GB"/>
        </w:rPr>
        <w:lastRenderedPageBreak/>
        <w:t>l</w:t>
      </w:r>
      <w:r w:rsidRPr="004304AC">
        <w:rPr>
          <w:sz w:val="24"/>
          <w:szCs w:val="24"/>
          <w:u w:val="single"/>
          <w:lang w:val="en-GB"/>
        </w:rPr>
        <w:t>ibrary environments hosted on</w:t>
      </w:r>
      <w:r w:rsidRPr="004304AC">
        <w:rPr>
          <w:spacing w:val="-17"/>
          <w:sz w:val="24"/>
          <w:szCs w:val="24"/>
          <w:u w:val="single"/>
          <w:lang w:val="en-GB"/>
        </w:rPr>
        <w:t xml:space="preserve"> </w:t>
      </w:r>
      <w:r w:rsidRPr="004304AC">
        <w:rPr>
          <w:sz w:val="24"/>
          <w:szCs w:val="24"/>
          <w:u w:val="single"/>
          <w:lang w:val="en-GB"/>
        </w:rPr>
        <w:t>a</w:t>
      </w:r>
      <w:r w:rsidRPr="004304AC">
        <w:rPr>
          <w:spacing w:val="-3"/>
          <w:sz w:val="24"/>
          <w:szCs w:val="24"/>
          <w:u w:val="single"/>
          <w:lang w:val="en-GB"/>
        </w:rPr>
        <w:t xml:space="preserve"> </w:t>
      </w:r>
      <w:r w:rsidRPr="004304AC">
        <w:rPr>
          <w:sz w:val="24"/>
          <w:szCs w:val="24"/>
          <w:u w:val="single"/>
          <w:lang w:val="en-GB"/>
        </w:rPr>
        <w:t>secure network</w:t>
      </w:r>
      <w:r w:rsidRPr="004304AC">
        <w:rPr>
          <w:spacing w:val="-13"/>
          <w:sz w:val="24"/>
          <w:szCs w:val="24"/>
          <w:u w:val="single"/>
          <w:lang w:val="en-GB"/>
        </w:rPr>
        <w:t xml:space="preserve"> </w:t>
      </w:r>
      <w:r w:rsidRPr="004304AC">
        <w:rPr>
          <w:sz w:val="24"/>
          <w:szCs w:val="24"/>
          <w:u w:val="single"/>
          <w:lang w:val="en-GB"/>
        </w:rPr>
        <w:t>and</w:t>
      </w:r>
      <w:r w:rsidRPr="004304AC">
        <w:rPr>
          <w:spacing w:val="-13"/>
          <w:sz w:val="24"/>
          <w:szCs w:val="24"/>
          <w:u w:val="single"/>
          <w:lang w:val="en-GB"/>
        </w:rPr>
        <w:t xml:space="preserve"> </w:t>
      </w:r>
      <w:r w:rsidRPr="004304AC">
        <w:rPr>
          <w:sz w:val="24"/>
          <w:szCs w:val="24"/>
          <w:u w:val="single"/>
          <w:lang w:val="en-GB"/>
        </w:rPr>
        <w:t>accessible</w:t>
      </w:r>
      <w:r w:rsidRPr="004304AC">
        <w:rPr>
          <w:spacing w:val="-13"/>
          <w:sz w:val="24"/>
          <w:szCs w:val="24"/>
          <w:u w:val="single"/>
          <w:lang w:val="en-GB"/>
        </w:rPr>
        <w:t xml:space="preserve"> </w:t>
      </w:r>
      <w:r w:rsidRPr="004304AC">
        <w:rPr>
          <w:sz w:val="24"/>
          <w:szCs w:val="24"/>
          <w:u w:val="single"/>
          <w:lang w:val="en-GB"/>
        </w:rPr>
        <w:t>only</w:t>
      </w:r>
      <w:r w:rsidRPr="004304AC">
        <w:rPr>
          <w:spacing w:val="-13"/>
          <w:sz w:val="24"/>
          <w:szCs w:val="24"/>
          <w:u w:val="single"/>
          <w:lang w:val="en-GB"/>
        </w:rPr>
        <w:t xml:space="preserve"> </w:t>
      </w:r>
      <w:r w:rsidRPr="004304AC">
        <w:rPr>
          <w:sz w:val="24"/>
          <w:szCs w:val="24"/>
          <w:u w:val="single"/>
          <w:lang w:val="en-GB"/>
        </w:rPr>
        <w:t>by</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persons</w:t>
      </w:r>
      <w:r w:rsidRPr="004304AC">
        <w:rPr>
          <w:spacing w:val="-13"/>
          <w:sz w:val="24"/>
          <w:szCs w:val="24"/>
          <w:u w:val="single"/>
          <w:lang w:val="en-GB"/>
        </w:rPr>
        <w:t xml:space="preserve"> </w:t>
      </w:r>
      <w:r w:rsidRPr="004304AC">
        <w:rPr>
          <w:sz w:val="24"/>
          <w:szCs w:val="24"/>
          <w:u w:val="single"/>
          <w:lang w:val="en-GB"/>
        </w:rPr>
        <w:t>giving</w:t>
      </w:r>
      <w:r w:rsidRPr="004304AC">
        <w:rPr>
          <w:spacing w:val="-13"/>
          <w:sz w:val="24"/>
          <w:szCs w:val="24"/>
          <w:u w:val="single"/>
          <w:lang w:val="en-GB"/>
        </w:rPr>
        <w:t xml:space="preserve"> </w:t>
      </w:r>
      <w:r w:rsidRPr="004304AC">
        <w:rPr>
          <w:sz w:val="24"/>
          <w:szCs w:val="24"/>
          <w:u w:val="single"/>
          <w:lang w:val="en-GB"/>
        </w:rPr>
        <w:t>and</w:t>
      </w:r>
      <w:r w:rsidRPr="004304AC">
        <w:rPr>
          <w:spacing w:val="-13"/>
          <w:sz w:val="24"/>
          <w:szCs w:val="24"/>
          <w:u w:val="single"/>
          <w:lang w:val="en-GB"/>
        </w:rPr>
        <w:t xml:space="preserve"> </w:t>
      </w:r>
      <w:r w:rsidRPr="004304AC">
        <w:rPr>
          <w:sz w:val="24"/>
          <w:szCs w:val="24"/>
          <w:u w:val="single"/>
          <w:lang w:val="en-GB"/>
        </w:rPr>
        <w:t>receiving</w:t>
      </w:r>
      <w:r w:rsidRPr="004304AC">
        <w:rPr>
          <w:spacing w:val="-13"/>
          <w:sz w:val="24"/>
          <w:szCs w:val="24"/>
          <w:u w:val="single"/>
          <w:lang w:val="en-GB"/>
        </w:rPr>
        <w:t xml:space="preserve"> </w:t>
      </w:r>
      <w:r w:rsidRPr="004304AC">
        <w:rPr>
          <w:sz w:val="24"/>
          <w:szCs w:val="24"/>
          <w:u w:val="single"/>
          <w:lang w:val="en-GB"/>
        </w:rPr>
        <w:t>instruction at or from the educational establishment making such</w:t>
      </w:r>
      <w:r w:rsidRPr="004304AC">
        <w:rPr>
          <w:spacing w:val="37"/>
          <w:sz w:val="24"/>
          <w:szCs w:val="24"/>
          <w:u w:val="single"/>
          <w:lang w:val="en-GB"/>
        </w:rPr>
        <w:t xml:space="preserve"> </w:t>
      </w:r>
      <w:r w:rsidRPr="004304AC">
        <w:rPr>
          <w:sz w:val="24"/>
          <w:szCs w:val="24"/>
          <w:u w:val="single"/>
          <w:lang w:val="en-GB"/>
        </w:rPr>
        <w:t>copies.</w:t>
      </w:r>
    </w:p>
    <w:p w:rsidR="002905D5" w:rsidRPr="004304AC" w:rsidRDefault="002905D5" w:rsidP="00B50D3A">
      <w:pPr>
        <w:pStyle w:val="BodyText"/>
        <w:tabs>
          <w:tab w:val="left" w:pos="1418"/>
          <w:tab w:val="left" w:pos="7818"/>
        </w:tabs>
        <w:spacing w:before="120" w:after="120" w:line="360" w:lineRule="auto"/>
        <w:ind w:left="567" w:firstLine="284"/>
        <w:rPr>
          <w:sz w:val="24"/>
          <w:szCs w:val="24"/>
          <w:u w:val="single"/>
          <w:lang w:val="en-GB"/>
        </w:rPr>
      </w:pPr>
      <w:r w:rsidRPr="004304AC">
        <w:rPr>
          <w:color w:val="00B050"/>
          <w:sz w:val="24"/>
          <w:szCs w:val="24"/>
          <w:u w:val="single"/>
          <w:lang w:val="en-GB"/>
        </w:rPr>
        <w:t xml:space="preserve">(3) Educational institutions </w:t>
      </w:r>
      <w:r w:rsidRPr="004304AC">
        <w:rPr>
          <w:sz w:val="24"/>
          <w:szCs w:val="24"/>
          <w:u w:val="single"/>
          <w:lang w:val="en-GB"/>
        </w:rPr>
        <w:t xml:space="preserve">shall not </w:t>
      </w:r>
      <w:r w:rsidRPr="004304AC">
        <w:rPr>
          <w:color w:val="00B050"/>
          <w:sz w:val="24"/>
          <w:szCs w:val="24"/>
          <w:u w:val="single"/>
          <w:lang w:val="en-GB"/>
        </w:rPr>
        <w:t xml:space="preserve">incorporate the whole </w:t>
      </w:r>
      <w:r w:rsidRPr="004304AC">
        <w:rPr>
          <w:sz w:val="24"/>
          <w:szCs w:val="24"/>
          <w:u w:val="single"/>
          <w:lang w:val="en-GB"/>
        </w:rPr>
        <w:t xml:space="preserve">or substantially </w:t>
      </w:r>
      <w:r w:rsidRPr="004304AC">
        <w:rPr>
          <w:color w:val="00B050"/>
          <w:sz w:val="24"/>
          <w:szCs w:val="24"/>
          <w:u w:val="single"/>
          <w:lang w:val="en-GB"/>
        </w:rPr>
        <w:t xml:space="preserve">the whole </w:t>
      </w:r>
      <w:r w:rsidRPr="004304AC">
        <w:rPr>
          <w:sz w:val="24"/>
          <w:szCs w:val="24"/>
          <w:u w:val="single"/>
          <w:lang w:val="en-GB"/>
        </w:rPr>
        <w:t>of a book or journal issue,</w:t>
      </w:r>
      <w:r w:rsidRPr="004304AC">
        <w:rPr>
          <w:color w:val="C00000"/>
          <w:sz w:val="24"/>
          <w:szCs w:val="24"/>
          <w:u w:val="single"/>
          <w:lang w:val="en-GB"/>
        </w:rPr>
        <w:t xml:space="preserve"> </w:t>
      </w:r>
      <w:r w:rsidRPr="004304AC">
        <w:rPr>
          <w:color w:val="00B050"/>
          <w:sz w:val="24"/>
          <w:szCs w:val="24"/>
          <w:u w:val="single"/>
          <w:lang w:val="en-GB"/>
        </w:rPr>
        <w:t>or a recording of a work</w:t>
      </w:r>
      <w:r w:rsidRPr="004304AC">
        <w:rPr>
          <w:sz w:val="24"/>
          <w:szCs w:val="24"/>
          <w:u w:val="single"/>
          <w:lang w:val="en-GB"/>
        </w:rPr>
        <w:t xml:space="preserve">, unless a licence to do so is not available from the </w:t>
      </w:r>
      <w:r w:rsidRPr="004304AC">
        <w:rPr>
          <w:color w:val="00B050"/>
          <w:sz w:val="24"/>
          <w:szCs w:val="24"/>
          <w:u w:val="single"/>
          <w:lang w:val="en-GB"/>
        </w:rPr>
        <w:t xml:space="preserve">copyright owner, </w:t>
      </w:r>
      <w:r w:rsidRPr="004304AC">
        <w:rPr>
          <w:sz w:val="24"/>
          <w:szCs w:val="24"/>
          <w:u w:val="single"/>
          <w:lang w:val="en-GB"/>
        </w:rPr>
        <w:t xml:space="preserve">collecting society, an indigenous community </w:t>
      </w:r>
      <w:r w:rsidRPr="004304AC">
        <w:rPr>
          <w:color w:val="00B050"/>
          <w:sz w:val="24"/>
          <w:szCs w:val="24"/>
          <w:u w:val="single"/>
          <w:lang w:val="en-GB"/>
        </w:rPr>
        <w:t xml:space="preserve">or the National Trust </w:t>
      </w:r>
      <w:r w:rsidRPr="004304AC">
        <w:rPr>
          <w:sz w:val="24"/>
          <w:szCs w:val="24"/>
          <w:u w:val="single"/>
          <w:lang w:val="en-GB"/>
        </w:rPr>
        <w:t>on reasonable terms and conditions.</w:t>
      </w:r>
    </w:p>
    <w:p w:rsidR="002905D5" w:rsidRPr="004304AC" w:rsidRDefault="002905D5"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color w:val="00B050"/>
          <w:sz w:val="24"/>
          <w:szCs w:val="24"/>
          <w:u w:val="single"/>
          <w:lang w:val="en-GB"/>
        </w:rPr>
        <w:t>(4)</w:t>
      </w:r>
      <w:r w:rsidRPr="004304AC">
        <w:rPr>
          <w:color w:val="00B050"/>
          <w:sz w:val="24"/>
          <w:szCs w:val="24"/>
          <w:u w:val="single"/>
          <w:lang w:val="en-GB"/>
        </w:rPr>
        <w:tab/>
        <w:t>T</w:t>
      </w:r>
      <w:r w:rsidRPr="004304AC">
        <w:rPr>
          <w:sz w:val="24"/>
          <w:szCs w:val="24"/>
          <w:u w:val="single"/>
          <w:lang w:val="en-GB"/>
        </w:rPr>
        <w:t xml:space="preserve">he </w:t>
      </w:r>
      <w:r w:rsidRPr="004304AC">
        <w:rPr>
          <w:color w:val="00B050"/>
          <w:sz w:val="24"/>
          <w:szCs w:val="24"/>
          <w:u w:val="single"/>
          <w:lang w:val="en-GB"/>
        </w:rPr>
        <w:t>right to make copies contemplated in subsection</w:t>
      </w:r>
      <w:r w:rsidRPr="004304AC">
        <w:rPr>
          <w:color w:val="00B050"/>
          <w:spacing w:val="-14"/>
          <w:sz w:val="24"/>
          <w:szCs w:val="24"/>
          <w:u w:val="single"/>
          <w:lang w:val="en-GB"/>
        </w:rPr>
        <w:t xml:space="preserve"> </w:t>
      </w:r>
      <w:r w:rsidRPr="004304AC">
        <w:rPr>
          <w:color w:val="00B050"/>
          <w:sz w:val="24"/>
          <w:szCs w:val="24"/>
          <w:u w:val="single"/>
          <w:lang w:val="en-GB"/>
        </w:rPr>
        <w:t>(1)</w:t>
      </w:r>
      <w:r w:rsidRPr="004304AC">
        <w:rPr>
          <w:color w:val="00B050"/>
          <w:spacing w:val="-14"/>
          <w:sz w:val="24"/>
          <w:szCs w:val="24"/>
          <w:u w:val="single"/>
          <w:lang w:val="en-GB"/>
        </w:rPr>
        <w:t xml:space="preserve"> </w:t>
      </w:r>
      <w:r w:rsidRPr="004304AC">
        <w:rPr>
          <w:color w:val="00B050"/>
          <w:sz w:val="24"/>
          <w:szCs w:val="24"/>
          <w:u w:val="single"/>
          <w:lang w:val="en-GB"/>
        </w:rPr>
        <w:t xml:space="preserve">extends to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reproduction of a whole</w:t>
      </w:r>
      <w:r w:rsidRPr="004304AC">
        <w:rPr>
          <w:spacing w:val="13"/>
          <w:sz w:val="24"/>
          <w:szCs w:val="24"/>
          <w:u w:val="single"/>
          <w:lang w:val="en-GB"/>
        </w:rPr>
        <w:t xml:space="preserve"> </w:t>
      </w:r>
      <w:r w:rsidRPr="004304AC">
        <w:rPr>
          <w:sz w:val="24"/>
          <w:szCs w:val="24"/>
          <w:u w:val="single"/>
          <w:lang w:val="en-GB"/>
        </w:rPr>
        <w:t>textbook—</w:t>
      </w:r>
    </w:p>
    <w:p w:rsidR="002905D5" w:rsidRPr="004304AC" w:rsidRDefault="002905D5"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where the textbook is out of</w:t>
      </w:r>
      <w:r w:rsidRPr="004304AC">
        <w:rPr>
          <w:spacing w:val="30"/>
          <w:sz w:val="24"/>
          <w:szCs w:val="24"/>
          <w:u w:val="single"/>
          <w:lang w:val="en-GB"/>
        </w:rPr>
        <w:t xml:space="preserve"> </w:t>
      </w:r>
      <w:r w:rsidRPr="004304AC">
        <w:rPr>
          <w:sz w:val="24"/>
          <w:szCs w:val="24"/>
          <w:u w:val="single"/>
          <w:lang w:val="en-GB"/>
        </w:rPr>
        <w:t>print;</w:t>
      </w:r>
    </w:p>
    <w:p w:rsidR="002905D5" w:rsidRPr="004304AC" w:rsidRDefault="002905D5" w:rsidP="00B50D3A">
      <w:pPr>
        <w:pStyle w:val="ListParagraph"/>
        <w:tabs>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where the owner of the right cannot be</w:t>
      </w:r>
      <w:r w:rsidRPr="004304AC">
        <w:rPr>
          <w:spacing w:val="45"/>
          <w:sz w:val="24"/>
          <w:szCs w:val="24"/>
          <w:u w:val="single"/>
          <w:lang w:val="en-GB"/>
        </w:rPr>
        <w:t xml:space="preserve"> </w:t>
      </w:r>
      <w:r w:rsidRPr="004304AC">
        <w:rPr>
          <w:sz w:val="24"/>
          <w:szCs w:val="24"/>
          <w:u w:val="single"/>
          <w:lang w:val="en-GB"/>
        </w:rPr>
        <w:t>found;</w:t>
      </w:r>
      <w:r w:rsidRPr="004304AC">
        <w:rPr>
          <w:spacing w:val="5"/>
          <w:sz w:val="24"/>
          <w:szCs w:val="24"/>
          <w:u w:val="single"/>
          <w:lang w:val="en-GB"/>
        </w:rPr>
        <w:t xml:space="preserve"> </w:t>
      </w:r>
      <w:r w:rsidRPr="004304AC">
        <w:rPr>
          <w:sz w:val="24"/>
          <w:szCs w:val="24"/>
          <w:u w:val="single"/>
          <w:lang w:val="en-GB"/>
        </w:rPr>
        <w:t>or</w:t>
      </w:r>
    </w:p>
    <w:p w:rsidR="002905D5" w:rsidRPr="004304AC" w:rsidRDefault="002905D5" w:rsidP="00B50D3A">
      <w:pPr>
        <w:pStyle w:val="ListParagraph"/>
        <w:tabs>
          <w:tab w:val="left" w:pos="1701"/>
          <w:tab w:val="left" w:pos="1985"/>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where</w:t>
      </w:r>
      <w:r w:rsidRPr="004304AC">
        <w:rPr>
          <w:spacing w:val="-13"/>
          <w:sz w:val="24"/>
          <w:szCs w:val="24"/>
          <w:u w:val="single"/>
          <w:lang w:val="en-GB"/>
        </w:rPr>
        <w:t xml:space="preserve"> </w:t>
      </w:r>
      <w:r w:rsidRPr="004304AC">
        <w:rPr>
          <w:sz w:val="24"/>
          <w:szCs w:val="24"/>
          <w:u w:val="single"/>
          <w:lang w:val="en-GB"/>
        </w:rPr>
        <w:t>authorised</w:t>
      </w:r>
      <w:r w:rsidRPr="004304AC">
        <w:rPr>
          <w:spacing w:val="-13"/>
          <w:sz w:val="24"/>
          <w:szCs w:val="24"/>
          <w:u w:val="single"/>
          <w:lang w:val="en-GB"/>
        </w:rPr>
        <w:t xml:space="preserve"> </w:t>
      </w:r>
      <w:r w:rsidRPr="004304AC">
        <w:rPr>
          <w:sz w:val="24"/>
          <w:szCs w:val="24"/>
          <w:u w:val="single"/>
          <w:lang w:val="en-GB"/>
        </w:rPr>
        <w:t>copies</w:t>
      </w:r>
      <w:r w:rsidRPr="004304AC">
        <w:rPr>
          <w:spacing w:val="-13"/>
          <w:sz w:val="24"/>
          <w:szCs w:val="24"/>
          <w:u w:val="single"/>
          <w:lang w:val="en-GB"/>
        </w:rPr>
        <w:t xml:space="preserve"> </w:t>
      </w:r>
      <w:r w:rsidRPr="004304AC">
        <w:rPr>
          <w:sz w:val="24"/>
          <w:szCs w:val="24"/>
          <w:u w:val="single"/>
          <w:lang w:val="en-GB"/>
        </w:rPr>
        <w:t>of</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same</w:t>
      </w:r>
      <w:r w:rsidRPr="004304AC">
        <w:rPr>
          <w:spacing w:val="-13"/>
          <w:sz w:val="24"/>
          <w:szCs w:val="24"/>
          <w:u w:val="single"/>
          <w:lang w:val="en-GB"/>
        </w:rPr>
        <w:t xml:space="preserve"> </w:t>
      </w:r>
      <w:r w:rsidRPr="004304AC">
        <w:rPr>
          <w:sz w:val="24"/>
          <w:szCs w:val="24"/>
          <w:u w:val="single"/>
          <w:lang w:val="en-GB"/>
        </w:rPr>
        <w:t>edition</w:t>
      </w:r>
      <w:r w:rsidRPr="004304AC">
        <w:rPr>
          <w:spacing w:val="-13"/>
          <w:sz w:val="24"/>
          <w:szCs w:val="24"/>
          <w:u w:val="single"/>
          <w:lang w:val="en-GB"/>
        </w:rPr>
        <w:t xml:space="preserve"> </w:t>
      </w:r>
      <w:r w:rsidRPr="004304AC">
        <w:rPr>
          <w:sz w:val="24"/>
          <w:szCs w:val="24"/>
          <w:u w:val="single"/>
          <w:lang w:val="en-GB"/>
        </w:rPr>
        <w:t>of</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text</w:t>
      </w:r>
      <w:r w:rsidRPr="004304AC">
        <w:rPr>
          <w:spacing w:val="-13"/>
          <w:sz w:val="24"/>
          <w:szCs w:val="24"/>
          <w:u w:val="single"/>
          <w:lang w:val="en-GB"/>
        </w:rPr>
        <w:t xml:space="preserve"> </w:t>
      </w:r>
      <w:r w:rsidRPr="004304AC">
        <w:rPr>
          <w:sz w:val="24"/>
          <w:szCs w:val="24"/>
          <w:u w:val="single"/>
          <w:lang w:val="en-GB"/>
        </w:rPr>
        <w:t>book</w:t>
      </w:r>
      <w:r w:rsidRPr="004304AC">
        <w:rPr>
          <w:spacing w:val="-13"/>
          <w:sz w:val="24"/>
          <w:szCs w:val="24"/>
          <w:u w:val="single"/>
          <w:lang w:val="en-GB"/>
        </w:rPr>
        <w:t xml:space="preserve"> </w:t>
      </w:r>
      <w:r w:rsidRPr="004304AC">
        <w:rPr>
          <w:sz w:val="24"/>
          <w:szCs w:val="24"/>
          <w:u w:val="single"/>
          <w:lang w:val="en-GB"/>
        </w:rPr>
        <w:t>are</w:t>
      </w:r>
      <w:r w:rsidRPr="004304AC">
        <w:rPr>
          <w:spacing w:val="-13"/>
          <w:sz w:val="24"/>
          <w:szCs w:val="24"/>
          <w:u w:val="single"/>
          <w:lang w:val="en-GB"/>
        </w:rPr>
        <w:t xml:space="preserve"> </w:t>
      </w:r>
      <w:r w:rsidRPr="004304AC">
        <w:rPr>
          <w:sz w:val="24"/>
          <w:szCs w:val="24"/>
          <w:u w:val="single"/>
          <w:lang w:val="en-GB"/>
        </w:rPr>
        <w:t>not</w:t>
      </w:r>
      <w:r w:rsidRPr="004304AC">
        <w:rPr>
          <w:spacing w:val="-13"/>
          <w:sz w:val="24"/>
          <w:szCs w:val="24"/>
          <w:u w:val="single"/>
          <w:lang w:val="en-GB"/>
        </w:rPr>
        <w:t xml:space="preserve"> </w:t>
      </w:r>
      <w:r w:rsidRPr="004304AC">
        <w:rPr>
          <w:sz w:val="24"/>
          <w:szCs w:val="24"/>
          <w:u w:val="single"/>
          <w:lang w:val="en-GB"/>
        </w:rPr>
        <w:t xml:space="preserve">for sale in the </w:t>
      </w:r>
      <w:r w:rsidRPr="004304AC">
        <w:rPr>
          <w:color w:val="00B050"/>
          <w:sz w:val="24"/>
          <w:szCs w:val="24"/>
          <w:u w:val="single"/>
          <w:lang w:val="en-GB"/>
        </w:rPr>
        <w:t>Republic</w:t>
      </w:r>
      <w:r w:rsidRPr="004304AC">
        <w:rPr>
          <w:color w:val="C00000"/>
          <w:sz w:val="24"/>
          <w:szCs w:val="24"/>
          <w:u w:val="single"/>
          <w:lang w:val="en-GB"/>
        </w:rPr>
        <w:t xml:space="preserve"> </w:t>
      </w:r>
      <w:r w:rsidRPr="004304AC">
        <w:rPr>
          <w:sz w:val="24"/>
          <w:szCs w:val="24"/>
          <w:u w:val="single"/>
          <w:lang w:val="en-GB"/>
        </w:rPr>
        <w:t xml:space="preserve">or cannot be obtained at a price reasonably related to that normally charged in the </w:t>
      </w:r>
      <w:r w:rsidRPr="004304AC">
        <w:rPr>
          <w:color w:val="00B050"/>
          <w:sz w:val="24"/>
          <w:szCs w:val="24"/>
          <w:u w:val="single"/>
          <w:lang w:val="en-GB"/>
        </w:rPr>
        <w:t>Republic</w:t>
      </w:r>
      <w:r w:rsidRPr="004304AC">
        <w:rPr>
          <w:sz w:val="24"/>
          <w:szCs w:val="24"/>
          <w:u w:val="single"/>
          <w:lang w:val="en-GB"/>
        </w:rPr>
        <w:t xml:space="preserve"> for comparable</w:t>
      </w:r>
      <w:r w:rsidRPr="004304AC">
        <w:rPr>
          <w:spacing w:val="25"/>
          <w:sz w:val="24"/>
          <w:szCs w:val="24"/>
          <w:u w:val="single"/>
          <w:lang w:val="en-GB"/>
        </w:rPr>
        <w:t xml:space="preserve"> </w:t>
      </w:r>
      <w:r w:rsidRPr="004304AC">
        <w:rPr>
          <w:sz w:val="24"/>
          <w:szCs w:val="24"/>
          <w:u w:val="single"/>
          <w:lang w:val="en-GB"/>
        </w:rPr>
        <w:t>works.</w:t>
      </w:r>
    </w:p>
    <w:p w:rsidR="002905D5" w:rsidRPr="004304AC" w:rsidRDefault="002905D5" w:rsidP="00B50D3A">
      <w:pPr>
        <w:pStyle w:val="ListParagraph"/>
        <w:tabs>
          <w:tab w:val="left" w:pos="1418"/>
          <w:tab w:val="left" w:pos="1985"/>
        </w:tabs>
        <w:spacing w:before="120" w:after="120" w:line="360" w:lineRule="auto"/>
        <w:ind w:left="567" w:firstLine="284"/>
        <w:jc w:val="both"/>
        <w:rPr>
          <w:color w:val="C00000"/>
          <w:sz w:val="24"/>
          <w:szCs w:val="24"/>
          <w:u w:val="single"/>
          <w:lang w:val="en-GB"/>
        </w:rPr>
      </w:pPr>
      <w:r w:rsidRPr="004304AC">
        <w:rPr>
          <w:sz w:val="24"/>
          <w:szCs w:val="24"/>
          <w:u w:val="single"/>
          <w:lang w:val="en-GB"/>
        </w:rPr>
        <w:t>(</w:t>
      </w:r>
      <w:r w:rsidRPr="004304AC">
        <w:rPr>
          <w:color w:val="00B050"/>
          <w:sz w:val="24"/>
          <w:szCs w:val="24"/>
          <w:u w:val="single"/>
          <w:lang w:val="en-GB"/>
        </w:rPr>
        <w:t>5</w:t>
      </w:r>
      <w:r w:rsidRPr="004304AC">
        <w:rPr>
          <w:sz w:val="24"/>
          <w:szCs w:val="24"/>
          <w:u w:val="single"/>
          <w:lang w:val="en-GB"/>
        </w:rPr>
        <w:t>)</w:t>
      </w:r>
      <w:r w:rsidRPr="004304AC">
        <w:rPr>
          <w:sz w:val="24"/>
          <w:szCs w:val="24"/>
          <w:u w:val="single"/>
          <w:lang w:val="en-GB"/>
        </w:rPr>
        <w:tab/>
        <w:t>The</w:t>
      </w:r>
      <w:r w:rsidRPr="004304AC">
        <w:rPr>
          <w:spacing w:val="-14"/>
          <w:sz w:val="24"/>
          <w:szCs w:val="24"/>
          <w:u w:val="single"/>
          <w:lang w:val="en-GB"/>
        </w:rPr>
        <w:t xml:space="preserve"> </w:t>
      </w:r>
      <w:r w:rsidRPr="004304AC">
        <w:rPr>
          <w:color w:val="00B050"/>
          <w:sz w:val="24"/>
          <w:szCs w:val="24"/>
          <w:u w:val="single"/>
          <w:lang w:val="en-GB"/>
        </w:rPr>
        <w:t xml:space="preserve">right to make copies </w:t>
      </w:r>
      <w:r w:rsidRPr="004304AC">
        <w:rPr>
          <w:sz w:val="24"/>
          <w:szCs w:val="24"/>
          <w:u w:val="single"/>
          <w:lang w:val="en-GB"/>
        </w:rPr>
        <w:t>shall</w:t>
      </w:r>
      <w:r w:rsidRPr="004304AC">
        <w:rPr>
          <w:spacing w:val="-14"/>
          <w:sz w:val="24"/>
          <w:szCs w:val="24"/>
          <w:u w:val="single"/>
          <w:lang w:val="en-GB"/>
        </w:rPr>
        <w:t xml:space="preserve"> </w:t>
      </w:r>
      <w:r w:rsidRPr="004304AC">
        <w:rPr>
          <w:sz w:val="24"/>
          <w:szCs w:val="24"/>
          <w:u w:val="single"/>
          <w:lang w:val="en-GB"/>
        </w:rPr>
        <w:t>not</w:t>
      </w:r>
      <w:r w:rsidRPr="004304AC">
        <w:rPr>
          <w:spacing w:val="-14"/>
          <w:sz w:val="24"/>
          <w:szCs w:val="24"/>
          <w:u w:val="single"/>
          <w:lang w:val="en-GB"/>
        </w:rPr>
        <w:t xml:space="preserve"> </w:t>
      </w:r>
      <w:r w:rsidRPr="004304AC">
        <w:rPr>
          <w:sz w:val="24"/>
          <w:szCs w:val="24"/>
          <w:u w:val="single"/>
          <w:lang w:val="en-GB"/>
        </w:rPr>
        <w:t>extend</w:t>
      </w:r>
      <w:r w:rsidRPr="004304AC">
        <w:rPr>
          <w:spacing w:val="-14"/>
          <w:sz w:val="24"/>
          <w:szCs w:val="24"/>
          <w:u w:val="single"/>
          <w:lang w:val="en-GB"/>
        </w:rPr>
        <w:t xml:space="preserve"> </w:t>
      </w:r>
      <w:r w:rsidRPr="004304AC">
        <w:rPr>
          <w:sz w:val="24"/>
          <w:szCs w:val="24"/>
          <w:u w:val="single"/>
          <w:lang w:val="en-GB"/>
        </w:rPr>
        <w:t>to</w:t>
      </w:r>
      <w:r w:rsidRPr="004304AC">
        <w:rPr>
          <w:spacing w:val="-14"/>
          <w:sz w:val="24"/>
          <w:szCs w:val="24"/>
          <w:u w:val="single"/>
          <w:lang w:val="en-GB"/>
        </w:rPr>
        <w:t xml:space="preserve"> </w:t>
      </w:r>
      <w:r w:rsidRPr="004304AC">
        <w:rPr>
          <w:sz w:val="24"/>
          <w:szCs w:val="24"/>
          <w:u w:val="single"/>
          <w:lang w:val="en-GB"/>
        </w:rPr>
        <w:t>reproductions for commercial purposes</w:t>
      </w:r>
      <w:r w:rsidRPr="004304AC">
        <w:rPr>
          <w:color w:val="C00000"/>
          <w:sz w:val="24"/>
          <w:szCs w:val="24"/>
          <w:u w:val="single"/>
          <w:lang w:val="en-GB"/>
        </w:rPr>
        <w:t>.</w:t>
      </w:r>
    </w:p>
    <w:p w:rsidR="002905D5" w:rsidRPr="004304AC" w:rsidRDefault="002905D5"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color w:val="00B050"/>
          <w:sz w:val="24"/>
          <w:szCs w:val="24"/>
          <w:u w:val="single"/>
          <w:lang w:val="en-GB"/>
        </w:rPr>
        <w:t>(6</w:t>
      </w:r>
      <w:r w:rsidRPr="004304AC">
        <w:rPr>
          <w:sz w:val="24"/>
          <w:szCs w:val="24"/>
          <w:u w:val="single"/>
          <w:lang w:val="en-GB"/>
        </w:rPr>
        <w:t>)</w:t>
      </w:r>
      <w:r w:rsidRPr="004304AC">
        <w:rPr>
          <w:sz w:val="24"/>
          <w:szCs w:val="24"/>
          <w:u w:val="single"/>
          <w:lang w:val="en-GB"/>
        </w:rPr>
        <w:tab/>
        <w:t xml:space="preserve">Any person receiving instruction may incorporate portions of works in printed or electronic form in </w:t>
      </w:r>
      <w:r w:rsidRPr="004304AC">
        <w:rPr>
          <w:color w:val="00B050"/>
          <w:sz w:val="24"/>
          <w:szCs w:val="24"/>
          <w:u w:val="single"/>
          <w:lang w:val="en-GB"/>
        </w:rPr>
        <w:t xml:space="preserve">an </w:t>
      </w:r>
      <w:r w:rsidRPr="004304AC">
        <w:rPr>
          <w:sz w:val="24"/>
          <w:szCs w:val="24"/>
          <w:u w:val="single"/>
          <w:lang w:val="en-GB"/>
        </w:rPr>
        <w:t>assignment</w:t>
      </w:r>
      <w:r w:rsidRPr="004304AC">
        <w:rPr>
          <w:color w:val="C00000"/>
          <w:sz w:val="24"/>
          <w:szCs w:val="24"/>
          <w:u w:val="single"/>
          <w:lang w:val="en-GB"/>
        </w:rPr>
        <w:t>,</w:t>
      </w:r>
      <w:r w:rsidRPr="004304AC">
        <w:rPr>
          <w:sz w:val="24"/>
          <w:szCs w:val="24"/>
          <w:u w:val="single"/>
          <w:lang w:val="en-GB"/>
        </w:rPr>
        <w:t xml:space="preserve"> portfolio, thesis</w:t>
      </w:r>
      <w:r w:rsidRPr="004304AC">
        <w:rPr>
          <w:color w:val="C00000"/>
          <w:sz w:val="24"/>
          <w:szCs w:val="24"/>
          <w:u w:val="single"/>
          <w:lang w:val="en-GB"/>
        </w:rPr>
        <w:t xml:space="preserve"> </w:t>
      </w:r>
      <w:r w:rsidRPr="004304AC">
        <w:rPr>
          <w:color w:val="00B050"/>
          <w:sz w:val="24"/>
          <w:szCs w:val="24"/>
          <w:u w:val="single"/>
          <w:lang w:val="en-GB"/>
        </w:rPr>
        <w:t xml:space="preserve">or a </w:t>
      </w:r>
      <w:r w:rsidRPr="004304AC">
        <w:rPr>
          <w:sz w:val="24"/>
          <w:szCs w:val="24"/>
          <w:u w:val="single"/>
          <w:lang w:val="en-GB"/>
        </w:rPr>
        <w:t>dissertation</w:t>
      </w:r>
      <w:r w:rsidRPr="004304AC">
        <w:rPr>
          <w:spacing w:val="25"/>
          <w:sz w:val="24"/>
          <w:szCs w:val="24"/>
          <w:u w:val="single"/>
          <w:lang w:val="en-GB"/>
        </w:rPr>
        <w:t xml:space="preserve"> </w:t>
      </w:r>
      <w:r w:rsidRPr="004304AC">
        <w:rPr>
          <w:sz w:val="24"/>
          <w:szCs w:val="24"/>
          <w:u w:val="single"/>
          <w:lang w:val="en-GB"/>
        </w:rPr>
        <w:t>for</w:t>
      </w:r>
      <w:r w:rsidRPr="004304AC">
        <w:rPr>
          <w:spacing w:val="25"/>
          <w:sz w:val="24"/>
          <w:szCs w:val="24"/>
          <w:u w:val="single"/>
          <w:lang w:val="en-GB"/>
        </w:rPr>
        <w:t xml:space="preserve"> </w:t>
      </w:r>
      <w:r w:rsidRPr="004304AC">
        <w:rPr>
          <w:color w:val="00B050"/>
          <w:spacing w:val="25"/>
          <w:sz w:val="24"/>
          <w:szCs w:val="24"/>
          <w:u w:val="single"/>
          <w:lang w:val="en-GB"/>
        </w:rPr>
        <w:t xml:space="preserve">submission, </w:t>
      </w:r>
      <w:r w:rsidRPr="004304AC">
        <w:rPr>
          <w:sz w:val="24"/>
          <w:szCs w:val="24"/>
          <w:u w:val="single"/>
          <w:lang w:val="en-GB"/>
        </w:rPr>
        <w:t>personal</w:t>
      </w:r>
      <w:r w:rsidRPr="004304AC">
        <w:rPr>
          <w:spacing w:val="25"/>
          <w:sz w:val="24"/>
          <w:szCs w:val="24"/>
          <w:u w:val="single"/>
          <w:lang w:val="en-GB"/>
        </w:rPr>
        <w:t xml:space="preserve"> </w:t>
      </w:r>
      <w:r w:rsidRPr="004304AC">
        <w:rPr>
          <w:sz w:val="24"/>
          <w:szCs w:val="24"/>
          <w:u w:val="single"/>
          <w:lang w:val="en-GB"/>
        </w:rPr>
        <w:t>use</w:t>
      </w:r>
      <w:r w:rsidRPr="004304AC">
        <w:rPr>
          <w:color w:val="00B050"/>
          <w:sz w:val="24"/>
          <w:szCs w:val="24"/>
          <w:u w:val="single"/>
          <w:lang w:val="en-GB"/>
        </w:rPr>
        <w:t>,</w:t>
      </w:r>
      <w:r w:rsidRPr="004304AC">
        <w:rPr>
          <w:spacing w:val="25"/>
          <w:sz w:val="24"/>
          <w:szCs w:val="24"/>
          <w:u w:val="single"/>
          <w:lang w:val="en-GB"/>
        </w:rPr>
        <w:t xml:space="preserve"> </w:t>
      </w:r>
      <w:r w:rsidRPr="004304AC">
        <w:rPr>
          <w:sz w:val="24"/>
          <w:szCs w:val="24"/>
          <w:u w:val="single"/>
          <w:lang w:val="en-GB"/>
        </w:rPr>
        <w:t>library</w:t>
      </w:r>
      <w:r w:rsidRPr="004304AC">
        <w:rPr>
          <w:spacing w:val="25"/>
          <w:sz w:val="24"/>
          <w:szCs w:val="24"/>
          <w:u w:val="single"/>
          <w:lang w:val="en-GB"/>
        </w:rPr>
        <w:t xml:space="preserve"> </w:t>
      </w:r>
      <w:r w:rsidRPr="004304AC">
        <w:rPr>
          <w:sz w:val="24"/>
          <w:szCs w:val="24"/>
          <w:u w:val="single"/>
          <w:lang w:val="en-GB"/>
        </w:rPr>
        <w:t>deposit</w:t>
      </w:r>
      <w:r w:rsidRPr="004304AC">
        <w:rPr>
          <w:color w:val="00B050"/>
          <w:spacing w:val="25"/>
          <w:sz w:val="24"/>
          <w:szCs w:val="24"/>
          <w:u w:val="single"/>
          <w:lang w:val="en-GB"/>
        </w:rPr>
        <w:t xml:space="preserve"> </w:t>
      </w:r>
      <w:r w:rsidRPr="004304AC">
        <w:rPr>
          <w:color w:val="00B050"/>
          <w:sz w:val="24"/>
          <w:szCs w:val="24"/>
          <w:u w:val="single"/>
          <w:lang w:val="en-GB"/>
        </w:rPr>
        <w:t xml:space="preserve">or posting on an </w:t>
      </w:r>
      <w:r w:rsidRPr="004304AC">
        <w:rPr>
          <w:sz w:val="24"/>
          <w:szCs w:val="24"/>
          <w:u w:val="single"/>
          <w:lang w:val="en-GB"/>
        </w:rPr>
        <w:t>institutional repositor</w:t>
      </w:r>
      <w:r w:rsidRPr="004304AC">
        <w:rPr>
          <w:color w:val="00B050"/>
          <w:sz w:val="24"/>
          <w:szCs w:val="24"/>
          <w:u w:val="single"/>
          <w:lang w:val="en-GB"/>
        </w:rPr>
        <w:t>y</w:t>
      </w:r>
      <w:r w:rsidRPr="004304AC">
        <w:rPr>
          <w:sz w:val="24"/>
          <w:szCs w:val="24"/>
          <w:u w:val="single"/>
          <w:lang w:val="en-GB"/>
        </w:rPr>
        <w:t>.</w:t>
      </w:r>
    </w:p>
    <w:p w:rsidR="002905D5" w:rsidRPr="004304AC" w:rsidRDefault="002905D5" w:rsidP="00B50D3A">
      <w:pPr>
        <w:pStyle w:val="ListParagraph"/>
        <w:tabs>
          <w:tab w:val="left" w:pos="1134"/>
        </w:tabs>
        <w:spacing w:before="120" w:after="120" w:line="360" w:lineRule="auto"/>
        <w:ind w:left="1701" w:hanging="850"/>
        <w:jc w:val="both"/>
        <w:rPr>
          <w:sz w:val="24"/>
          <w:szCs w:val="24"/>
          <w:u w:val="single"/>
          <w:lang w:val="en-GB"/>
        </w:rPr>
      </w:pPr>
      <w:r w:rsidRPr="004304AC">
        <w:rPr>
          <w:sz w:val="24"/>
          <w:szCs w:val="24"/>
          <w:u w:val="single"/>
          <w:lang w:val="en-GB"/>
        </w:rPr>
        <w:t>(</w:t>
      </w:r>
      <w:r w:rsidRPr="004304AC">
        <w:rPr>
          <w:color w:val="00B050"/>
          <w:sz w:val="24"/>
          <w:szCs w:val="24"/>
          <w:u w:val="single"/>
          <w:lang w:val="en-GB"/>
        </w:rPr>
        <w:t>7</w:t>
      </w:r>
      <w:r w:rsidRPr="004304AC">
        <w:rPr>
          <w:sz w:val="24"/>
          <w:szCs w:val="24"/>
          <w:u w:val="single"/>
          <w:lang w:val="en-GB"/>
        </w:rPr>
        <w:t>)</w:t>
      </w:r>
      <w:r w:rsidRPr="004304AC">
        <w:rPr>
          <w:i/>
          <w:sz w:val="24"/>
          <w:szCs w:val="24"/>
          <w:u w:val="single"/>
          <w:lang w:val="en-GB"/>
        </w:rPr>
        <w:tab/>
        <w:t>(a)</w:t>
      </w:r>
      <w:r w:rsidRPr="004304AC">
        <w:rPr>
          <w:i/>
          <w:sz w:val="24"/>
          <w:szCs w:val="24"/>
          <w:u w:val="single"/>
          <w:lang w:val="en-GB"/>
        </w:rPr>
        <w:tab/>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author</w:t>
      </w:r>
      <w:r w:rsidRPr="004304AC">
        <w:rPr>
          <w:spacing w:val="-8"/>
          <w:sz w:val="24"/>
          <w:szCs w:val="24"/>
          <w:u w:val="single"/>
          <w:lang w:val="en-GB"/>
        </w:rPr>
        <w:t xml:space="preserve"> </w:t>
      </w:r>
      <w:r w:rsidRPr="004304AC">
        <w:rPr>
          <w:sz w:val="24"/>
          <w:szCs w:val="24"/>
          <w:u w:val="single"/>
          <w:lang w:val="en-GB"/>
        </w:rPr>
        <w:t>of</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scientific</w:t>
      </w:r>
      <w:r w:rsidRPr="004304AC">
        <w:rPr>
          <w:spacing w:val="-8"/>
          <w:sz w:val="24"/>
          <w:szCs w:val="24"/>
          <w:u w:val="single"/>
          <w:lang w:val="en-GB"/>
        </w:rPr>
        <w:t xml:space="preserve"> </w:t>
      </w:r>
      <w:r w:rsidRPr="004304AC">
        <w:rPr>
          <w:sz w:val="24"/>
          <w:szCs w:val="24"/>
          <w:u w:val="single"/>
          <w:lang w:val="en-GB"/>
        </w:rPr>
        <w:t>or</w:t>
      </w:r>
      <w:r w:rsidRPr="004304AC">
        <w:rPr>
          <w:spacing w:val="-8"/>
          <w:sz w:val="24"/>
          <w:szCs w:val="24"/>
          <w:u w:val="single"/>
          <w:lang w:val="en-GB"/>
        </w:rPr>
        <w:t xml:space="preserve"> </w:t>
      </w:r>
      <w:r w:rsidRPr="004304AC">
        <w:rPr>
          <w:sz w:val="24"/>
          <w:szCs w:val="24"/>
          <w:u w:val="single"/>
          <w:lang w:val="en-GB"/>
        </w:rPr>
        <w:t>other</w:t>
      </w:r>
      <w:r w:rsidRPr="004304AC">
        <w:rPr>
          <w:spacing w:val="-8"/>
          <w:sz w:val="24"/>
          <w:szCs w:val="24"/>
          <w:u w:val="single"/>
          <w:lang w:val="en-GB"/>
        </w:rPr>
        <w:t xml:space="preserve"> </w:t>
      </w:r>
      <w:r w:rsidRPr="004304AC">
        <w:rPr>
          <w:sz w:val="24"/>
          <w:szCs w:val="24"/>
          <w:u w:val="single"/>
          <w:lang w:val="en-GB"/>
        </w:rPr>
        <w:t>contribution,</w:t>
      </w:r>
      <w:r w:rsidRPr="004304AC">
        <w:rPr>
          <w:spacing w:val="-8"/>
          <w:sz w:val="24"/>
          <w:szCs w:val="24"/>
          <w:u w:val="single"/>
          <w:lang w:val="en-GB"/>
        </w:rPr>
        <w:t xml:space="preserve"> </w:t>
      </w:r>
      <w:r w:rsidRPr="004304AC">
        <w:rPr>
          <w:sz w:val="24"/>
          <w:szCs w:val="24"/>
          <w:u w:val="single"/>
          <w:lang w:val="en-GB"/>
        </w:rPr>
        <w:t>which</w:t>
      </w:r>
      <w:r w:rsidRPr="004304AC">
        <w:rPr>
          <w:spacing w:val="-8"/>
          <w:sz w:val="24"/>
          <w:szCs w:val="24"/>
          <w:u w:val="single"/>
          <w:lang w:val="en-GB"/>
        </w:rPr>
        <w:t xml:space="preserve"> </w:t>
      </w:r>
      <w:r w:rsidRPr="004304AC">
        <w:rPr>
          <w:sz w:val="24"/>
          <w:szCs w:val="24"/>
          <w:u w:val="single"/>
          <w:lang w:val="en-GB"/>
        </w:rPr>
        <w:t>is</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result of</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research</w:t>
      </w:r>
      <w:r w:rsidRPr="004304AC">
        <w:rPr>
          <w:spacing w:val="-4"/>
          <w:sz w:val="24"/>
          <w:szCs w:val="24"/>
          <w:u w:val="single"/>
          <w:lang w:val="en-GB"/>
        </w:rPr>
        <w:t xml:space="preserve"> </w:t>
      </w:r>
      <w:r w:rsidRPr="004304AC">
        <w:rPr>
          <w:sz w:val="24"/>
          <w:szCs w:val="24"/>
          <w:u w:val="single"/>
          <w:lang w:val="en-GB"/>
        </w:rPr>
        <w:t>activity</w:t>
      </w:r>
      <w:r w:rsidRPr="004304AC">
        <w:rPr>
          <w:spacing w:val="-4"/>
          <w:sz w:val="24"/>
          <w:szCs w:val="24"/>
          <w:u w:val="single"/>
          <w:lang w:val="en-GB"/>
        </w:rPr>
        <w:t xml:space="preserve"> </w:t>
      </w:r>
      <w:r w:rsidRPr="004304AC">
        <w:rPr>
          <w:color w:val="00B050"/>
          <w:sz w:val="24"/>
          <w:szCs w:val="24"/>
          <w:u w:val="single"/>
          <w:lang w:val="en-GB"/>
        </w:rPr>
        <w:t>that received at least 50 per cent of its funding from the state</w:t>
      </w:r>
      <w:r w:rsidRPr="004304AC">
        <w:rPr>
          <w:color w:val="00B050"/>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which</w:t>
      </w:r>
      <w:r w:rsidRPr="004304AC">
        <w:rPr>
          <w:spacing w:val="-4"/>
          <w:sz w:val="24"/>
          <w:szCs w:val="24"/>
          <w:u w:val="single"/>
          <w:lang w:val="en-GB"/>
        </w:rPr>
        <w:t xml:space="preserve"> </w:t>
      </w:r>
      <w:r w:rsidRPr="004304AC">
        <w:rPr>
          <w:sz w:val="24"/>
          <w:szCs w:val="24"/>
          <w:u w:val="single"/>
          <w:lang w:val="en-GB"/>
        </w:rPr>
        <w:t>has appeared in a collection, has the right,</w:t>
      </w:r>
      <w:r w:rsidRPr="004304AC">
        <w:rPr>
          <w:color w:val="00B050"/>
          <w:sz w:val="24"/>
          <w:szCs w:val="24"/>
          <w:u w:val="single"/>
          <w:lang w:val="en-GB"/>
        </w:rPr>
        <w:t xml:space="preserve"> despite </w:t>
      </w:r>
      <w:r w:rsidRPr="004304AC">
        <w:rPr>
          <w:sz w:val="24"/>
          <w:szCs w:val="24"/>
          <w:u w:val="single"/>
          <w:lang w:val="en-GB"/>
        </w:rPr>
        <w:t>granting the publisher or editor</w:t>
      </w:r>
      <w:r w:rsidRPr="004304AC">
        <w:rPr>
          <w:spacing w:val="10"/>
          <w:sz w:val="24"/>
          <w:szCs w:val="24"/>
          <w:u w:val="single"/>
          <w:lang w:val="en-GB"/>
        </w:rPr>
        <w:t xml:space="preserve"> </w:t>
      </w:r>
      <w:r w:rsidRPr="004304AC">
        <w:rPr>
          <w:sz w:val="24"/>
          <w:szCs w:val="24"/>
          <w:u w:val="single"/>
          <w:lang w:val="en-GB"/>
        </w:rPr>
        <w:t>an</w:t>
      </w:r>
      <w:r w:rsidRPr="004304AC">
        <w:rPr>
          <w:spacing w:val="10"/>
          <w:sz w:val="24"/>
          <w:szCs w:val="24"/>
          <w:u w:val="single"/>
          <w:lang w:val="en-GB"/>
        </w:rPr>
        <w:t xml:space="preserve"> </w:t>
      </w:r>
      <w:r w:rsidRPr="004304AC">
        <w:rPr>
          <w:sz w:val="24"/>
          <w:szCs w:val="24"/>
          <w:u w:val="single"/>
          <w:lang w:val="en-GB"/>
        </w:rPr>
        <w:t>exclusive</w:t>
      </w:r>
      <w:r w:rsidRPr="004304AC">
        <w:rPr>
          <w:spacing w:val="10"/>
          <w:sz w:val="24"/>
          <w:szCs w:val="24"/>
          <w:u w:val="single"/>
          <w:lang w:val="en-GB"/>
        </w:rPr>
        <w:t xml:space="preserve"> </w:t>
      </w:r>
      <w:r w:rsidRPr="004304AC">
        <w:rPr>
          <w:sz w:val="24"/>
          <w:szCs w:val="24"/>
          <w:u w:val="single"/>
          <w:lang w:val="en-GB"/>
        </w:rPr>
        <w:t>right</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use,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make</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color w:val="00B050"/>
          <w:sz w:val="24"/>
          <w:szCs w:val="24"/>
          <w:u w:val="single"/>
          <w:lang w:val="en-GB"/>
        </w:rPr>
        <w:t xml:space="preserve">final manuscript version </w:t>
      </w:r>
      <w:r w:rsidRPr="004304AC">
        <w:rPr>
          <w:sz w:val="24"/>
          <w:szCs w:val="24"/>
          <w:u w:val="single"/>
          <w:lang w:val="en-GB"/>
        </w:rPr>
        <w:t>available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 public</w:t>
      </w:r>
      <w:r w:rsidRPr="004304AC">
        <w:rPr>
          <w:spacing w:val="11"/>
          <w:sz w:val="24"/>
          <w:szCs w:val="24"/>
          <w:u w:val="single"/>
          <w:lang w:val="en-GB"/>
        </w:rPr>
        <w:t xml:space="preserve"> </w:t>
      </w:r>
      <w:r w:rsidRPr="004304AC">
        <w:rPr>
          <w:sz w:val="24"/>
          <w:szCs w:val="24"/>
          <w:u w:val="single"/>
          <w:lang w:val="en-GB"/>
        </w:rPr>
        <w:t>under</w:t>
      </w:r>
      <w:r w:rsidRPr="004304AC">
        <w:rPr>
          <w:spacing w:val="11"/>
          <w:sz w:val="24"/>
          <w:szCs w:val="24"/>
          <w:u w:val="single"/>
          <w:lang w:val="en-GB"/>
        </w:rPr>
        <w:t xml:space="preserve"> </w:t>
      </w:r>
      <w:r w:rsidRPr="004304AC">
        <w:rPr>
          <w:color w:val="00B050"/>
          <w:sz w:val="24"/>
          <w:szCs w:val="24"/>
          <w:u w:val="single"/>
          <w:lang w:val="en-GB"/>
        </w:rPr>
        <w:t xml:space="preserve">an open </w:t>
      </w:r>
      <w:r w:rsidRPr="004304AC">
        <w:rPr>
          <w:sz w:val="24"/>
          <w:szCs w:val="24"/>
          <w:u w:val="single"/>
          <w:lang w:val="en-GB"/>
        </w:rPr>
        <w:t>licence</w:t>
      </w:r>
      <w:r w:rsidRPr="004304AC">
        <w:rPr>
          <w:spacing w:val="11"/>
          <w:sz w:val="24"/>
          <w:szCs w:val="24"/>
          <w:u w:val="single"/>
          <w:lang w:val="en-GB"/>
        </w:rPr>
        <w:t xml:space="preserve"> </w:t>
      </w:r>
      <w:r w:rsidRPr="004304AC">
        <w:rPr>
          <w:sz w:val="24"/>
          <w:szCs w:val="24"/>
          <w:u w:val="single"/>
          <w:lang w:val="en-GB"/>
        </w:rPr>
        <w:t>or</w:t>
      </w:r>
      <w:r w:rsidRPr="004304AC">
        <w:rPr>
          <w:spacing w:val="11"/>
          <w:sz w:val="24"/>
          <w:szCs w:val="24"/>
          <w:u w:val="single"/>
          <w:lang w:val="en-GB"/>
        </w:rPr>
        <w:t xml:space="preserve"> </w:t>
      </w:r>
      <w:r w:rsidRPr="004304AC">
        <w:rPr>
          <w:sz w:val="24"/>
          <w:szCs w:val="24"/>
          <w:u w:val="single"/>
          <w:lang w:val="en-GB"/>
        </w:rPr>
        <w:t>by</w:t>
      </w:r>
      <w:r w:rsidRPr="004304AC">
        <w:rPr>
          <w:spacing w:val="11"/>
          <w:sz w:val="24"/>
          <w:szCs w:val="24"/>
          <w:u w:val="single"/>
          <w:lang w:val="en-GB"/>
        </w:rPr>
        <w:t xml:space="preserve"> </w:t>
      </w:r>
      <w:r w:rsidRPr="004304AC">
        <w:rPr>
          <w:sz w:val="24"/>
          <w:szCs w:val="24"/>
          <w:u w:val="single"/>
          <w:lang w:val="en-GB"/>
        </w:rPr>
        <w:t>means</w:t>
      </w:r>
      <w:r w:rsidRPr="004304AC">
        <w:rPr>
          <w:spacing w:val="11"/>
          <w:sz w:val="24"/>
          <w:szCs w:val="24"/>
          <w:u w:val="single"/>
          <w:lang w:val="en-GB"/>
        </w:rPr>
        <w:t xml:space="preserve"> </w:t>
      </w:r>
      <w:r w:rsidRPr="004304AC">
        <w:rPr>
          <w:sz w:val="24"/>
          <w:szCs w:val="24"/>
          <w:u w:val="single"/>
          <w:lang w:val="en-GB"/>
        </w:rPr>
        <w:t>of</w:t>
      </w:r>
      <w:r w:rsidRPr="004304AC">
        <w:rPr>
          <w:spacing w:val="11"/>
          <w:sz w:val="24"/>
          <w:szCs w:val="24"/>
          <w:u w:val="single"/>
          <w:lang w:val="en-GB"/>
        </w:rPr>
        <w:t xml:space="preserve"> </w:t>
      </w:r>
      <w:r w:rsidRPr="004304AC">
        <w:rPr>
          <w:sz w:val="24"/>
          <w:szCs w:val="24"/>
          <w:u w:val="single"/>
          <w:lang w:val="en-GB"/>
        </w:rPr>
        <w:t>an</w:t>
      </w:r>
      <w:r w:rsidRPr="004304AC">
        <w:rPr>
          <w:spacing w:val="11"/>
          <w:sz w:val="24"/>
          <w:szCs w:val="24"/>
          <w:u w:val="single"/>
          <w:lang w:val="en-GB"/>
        </w:rPr>
        <w:t xml:space="preserve"> </w:t>
      </w:r>
      <w:r w:rsidRPr="004304AC">
        <w:rPr>
          <w:sz w:val="24"/>
          <w:szCs w:val="24"/>
          <w:u w:val="single"/>
          <w:lang w:val="en-GB"/>
        </w:rPr>
        <w:t>open</w:t>
      </w:r>
      <w:r w:rsidRPr="004304AC">
        <w:rPr>
          <w:spacing w:val="11"/>
          <w:sz w:val="24"/>
          <w:szCs w:val="24"/>
          <w:u w:val="single"/>
          <w:lang w:val="en-GB"/>
        </w:rPr>
        <w:t xml:space="preserve"> </w:t>
      </w:r>
      <w:r w:rsidRPr="004304AC">
        <w:rPr>
          <w:sz w:val="24"/>
          <w:szCs w:val="24"/>
          <w:u w:val="single"/>
          <w:lang w:val="en-GB"/>
        </w:rPr>
        <w:t>access</w:t>
      </w:r>
      <w:r w:rsidRPr="004304AC">
        <w:rPr>
          <w:spacing w:val="11"/>
          <w:sz w:val="24"/>
          <w:szCs w:val="24"/>
          <w:u w:val="single"/>
          <w:lang w:val="en-GB"/>
        </w:rPr>
        <w:t xml:space="preserve"> </w:t>
      </w:r>
      <w:r w:rsidRPr="004304AC">
        <w:rPr>
          <w:sz w:val="24"/>
          <w:szCs w:val="24"/>
          <w:u w:val="single"/>
          <w:lang w:val="en-GB"/>
        </w:rPr>
        <w:t>institutional repository.</w:t>
      </w:r>
    </w:p>
    <w:p w:rsidR="002905D5" w:rsidRPr="004304AC" w:rsidRDefault="002905D5" w:rsidP="00B50D3A">
      <w:pPr>
        <w:pStyle w:val="ListParagraph"/>
        <w:tabs>
          <w:tab w:val="left" w:pos="1134"/>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In the case of a contribution published in a collection that is issued periodically</w:t>
      </w:r>
      <w:r w:rsidRPr="004304AC">
        <w:rPr>
          <w:spacing w:val="-7"/>
          <w:sz w:val="24"/>
          <w:szCs w:val="24"/>
          <w:u w:val="single"/>
          <w:lang w:val="en-GB"/>
        </w:rPr>
        <w:t xml:space="preserve"> </w:t>
      </w:r>
      <w:r w:rsidRPr="004304AC">
        <w:rPr>
          <w:sz w:val="24"/>
          <w:szCs w:val="24"/>
          <w:u w:val="single"/>
          <w:lang w:val="en-GB"/>
        </w:rPr>
        <w:t>at</w:t>
      </w:r>
      <w:r w:rsidRPr="004304AC">
        <w:rPr>
          <w:spacing w:val="-7"/>
          <w:sz w:val="24"/>
          <w:szCs w:val="24"/>
          <w:u w:val="single"/>
          <w:lang w:val="en-GB"/>
        </w:rPr>
        <w:t xml:space="preserve"> </w:t>
      </w:r>
      <w:r w:rsidRPr="004304AC">
        <w:rPr>
          <w:sz w:val="24"/>
          <w:szCs w:val="24"/>
          <w:u w:val="single"/>
          <w:lang w:val="en-GB"/>
        </w:rPr>
        <w:t>least</w:t>
      </w:r>
      <w:r w:rsidRPr="004304AC">
        <w:rPr>
          <w:spacing w:val="-7"/>
          <w:sz w:val="24"/>
          <w:szCs w:val="24"/>
          <w:u w:val="single"/>
          <w:lang w:val="en-GB"/>
        </w:rPr>
        <w:t xml:space="preserve"> </w:t>
      </w:r>
      <w:r w:rsidRPr="004304AC">
        <w:rPr>
          <w:color w:val="00B050"/>
          <w:sz w:val="24"/>
          <w:szCs w:val="24"/>
          <w:u w:val="single"/>
          <w:lang w:val="en-GB"/>
        </w:rPr>
        <w:t>annually</w:t>
      </w:r>
      <w:r w:rsidRPr="004304AC">
        <w:rPr>
          <w:sz w:val="24"/>
          <w:szCs w:val="24"/>
          <w:u w:val="single"/>
          <w:lang w:val="en-GB"/>
        </w:rPr>
        <w:t>,</w:t>
      </w:r>
      <w:r w:rsidRPr="004304AC">
        <w:rPr>
          <w:spacing w:val="-7"/>
          <w:sz w:val="24"/>
          <w:szCs w:val="24"/>
          <w:u w:val="single"/>
          <w:lang w:val="en-GB"/>
        </w:rPr>
        <w:t xml:space="preserve"> </w:t>
      </w:r>
      <w:r w:rsidRPr="004304AC">
        <w:rPr>
          <w:sz w:val="24"/>
          <w:szCs w:val="24"/>
          <w:u w:val="single"/>
          <w:lang w:val="en-GB"/>
        </w:rPr>
        <w:t>an</w:t>
      </w:r>
      <w:r w:rsidRPr="004304AC">
        <w:rPr>
          <w:spacing w:val="-7"/>
          <w:sz w:val="24"/>
          <w:szCs w:val="24"/>
          <w:u w:val="single"/>
          <w:lang w:val="en-GB"/>
        </w:rPr>
        <w:t xml:space="preserve"> </w:t>
      </w:r>
      <w:r w:rsidRPr="004304AC">
        <w:rPr>
          <w:sz w:val="24"/>
          <w:szCs w:val="24"/>
          <w:u w:val="single"/>
          <w:lang w:val="en-GB"/>
        </w:rPr>
        <w:t>agreement</w:t>
      </w:r>
      <w:r w:rsidRPr="004304AC">
        <w:rPr>
          <w:spacing w:val="-7"/>
          <w:sz w:val="24"/>
          <w:szCs w:val="24"/>
          <w:u w:val="single"/>
          <w:lang w:val="en-GB"/>
        </w:rPr>
        <w:t xml:space="preserve"> </w:t>
      </w:r>
      <w:r w:rsidRPr="004304AC">
        <w:rPr>
          <w:sz w:val="24"/>
          <w:szCs w:val="24"/>
          <w:u w:val="single"/>
          <w:lang w:val="en-GB"/>
        </w:rPr>
        <w:t>may</w:t>
      </w:r>
      <w:r w:rsidRPr="004304AC">
        <w:rPr>
          <w:spacing w:val="-7"/>
          <w:sz w:val="24"/>
          <w:szCs w:val="24"/>
          <w:u w:val="single"/>
          <w:lang w:val="en-GB"/>
        </w:rPr>
        <w:t xml:space="preserve"> </w:t>
      </w:r>
      <w:r w:rsidRPr="004304AC">
        <w:rPr>
          <w:sz w:val="24"/>
          <w:szCs w:val="24"/>
          <w:u w:val="single"/>
          <w:lang w:val="en-GB"/>
        </w:rPr>
        <w:t>provide</w:t>
      </w:r>
      <w:r w:rsidRPr="004304AC">
        <w:rPr>
          <w:spacing w:val="-7"/>
          <w:sz w:val="24"/>
          <w:szCs w:val="24"/>
          <w:u w:val="single"/>
          <w:lang w:val="en-GB"/>
        </w:rPr>
        <w:t xml:space="preserve"> </w:t>
      </w:r>
      <w:r w:rsidRPr="004304AC">
        <w:rPr>
          <w:sz w:val="24"/>
          <w:szCs w:val="24"/>
          <w:u w:val="single"/>
          <w:lang w:val="en-GB"/>
        </w:rPr>
        <w:t>for</w:t>
      </w:r>
      <w:r w:rsidRPr="004304AC">
        <w:rPr>
          <w:spacing w:val="-7"/>
          <w:sz w:val="24"/>
          <w:szCs w:val="24"/>
          <w:u w:val="single"/>
          <w:lang w:val="en-GB"/>
        </w:rPr>
        <w:t xml:space="preserve"> </w:t>
      </w:r>
      <w:r w:rsidRPr="004304AC">
        <w:rPr>
          <w:sz w:val="24"/>
          <w:szCs w:val="24"/>
          <w:u w:val="single"/>
          <w:lang w:val="en-GB"/>
        </w:rPr>
        <w:t>a</w:t>
      </w:r>
      <w:r w:rsidRPr="004304AC">
        <w:rPr>
          <w:spacing w:val="-7"/>
          <w:sz w:val="24"/>
          <w:szCs w:val="24"/>
          <w:u w:val="single"/>
          <w:lang w:val="en-GB"/>
        </w:rPr>
        <w:t xml:space="preserve"> </w:t>
      </w:r>
      <w:r w:rsidRPr="004304AC">
        <w:rPr>
          <w:sz w:val="24"/>
          <w:szCs w:val="24"/>
          <w:u w:val="single"/>
          <w:lang w:val="en-GB"/>
        </w:rPr>
        <w:t>delay</w:t>
      </w:r>
      <w:r w:rsidRPr="004304AC">
        <w:rPr>
          <w:spacing w:val="-7"/>
          <w:sz w:val="24"/>
          <w:szCs w:val="24"/>
          <w:u w:val="single"/>
          <w:lang w:val="en-GB"/>
        </w:rPr>
        <w:t xml:space="preserve"> </w:t>
      </w:r>
      <w:r w:rsidRPr="004304AC">
        <w:rPr>
          <w:sz w:val="24"/>
          <w:szCs w:val="24"/>
          <w:u w:val="single"/>
          <w:lang w:val="en-GB"/>
        </w:rPr>
        <w:t>in the</w:t>
      </w:r>
      <w:r w:rsidRPr="004304AC">
        <w:rPr>
          <w:spacing w:val="5"/>
          <w:sz w:val="24"/>
          <w:szCs w:val="24"/>
          <w:u w:val="single"/>
          <w:lang w:val="en-GB"/>
        </w:rPr>
        <w:t xml:space="preserve"> </w:t>
      </w:r>
      <w:r w:rsidRPr="004304AC">
        <w:rPr>
          <w:sz w:val="24"/>
          <w:szCs w:val="24"/>
          <w:u w:val="single"/>
          <w:lang w:val="en-GB"/>
        </w:rPr>
        <w:t>exercise</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author’s</w:t>
      </w:r>
      <w:r w:rsidRPr="004304AC">
        <w:rPr>
          <w:spacing w:val="5"/>
          <w:sz w:val="24"/>
          <w:szCs w:val="24"/>
          <w:u w:val="single"/>
          <w:lang w:val="en-GB"/>
        </w:rPr>
        <w:t xml:space="preserve"> </w:t>
      </w:r>
      <w:r w:rsidRPr="004304AC">
        <w:rPr>
          <w:sz w:val="24"/>
          <w:szCs w:val="24"/>
          <w:u w:val="single"/>
          <w:lang w:val="en-GB"/>
        </w:rPr>
        <w:t>right</w:t>
      </w:r>
      <w:r w:rsidRPr="004304AC">
        <w:rPr>
          <w:spacing w:val="5"/>
          <w:sz w:val="24"/>
          <w:szCs w:val="24"/>
          <w:u w:val="single"/>
          <w:lang w:val="en-GB"/>
        </w:rPr>
        <w:t xml:space="preserve"> </w:t>
      </w:r>
      <w:r w:rsidRPr="004304AC">
        <w:rPr>
          <w:color w:val="00B050"/>
          <w:spacing w:val="5"/>
          <w:sz w:val="24"/>
          <w:szCs w:val="24"/>
          <w:u w:val="single"/>
          <w:lang w:val="en-GB"/>
        </w:rPr>
        <w:t xml:space="preserve">referred to in paragraph </w:t>
      </w:r>
      <w:r w:rsidRPr="004304AC">
        <w:rPr>
          <w:i/>
          <w:color w:val="00B050"/>
          <w:spacing w:val="5"/>
          <w:sz w:val="24"/>
          <w:szCs w:val="24"/>
          <w:u w:val="single"/>
          <w:lang w:val="en-GB"/>
        </w:rPr>
        <w:t>(a)</w:t>
      </w:r>
      <w:r w:rsidRPr="004304AC">
        <w:rPr>
          <w:i/>
          <w:color w:val="C00000"/>
          <w:spacing w:val="5"/>
          <w:sz w:val="24"/>
          <w:szCs w:val="24"/>
          <w:u w:val="single"/>
          <w:lang w:val="en-GB"/>
        </w:rPr>
        <w:t xml:space="preserve"> </w:t>
      </w:r>
      <w:r w:rsidRPr="004304AC">
        <w:rPr>
          <w:sz w:val="24"/>
          <w:szCs w:val="24"/>
          <w:u w:val="single"/>
          <w:lang w:val="en-GB"/>
        </w:rPr>
        <w:t>for</w:t>
      </w:r>
      <w:r w:rsidRPr="004304AC">
        <w:rPr>
          <w:spacing w:val="5"/>
          <w:sz w:val="24"/>
          <w:szCs w:val="24"/>
          <w:u w:val="single"/>
          <w:lang w:val="en-GB"/>
        </w:rPr>
        <w:t xml:space="preserve"> </w:t>
      </w:r>
      <w:r w:rsidRPr="004304AC">
        <w:rPr>
          <w:sz w:val="24"/>
          <w:szCs w:val="24"/>
          <w:u w:val="single"/>
          <w:lang w:val="en-GB"/>
        </w:rPr>
        <w:t>up</w:t>
      </w:r>
      <w:r w:rsidRPr="004304AC">
        <w:rPr>
          <w:spacing w:val="5"/>
          <w:sz w:val="24"/>
          <w:szCs w:val="24"/>
          <w:u w:val="single"/>
          <w:lang w:val="en-GB"/>
        </w:rPr>
        <w:t xml:space="preserve"> </w:t>
      </w:r>
      <w:r w:rsidRPr="004304AC">
        <w:rPr>
          <w:sz w:val="24"/>
          <w:szCs w:val="24"/>
          <w:u w:val="single"/>
          <w:lang w:val="en-GB"/>
        </w:rPr>
        <w:t>to</w:t>
      </w:r>
      <w:r w:rsidRPr="004304AC">
        <w:rPr>
          <w:spacing w:val="5"/>
          <w:sz w:val="24"/>
          <w:szCs w:val="24"/>
          <w:u w:val="single"/>
          <w:lang w:val="en-GB"/>
        </w:rPr>
        <w:t xml:space="preserve"> </w:t>
      </w:r>
      <w:r w:rsidRPr="004304AC">
        <w:rPr>
          <w:sz w:val="24"/>
          <w:szCs w:val="24"/>
          <w:u w:val="single"/>
          <w:lang w:val="en-GB"/>
        </w:rPr>
        <w:t>12</w:t>
      </w:r>
      <w:r w:rsidRPr="004304AC">
        <w:rPr>
          <w:spacing w:val="5"/>
          <w:sz w:val="24"/>
          <w:szCs w:val="24"/>
          <w:u w:val="single"/>
          <w:lang w:val="en-GB"/>
        </w:rPr>
        <w:t xml:space="preserve"> </w:t>
      </w:r>
      <w:r w:rsidRPr="004304AC">
        <w:rPr>
          <w:sz w:val="24"/>
          <w:szCs w:val="24"/>
          <w:u w:val="single"/>
          <w:lang w:val="en-GB"/>
        </w:rPr>
        <w:t>months</w:t>
      </w:r>
      <w:r w:rsidRPr="004304AC">
        <w:rPr>
          <w:spacing w:val="5"/>
          <w:sz w:val="24"/>
          <w:szCs w:val="24"/>
          <w:u w:val="single"/>
          <w:lang w:val="en-GB"/>
        </w:rPr>
        <w:t xml:space="preserve"> </w:t>
      </w:r>
      <w:r w:rsidRPr="004304AC">
        <w:rPr>
          <w:sz w:val="24"/>
          <w:szCs w:val="24"/>
          <w:u w:val="single"/>
          <w:lang w:val="en-GB"/>
        </w:rPr>
        <w:t>from</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date</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 xml:space="preserve">the first publication </w:t>
      </w:r>
      <w:r w:rsidRPr="004304AC">
        <w:rPr>
          <w:color w:val="00B050"/>
          <w:sz w:val="24"/>
          <w:szCs w:val="24"/>
          <w:u w:val="single"/>
          <w:lang w:val="en-GB"/>
        </w:rPr>
        <w:t>in that periodical</w:t>
      </w:r>
      <w:r w:rsidRPr="004304AC">
        <w:rPr>
          <w:sz w:val="24"/>
          <w:szCs w:val="24"/>
          <w:u w:val="single"/>
          <w:lang w:val="en-GB"/>
        </w:rPr>
        <w:t>.</w:t>
      </w:r>
    </w:p>
    <w:p w:rsidR="002905D5" w:rsidRPr="004304AC" w:rsidRDefault="002905D5" w:rsidP="00B50D3A">
      <w:pPr>
        <w:pStyle w:val="ListParagraph"/>
        <w:tabs>
          <w:tab w:val="left" w:pos="1134"/>
          <w:tab w:val="left" w:pos="2186"/>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When the </w:t>
      </w:r>
      <w:r w:rsidRPr="004304AC">
        <w:rPr>
          <w:color w:val="00B050"/>
          <w:sz w:val="24"/>
          <w:szCs w:val="24"/>
          <w:u w:val="single"/>
          <w:lang w:val="en-GB"/>
        </w:rPr>
        <w:t xml:space="preserve">contribution </w:t>
      </w:r>
      <w:r w:rsidRPr="004304AC">
        <w:rPr>
          <w:sz w:val="24"/>
          <w:szCs w:val="24"/>
          <w:u w:val="single"/>
          <w:lang w:val="en-GB"/>
        </w:rPr>
        <w:t xml:space="preserve">is made available to the public </w:t>
      </w:r>
      <w:r w:rsidRPr="004304AC">
        <w:rPr>
          <w:color w:val="00B050"/>
          <w:sz w:val="24"/>
          <w:szCs w:val="24"/>
          <w:u w:val="single"/>
          <w:lang w:val="en-GB"/>
        </w:rPr>
        <w:t xml:space="preserve">as contemplated </w:t>
      </w:r>
      <w:r w:rsidRPr="004304AC">
        <w:rPr>
          <w:color w:val="00B050"/>
          <w:sz w:val="24"/>
          <w:szCs w:val="24"/>
          <w:u w:val="single"/>
          <w:lang w:val="en-GB"/>
        </w:rPr>
        <w:lastRenderedPageBreak/>
        <w:t xml:space="preserve">in paragraph </w:t>
      </w:r>
      <w:r w:rsidRPr="004304AC">
        <w:rPr>
          <w:i/>
          <w:color w:val="00B050"/>
          <w:sz w:val="24"/>
          <w:szCs w:val="24"/>
          <w:u w:val="single"/>
          <w:lang w:val="en-GB"/>
        </w:rPr>
        <w:t>(a)</w:t>
      </w:r>
      <w:r w:rsidRPr="004304AC">
        <w:rPr>
          <w:sz w:val="24"/>
          <w:szCs w:val="24"/>
          <w:u w:val="single"/>
          <w:lang w:val="en-GB"/>
        </w:rPr>
        <w:t>, the place of the first publication must be properly</w:t>
      </w:r>
      <w:r w:rsidRPr="004304AC">
        <w:rPr>
          <w:spacing w:val="16"/>
          <w:sz w:val="24"/>
          <w:szCs w:val="24"/>
          <w:u w:val="single"/>
          <w:lang w:val="en-GB"/>
        </w:rPr>
        <w:t xml:space="preserve"> </w:t>
      </w:r>
      <w:r w:rsidRPr="004304AC">
        <w:rPr>
          <w:sz w:val="24"/>
          <w:szCs w:val="24"/>
          <w:u w:val="single"/>
          <w:lang w:val="en-GB"/>
        </w:rPr>
        <w:t>acknowledged.</w:t>
      </w:r>
    </w:p>
    <w:p w:rsidR="002905D5" w:rsidRPr="004304AC" w:rsidRDefault="002905D5" w:rsidP="00B50D3A">
      <w:pPr>
        <w:pStyle w:val="ListParagraph"/>
        <w:tabs>
          <w:tab w:val="left" w:pos="1134"/>
          <w:tab w:val="left" w:pos="2186"/>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 xml:space="preserve">Third parties, such as librarians, may carry out activities </w:t>
      </w:r>
      <w:r w:rsidRPr="004304AC">
        <w:rPr>
          <w:color w:val="00B050"/>
          <w:sz w:val="24"/>
          <w:szCs w:val="24"/>
          <w:u w:val="single"/>
          <w:lang w:val="en-GB"/>
        </w:rPr>
        <w:t xml:space="preserve">contemplated in paragraphs </w:t>
      </w:r>
      <w:r w:rsidRPr="004304AC">
        <w:rPr>
          <w:i/>
          <w:color w:val="00B050"/>
          <w:sz w:val="24"/>
          <w:szCs w:val="24"/>
          <w:u w:val="single"/>
          <w:lang w:val="en-GB"/>
        </w:rPr>
        <w:t xml:space="preserve">(a) </w:t>
      </w:r>
      <w:r w:rsidRPr="004304AC">
        <w:rPr>
          <w:color w:val="00B050"/>
          <w:sz w:val="24"/>
          <w:szCs w:val="24"/>
          <w:u w:val="single"/>
          <w:lang w:val="en-GB"/>
        </w:rPr>
        <w:t xml:space="preserve">to </w:t>
      </w:r>
      <w:r w:rsidRPr="004304AC">
        <w:rPr>
          <w:i/>
          <w:color w:val="00B050"/>
          <w:sz w:val="24"/>
          <w:szCs w:val="24"/>
          <w:u w:val="single"/>
          <w:lang w:val="en-GB"/>
        </w:rPr>
        <w:t xml:space="preserve">(c) </w:t>
      </w:r>
      <w:r w:rsidRPr="004304AC">
        <w:rPr>
          <w:sz w:val="24"/>
          <w:szCs w:val="24"/>
          <w:u w:val="single"/>
          <w:lang w:val="en-GB"/>
        </w:rPr>
        <w:t>on behalf of</w:t>
      </w:r>
      <w:r w:rsidRPr="004304AC">
        <w:rPr>
          <w:spacing w:val="10"/>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author.</w:t>
      </w:r>
    </w:p>
    <w:p w:rsidR="002905D5" w:rsidRPr="004304AC" w:rsidRDefault="002905D5" w:rsidP="00B50D3A">
      <w:pPr>
        <w:pStyle w:val="ListParagraph"/>
        <w:tabs>
          <w:tab w:val="left" w:pos="1134"/>
          <w:tab w:val="left" w:pos="2186"/>
        </w:tabs>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Pr="004304AC">
        <w:rPr>
          <w:sz w:val="24"/>
          <w:szCs w:val="24"/>
          <w:u w:val="single"/>
          <w:lang w:val="en-GB"/>
        </w:rPr>
        <w:t>Any</w:t>
      </w:r>
      <w:r w:rsidRPr="004304AC">
        <w:rPr>
          <w:spacing w:val="-4"/>
          <w:sz w:val="24"/>
          <w:szCs w:val="24"/>
          <w:u w:val="single"/>
          <w:lang w:val="en-GB"/>
        </w:rPr>
        <w:t xml:space="preserve"> </w:t>
      </w:r>
      <w:r w:rsidRPr="004304AC">
        <w:rPr>
          <w:sz w:val="24"/>
          <w:szCs w:val="24"/>
          <w:u w:val="single"/>
          <w:lang w:val="en-GB"/>
        </w:rPr>
        <w:t>agreement</w:t>
      </w:r>
      <w:r w:rsidRPr="004304AC">
        <w:rPr>
          <w:spacing w:val="-4"/>
          <w:sz w:val="24"/>
          <w:szCs w:val="24"/>
          <w:u w:val="single"/>
          <w:lang w:val="en-GB"/>
        </w:rPr>
        <w:t xml:space="preserve"> </w:t>
      </w:r>
      <w:r w:rsidRPr="004304AC">
        <w:rPr>
          <w:color w:val="00B050"/>
          <w:spacing w:val="-4"/>
          <w:sz w:val="24"/>
          <w:szCs w:val="24"/>
          <w:u w:val="single"/>
          <w:lang w:val="en-GB"/>
        </w:rPr>
        <w:t xml:space="preserve">that denies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author</w:t>
      </w:r>
      <w:r w:rsidRPr="004304AC">
        <w:rPr>
          <w:spacing w:val="-4"/>
          <w:sz w:val="24"/>
          <w:szCs w:val="24"/>
          <w:u w:val="single"/>
          <w:lang w:val="en-GB"/>
        </w:rPr>
        <w:t xml:space="preserve"> </w:t>
      </w:r>
      <w:r w:rsidRPr="004304AC">
        <w:rPr>
          <w:color w:val="00B050"/>
          <w:spacing w:val="-4"/>
          <w:sz w:val="24"/>
          <w:szCs w:val="24"/>
          <w:u w:val="single"/>
          <w:lang w:val="en-GB"/>
        </w:rPr>
        <w:t xml:space="preserve">any of the rights contemplated in this subsection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be</w:t>
      </w:r>
      <w:r w:rsidRPr="004304AC">
        <w:rPr>
          <w:color w:val="00B050"/>
          <w:spacing w:val="-4"/>
          <w:sz w:val="24"/>
          <w:szCs w:val="24"/>
          <w:u w:val="single"/>
          <w:lang w:val="en-GB"/>
        </w:rPr>
        <w:t xml:space="preserve"> </w:t>
      </w:r>
      <w:r w:rsidRPr="004304AC">
        <w:rPr>
          <w:color w:val="00B050"/>
          <w:sz w:val="24"/>
          <w:szCs w:val="24"/>
          <w:u w:val="single"/>
          <w:lang w:val="en-GB"/>
        </w:rPr>
        <w:t>unenforceable</w:t>
      </w:r>
      <w:r w:rsidRPr="004304AC">
        <w:rPr>
          <w:sz w:val="24"/>
          <w:szCs w:val="24"/>
          <w:u w:val="single"/>
          <w:lang w:val="en-GB"/>
        </w:rPr>
        <w:t>.</w:t>
      </w:r>
    </w:p>
    <w:p w:rsidR="002905D5" w:rsidRPr="004304AC" w:rsidRDefault="002905D5"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color w:val="00B050"/>
          <w:sz w:val="24"/>
          <w:szCs w:val="24"/>
          <w:u w:val="single"/>
          <w:lang w:val="en-GB"/>
        </w:rPr>
        <w:t>(8</w:t>
      </w:r>
      <w:r w:rsidRPr="004304AC">
        <w:rPr>
          <w:sz w:val="24"/>
          <w:szCs w:val="24"/>
          <w:u w:val="single"/>
          <w:lang w:val="en-GB"/>
        </w:rPr>
        <w:t xml:space="preserve">) </w:t>
      </w:r>
      <w:r w:rsidRPr="004304AC">
        <w:rPr>
          <w:sz w:val="24"/>
          <w:szCs w:val="24"/>
          <w:u w:val="single"/>
          <w:lang w:val="en-GB"/>
        </w:rPr>
        <w:tab/>
        <w:t>The source of the work reproduced and the name of the author shall be</w:t>
      </w:r>
      <w:r w:rsidRPr="004304AC">
        <w:rPr>
          <w:spacing w:val="-12"/>
          <w:sz w:val="24"/>
          <w:szCs w:val="24"/>
          <w:u w:val="single"/>
          <w:lang w:val="en-GB"/>
        </w:rPr>
        <w:t xml:space="preserve"> </w:t>
      </w:r>
      <w:r w:rsidRPr="004304AC">
        <w:rPr>
          <w:sz w:val="24"/>
          <w:szCs w:val="24"/>
          <w:u w:val="single"/>
          <w:lang w:val="en-GB"/>
        </w:rPr>
        <w:t>indicated</w:t>
      </w:r>
      <w:r w:rsidRPr="004304AC">
        <w:rPr>
          <w:spacing w:val="-12"/>
          <w:sz w:val="24"/>
          <w:szCs w:val="24"/>
          <w:u w:val="single"/>
          <w:lang w:val="en-GB"/>
        </w:rPr>
        <w:t xml:space="preserve"> </w:t>
      </w:r>
      <w:r w:rsidRPr="004304AC">
        <w:rPr>
          <w:sz w:val="24"/>
          <w:szCs w:val="24"/>
          <w:u w:val="single"/>
          <w:lang w:val="en-GB"/>
        </w:rPr>
        <w:t>as</w:t>
      </w:r>
      <w:r w:rsidRPr="004304AC">
        <w:rPr>
          <w:spacing w:val="-12"/>
          <w:sz w:val="24"/>
          <w:szCs w:val="24"/>
          <w:u w:val="single"/>
          <w:lang w:val="en-GB"/>
        </w:rPr>
        <w:t xml:space="preserve"> </w:t>
      </w:r>
      <w:r w:rsidRPr="004304AC">
        <w:rPr>
          <w:sz w:val="24"/>
          <w:szCs w:val="24"/>
          <w:u w:val="single"/>
          <w:lang w:val="en-GB"/>
        </w:rPr>
        <w:t>far</w:t>
      </w:r>
      <w:r w:rsidRPr="004304AC">
        <w:rPr>
          <w:spacing w:val="-12"/>
          <w:sz w:val="24"/>
          <w:szCs w:val="24"/>
          <w:u w:val="single"/>
          <w:lang w:val="en-GB"/>
        </w:rPr>
        <w:t xml:space="preserve"> </w:t>
      </w:r>
      <w:r w:rsidRPr="004304AC">
        <w:rPr>
          <w:sz w:val="24"/>
          <w:szCs w:val="24"/>
          <w:u w:val="single"/>
          <w:lang w:val="en-GB"/>
        </w:rPr>
        <w:t>as</w:t>
      </w:r>
      <w:r w:rsidRPr="004304AC">
        <w:rPr>
          <w:spacing w:val="-12"/>
          <w:sz w:val="24"/>
          <w:szCs w:val="24"/>
          <w:u w:val="single"/>
          <w:lang w:val="en-GB"/>
        </w:rPr>
        <w:t xml:space="preserve"> </w:t>
      </w:r>
      <w:r w:rsidRPr="004304AC">
        <w:rPr>
          <w:sz w:val="24"/>
          <w:szCs w:val="24"/>
          <w:u w:val="single"/>
          <w:lang w:val="en-GB"/>
        </w:rPr>
        <w:t>is</w:t>
      </w:r>
      <w:r w:rsidRPr="004304AC">
        <w:rPr>
          <w:spacing w:val="-12"/>
          <w:sz w:val="24"/>
          <w:szCs w:val="24"/>
          <w:u w:val="single"/>
          <w:lang w:val="en-GB"/>
        </w:rPr>
        <w:t xml:space="preserve"> </w:t>
      </w:r>
      <w:r w:rsidRPr="004304AC">
        <w:rPr>
          <w:sz w:val="24"/>
          <w:szCs w:val="24"/>
          <w:u w:val="single"/>
          <w:lang w:val="en-GB"/>
        </w:rPr>
        <w:t>practicable</w:t>
      </w:r>
      <w:r w:rsidRPr="004304AC">
        <w:rPr>
          <w:spacing w:val="-12"/>
          <w:sz w:val="24"/>
          <w:szCs w:val="24"/>
          <w:u w:val="single"/>
          <w:lang w:val="en-GB"/>
        </w:rPr>
        <w:t xml:space="preserve"> </w:t>
      </w:r>
      <w:r w:rsidRPr="004304AC">
        <w:rPr>
          <w:sz w:val="24"/>
          <w:szCs w:val="24"/>
          <w:u w:val="single"/>
          <w:lang w:val="en-GB"/>
        </w:rPr>
        <w:t>on</w:t>
      </w:r>
      <w:r w:rsidRPr="004304AC">
        <w:rPr>
          <w:spacing w:val="-12"/>
          <w:sz w:val="24"/>
          <w:szCs w:val="24"/>
          <w:u w:val="single"/>
          <w:lang w:val="en-GB"/>
        </w:rPr>
        <w:t xml:space="preserve"> </w:t>
      </w:r>
      <w:r w:rsidRPr="004304AC">
        <w:rPr>
          <w:sz w:val="24"/>
          <w:szCs w:val="24"/>
          <w:u w:val="single"/>
          <w:lang w:val="en-GB"/>
        </w:rPr>
        <w:t>all</w:t>
      </w:r>
      <w:r w:rsidRPr="004304AC">
        <w:rPr>
          <w:spacing w:val="-12"/>
          <w:sz w:val="24"/>
          <w:szCs w:val="24"/>
          <w:u w:val="single"/>
          <w:lang w:val="en-GB"/>
        </w:rPr>
        <w:t xml:space="preserve"> </w:t>
      </w:r>
      <w:r w:rsidRPr="004304AC">
        <w:rPr>
          <w:sz w:val="24"/>
          <w:szCs w:val="24"/>
          <w:u w:val="single"/>
          <w:lang w:val="en-GB"/>
        </w:rPr>
        <w:t>copies</w:t>
      </w:r>
      <w:r w:rsidRPr="004304AC">
        <w:rPr>
          <w:spacing w:val="-12"/>
          <w:sz w:val="24"/>
          <w:szCs w:val="24"/>
          <w:u w:val="single"/>
          <w:lang w:val="en-GB"/>
        </w:rPr>
        <w:t xml:space="preserve"> </w:t>
      </w:r>
      <w:r w:rsidRPr="004304AC">
        <w:rPr>
          <w:color w:val="00B050"/>
          <w:sz w:val="24"/>
          <w:szCs w:val="24"/>
          <w:u w:val="single"/>
          <w:lang w:val="en-GB"/>
        </w:rPr>
        <w:t xml:space="preserve">contemplated in </w:t>
      </w:r>
      <w:r w:rsidRPr="004304AC">
        <w:rPr>
          <w:sz w:val="24"/>
          <w:szCs w:val="24"/>
          <w:u w:val="single"/>
          <w:lang w:val="en-GB"/>
        </w:rPr>
        <w:t>subsections</w:t>
      </w:r>
      <w:r w:rsidRPr="004304AC">
        <w:rPr>
          <w:spacing w:val="-12"/>
          <w:sz w:val="24"/>
          <w:szCs w:val="24"/>
          <w:u w:val="single"/>
          <w:lang w:val="en-GB"/>
        </w:rPr>
        <w:t xml:space="preserve"> </w:t>
      </w:r>
      <w:r w:rsidRPr="004304AC">
        <w:rPr>
          <w:sz w:val="24"/>
          <w:szCs w:val="24"/>
          <w:u w:val="single"/>
          <w:lang w:val="en-GB"/>
        </w:rPr>
        <w:t>(1) to</w:t>
      </w:r>
      <w:r w:rsidRPr="004304AC">
        <w:rPr>
          <w:spacing w:val="5"/>
          <w:sz w:val="24"/>
          <w:szCs w:val="24"/>
          <w:u w:val="single"/>
          <w:lang w:val="en-GB"/>
        </w:rPr>
        <w:t xml:space="preserve"> </w:t>
      </w:r>
      <w:r w:rsidRPr="004304AC">
        <w:rPr>
          <w:sz w:val="24"/>
          <w:szCs w:val="24"/>
          <w:u w:val="single"/>
          <w:lang w:val="en-GB"/>
        </w:rPr>
        <w:t>(</w:t>
      </w:r>
      <w:r w:rsidRPr="004304AC">
        <w:rPr>
          <w:color w:val="00B050"/>
          <w:sz w:val="24"/>
          <w:szCs w:val="24"/>
          <w:u w:val="single"/>
          <w:lang w:val="en-GB"/>
        </w:rPr>
        <w:t>5</w:t>
      </w:r>
      <w:r w:rsidRPr="004304AC">
        <w:rPr>
          <w:sz w:val="24"/>
          <w:szCs w:val="24"/>
          <w:u w:val="single"/>
          <w:lang w:val="en-GB"/>
        </w:rPr>
        <w:t>).</w:t>
      </w:r>
      <w:r w:rsidRPr="004304AC">
        <w:rPr>
          <w:sz w:val="24"/>
          <w:szCs w:val="24"/>
          <w:lang w:val="en-GB"/>
        </w:rPr>
        <w:t>’’.</w:t>
      </w:r>
    </w:p>
    <w:p w:rsidR="00C065DB" w:rsidRPr="004304AC" w:rsidRDefault="00C065DB" w:rsidP="00B50D3A">
      <w:pPr>
        <w:pStyle w:val="Heading1"/>
        <w:spacing w:before="120" w:after="120" w:line="360" w:lineRule="auto"/>
        <w:ind w:left="567"/>
        <w:jc w:val="both"/>
        <w:rPr>
          <w:sz w:val="24"/>
          <w:szCs w:val="24"/>
          <w:lang w:val="en-GB"/>
        </w:rPr>
      </w:pPr>
    </w:p>
    <w:p w:rsidR="00C065DB" w:rsidRPr="004304AC" w:rsidRDefault="00C065DB" w:rsidP="00B50D3A">
      <w:pPr>
        <w:pStyle w:val="Heading1"/>
        <w:spacing w:before="120" w:after="120" w:line="360" w:lineRule="auto"/>
        <w:ind w:left="567"/>
        <w:jc w:val="both"/>
        <w:rPr>
          <w:sz w:val="24"/>
          <w:szCs w:val="24"/>
          <w:lang w:val="en-GB"/>
        </w:rPr>
      </w:pPr>
    </w:p>
    <w:p w:rsidR="005E63F3" w:rsidRPr="004304AC" w:rsidRDefault="0010758F" w:rsidP="00B50D3A">
      <w:pPr>
        <w:pStyle w:val="Heading1"/>
        <w:spacing w:before="120" w:after="120" w:line="360" w:lineRule="auto"/>
        <w:ind w:left="567"/>
        <w:jc w:val="both"/>
        <w:rPr>
          <w:b w:val="0"/>
          <w:sz w:val="24"/>
          <w:szCs w:val="24"/>
          <w:lang w:val="en-GB"/>
        </w:rPr>
      </w:pPr>
      <w:r w:rsidRPr="004304AC">
        <w:rPr>
          <w:sz w:val="24"/>
          <w:szCs w:val="24"/>
          <w:lang w:val="en-GB"/>
        </w:rPr>
        <w:t>Amendment of section 16 of Act 98 of 1978, as substituted by section 14 of Act 125</w:t>
      </w:r>
      <w:r w:rsidR="00960A40" w:rsidRPr="004304AC">
        <w:rPr>
          <w:sz w:val="24"/>
          <w:szCs w:val="24"/>
          <w:lang w:val="en-GB"/>
        </w:rPr>
        <w:t xml:space="preserve"> </w:t>
      </w:r>
      <w:r w:rsidRPr="004304AC">
        <w:rPr>
          <w:sz w:val="24"/>
          <w:szCs w:val="24"/>
          <w:lang w:val="en-GB"/>
        </w:rPr>
        <w:t>of</w:t>
      </w:r>
      <w:r w:rsidRPr="004304AC">
        <w:rPr>
          <w:spacing w:val="5"/>
          <w:sz w:val="24"/>
          <w:szCs w:val="24"/>
          <w:lang w:val="en-GB"/>
        </w:rPr>
        <w:t xml:space="preserve"> </w:t>
      </w:r>
      <w:r w:rsidR="00483091" w:rsidRPr="004304AC">
        <w:rPr>
          <w:sz w:val="24"/>
          <w:szCs w:val="24"/>
          <w:lang w:val="en-GB"/>
        </w:rPr>
        <w:t>1992</w:t>
      </w:r>
    </w:p>
    <w:p w:rsidR="005E63F3" w:rsidRPr="004304AC" w:rsidRDefault="00960A40" w:rsidP="00B50D3A">
      <w:pPr>
        <w:tabs>
          <w:tab w:val="left" w:pos="1134"/>
          <w:tab w:val="left" w:pos="1701"/>
        </w:tabs>
        <w:spacing w:before="120" w:after="120" w:line="360" w:lineRule="auto"/>
        <w:ind w:left="567"/>
        <w:jc w:val="both"/>
        <w:rPr>
          <w:sz w:val="24"/>
          <w:szCs w:val="24"/>
          <w:lang w:val="en-GB"/>
        </w:rPr>
      </w:pPr>
      <w:r w:rsidRPr="004304AC">
        <w:rPr>
          <w:b/>
          <w:color w:val="00B050"/>
          <w:sz w:val="24"/>
          <w:szCs w:val="24"/>
          <w:lang w:val="en-GB"/>
        </w:rPr>
        <w:t>1</w:t>
      </w:r>
      <w:r w:rsidR="00532E56" w:rsidRPr="004304AC">
        <w:rPr>
          <w:b/>
          <w:color w:val="00B050"/>
          <w:sz w:val="24"/>
          <w:szCs w:val="24"/>
          <w:lang w:val="en-GB"/>
        </w:rPr>
        <w:t>5</w:t>
      </w:r>
      <w:r w:rsidR="00483091" w:rsidRPr="004304AC">
        <w:rPr>
          <w:b/>
          <w:color w:val="00B050"/>
          <w:sz w:val="24"/>
          <w:szCs w:val="24"/>
          <w:lang w:val="en-GB"/>
        </w:rPr>
        <w:t>.</w:t>
      </w:r>
      <w:r w:rsidR="00483091" w:rsidRPr="004304AC">
        <w:rPr>
          <w:color w:val="00B050"/>
          <w:sz w:val="24"/>
          <w:szCs w:val="24"/>
          <w:lang w:val="en-GB"/>
        </w:rPr>
        <w:t xml:space="preserve"> </w:t>
      </w:r>
      <w:r w:rsidR="0010758F" w:rsidRPr="004304AC">
        <w:rPr>
          <w:sz w:val="24"/>
          <w:szCs w:val="24"/>
          <w:lang w:val="en-GB"/>
        </w:rPr>
        <w:t>Section 16 of the principal Act is hereby amended by the deletion of subsection</w:t>
      </w:r>
      <w:r w:rsidR="0010758F" w:rsidRPr="004304AC">
        <w:rPr>
          <w:spacing w:val="2"/>
          <w:sz w:val="24"/>
          <w:szCs w:val="24"/>
          <w:lang w:val="en-GB"/>
        </w:rPr>
        <w:t xml:space="preserve"> </w:t>
      </w:r>
      <w:r w:rsidR="0010758F" w:rsidRPr="004304AC">
        <w:rPr>
          <w:sz w:val="24"/>
          <w:szCs w:val="24"/>
          <w:lang w:val="en-GB"/>
        </w:rPr>
        <w:t>(1).</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Repeal of section 17 of Act 98 of 1978</w:t>
      </w:r>
    </w:p>
    <w:p w:rsidR="005E63F3" w:rsidRPr="004304AC" w:rsidRDefault="00960A40" w:rsidP="00B50D3A">
      <w:pPr>
        <w:pStyle w:val="ListParagraph"/>
        <w:tabs>
          <w:tab w:val="left" w:pos="1221"/>
        </w:tabs>
        <w:spacing w:before="120" w:after="120" w:line="360" w:lineRule="auto"/>
        <w:ind w:left="567" w:firstLine="0"/>
        <w:jc w:val="both"/>
        <w:rPr>
          <w:sz w:val="24"/>
          <w:szCs w:val="24"/>
          <w:lang w:val="en-GB"/>
        </w:rPr>
      </w:pPr>
      <w:r w:rsidRPr="004304AC">
        <w:rPr>
          <w:b/>
          <w:color w:val="00B050"/>
          <w:sz w:val="24"/>
          <w:szCs w:val="24"/>
          <w:lang w:val="en-GB"/>
        </w:rPr>
        <w:t>1</w:t>
      </w:r>
      <w:r w:rsidR="00532E56" w:rsidRPr="004304AC">
        <w:rPr>
          <w:b/>
          <w:color w:val="00B050"/>
          <w:sz w:val="24"/>
          <w:szCs w:val="24"/>
          <w:lang w:val="en-GB"/>
        </w:rPr>
        <w:t>6</w:t>
      </w:r>
      <w:r w:rsidR="00483091" w:rsidRPr="004304AC">
        <w:rPr>
          <w:b/>
          <w:color w:val="00B050"/>
          <w:sz w:val="24"/>
          <w:szCs w:val="24"/>
          <w:lang w:val="en-GB"/>
        </w:rPr>
        <w:t>.</w:t>
      </w:r>
      <w:r w:rsidR="00483091" w:rsidRPr="004304AC">
        <w:rPr>
          <w:color w:val="00B050"/>
          <w:sz w:val="24"/>
          <w:szCs w:val="24"/>
          <w:lang w:val="en-GB"/>
        </w:rPr>
        <w:t xml:space="preserve"> </w:t>
      </w:r>
      <w:r w:rsidR="0010758F" w:rsidRPr="004304AC">
        <w:rPr>
          <w:sz w:val="24"/>
          <w:szCs w:val="24"/>
          <w:lang w:val="en-GB"/>
        </w:rPr>
        <w:t>Section 17 of the principal Act is hereby</w:t>
      </w:r>
      <w:r w:rsidR="0010758F" w:rsidRPr="004304AC">
        <w:rPr>
          <w:spacing w:val="28"/>
          <w:sz w:val="24"/>
          <w:szCs w:val="24"/>
          <w:lang w:val="en-GB"/>
        </w:rPr>
        <w:t xml:space="preserve"> </w:t>
      </w:r>
      <w:r w:rsidR="0010758F" w:rsidRPr="004304AC">
        <w:rPr>
          <w:sz w:val="24"/>
          <w:szCs w:val="24"/>
          <w:lang w:val="en-GB"/>
        </w:rPr>
        <w:t>repealed.</w:t>
      </w:r>
    </w:p>
    <w:p w:rsidR="005E63F3" w:rsidRPr="004304AC" w:rsidRDefault="0010758F" w:rsidP="00B50D3A">
      <w:pPr>
        <w:pStyle w:val="Heading1"/>
        <w:spacing w:before="120" w:after="120" w:line="360" w:lineRule="auto"/>
        <w:ind w:left="567"/>
        <w:jc w:val="both"/>
        <w:rPr>
          <w:b w:val="0"/>
          <w:sz w:val="24"/>
          <w:szCs w:val="24"/>
          <w:lang w:val="en-GB"/>
        </w:rPr>
      </w:pPr>
      <w:r w:rsidRPr="004304AC">
        <w:rPr>
          <w:sz w:val="24"/>
          <w:szCs w:val="24"/>
          <w:lang w:val="en-GB"/>
        </w:rPr>
        <w:t>Repeal of section 18 of Act 98</w:t>
      </w:r>
      <w:r w:rsidRPr="004304AC">
        <w:rPr>
          <w:spacing w:val="2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1978</w:t>
      </w:r>
    </w:p>
    <w:p w:rsidR="005E63F3" w:rsidRPr="004304AC" w:rsidRDefault="00960A40" w:rsidP="00B50D3A">
      <w:pPr>
        <w:pStyle w:val="ListParagraph"/>
        <w:tabs>
          <w:tab w:val="left" w:pos="1221"/>
        </w:tabs>
        <w:spacing w:before="120" w:after="120" w:line="360" w:lineRule="auto"/>
        <w:ind w:left="567" w:firstLine="0"/>
        <w:jc w:val="both"/>
        <w:rPr>
          <w:sz w:val="24"/>
          <w:szCs w:val="24"/>
          <w:lang w:val="en-GB"/>
        </w:rPr>
      </w:pPr>
      <w:r w:rsidRPr="004304AC">
        <w:rPr>
          <w:b/>
          <w:color w:val="00B050"/>
          <w:sz w:val="24"/>
          <w:szCs w:val="24"/>
          <w:lang w:val="en-GB"/>
        </w:rPr>
        <w:t>1</w:t>
      </w:r>
      <w:r w:rsidR="00532E56" w:rsidRPr="004304AC">
        <w:rPr>
          <w:b/>
          <w:color w:val="00B050"/>
          <w:sz w:val="24"/>
          <w:szCs w:val="24"/>
          <w:lang w:val="en-GB"/>
        </w:rPr>
        <w:t>7</w:t>
      </w:r>
      <w:r w:rsidR="00483091" w:rsidRPr="004304AC">
        <w:rPr>
          <w:b/>
          <w:color w:val="00B050"/>
          <w:sz w:val="24"/>
          <w:szCs w:val="24"/>
          <w:lang w:val="en-GB"/>
        </w:rPr>
        <w:t>.</w:t>
      </w:r>
      <w:r w:rsidR="00483091" w:rsidRPr="004304AC">
        <w:rPr>
          <w:color w:val="00B050"/>
          <w:sz w:val="24"/>
          <w:szCs w:val="24"/>
          <w:lang w:val="en-GB"/>
        </w:rPr>
        <w:t xml:space="preserve"> </w:t>
      </w:r>
      <w:r w:rsidR="0010758F" w:rsidRPr="004304AC">
        <w:rPr>
          <w:sz w:val="24"/>
          <w:szCs w:val="24"/>
          <w:lang w:val="en-GB"/>
        </w:rPr>
        <w:t>Section 18 of the principal Act is hereby</w:t>
      </w:r>
      <w:r w:rsidR="0010758F" w:rsidRPr="004304AC">
        <w:rPr>
          <w:spacing w:val="28"/>
          <w:sz w:val="24"/>
          <w:szCs w:val="24"/>
          <w:lang w:val="en-GB"/>
        </w:rPr>
        <w:t xml:space="preserve"> </w:t>
      </w:r>
      <w:r w:rsidR="0010758F" w:rsidRPr="004304AC">
        <w:rPr>
          <w:sz w:val="24"/>
          <w:szCs w:val="24"/>
          <w:lang w:val="en-GB"/>
        </w:rPr>
        <w:t>repealed.</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Repeal of section 19A of Act 98 of 1978</w:t>
      </w:r>
    </w:p>
    <w:p w:rsidR="005E63F3" w:rsidRPr="004304AC" w:rsidRDefault="00960A40" w:rsidP="00B50D3A">
      <w:pPr>
        <w:pStyle w:val="ListParagraph"/>
        <w:tabs>
          <w:tab w:val="left" w:pos="1221"/>
        </w:tabs>
        <w:spacing w:before="120" w:after="120" w:line="360" w:lineRule="auto"/>
        <w:ind w:left="567" w:firstLine="0"/>
        <w:jc w:val="both"/>
        <w:rPr>
          <w:sz w:val="24"/>
          <w:szCs w:val="24"/>
          <w:lang w:val="en-GB"/>
        </w:rPr>
      </w:pPr>
      <w:r w:rsidRPr="004304AC">
        <w:rPr>
          <w:b/>
          <w:color w:val="00B050"/>
          <w:sz w:val="24"/>
          <w:szCs w:val="24"/>
          <w:lang w:val="en-GB"/>
        </w:rPr>
        <w:t>1</w:t>
      </w:r>
      <w:r w:rsidR="00532E56" w:rsidRPr="004304AC">
        <w:rPr>
          <w:b/>
          <w:color w:val="00B050"/>
          <w:sz w:val="24"/>
          <w:szCs w:val="24"/>
          <w:lang w:val="en-GB"/>
        </w:rPr>
        <w:t>8</w:t>
      </w:r>
      <w:r w:rsidR="00483091" w:rsidRPr="004304AC">
        <w:rPr>
          <w:b/>
          <w:color w:val="00B050"/>
          <w:sz w:val="24"/>
          <w:szCs w:val="24"/>
          <w:lang w:val="en-GB"/>
        </w:rPr>
        <w:t xml:space="preserve">. </w:t>
      </w:r>
      <w:r w:rsidR="0010758F" w:rsidRPr="004304AC">
        <w:rPr>
          <w:sz w:val="24"/>
          <w:szCs w:val="24"/>
          <w:lang w:val="en-GB"/>
        </w:rPr>
        <w:t>Section 19A of the principal Act is hereby</w:t>
      </w:r>
      <w:r w:rsidR="0010758F" w:rsidRPr="004304AC">
        <w:rPr>
          <w:spacing w:val="17"/>
          <w:sz w:val="24"/>
          <w:szCs w:val="24"/>
          <w:lang w:val="en-GB"/>
        </w:rPr>
        <w:t xml:space="preserve"> </w:t>
      </w:r>
      <w:r w:rsidR="0010758F" w:rsidRPr="004304AC">
        <w:rPr>
          <w:sz w:val="24"/>
          <w:szCs w:val="24"/>
          <w:lang w:val="en-GB"/>
        </w:rPr>
        <w:t>repealed.</w:t>
      </w:r>
    </w:p>
    <w:p w:rsidR="005E63F3" w:rsidRPr="004304AC" w:rsidRDefault="0010758F" w:rsidP="00B50D3A">
      <w:pPr>
        <w:pStyle w:val="Heading1"/>
        <w:spacing w:before="120" w:after="120" w:line="360" w:lineRule="auto"/>
        <w:ind w:left="567"/>
        <w:jc w:val="both"/>
        <w:rPr>
          <w:b w:val="0"/>
          <w:sz w:val="24"/>
          <w:szCs w:val="24"/>
          <w:lang w:val="en-GB"/>
        </w:rPr>
      </w:pPr>
      <w:r w:rsidRPr="004304AC">
        <w:rPr>
          <w:sz w:val="24"/>
          <w:szCs w:val="24"/>
          <w:lang w:val="en-GB"/>
        </w:rPr>
        <w:t>Substitution of section 19B of Act 98 of 1978, as inserted b</w:t>
      </w:r>
      <w:r w:rsidR="000D417E" w:rsidRPr="004304AC">
        <w:rPr>
          <w:sz w:val="24"/>
          <w:szCs w:val="24"/>
          <w:lang w:val="en-GB"/>
        </w:rPr>
        <w:t>y section 18 of Act 125 of 1992</w:t>
      </w:r>
    </w:p>
    <w:p w:rsidR="000D417E" w:rsidRPr="004304AC" w:rsidRDefault="00960A40" w:rsidP="00B50D3A">
      <w:pPr>
        <w:pStyle w:val="ListParagraph"/>
        <w:tabs>
          <w:tab w:val="left" w:pos="1220"/>
        </w:tabs>
        <w:spacing w:before="120" w:after="120" w:line="360" w:lineRule="auto"/>
        <w:ind w:left="567" w:firstLine="0"/>
        <w:jc w:val="both"/>
        <w:rPr>
          <w:sz w:val="24"/>
          <w:szCs w:val="24"/>
          <w:lang w:val="en-GB"/>
        </w:rPr>
      </w:pPr>
      <w:r w:rsidRPr="004304AC">
        <w:rPr>
          <w:b/>
          <w:color w:val="00B050"/>
          <w:sz w:val="24"/>
          <w:szCs w:val="24"/>
          <w:lang w:val="en-GB"/>
        </w:rPr>
        <w:t>1</w:t>
      </w:r>
      <w:r w:rsidR="00532E56" w:rsidRPr="004304AC">
        <w:rPr>
          <w:b/>
          <w:color w:val="00B050"/>
          <w:sz w:val="24"/>
          <w:szCs w:val="24"/>
          <w:lang w:val="en-GB"/>
        </w:rPr>
        <w:t>9</w:t>
      </w:r>
      <w:r w:rsidR="000D417E" w:rsidRPr="004304AC">
        <w:rPr>
          <w:b/>
          <w:color w:val="00B050"/>
          <w:sz w:val="24"/>
          <w:szCs w:val="24"/>
          <w:lang w:val="en-GB"/>
        </w:rPr>
        <w:t xml:space="preserve">. </w:t>
      </w:r>
      <w:r w:rsidR="0010758F" w:rsidRPr="004304AC">
        <w:rPr>
          <w:sz w:val="24"/>
          <w:szCs w:val="24"/>
          <w:lang w:val="en-GB"/>
        </w:rPr>
        <w:t xml:space="preserve">The following section is hereby substituted for section 19B of the principal Act: </w:t>
      </w:r>
    </w:p>
    <w:p w:rsidR="005E63F3" w:rsidRPr="004304AC" w:rsidRDefault="0010758F" w:rsidP="00B50D3A">
      <w:pPr>
        <w:pStyle w:val="ListParagraph"/>
        <w:tabs>
          <w:tab w:val="left" w:pos="1220"/>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General exceptions regarding protection of computer</w:t>
      </w:r>
      <w:r w:rsidRPr="004304AC">
        <w:rPr>
          <w:b/>
          <w:spacing w:val="-7"/>
          <w:sz w:val="24"/>
          <w:szCs w:val="24"/>
          <w:lang w:val="en-GB"/>
        </w:rPr>
        <w:t xml:space="preserve"> </w:t>
      </w:r>
      <w:r w:rsidRPr="004304AC">
        <w:rPr>
          <w:b/>
          <w:sz w:val="24"/>
          <w:szCs w:val="24"/>
          <w:lang w:val="en-GB"/>
        </w:rPr>
        <w:t>programs</w:t>
      </w:r>
    </w:p>
    <w:p w:rsidR="00837A2E" w:rsidRPr="004304AC" w:rsidRDefault="000D417E"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19B.</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 xml:space="preserve">A person having a right to use a copy of a computer program </w:t>
      </w:r>
      <w:r w:rsidR="0010758F" w:rsidRPr="004304AC">
        <w:rPr>
          <w:spacing w:val="-4"/>
          <w:sz w:val="24"/>
          <w:szCs w:val="24"/>
          <w:u w:val="single"/>
          <w:lang w:val="en-GB"/>
        </w:rPr>
        <w:t xml:space="preserve">may, </w:t>
      </w:r>
      <w:r w:rsidR="0010758F" w:rsidRPr="004304AC">
        <w:rPr>
          <w:sz w:val="24"/>
          <w:szCs w:val="24"/>
          <w:u w:val="single"/>
          <w:lang w:val="en-GB"/>
        </w:rPr>
        <w:t>without</w:t>
      </w:r>
      <w:r w:rsidRPr="004304AC">
        <w:rPr>
          <w:sz w:val="24"/>
          <w:szCs w:val="24"/>
          <w:u w:val="single"/>
          <w:lang w:val="en-GB"/>
        </w:rPr>
        <w:t xml:space="preserve"> </w:t>
      </w:r>
      <w:r w:rsidR="0010758F" w:rsidRPr="004304AC">
        <w:rPr>
          <w:sz w:val="24"/>
          <w:szCs w:val="24"/>
          <w:u w:val="single"/>
          <w:lang w:val="en-GB"/>
        </w:rPr>
        <w:t xml:space="preserve">the authorisation of the </w:t>
      </w:r>
      <w:r w:rsidR="002C153D" w:rsidRPr="004304AC">
        <w:rPr>
          <w:color w:val="00B050"/>
          <w:sz w:val="24"/>
          <w:szCs w:val="24"/>
          <w:u w:val="single"/>
          <w:lang w:val="en-GB"/>
        </w:rPr>
        <w:t>copyright owner</w:t>
      </w:r>
      <w:r w:rsidR="0010758F" w:rsidRPr="004304AC">
        <w:rPr>
          <w:sz w:val="24"/>
          <w:szCs w:val="24"/>
          <w:u w:val="single"/>
          <w:lang w:val="en-GB"/>
        </w:rPr>
        <w:t>, observe, study or test the</w:t>
      </w:r>
      <w:r w:rsidRPr="004304AC">
        <w:rPr>
          <w:sz w:val="24"/>
          <w:szCs w:val="24"/>
          <w:u w:val="single"/>
          <w:lang w:val="en-GB"/>
        </w:rPr>
        <w:t xml:space="preserve"> </w:t>
      </w:r>
      <w:r w:rsidR="0010758F" w:rsidRPr="004304AC">
        <w:rPr>
          <w:sz w:val="24"/>
          <w:szCs w:val="24"/>
          <w:u w:val="single"/>
          <w:lang w:val="en-GB"/>
        </w:rPr>
        <w:t>functioning</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program</w:t>
      </w:r>
      <w:r w:rsidR="0010758F" w:rsidRPr="004304AC">
        <w:rPr>
          <w:spacing w:val="10"/>
          <w:sz w:val="24"/>
          <w:szCs w:val="24"/>
          <w:u w:val="single"/>
          <w:lang w:val="en-GB"/>
        </w:rPr>
        <w:t xml:space="preserve"> </w:t>
      </w:r>
      <w:r w:rsidR="0010758F" w:rsidRPr="004304AC">
        <w:rPr>
          <w:sz w:val="24"/>
          <w:szCs w:val="24"/>
          <w:u w:val="single"/>
          <w:lang w:val="en-GB"/>
        </w:rPr>
        <w:t>in</w:t>
      </w:r>
      <w:r w:rsidR="0010758F" w:rsidRPr="004304AC">
        <w:rPr>
          <w:spacing w:val="10"/>
          <w:sz w:val="24"/>
          <w:szCs w:val="24"/>
          <w:u w:val="single"/>
          <w:lang w:val="en-GB"/>
        </w:rPr>
        <w:t xml:space="preserve"> </w:t>
      </w:r>
      <w:r w:rsidR="0010758F" w:rsidRPr="004304AC">
        <w:rPr>
          <w:sz w:val="24"/>
          <w:szCs w:val="24"/>
          <w:u w:val="single"/>
          <w:lang w:val="en-GB"/>
        </w:rPr>
        <w:t>order</w:t>
      </w:r>
      <w:r w:rsidR="0010758F" w:rsidRPr="004304AC">
        <w:rPr>
          <w:spacing w:val="10"/>
          <w:sz w:val="24"/>
          <w:szCs w:val="24"/>
          <w:u w:val="single"/>
          <w:lang w:val="en-GB"/>
        </w:rPr>
        <w:t xml:space="preserve"> </w:t>
      </w:r>
      <w:r w:rsidR="0010758F" w:rsidRPr="004304AC">
        <w:rPr>
          <w:sz w:val="24"/>
          <w:szCs w:val="24"/>
          <w:u w:val="single"/>
          <w:lang w:val="en-GB"/>
        </w:rPr>
        <w:t>to</w:t>
      </w:r>
      <w:r w:rsidR="0010758F" w:rsidRPr="004304AC">
        <w:rPr>
          <w:spacing w:val="10"/>
          <w:sz w:val="24"/>
          <w:szCs w:val="24"/>
          <w:u w:val="single"/>
          <w:lang w:val="en-GB"/>
        </w:rPr>
        <w:t xml:space="preserve"> </w:t>
      </w:r>
      <w:r w:rsidR="0010758F" w:rsidRPr="004304AC">
        <w:rPr>
          <w:sz w:val="24"/>
          <w:szCs w:val="24"/>
          <w:u w:val="single"/>
          <w:lang w:val="en-GB"/>
        </w:rPr>
        <w:t>determine</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ideas</w:t>
      </w:r>
      <w:r w:rsidR="0010758F" w:rsidRPr="004304AC">
        <w:rPr>
          <w:spacing w:val="10"/>
          <w:sz w:val="24"/>
          <w:szCs w:val="24"/>
          <w:u w:val="single"/>
          <w:lang w:val="en-GB"/>
        </w:rPr>
        <w:t xml:space="preserve"> </w:t>
      </w:r>
      <w:r w:rsidR="0010758F" w:rsidRPr="004304AC">
        <w:rPr>
          <w:sz w:val="24"/>
          <w:szCs w:val="24"/>
          <w:u w:val="single"/>
          <w:lang w:val="en-GB"/>
        </w:rPr>
        <w:t>and</w:t>
      </w:r>
      <w:r w:rsidR="0010758F" w:rsidRPr="004304AC">
        <w:rPr>
          <w:spacing w:val="10"/>
          <w:sz w:val="24"/>
          <w:szCs w:val="24"/>
          <w:u w:val="single"/>
          <w:lang w:val="en-GB"/>
        </w:rPr>
        <w:t xml:space="preserve"> </w:t>
      </w:r>
      <w:r w:rsidRPr="004304AC">
        <w:rPr>
          <w:sz w:val="24"/>
          <w:szCs w:val="24"/>
          <w:u w:val="single"/>
          <w:lang w:val="en-GB"/>
        </w:rPr>
        <w:t xml:space="preserve">principles </w:t>
      </w:r>
      <w:r w:rsidR="0010758F" w:rsidRPr="004304AC">
        <w:rPr>
          <w:sz w:val="24"/>
          <w:szCs w:val="24"/>
          <w:u w:val="single"/>
          <w:lang w:val="en-GB"/>
        </w:rPr>
        <w:t xml:space="preserve">which </w:t>
      </w:r>
      <w:r w:rsidR="0010758F" w:rsidRPr="004304AC">
        <w:rPr>
          <w:sz w:val="24"/>
          <w:szCs w:val="24"/>
          <w:u w:val="single"/>
          <w:lang w:val="en-GB"/>
        </w:rPr>
        <w:lastRenderedPageBreak/>
        <w:t>underlie any element of the program if that person does so whil</w:t>
      </w:r>
      <w:r w:rsidRPr="004304AC">
        <w:rPr>
          <w:sz w:val="24"/>
          <w:szCs w:val="24"/>
          <w:u w:val="single"/>
          <w:lang w:val="en-GB"/>
        </w:rPr>
        <w:t xml:space="preserve">e performing any of the acts of </w:t>
      </w:r>
      <w:r w:rsidR="0010758F" w:rsidRPr="004304AC">
        <w:rPr>
          <w:sz w:val="24"/>
          <w:szCs w:val="24"/>
          <w:u w:val="single"/>
          <w:lang w:val="en-GB"/>
        </w:rPr>
        <w:t xml:space="preserve">loading, displaying, </w:t>
      </w:r>
      <w:r w:rsidR="00A51F42" w:rsidRPr="004304AC">
        <w:rPr>
          <w:color w:val="00B050"/>
          <w:sz w:val="24"/>
          <w:szCs w:val="24"/>
          <w:u w:val="single"/>
          <w:lang w:val="en-GB"/>
        </w:rPr>
        <w:t>executing</w:t>
      </w:r>
      <w:r w:rsidR="0010758F" w:rsidRPr="004304AC">
        <w:rPr>
          <w:sz w:val="24"/>
          <w:szCs w:val="24"/>
          <w:u w:val="single"/>
          <w:lang w:val="en-GB"/>
        </w:rPr>
        <w:t>, transmitting or storing the program which he or</w:t>
      </w:r>
      <w:r w:rsidRPr="004304AC">
        <w:rPr>
          <w:sz w:val="24"/>
          <w:szCs w:val="24"/>
          <w:u w:val="single"/>
          <w:lang w:val="en-GB"/>
        </w:rPr>
        <w:t xml:space="preserve"> </w:t>
      </w:r>
      <w:r w:rsidR="0010758F" w:rsidRPr="004304AC">
        <w:rPr>
          <w:sz w:val="24"/>
          <w:szCs w:val="24"/>
          <w:u w:val="single"/>
          <w:lang w:val="en-GB"/>
        </w:rPr>
        <w:t>she is entitled to perform.</w:t>
      </w:r>
    </w:p>
    <w:p w:rsidR="005E63F3" w:rsidRPr="004304AC" w:rsidRDefault="00837A2E"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sz w:val="24"/>
          <w:szCs w:val="24"/>
          <w:u w:val="single"/>
          <w:lang w:val="en-GB"/>
        </w:rPr>
        <w:t xml:space="preserve">The authorisation of the </w:t>
      </w:r>
      <w:r w:rsidRPr="004304AC">
        <w:rPr>
          <w:color w:val="00B050"/>
          <w:sz w:val="24"/>
          <w:szCs w:val="24"/>
          <w:u w:val="single"/>
          <w:lang w:val="en-GB"/>
        </w:rPr>
        <w:t xml:space="preserve">copyright owner </w:t>
      </w:r>
      <w:r w:rsidR="0010758F" w:rsidRPr="004304AC">
        <w:rPr>
          <w:sz w:val="24"/>
          <w:szCs w:val="24"/>
          <w:u w:val="single"/>
          <w:lang w:val="en-GB"/>
        </w:rPr>
        <w:t>shall not be required where reproduction</w:t>
      </w:r>
      <w:r w:rsidR="0010758F" w:rsidRPr="004304AC">
        <w:rPr>
          <w:spacing w:val="20"/>
          <w:sz w:val="24"/>
          <w:szCs w:val="24"/>
          <w:u w:val="single"/>
          <w:lang w:val="en-GB"/>
        </w:rPr>
        <w:t xml:space="preserve"> </w:t>
      </w:r>
      <w:r w:rsidR="0010758F" w:rsidRPr="004304AC">
        <w:rPr>
          <w:sz w:val="24"/>
          <w:szCs w:val="24"/>
          <w:u w:val="single"/>
          <w:lang w:val="en-GB"/>
        </w:rPr>
        <w:t>of</w:t>
      </w:r>
      <w:r w:rsidR="0010758F" w:rsidRPr="004304AC">
        <w:rPr>
          <w:spacing w:val="20"/>
          <w:sz w:val="24"/>
          <w:szCs w:val="24"/>
          <w:u w:val="single"/>
          <w:lang w:val="en-GB"/>
        </w:rPr>
        <w:t xml:space="preserve"> </w:t>
      </w:r>
      <w:r w:rsidR="0010758F" w:rsidRPr="004304AC">
        <w:rPr>
          <w:sz w:val="24"/>
          <w:szCs w:val="24"/>
          <w:u w:val="single"/>
          <w:lang w:val="en-GB"/>
        </w:rPr>
        <w:t>the</w:t>
      </w:r>
      <w:r w:rsidR="0010758F" w:rsidRPr="004304AC">
        <w:rPr>
          <w:spacing w:val="20"/>
          <w:sz w:val="24"/>
          <w:szCs w:val="24"/>
          <w:u w:val="single"/>
          <w:lang w:val="en-GB"/>
        </w:rPr>
        <w:t xml:space="preserve"> </w:t>
      </w:r>
      <w:r w:rsidR="0010758F" w:rsidRPr="004304AC">
        <w:rPr>
          <w:sz w:val="24"/>
          <w:szCs w:val="24"/>
          <w:u w:val="single"/>
          <w:lang w:val="en-GB"/>
        </w:rPr>
        <w:t>code</w:t>
      </w:r>
      <w:r w:rsidR="0010758F" w:rsidRPr="004304AC">
        <w:rPr>
          <w:spacing w:val="20"/>
          <w:sz w:val="24"/>
          <w:szCs w:val="24"/>
          <w:u w:val="single"/>
          <w:lang w:val="en-GB"/>
        </w:rPr>
        <w:t xml:space="preserve"> </w:t>
      </w:r>
      <w:r w:rsidR="0010758F" w:rsidRPr="004304AC">
        <w:rPr>
          <w:sz w:val="24"/>
          <w:szCs w:val="24"/>
          <w:u w:val="single"/>
          <w:lang w:val="en-GB"/>
        </w:rPr>
        <w:t>and</w:t>
      </w:r>
      <w:r w:rsidR="0010758F" w:rsidRPr="004304AC">
        <w:rPr>
          <w:spacing w:val="20"/>
          <w:sz w:val="24"/>
          <w:szCs w:val="24"/>
          <w:u w:val="single"/>
          <w:lang w:val="en-GB"/>
        </w:rPr>
        <w:t xml:space="preserve"> </w:t>
      </w:r>
      <w:r w:rsidR="0010758F" w:rsidRPr="004304AC">
        <w:rPr>
          <w:sz w:val="24"/>
          <w:szCs w:val="24"/>
          <w:u w:val="single"/>
          <w:lang w:val="en-GB"/>
        </w:rPr>
        <w:t>translation</w:t>
      </w:r>
      <w:r w:rsidR="0010758F" w:rsidRPr="004304AC">
        <w:rPr>
          <w:spacing w:val="20"/>
          <w:sz w:val="24"/>
          <w:szCs w:val="24"/>
          <w:u w:val="single"/>
          <w:lang w:val="en-GB"/>
        </w:rPr>
        <w:t xml:space="preserve"> </w:t>
      </w:r>
      <w:r w:rsidR="0010758F" w:rsidRPr="004304AC">
        <w:rPr>
          <w:sz w:val="24"/>
          <w:szCs w:val="24"/>
          <w:u w:val="single"/>
          <w:lang w:val="en-GB"/>
        </w:rPr>
        <w:t>of</w:t>
      </w:r>
      <w:r w:rsidR="0010758F" w:rsidRPr="004304AC">
        <w:rPr>
          <w:spacing w:val="20"/>
          <w:sz w:val="24"/>
          <w:szCs w:val="24"/>
          <w:u w:val="single"/>
          <w:lang w:val="en-GB"/>
        </w:rPr>
        <w:t xml:space="preserve"> </w:t>
      </w:r>
      <w:r w:rsidR="0010758F" w:rsidRPr="004304AC">
        <w:rPr>
          <w:sz w:val="24"/>
          <w:szCs w:val="24"/>
          <w:u w:val="single"/>
          <w:lang w:val="en-GB"/>
        </w:rPr>
        <w:t>its</w:t>
      </w:r>
      <w:r w:rsidR="0010758F" w:rsidRPr="004304AC">
        <w:rPr>
          <w:spacing w:val="20"/>
          <w:sz w:val="24"/>
          <w:szCs w:val="24"/>
          <w:u w:val="single"/>
          <w:lang w:val="en-GB"/>
        </w:rPr>
        <w:t xml:space="preserve"> </w:t>
      </w:r>
      <w:r w:rsidR="0010758F" w:rsidRPr="004304AC">
        <w:rPr>
          <w:sz w:val="24"/>
          <w:szCs w:val="24"/>
          <w:u w:val="single"/>
          <w:lang w:val="en-GB"/>
        </w:rPr>
        <w:t>form</w:t>
      </w:r>
      <w:r w:rsidR="0010758F" w:rsidRPr="004304AC">
        <w:rPr>
          <w:spacing w:val="20"/>
          <w:sz w:val="24"/>
          <w:szCs w:val="24"/>
          <w:u w:val="single"/>
          <w:lang w:val="en-GB"/>
        </w:rPr>
        <w:t xml:space="preserve"> </w:t>
      </w:r>
      <w:r w:rsidR="0010758F" w:rsidRPr="004304AC">
        <w:rPr>
          <w:sz w:val="24"/>
          <w:szCs w:val="24"/>
          <w:u w:val="single"/>
          <w:lang w:val="en-GB"/>
        </w:rPr>
        <w:t>are</w:t>
      </w:r>
      <w:r w:rsidR="0010758F" w:rsidRPr="004304AC">
        <w:rPr>
          <w:spacing w:val="20"/>
          <w:sz w:val="24"/>
          <w:szCs w:val="24"/>
          <w:u w:val="single"/>
          <w:lang w:val="en-GB"/>
        </w:rPr>
        <w:t xml:space="preserve"> </w:t>
      </w:r>
      <w:r w:rsidR="0010758F" w:rsidRPr="004304AC">
        <w:rPr>
          <w:sz w:val="24"/>
          <w:szCs w:val="24"/>
          <w:u w:val="single"/>
          <w:lang w:val="en-GB"/>
        </w:rPr>
        <w:t>indispensable</w:t>
      </w:r>
      <w:r w:rsidR="0010758F" w:rsidRPr="004304AC">
        <w:rPr>
          <w:spacing w:val="20"/>
          <w:sz w:val="24"/>
          <w:szCs w:val="24"/>
          <w:u w:val="single"/>
          <w:lang w:val="en-GB"/>
        </w:rPr>
        <w:t xml:space="preserve"> </w:t>
      </w:r>
      <w:r w:rsidR="0010758F" w:rsidRPr="004304AC">
        <w:rPr>
          <w:sz w:val="24"/>
          <w:szCs w:val="24"/>
          <w:u w:val="single"/>
          <w:lang w:val="en-GB"/>
        </w:rPr>
        <w:t>in</w:t>
      </w:r>
      <w:r w:rsidRPr="004304AC">
        <w:rPr>
          <w:sz w:val="24"/>
          <w:szCs w:val="24"/>
          <w:u w:val="single"/>
          <w:lang w:val="en-GB"/>
        </w:rPr>
        <w:t xml:space="preserve"> </w:t>
      </w:r>
      <w:r w:rsidR="0010758F" w:rsidRPr="004304AC">
        <w:rPr>
          <w:sz w:val="24"/>
          <w:szCs w:val="24"/>
          <w:u w:val="single"/>
          <w:lang w:val="en-GB"/>
        </w:rPr>
        <w:t>order to obtain the information necessary to achieve the interoperability</w:t>
      </w:r>
      <w:r w:rsidR="0010758F" w:rsidRPr="004304AC">
        <w:rPr>
          <w:spacing w:val="-11"/>
          <w:sz w:val="24"/>
          <w:szCs w:val="24"/>
          <w:u w:val="single"/>
          <w:lang w:val="en-GB"/>
        </w:rPr>
        <w:t xml:space="preserve"> </w:t>
      </w:r>
      <w:r w:rsidR="0010758F" w:rsidRPr="004304AC">
        <w:rPr>
          <w:sz w:val="24"/>
          <w:szCs w:val="24"/>
          <w:u w:val="single"/>
          <w:lang w:val="en-GB"/>
        </w:rPr>
        <w:t>of an independently created</w:t>
      </w:r>
      <w:r w:rsidRPr="004304AC">
        <w:rPr>
          <w:sz w:val="24"/>
          <w:szCs w:val="24"/>
          <w:u w:val="single"/>
          <w:lang w:val="en-GB"/>
        </w:rPr>
        <w:t xml:space="preserve"> </w:t>
      </w:r>
      <w:r w:rsidR="0010758F" w:rsidRPr="004304AC">
        <w:rPr>
          <w:sz w:val="24"/>
          <w:szCs w:val="24"/>
          <w:u w:val="single"/>
          <w:lang w:val="en-GB"/>
        </w:rPr>
        <w:t>computer program with other programs, if the following conditions are</w:t>
      </w:r>
      <w:r w:rsidR="0010758F" w:rsidRPr="004304AC">
        <w:rPr>
          <w:spacing w:val="12"/>
          <w:sz w:val="24"/>
          <w:szCs w:val="24"/>
          <w:u w:val="single"/>
          <w:lang w:val="en-GB"/>
        </w:rPr>
        <w:t xml:space="preserve"> </w:t>
      </w:r>
      <w:r w:rsidR="0010758F" w:rsidRPr="004304AC">
        <w:rPr>
          <w:sz w:val="24"/>
          <w:szCs w:val="24"/>
          <w:u w:val="single"/>
          <w:lang w:val="en-GB"/>
        </w:rPr>
        <w:t>met:</w:t>
      </w:r>
    </w:p>
    <w:p w:rsidR="00837A2E" w:rsidRPr="004304AC" w:rsidRDefault="00837A2E"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00087749" w:rsidRPr="004304AC">
        <w:rPr>
          <w:i/>
          <w:sz w:val="24"/>
          <w:szCs w:val="24"/>
          <w:u w:val="single"/>
          <w:lang w:val="en-GB"/>
        </w:rPr>
        <w:tab/>
      </w:r>
      <w:r w:rsidR="0010758F" w:rsidRPr="004304AC">
        <w:rPr>
          <w:sz w:val="24"/>
          <w:szCs w:val="24"/>
          <w:u w:val="single"/>
          <w:lang w:val="en-GB"/>
        </w:rPr>
        <w:t>The acts referred to in subsection (1) are performed by the licensee or another</w:t>
      </w:r>
      <w:r w:rsidR="0010758F" w:rsidRPr="004304AC">
        <w:rPr>
          <w:spacing w:val="-6"/>
          <w:sz w:val="24"/>
          <w:szCs w:val="24"/>
          <w:u w:val="single"/>
          <w:lang w:val="en-GB"/>
        </w:rPr>
        <w:t xml:space="preserve"> </w:t>
      </w:r>
      <w:r w:rsidR="0010758F" w:rsidRPr="004304AC">
        <w:rPr>
          <w:sz w:val="24"/>
          <w:szCs w:val="24"/>
          <w:u w:val="single"/>
          <w:lang w:val="en-GB"/>
        </w:rPr>
        <w:t>person</w:t>
      </w:r>
      <w:r w:rsidR="0010758F" w:rsidRPr="004304AC">
        <w:rPr>
          <w:spacing w:val="-6"/>
          <w:sz w:val="24"/>
          <w:szCs w:val="24"/>
          <w:u w:val="single"/>
          <w:lang w:val="en-GB"/>
        </w:rPr>
        <w:t xml:space="preserve"> </w:t>
      </w:r>
      <w:r w:rsidR="0010758F" w:rsidRPr="004304AC">
        <w:rPr>
          <w:sz w:val="24"/>
          <w:szCs w:val="24"/>
          <w:u w:val="single"/>
          <w:lang w:val="en-GB"/>
        </w:rPr>
        <w:t>having</w:t>
      </w:r>
      <w:r w:rsidR="0010758F" w:rsidRPr="004304AC">
        <w:rPr>
          <w:spacing w:val="-6"/>
          <w:sz w:val="24"/>
          <w:szCs w:val="24"/>
          <w:u w:val="single"/>
          <w:lang w:val="en-GB"/>
        </w:rPr>
        <w:t xml:space="preserve"> </w:t>
      </w:r>
      <w:r w:rsidR="0010758F" w:rsidRPr="004304AC">
        <w:rPr>
          <w:sz w:val="24"/>
          <w:szCs w:val="24"/>
          <w:u w:val="single"/>
          <w:lang w:val="en-GB"/>
        </w:rPr>
        <w:t>a</w:t>
      </w:r>
      <w:r w:rsidR="0010758F" w:rsidRPr="004304AC">
        <w:rPr>
          <w:spacing w:val="-6"/>
          <w:sz w:val="24"/>
          <w:szCs w:val="24"/>
          <w:u w:val="single"/>
          <w:lang w:val="en-GB"/>
        </w:rPr>
        <w:t xml:space="preserve"> </w:t>
      </w:r>
      <w:r w:rsidR="0010758F" w:rsidRPr="004304AC">
        <w:rPr>
          <w:sz w:val="24"/>
          <w:szCs w:val="24"/>
          <w:u w:val="single"/>
          <w:lang w:val="en-GB"/>
        </w:rPr>
        <w:t>right</w:t>
      </w:r>
      <w:r w:rsidR="0010758F" w:rsidRPr="004304AC">
        <w:rPr>
          <w:spacing w:val="-6"/>
          <w:sz w:val="24"/>
          <w:szCs w:val="24"/>
          <w:u w:val="single"/>
          <w:lang w:val="en-GB"/>
        </w:rPr>
        <w:t xml:space="preserve"> </w:t>
      </w:r>
      <w:r w:rsidR="0010758F" w:rsidRPr="004304AC">
        <w:rPr>
          <w:sz w:val="24"/>
          <w:szCs w:val="24"/>
          <w:u w:val="single"/>
          <w:lang w:val="en-GB"/>
        </w:rPr>
        <w:t>to</w:t>
      </w:r>
      <w:r w:rsidR="0010758F" w:rsidRPr="004304AC">
        <w:rPr>
          <w:spacing w:val="-6"/>
          <w:sz w:val="24"/>
          <w:szCs w:val="24"/>
          <w:u w:val="single"/>
          <w:lang w:val="en-GB"/>
        </w:rPr>
        <w:t xml:space="preserve"> </w:t>
      </w:r>
      <w:r w:rsidR="0010758F" w:rsidRPr="004304AC">
        <w:rPr>
          <w:sz w:val="24"/>
          <w:szCs w:val="24"/>
          <w:u w:val="single"/>
          <w:lang w:val="en-GB"/>
        </w:rPr>
        <w:t>use</w:t>
      </w:r>
      <w:r w:rsidR="0010758F" w:rsidRPr="004304AC">
        <w:rPr>
          <w:spacing w:val="-6"/>
          <w:sz w:val="24"/>
          <w:szCs w:val="24"/>
          <w:u w:val="single"/>
          <w:lang w:val="en-GB"/>
        </w:rPr>
        <w:t xml:space="preserve"> </w:t>
      </w:r>
      <w:r w:rsidR="0010758F" w:rsidRPr="004304AC">
        <w:rPr>
          <w:sz w:val="24"/>
          <w:szCs w:val="24"/>
          <w:u w:val="single"/>
          <w:lang w:val="en-GB"/>
        </w:rPr>
        <w:t>a</w:t>
      </w:r>
      <w:r w:rsidR="0010758F" w:rsidRPr="004304AC">
        <w:rPr>
          <w:spacing w:val="-6"/>
          <w:sz w:val="24"/>
          <w:szCs w:val="24"/>
          <w:u w:val="single"/>
          <w:lang w:val="en-GB"/>
        </w:rPr>
        <w:t xml:space="preserve"> </w:t>
      </w:r>
      <w:r w:rsidR="0010758F" w:rsidRPr="004304AC">
        <w:rPr>
          <w:sz w:val="24"/>
          <w:szCs w:val="24"/>
          <w:u w:val="single"/>
          <w:lang w:val="en-GB"/>
        </w:rPr>
        <w:t>copy</w:t>
      </w:r>
      <w:r w:rsidR="0010758F" w:rsidRPr="004304AC">
        <w:rPr>
          <w:spacing w:val="-6"/>
          <w:sz w:val="24"/>
          <w:szCs w:val="24"/>
          <w:u w:val="single"/>
          <w:lang w:val="en-GB"/>
        </w:rPr>
        <w:t xml:space="preserve"> </w:t>
      </w:r>
      <w:r w:rsidR="0010758F" w:rsidRPr="004304AC">
        <w:rPr>
          <w:sz w:val="24"/>
          <w:szCs w:val="24"/>
          <w:u w:val="single"/>
          <w:lang w:val="en-GB"/>
        </w:rPr>
        <w:t>of</w:t>
      </w:r>
      <w:r w:rsidR="0010758F" w:rsidRPr="004304AC">
        <w:rPr>
          <w:spacing w:val="-6"/>
          <w:sz w:val="24"/>
          <w:szCs w:val="24"/>
          <w:u w:val="single"/>
          <w:lang w:val="en-GB"/>
        </w:rPr>
        <w:t xml:space="preserve"> </w:t>
      </w:r>
      <w:r w:rsidR="0010758F" w:rsidRPr="004304AC">
        <w:rPr>
          <w:sz w:val="24"/>
          <w:szCs w:val="24"/>
          <w:u w:val="single"/>
          <w:lang w:val="en-GB"/>
        </w:rPr>
        <w:t>the</w:t>
      </w:r>
      <w:r w:rsidR="0010758F" w:rsidRPr="004304AC">
        <w:rPr>
          <w:spacing w:val="-6"/>
          <w:sz w:val="24"/>
          <w:szCs w:val="24"/>
          <w:u w:val="single"/>
          <w:lang w:val="en-GB"/>
        </w:rPr>
        <w:t xml:space="preserve"> </w:t>
      </w:r>
      <w:r w:rsidR="0010758F" w:rsidRPr="004304AC">
        <w:rPr>
          <w:sz w:val="24"/>
          <w:szCs w:val="24"/>
          <w:u w:val="single"/>
          <w:lang w:val="en-GB"/>
        </w:rPr>
        <w:t>program,</w:t>
      </w:r>
      <w:r w:rsidR="0010758F" w:rsidRPr="004304AC">
        <w:rPr>
          <w:spacing w:val="-6"/>
          <w:sz w:val="24"/>
          <w:szCs w:val="24"/>
          <w:u w:val="single"/>
          <w:lang w:val="en-GB"/>
        </w:rPr>
        <w:t xml:space="preserve"> </w:t>
      </w:r>
      <w:r w:rsidR="0010758F" w:rsidRPr="004304AC">
        <w:rPr>
          <w:sz w:val="24"/>
          <w:szCs w:val="24"/>
          <w:u w:val="single"/>
          <w:lang w:val="en-GB"/>
        </w:rPr>
        <w:t>or</w:t>
      </w:r>
      <w:r w:rsidR="0010758F" w:rsidRPr="004304AC">
        <w:rPr>
          <w:spacing w:val="-6"/>
          <w:sz w:val="24"/>
          <w:szCs w:val="24"/>
          <w:u w:val="single"/>
          <w:lang w:val="en-GB"/>
        </w:rPr>
        <w:t xml:space="preserve"> </w:t>
      </w:r>
      <w:r w:rsidR="0010758F" w:rsidRPr="004304AC">
        <w:rPr>
          <w:sz w:val="24"/>
          <w:szCs w:val="24"/>
          <w:u w:val="single"/>
          <w:lang w:val="en-GB"/>
        </w:rPr>
        <w:t>on</w:t>
      </w:r>
      <w:r w:rsidR="0010758F" w:rsidRPr="004304AC">
        <w:rPr>
          <w:spacing w:val="-6"/>
          <w:sz w:val="24"/>
          <w:szCs w:val="24"/>
          <w:u w:val="single"/>
          <w:lang w:val="en-GB"/>
        </w:rPr>
        <w:t xml:space="preserve"> </w:t>
      </w:r>
      <w:r w:rsidR="0010758F" w:rsidRPr="004304AC">
        <w:rPr>
          <w:sz w:val="24"/>
          <w:szCs w:val="24"/>
          <w:u w:val="single"/>
          <w:lang w:val="en-GB"/>
        </w:rPr>
        <w:t>their</w:t>
      </w:r>
      <w:r w:rsidRPr="004304AC">
        <w:rPr>
          <w:sz w:val="24"/>
          <w:szCs w:val="24"/>
          <w:u w:val="single"/>
          <w:lang w:val="en-GB"/>
        </w:rPr>
        <w:t xml:space="preserve"> </w:t>
      </w:r>
      <w:r w:rsidR="0010758F" w:rsidRPr="004304AC">
        <w:rPr>
          <w:sz w:val="24"/>
          <w:szCs w:val="24"/>
          <w:u w:val="single"/>
          <w:lang w:val="en-GB"/>
        </w:rPr>
        <w:t>behalf by a person authorised to do so;</w:t>
      </w:r>
    </w:p>
    <w:p w:rsidR="00087749" w:rsidRPr="004304AC" w:rsidRDefault="0008774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the information necessary to achieve interoperability has not previously</w:t>
      </w:r>
      <w:r w:rsidR="0010758F" w:rsidRPr="004304AC">
        <w:rPr>
          <w:spacing w:val="-13"/>
          <w:sz w:val="24"/>
          <w:szCs w:val="24"/>
          <w:u w:val="single"/>
          <w:lang w:val="en-GB"/>
        </w:rPr>
        <w:t xml:space="preserve"> </w:t>
      </w:r>
      <w:r w:rsidR="0010758F" w:rsidRPr="004304AC">
        <w:rPr>
          <w:sz w:val="24"/>
          <w:szCs w:val="24"/>
          <w:u w:val="single"/>
          <w:lang w:val="en-GB"/>
        </w:rPr>
        <w:t>been</w:t>
      </w:r>
      <w:r w:rsidR="0010758F" w:rsidRPr="004304AC">
        <w:rPr>
          <w:spacing w:val="-13"/>
          <w:sz w:val="24"/>
          <w:szCs w:val="24"/>
          <w:u w:val="single"/>
          <w:lang w:val="en-GB"/>
        </w:rPr>
        <w:t xml:space="preserve"> </w:t>
      </w:r>
      <w:r w:rsidR="0010758F" w:rsidRPr="004304AC">
        <w:rPr>
          <w:sz w:val="24"/>
          <w:szCs w:val="24"/>
          <w:u w:val="single"/>
          <w:lang w:val="en-GB"/>
        </w:rPr>
        <w:t>readily</w:t>
      </w:r>
      <w:r w:rsidR="0010758F" w:rsidRPr="004304AC">
        <w:rPr>
          <w:spacing w:val="-13"/>
          <w:sz w:val="24"/>
          <w:szCs w:val="24"/>
          <w:u w:val="single"/>
          <w:lang w:val="en-GB"/>
        </w:rPr>
        <w:t xml:space="preserve"> </w:t>
      </w:r>
      <w:r w:rsidR="0010758F" w:rsidRPr="004304AC">
        <w:rPr>
          <w:sz w:val="24"/>
          <w:szCs w:val="24"/>
          <w:u w:val="single"/>
          <w:lang w:val="en-GB"/>
        </w:rPr>
        <w:t>available</w:t>
      </w:r>
      <w:r w:rsidR="0010758F" w:rsidRPr="004304AC">
        <w:rPr>
          <w:spacing w:val="-13"/>
          <w:sz w:val="24"/>
          <w:szCs w:val="24"/>
          <w:u w:val="single"/>
          <w:lang w:val="en-GB"/>
        </w:rPr>
        <w:t xml:space="preserve"> </w:t>
      </w:r>
      <w:r w:rsidR="0010758F" w:rsidRPr="004304AC">
        <w:rPr>
          <w:sz w:val="24"/>
          <w:szCs w:val="24"/>
          <w:u w:val="single"/>
          <w:lang w:val="en-GB"/>
        </w:rPr>
        <w:t>to</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persons</w:t>
      </w:r>
      <w:r w:rsidR="0010758F" w:rsidRPr="004304AC">
        <w:rPr>
          <w:spacing w:val="-13"/>
          <w:sz w:val="24"/>
          <w:szCs w:val="24"/>
          <w:u w:val="single"/>
          <w:lang w:val="en-GB"/>
        </w:rPr>
        <w:t xml:space="preserve"> </w:t>
      </w:r>
      <w:r w:rsidR="0010758F" w:rsidRPr="004304AC">
        <w:rPr>
          <w:sz w:val="24"/>
          <w:szCs w:val="24"/>
          <w:u w:val="single"/>
          <w:lang w:val="en-GB"/>
        </w:rPr>
        <w:t>referred</w:t>
      </w:r>
      <w:r w:rsidR="0010758F" w:rsidRPr="004304AC">
        <w:rPr>
          <w:spacing w:val="-13"/>
          <w:sz w:val="24"/>
          <w:szCs w:val="24"/>
          <w:u w:val="single"/>
          <w:lang w:val="en-GB"/>
        </w:rPr>
        <w:t xml:space="preserve"> </w:t>
      </w:r>
      <w:r w:rsidR="0010758F" w:rsidRPr="004304AC">
        <w:rPr>
          <w:sz w:val="24"/>
          <w:szCs w:val="24"/>
          <w:u w:val="single"/>
          <w:lang w:val="en-GB"/>
        </w:rPr>
        <w:t>to</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paragraph</w:t>
      </w:r>
      <w:r w:rsidR="0010758F" w:rsidRPr="004304AC">
        <w:rPr>
          <w:spacing w:val="-13"/>
          <w:sz w:val="24"/>
          <w:szCs w:val="24"/>
          <w:u w:val="single"/>
          <w:lang w:val="en-GB"/>
        </w:rPr>
        <w:t xml:space="preserve"> </w:t>
      </w:r>
      <w:r w:rsidR="0010758F" w:rsidRPr="004304AC">
        <w:rPr>
          <w:i/>
          <w:sz w:val="24"/>
          <w:szCs w:val="24"/>
          <w:u w:val="single"/>
          <w:lang w:val="en-GB"/>
        </w:rPr>
        <w:t>(a)</w:t>
      </w:r>
      <w:r w:rsidR="0010758F" w:rsidRPr="004304AC">
        <w:rPr>
          <w:sz w:val="24"/>
          <w:szCs w:val="24"/>
          <w:u w:val="single"/>
          <w:lang w:val="en-GB"/>
        </w:rPr>
        <w:t>; and</w:t>
      </w:r>
    </w:p>
    <w:p w:rsidR="005E63F3" w:rsidRPr="004304AC" w:rsidRDefault="0008774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0010758F" w:rsidRPr="004304AC">
        <w:rPr>
          <w:sz w:val="24"/>
          <w:szCs w:val="24"/>
          <w:u w:val="single"/>
          <w:lang w:val="en-GB"/>
        </w:rPr>
        <w:t>those acts are confined to the parts of the original program which are necessary in order to</w:t>
      </w:r>
      <w:r w:rsidR="0010758F" w:rsidRPr="004304AC">
        <w:rPr>
          <w:spacing w:val="21"/>
          <w:sz w:val="24"/>
          <w:szCs w:val="24"/>
          <w:u w:val="single"/>
          <w:lang w:val="en-GB"/>
        </w:rPr>
        <w:t xml:space="preserve"> </w:t>
      </w:r>
      <w:r w:rsidR="0010758F" w:rsidRPr="004304AC">
        <w:rPr>
          <w:sz w:val="24"/>
          <w:szCs w:val="24"/>
          <w:u w:val="single"/>
          <w:lang w:val="en-GB"/>
        </w:rPr>
        <w:t>achieve</w:t>
      </w:r>
      <w:r w:rsidR="0010758F" w:rsidRPr="004304AC">
        <w:rPr>
          <w:spacing w:val="5"/>
          <w:sz w:val="24"/>
          <w:szCs w:val="24"/>
          <w:u w:val="single"/>
          <w:lang w:val="en-GB"/>
        </w:rPr>
        <w:t xml:space="preserve"> </w:t>
      </w:r>
      <w:r w:rsidR="0010758F" w:rsidRPr="004304AC">
        <w:rPr>
          <w:sz w:val="24"/>
          <w:szCs w:val="24"/>
          <w:u w:val="single"/>
          <w:lang w:val="en-GB"/>
        </w:rPr>
        <w:t>interoperability.</w:t>
      </w:r>
    </w:p>
    <w:p w:rsidR="005E63F3" w:rsidRPr="004304AC" w:rsidRDefault="00087749"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information</w:t>
      </w:r>
      <w:r w:rsidR="0010758F" w:rsidRPr="004304AC">
        <w:rPr>
          <w:spacing w:val="-11"/>
          <w:sz w:val="24"/>
          <w:szCs w:val="24"/>
          <w:u w:val="single"/>
          <w:lang w:val="en-GB"/>
        </w:rPr>
        <w:t xml:space="preserve"> </w:t>
      </w:r>
      <w:r w:rsidR="0010758F" w:rsidRPr="004304AC">
        <w:rPr>
          <w:sz w:val="24"/>
          <w:szCs w:val="24"/>
          <w:u w:val="single"/>
          <w:lang w:val="en-GB"/>
        </w:rPr>
        <w:t>obtained</w:t>
      </w:r>
      <w:r w:rsidR="0010758F" w:rsidRPr="004304AC">
        <w:rPr>
          <w:spacing w:val="-11"/>
          <w:sz w:val="24"/>
          <w:szCs w:val="24"/>
          <w:u w:val="single"/>
          <w:lang w:val="en-GB"/>
        </w:rPr>
        <w:t xml:space="preserve"> </w:t>
      </w:r>
      <w:r w:rsidR="0010758F" w:rsidRPr="004304AC">
        <w:rPr>
          <w:sz w:val="24"/>
          <w:szCs w:val="24"/>
          <w:u w:val="single"/>
          <w:lang w:val="en-GB"/>
        </w:rPr>
        <w:t>through</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application</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provisions</w:t>
      </w:r>
      <w:r w:rsidR="0010758F" w:rsidRPr="004304AC">
        <w:rPr>
          <w:spacing w:val="-11"/>
          <w:sz w:val="24"/>
          <w:szCs w:val="24"/>
          <w:u w:val="single"/>
          <w:lang w:val="en-GB"/>
        </w:rPr>
        <w:t xml:space="preserve"> </w:t>
      </w:r>
      <w:r w:rsidR="0010758F" w:rsidRPr="004304AC">
        <w:rPr>
          <w:sz w:val="24"/>
          <w:szCs w:val="24"/>
          <w:u w:val="single"/>
          <w:lang w:val="en-GB"/>
        </w:rPr>
        <w:t>of subsection (2) may not</w:t>
      </w:r>
      <w:r w:rsidR="0010758F" w:rsidRPr="004304AC">
        <w:rPr>
          <w:spacing w:val="18"/>
          <w:sz w:val="24"/>
          <w:szCs w:val="24"/>
          <w:u w:val="single"/>
          <w:lang w:val="en-GB"/>
        </w:rPr>
        <w:t xml:space="preserve"> </w:t>
      </w:r>
      <w:r w:rsidR="0010758F" w:rsidRPr="004304AC">
        <w:rPr>
          <w:sz w:val="24"/>
          <w:szCs w:val="24"/>
          <w:u w:val="single"/>
          <w:lang w:val="en-GB"/>
        </w:rPr>
        <w:t>be—</w:t>
      </w:r>
    </w:p>
    <w:p w:rsidR="00087749" w:rsidRPr="004304AC" w:rsidRDefault="0008774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used for goals other than those to achieve the interoperability of the independently created computer</w:t>
      </w:r>
      <w:r w:rsidR="0010758F" w:rsidRPr="004304AC">
        <w:rPr>
          <w:spacing w:val="10"/>
          <w:sz w:val="24"/>
          <w:szCs w:val="24"/>
          <w:u w:val="single"/>
          <w:lang w:val="en-GB"/>
        </w:rPr>
        <w:t xml:space="preserve"> </w:t>
      </w:r>
      <w:r w:rsidR="0010758F" w:rsidRPr="004304AC">
        <w:rPr>
          <w:sz w:val="24"/>
          <w:szCs w:val="24"/>
          <w:u w:val="single"/>
          <w:lang w:val="en-GB"/>
        </w:rPr>
        <w:t>program;</w:t>
      </w:r>
    </w:p>
    <w:p w:rsidR="00087749" w:rsidRPr="004304AC" w:rsidRDefault="0008774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given</w:t>
      </w:r>
      <w:r w:rsidR="0010758F" w:rsidRPr="004304AC">
        <w:rPr>
          <w:spacing w:val="10"/>
          <w:sz w:val="24"/>
          <w:szCs w:val="24"/>
          <w:u w:val="single"/>
          <w:lang w:val="en-GB"/>
        </w:rPr>
        <w:t xml:space="preserve"> </w:t>
      </w:r>
      <w:r w:rsidR="0010758F" w:rsidRPr="004304AC">
        <w:rPr>
          <w:sz w:val="24"/>
          <w:szCs w:val="24"/>
          <w:u w:val="single"/>
          <w:lang w:val="en-GB"/>
        </w:rPr>
        <w:t>to</w:t>
      </w:r>
      <w:r w:rsidR="0010758F" w:rsidRPr="004304AC">
        <w:rPr>
          <w:spacing w:val="10"/>
          <w:sz w:val="24"/>
          <w:szCs w:val="24"/>
          <w:u w:val="single"/>
          <w:lang w:val="en-GB"/>
        </w:rPr>
        <w:t xml:space="preserve"> </w:t>
      </w:r>
      <w:r w:rsidR="0010758F" w:rsidRPr="004304AC">
        <w:rPr>
          <w:sz w:val="24"/>
          <w:szCs w:val="24"/>
          <w:u w:val="single"/>
          <w:lang w:val="en-GB"/>
        </w:rPr>
        <w:t>others</w:t>
      </w:r>
      <w:r w:rsidR="0010758F" w:rsidRPr="004304AC">
        <w:rPr>
          <w:spacing w:val="10"/>
          <w:sz w:val="24"/>
          <w:szCs w:val="24"/>
          <w:u w:val="single"/>
          <w:lang w:val="en-GB"/>
        </w:rPr>
        <w:t xml:space="preserve"> </w:t>
      </w:r>
      <w:r w:rsidR="0010758F" w:rsidRPr="004304AC">
        <w:rPr>
          <w:sz w:val="24"/>
          <w:szCs w:val="24"/>
          <w:u w:val="single"/>
          <w:lang w:val="en-GB"/>
        </w:rPr>
        <w:t>except</w:t>
      </w:r>
      <w:r w:rsidR="0010758F" w:rsidRPr="004304AC">
        <w:rPr>
          <w:spacing w:val="10"/>
          <w:sz w:val="24"/>
          <w:szCs w:val="24"/>
          <w:u w:val="single"/>
          <w:lang w:val="en-GB"/>
        </w:rPr>
        <w:t xml:space="preserve"> </w:t>
      </w:r>
      <w:r w:rsidR="0010758F" w:rsidRPr="004304AC">
        <w:rPr>
          <w:sz w:val="24"/>
          <w:szCs w:val="24"/>
          <w:u w:val="single"/>
          <w:lang w:val="en-GB"/>
        </w:rPr>
        <w:t>when</w:t>
      </w:r>
      <w:r w:rsidR="0010758F" w:rsidRPr="004304AC">
        <w:rPr>
          <w:spacing w:val="10"/>
          <w:sz w:val="24"/>
          <w:szCs w:val="24"/>
          <w:u w:val="single"/>
          <w:lang w:val="en-GB"/>
        </w:rPr>
        <w:t xml:space="preserve"> </w:t>
      </w:r>
      <w:r w:rsidR="0010758F" w:rsidRPr="004304AC">
        <w:rPr>
          <w:sz w:val="24"/>
          <w:szCs w:val="24"/>
          <w:u w:val="single"/>
          <w:lang w:val="en-GB"/>
        </w:rPr>
        <w:t>necessary</w:t>
      </w:r>
      <w:r w:rsidR="0010758F" w:rsidRPr="004304AC">
        <w:rPr>
          <w:spacing w:val="10"/>
          <w:sz w:val="24"/>
          <w:szCs w:val="24"/>
          <w:u w:val="single"/>
          <w:lang w:val="en-GB"/>
        </w:rPr>
        <w:t xml:space="preserve"> </w:t>
      </w:r>
      <w:r w:rsidR="0010758F" w:rsidRPr="004304AC">
        <w:rPr>
          <w:sz w:val="24"/>
          <w:szCs w:val="24"/>
          <w:u w:val="single"/>
          <w:lang w:val="en-GB"/>
        </w:rPr>
        <w:t>for</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interoperability</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Pr="004304AC">
        <w:rPr>
          <w:sz w:val="24"/>
          <w:szCs w:val="24"/>
          <w:u w:val="single"/>
          <w:lang w:val="en-GB"/>
        </w:rPr>
        <w:t xml:space="preserve"> </w:t>
      </w:r>
      <w:r w:rsidR="0010758F" w:rsidRPr="004304AC">
        <w:rPr>
          <w:sz w:val="24"/>
          <w:szCs w:val="24"/>
          <w:u w:val="single"/>
          <w:lang w:val="en-GB"/>
        </w:rPr>
        <w:t>independently created computer program;</w:t>
      </w:r>
    </w:p>
    <w:p w:rsidR="00087749" w:rsidRPr="004304AC" w:rsidRDefault="0008774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used for the development, production or marketing of a computer program substantially similar in its expression to the program contemplated in subsection (1);</w:t>
      </w:r>
      <w:r w:rsidR="0010758F" w:rsidRPr="004304AC">
        <w:rPr>
          <w:spacing w:val="17"/>
          <w:sz w:val="24"/>
          <w:szCs w:val="24"/>
          <w:u w:val="single"/>
          <w:lang w:val="en-GB"/>
        </w:rPr>
        <w:t xml:space="preserve"> </w:t>
      </w:r>
      <w:r w:rsidR="0010758F" w:rsidRPr="004304AC">
        <w:rPr>
          <w:sz w:val="24"/>
          <w:szCs w:val="24"/>
          <w:u w:val="single"/>
          <w:lang w:val="en-GB"/>
        </w:rPr>
        <w:t>or</w:t>
      </w:r>
    </w:p>
    <w:p w:rsidR="00087749" w:rsidRPr="004304AC" w:rsidRDefault="0008774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10758F" w:rsidRPr="004304AC">
        <w:rPr>
          <w:sz w:val="24"/>
          <w:szCs w:val="24"/>
          <w:u w:val="single"/>
          <w:lang w:val="en-GB"/>
        </w:rPr>
        <w:t>used for any other act which</w:t>
      </w:r>
      <w:r w:rsidR="0010758F" w:rsidRPr="004304AC">
        <w:rPr>
          <w:spacing w:val="33"/>
          <w:sz w:val="24"/>
          <w:szCs w:val="24"/>
          <w:u w:val="single"/>
          <w:lang w:val="en-GB"/>
        </w:rPr>
        <w:t xml:space="preserve"> </w:t>
      </w:r>
      <w:r w:rsidR="0010758F" w:rsidRPr="004304AC">
        <w:rPr>
          <w:sz w:val="24"/>
          <w:szCs w:val="24"/>
          <w:u w:val="single"/>
          <w:lang w:val="en-GB"/>
        </w:rPr>
        <w:t>infringes</w:t>
      </w:r>
      <w:r w:rsidR="0010758F" w:rsidRPr="004304AC">
        <w:rPr>
          <w:spacing w:val="5"/>
          <w:sz w:val="24"/>
          <w:szCs w:val="24"/>
          <w:u w:val="single"/>
          <w:lang w:val="en-GB"/>
        </w:rPr>
        <w:t xml:space="preserve"> </w:t>
      </w:r>
      <w:r w:rsidR="0010758F" w:rsidRPr="004304AC">
        <w:rPr>
          <w:sz w:val="24"/>
          <w:szCs w:val="24"/>
          <w:u w:val="single"/>
          <w:lang w:val="en-GB"/>
        </w:rPr>
        <w:t>copyright.</w:t>
      </w:r>
    </w:p>
    <w:p w:rsidR="005E63F3" w:rsidRPr="004304AC" w:rsidRDefault="00087749" w:rsidP="00B50D3A">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For</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10758F" w:rsidRPr="004304AC">
        <w:rPr>
          <w:sz w:val="24"/>
          <w:szCs w:val="24"/>
          <w:u w:val="single"/>
          <w:lang w:val="en-GB"/>
        </w:rPr>
        <w:t>purposes</w:t>
      </w:r>
      <w:r w:rsidR="0010758F" w:rsidRPr="004304AC">
        <w:rPr>
          <w:spacing w:val="-7"/>
          <w:sz w:val="24"/>
          <w:szCs w:val="24"/>
          <w:u w:val="single"/>
          <w:lang w:val="en-GB"/>
        </w:rPr>
        <w:t xml:space="preserve"> </w:t>
      </w:r>
      <w:r w:rsidR="0010758F" w:rsidRPr="004304AC">
        <w:rPr>
          <w:sz w:val="24"/>
          <w:szCs w:val="24"/>
          <w:u w:val="single"/>
          <w:lang w:val="en-GB"/>
        </w:rPr>
        <w:t>of</w:t>
      </w:r>
      <w:r w:rsidR="0010758F" w:rsidRPr="004304AC">
        <w:rPr>
          <w:spacing w:val="-7"/>
          <w:sz w:val="24"/>
          <w:szCs w:val="24"/>
          <w:u w:val="single"/>
          <w:lang w:val="en-GB"/>
        </w:rPr>
        <w:t xml:space="preserve"> </w:t>
      </w:r>
      <w:r w:rsidR="0010758F" w:rsidRPr="004304AC">
        <w:rPr>
          <w:sz w:val="24"/>
          <w:szCs w:val="24"/>
          <w:u w:val="single"/>
          <w:lang w:val="en-GB"/>
        </w:rPr>
        <w:t>this</w:t>
      </w:r>
      <w:r w:rsidR="0010758F" w:rsidRPr="004304AC">
        <w:rPr>
          <w:spacing w:val="-7"/>
          <w:sz w:val="24"/>
          <w:szCs w:val="24"/>
          <w:u w:val="single"/>
          <w:lang w:val="en-GB"/>
        </w:rPr>
        <w:t xml:space="preserve"> </w:t>
      </w:r>
      <w:r w:rsidR="0010758F" w:rsidRPr="004304AC">
        <w:rPr>
          <w:sz w:val="24"/>
          <w:szCs w:val="24"/>
          <w:u w:val="single"/>
          <w:lang w:val="en-GB"/>
        </w:rPr>
        <w:t>section,</w:t>
      </w:r>
      <w:r w:rsidR="0010758F" w:rsidRPr="004304AC">
        <w:rPr>
          <w:color w:val="C00000"/>
          <w:spacing w:val="-7"/>
          <w:sz w:val="24"/>
          <w:szCs w:val="24"/>
          <w:u w:val="single"/>
          <w:lang w:val="en-GB"/>
        </w:rPr>
        <w:t xml:space="preserve"> </w:t>
      </w:r>
      <w:r w:rsidR="0010758F" w:rsidRPr="004304AC">
        <w:rPr>
          <w:sz w:val="24"/>
          <w:szCs w:val="24"/>
          <w:u w:val="single"/>
          <w:lang w:val="en-GB"/>
        </w:rPr>
        <w:t>‘interoperability’</w:t>
      </w:r>
      <w:r w:rsidR="0010758F" w:rsidRPr="004304AC">
        <w:rPr>
          <w:spacing w:val="-22"/>
          <w:sz w:val="24"/>
          <w:szCs w:val="24"/>
          <w:u w:val="single"/>
          <w:lang w:val="en-GB"/>
        </w:rPr>
        <w:t xml:space="preserve"> </w:t>
      </w:r>
      <w:r w:rsidR="0010758F" w:rsidRPr="004304AC">
        <w:rPr>
          <w:sz w:val="24"/>
          <w:szCs w:val="24"/>
          <w:u w:val="single"/>
          <w:lang w:val="en-GB"/>
        </w:rPr>
        <w:t>means</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10758F" w:rsidRPr="004304AC">
        <w:rPr>
          <w:sz w:val="24"/>
          <w:szCs w:val="24"/>
          <w:u w:val="single"/>
          <w:lang w:val="en-GB"/>
        </w:rPr>
        <w:t>ability to exchange information and to use the information which has been exchanged.</w:t>
      </w:r>
      <w:r w:rsidR="0010758F" w:rsidRPr="004304AC">
        <w:rPr>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Insertion of sections 19C and 19D in Act 98 of 1978</w:t>
      </w:r>
    </w:p>
    <w:p w:rsidR="005E63F3" w:rsidRPr="004304AC" w:rsidRDefault="00532E56" w:rsidP="00B50D3A">
      <w:pPr>
        <w:pStyle w:val="ListParagraph"/>
        <w:tabs>
          <w:tab w:val="left" w:pos="1214"/>
          <w:tab w:val="right" w:pos="8018"/>
        </w:tabs>
        <w:spacing w:before="120" w:after="120" w:line="360" w:lineRule="auto"/>
        <w:ind w:left="567" w:firstLine="0"/>
        <w:jc w:val="both"/>
        <w:rPr>
          <w:sz w:val="24"/>
          <w:szCs w:val="24"/>
          <w:lang w:val="en-GB"/>
        </w:rPr>
      </w:pPr>
      <w:r w:rsidRPr="004304AC">
        <w:rPr>
          <w:b/>
          <w:color w:val="00B050"/>
          <w:sz w:val="24"/>
          <w:szCs w:val="24"/>
          <w:lang w:val="en-GB"/>
        </w:rPr>
        <w:t>20</w:t>
      </w:r>
      <w:r w:rsidR="00FC2FA5" w:rsidRPr="004304AC">
        <w:rPr>
          <w:b/>
          <w:color w:val="00B050"/>
          <w:sz w:val="24"/>
          <w:szCs w:val="24"/>
          <w:lang w:val="en-GB"/>
        </w:rPr>
        <w:t>.</w:t>
      </w:r>
      <w:r w:rsidR="00FC2FA5" w:rsidRPr="004304AC">
        <w:rPr>
          <w:color w:val="00B050"/>
          <w:sz w:val="24"/>
          <w:szCs w:val="24"/>
          <w:lang w:val="en-GB"/>
        </w:rPr>
        <w:t xml:space="preserve"> </w:t>
      </w:r>
      <w:r w:rsidR="0010758F" w:rsidRPr="004304AC">
        <w:rPr>
          <w:sz w:val="24"/>
          <w:szCs w:val="24"/>
          <w:lang w:val="en-GB"/>
        </w:rPr>
        <w:t>The following sections are hereby inserted in the principal Act after</w:t>
      </w:r>
      <w:r w:rsidR="0010758F" w:rsidRPr="004304AC">
        <w:rPr>
          <w:spacing w:val="-31"/>
          <w:sz w:val="24"/>
          <w:szCs w:val="24"/>
          <w:lang w:val="en-GB"/>
        </w:rPr>
        <w:t xml:space="preserve"> </w:t>
      </w:r>
      <w:r w:rsidR="0010758F" w:rsidRPr="004304AC">
        <w:rPr>
          <w:sz w:val="24"/>
          <w:szCs w:val="24"/>
          <w:lang w:val="en-GB"/>
        </w:rPr>
        <w:t>section</w:t>
      </w:r>
      <w:r w:rsidR="0010758F" w:rsidRPr="004304AC">
        <w:rPr>
          <w:spacing w:val="-2"/>
          <w:sz w:val="24"/>
          <w:szCs w:val="24"/>
          <w:lang w:val="en-GB"/>
        </w:rPr>
        <w:t xml:space="preserve"> </w:t>
      </w:r>
      <w:r w:rsidR="00FC2FA5" w:rsidRPr="004304AC">
        <w:rPr>
          <w:sz w:val="24"/>
          <w:szCs w:val="24"/>
          <w:lang w:val="en-GB"/>
        </w:rPr>
        <w:t>19B:</w:t>
      </w:r>
    </w:p>
    <w:p w:rsidR="005E63F3" w:rsidRPr="004304AC" w:rsidRDefault="0010758F" w:rsidP="00B50D3A">
      <w:pPr>
        <w:pStyle w:val="Heading1"/>
        <w:spacing w:before="120" w:after="120" w:line="360" w:lineRule="auto"/>
        <w:ind w:left="567"/>
        <w:jc w:val="both"/>
        <w:rPr>
          <w:sz w:val="24"/>
          <w:szCs w:val="24"/>
          <w:lang w:val="en-GB"/>
        </w:rPr>
      </w:pPr>
      <w:r w:rsidRPr="004304AC">
        <w:rPr>
          <w:b w:val="0"/>
          <w:sz w:val="24"/>
          <w:szCs w:val="24"/>
          <w:lang w:val="en-GB"/>
        </w:rPr>
        <w:lastRenderedPageBreak/>
        <w:t>‘‘</w:t>
      </w:r>
      <w:r w:rsidRPr="004304AC">
        <w:rPr>
          <w:sz w:val="24"/>
          <w:szCs w:val="24"/>
          <w:lang w:val="en-GB"/>
        </w:rPr>
        <w:t xml:space="preserve">General exceptions regarding protection of </w:t>
      </w:r>
      <w:r w:rsidR="000F10EF" w:rsidRPr="004304AC">
        <w:rPr>
          <w:sz w:val="24"/>
          <w:szCs w:val="24"/>
          <w:lang w:val="en-GB"/>
        </w:rPr>
        <w:t xml:space="preserve">copyright </w:t>
      </w:r>
      <w:r w:rsidRPr="004304AC">
        <w:rPr>
          <w:sz w:val="24"/>
          <w:szCs w:val="24"/>
          <w:lang w:val="en-GB"/>
        </w:rPr>
        <w:t>work for libraries, archives, museums and galleries</w:t>
      </w:r>
    </w:p>
    <w:p w:rsidR="00BA00BA" w:rsidRPr="004304AC" w:rsidRDefault="0010758F"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 xml:space="preserve">19C. </w:t>
      </w:r>
      <w:r w:rsidR="00BA00BA" w:rsidRPr="004304AC">
        <w:rPr>
          <w:b/>
          <w:sz w:val="24"/>
          <w:szCs w:val="24"/>
          <w:u w:val="single"/>
          <w:lang w:val="en-GB"/>
        </w:rPr>
        <w:tab/>
      </w:r>
      <w:r w:rsidRPr="004304AC">
        <w:rPr>
          <w:sz w:val="24"/>
          <w:szCs w:val="24"/>
          <w:u w:val="single"/>
          <w:lang w:val="en-GB"/>
        </w:rPr>
        <w:t>(1)</w:t>
      </w:r>
      <w:r w:rsidR="00BA00BA" w:rsidRPr="004304AC">
        <w:rPr>
          <w:sz w:val="24"/>
          <w:szCs w:val="24"/>
          <w:u w:val="single"/>
          <w:lang w:val="en-GB"/>
        </w:rPr>
        <w:tab/>
      </w:r>
      <w:r w:rsidRPr="004304AC">
        <w:rPr>
          <w:sz w:val="24"/>
          <w:szCs w:val="24"/>
          <w:u w:val="single"/>
          <w:lang w:val="en-GB"/>
        </w:rPr>
        <w:t xml:space="preserve">A library, archive, museum or gallery </w:t>
      </w:r>
      <w:r w:rsidRPr="004304AC">
        <w:rPr>
          <w:spacing w:val="-4"/>
          <w:sz w:val="24"/>
          <w:szCs w:val="24"/>
          <w:u w:val="single"/>
          <w:lang w:val="en-GB"/>
        </w:rPr>
        <w:t xml:space="preserve">may, </w:t>
      </w:r>
      <w:r w:rsidRPr="004304AC">
        <w:rPr>
          <w:sz w:val="24"/>
          <w:szCs w:val="24"/>
          <w:u w:val="single"/>
          <w:lang w:val="en-GB"/>
        </w:rPr>
        <w:t xml:space="preserve">without the authorisation of the copyright owner, use a </w:t>
      </w:r>
      <w:r w:rsidR="000F10EF" w:rsidRPr="004304AC">
        <w:rPr>
          <w:sz w:val="24"/>
          <w:szCs w:val="24"/>
          <w:u w:val="single"/>
          <w:lang w:val="en-GB"/>
        </w:rPr>
        <w:t>copyright</w:t>
      </w:r>
      <w:r w:rsidR="00087749" w:rsidRPr="004304AC">
        <w:rPr>
          <w:sz w:val="24"/>
          <w:szCs w:val="24"/>
          <w:u w:val="single"/>
          <w:lang w:val="en-GB"/>
        </w:rPr>
        <w:t xml:space="preserve"> </w:t>
      </w:r>
      <w:r w:rsidRPr="004304AC">
        <w:rPr>
          <w:sz w:val="24"/>
          <w:szCs w:val="24"/>
          <w:u w:val="single"/>
          <w:lang w:val="en-GB"/>
        </w:rPr>
        <w:t>work to the extent appropriate</w:t>
      </w:r>
      <w:r w:rsidRPr="004304AC">
        <w:rPr>
          <w:spacing w:val="-5"/>
          <w:sz w:val="24"/>
          <w:szCs w:val="24"/>
          <w:u w:val="single"/>
          <w:lang w:val="en-GB"/>
        </w:rPr>
        <w:t xml:space="preserve"> </w:t>
      </w:r>
      <w:r w:rsidRPr="004304AC">
        <w:rPr>
          <w:sz w:val="24"/>
          <w:szCs w:val="24"/>
          <w:u w:val="single"/>
          <w:lang w:val="en-GB"/>
        </w:rPr>
        <w:t>to</w:t>
      </w:r>
      <w:r w:rsidRPr="004304AC">
        <w:rPr>
          <w:spacing w:val="-5"/>
          <w:sz w:val="24"/>
          <w:szCs w:val="24"/>
          <w:u w:val="single"/>
          <w:lang w:val="en-GB"/>
        </w:rPr>
        <w:t xml:space="preserve"> </w:t>
      </w:r>
      <w:r w:rsidRPr="004304AC">
        <w:rPr>
          <w:sz w:val="24"/>
          <w:szCs w:val="24"/>
          <w:u w:val="single"/>
          <w:lang w:val="en-GB"/>
        </w:rPr>
        <w:t>its</w:t>
      </w:r>
      <w:r w:rsidRPr="004304AC">
        <w:rPr>
          <w:spacing w:val="-5"/>
          <w:sz w:val="24"/>
          <w:szCs w:val="24"/>
          <w:u w:val="single"/>
          <w:lang w:val="en-GB"/>
        </w:rPr>
        <w:t xml:space="preserve"> </w:t>
      </w:r>
      <w:r w:rsidRPr="004304AC">
        <w:rPr>
          <w:sz w:val="24"/>
          <w:szCs w:val="24"/>
          <w:u w:val="single"/>
          <w:lang w:val="en-GB"/>
        </w:rPr>
        <w:t>activities</w:t>
      </w:r>
      <w:r w:rsidRPr="004304AC">
        <w:rPr>
          <w:spacing w:val="-5"/>
          <w:sz w:val="24"/>
          <w:szCs w:val="24"/>
          <w:u w:val="single"/>
          <w:lang w:val="en-GB"/>
        </w:rPr>
        <w:t xml:space="preserve"> </w:t>
      </w:r>
      <w:r w:rsidRPr="004304AC">
        <w:rPr>
          <w:sz w:val="24"/>
          <w:szCs w:val="24"/>
          <w:u w:val="single"/>
          <w:lang w:val="en-GB"/>
        </w:rPr>
        <w:t>in</w:t>
      </w:r>
      <w:r w:rsidRPr="004304AC">
        <w:rPr>
          <w:spacing w:val="-5"/>
          <w:sz w:val="24"/>
          <w:szCs w:val="24"/>
          <w:u w:val="single"/>
          <w:lang w:val="en-GB"/>
        </w:rPr>
        <w:t xml:space="preserve"> </w:t>
      </w:r>
      <w:r w:rsidRPr="004304AC">
        <w:rPr>
          <w:sz w:val="24"/>
          <w:szCs w:val="24"/>
          <w:u w:val="single"/>
          <w:lang w:val="en-GB"/>
        </w:rPr>
        <w:t>accordance</w:t>
      </w:r>
      <w:r w:rsidRPr="004304AC">
        <w:rPr>
          <w:spacing w:val="-5"/>
          <w:sz w:val="24"/>
          <w:szCs w:val="24"/>
          <w:u w:val="single"/>
          <w:lang w:val="en-GB"/>
        </w:rPr>
        <w:t xml:space="preserve"> </w:t>
      </w:r>
      <w:r w:rsidRPr="004304AC">
        <w:rPr>
          <w:sz w:val="24"/>
          <w:szCs w:val="24"/>
          <w:u w:val="single"/>
          <w:lang w:val="en-GB"/>
        </w:rPr>
        <w:t>with</w:t>
      </w:r>
      <w:r w:rsidRPr="004304AC">
        <w:rPr>
          <w:spacing w:val="-5"/>
          <w:sz w:val="24"/>
          <w:szCs w:val="24"/>
          <w:u w:val="single"/>
          <w:lang w:val="en-GB"/>
        </w:rPr>
        <w:t xml:space="preserve"> </w:t>
      </w:r>
      <w:r w:rsidRPr="004304AC">
        <w:rPr>
          <w:sz w:val="24"/>
          <w:szCs w:val="24"/>
          <w:u w:val="single"/>
          <w:lang w:val="en-GB"/>
        </w:rPr>
        <w:t>subsections</w:t>
      </w:r>
      <w:r w:rsidRPr="004304AC">
        <w:rPr>
          <w:spacing w:val="-5"/>
          <w:sz w:val="24"/>
          <w:szCs w:val="24"/>
          <w:u w:val="single"/>
          <w:lang w:val="en-GB"/>
        </w:rPr>
        <w:t xml:space="preserve"> </w:t>
      </w:r>
      <w:r w:rsidRPr="004304AC">
        <w:rPr>
          <w:sz w:val="24"/>
          <w:szCs w:val="24"/>
          <w:u w:val="single"/>
          <w:lang w:val="en-GB"/>
        </w:rPr>
        <w:t>(2)</w:t>
      </w:r>
      <w:r w:rsidRPr="004304AC">
        <w:rPr>
          <w:spacing w:val="-5"/>
          <w:sz w:val="24"/>
          <w:szCs w:val="24"/>
          <w:u w:val="single"/>
          <w:lang w:val="en-GB"/>
        </w:rPr>
        <w:t xml:space="preserve"> </w:t>
      </w:r>
      <w:r w:rsidRPr="004304AC">
        <w:rPr>
          <w:sz w:val="24"/>
          <w:szCs w:val="24"/>
          <w:u w:val="single"/>
          <w:lang w:val="en-GB"/>
        </w:rPr>
        <w:t>to</w:t>
      </w:r>
      <w:r w:rsidRPr="004304AC">
        <w:rPr>
          <w:spacing w:val="-5"/>
          <w:sz w:val="24"/>
          <w:szCs w:val="24"/>
          <w:u w:val="single"/>
          <w:lang w:val="en-GB"/>
        </w:rPr>
        <w:t xml:space="preserve"> </w:t>
      </w:r>
      <w:r w:rsidRPr="004304AC">
        <w:rPr>
          <w:sz w:val="24"/>
          <w:szCs w:val="24"/>
          <w:u w:val="single"/>
          <w:lang w:val="en-GB"/>
        </w:rPr>
        <w:t>(13)</w:t>
      </w:r>
      <w:r w:rsidR="000862FA" w:rsidRPr="004304AC">
        <w:rPr>
          <w:color w:val="00B050"/>
          <w:sz w:val="24"/>
          <w:szCs w:val="24"/>
          <w:u w:val="single"/>
          <w:lang w:val="en-GB"/>
        </w:rPr>
        <w:t>:</w:t>
      </w:r>
      <w:r w:rsidRPr="004304AC">
        <w:rPr>
          <w:color w:val="00B050"/>
          <w:spacing w:val="-5"/>
          <w:sz w:val="24"/>
          <w:szCs w:val="24"/>
          <w:u w:val="single"/>
          <w:lang w:val="en-GB"/>
        </w:rPr>
        <w:t xml:space="preserve"> </w:t>
      </w:r>
      <w:r w:rsidR="000862FA" w:rsidRPr="004304AC">
        <w:rPr>
          <w:color w:val="00B050"/>
          <w:spacing w:val="-5"/>
          <w:sz w:val="24"/>
          <w:szCs w:val="24"/>
          <w:u w:val="single"/>
          <w:lang w:val="en-GB"/>
        </w:rPr>
        <w:t>P</w:t>
      </w:r>
      <w:r w:rsidR="00BA00BA" w:rsidRPr="004304AC">
        <w:rPr>
          <w:color w:val="00B050"/>
          <w:spacing w:val="-5"/>
          <w:sz w:val="24"/>
          <w:szCs w:val="24"/>
          <w:u w:val="single"/>
          <w:lang w:val="en-GB"/>
        </w:rPr>
        <w:t xml:space="preserve">rovided that </w:t>
      </w:r>
      <w:r w:rsidRPr="004304AC">
        <w:rPr>
          <w:sz w:val="24"/>
          <w:szCs w:val="24"/>
          <w:u w:val="single"/>
          <w:lang w:val="en-GB"/>
        </w:rPr>
        <w:t>the</w:t>
      </w:r>
      <w:r w:rsidR="00BA00BA" w:rsidRPr="004304AC">
        <w:rPr>
          <w:sz w:val="24"/>
          <w:szCs w:val="24"/>
          <w:u w:val="single"/>
          <w:lang w:val="en-GB"/>
        </w:rPr>
        <w:t xml:space="preserve"> </w:t>
      </w:r>
      <w:r w:rsidRPr="004304AC">
        <w:rPr>
          <w:sz w:val="24"/>
          <w:szCs w:val="24"/>
          <w:u w:val="single"/>
          <w:lang w:val="en-GB"/>
        </w:rPr>
        <w:t>work is not used for commercial purposes.</w:t>
      </w:r>
    </w:p>
    <w:p w:rsidR="00BA00BA" w:rsidRPr="004304AC" w:rsidRDefault="00BA00BA"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sz w:val="24"/>
          <w:szCs w:val="24"/>
          <w:u w:val="single"/>
          <w:lang w:val="en-GB"/>
        </w:rPr>
        <w:t xml:space="preserve">A library, archive, museum or gallery may lend a </w:t>
      </w:r>
      <w:r w:rsidR="000F10EF" w:rsidRPr="004304AC">
        <w:rPr>
          <w:sz w:val="24"/>
          <w:szCs w:val="24"/>
          <w:u w:val="single"/>
          <w:lang w:val="en-GB"/>
        </w:rPr>
        <w:t>copyright</w:t>
      </w:r>
      <w:r w:rsidR="0010758F" w:rsidRPr="004304AC">
        <w:rPr>
          <w:sz w:val="24"/>
          <w:szCs w:val="24"/>
          <w:u w:val="single"/>
          <w:lang w:val="en-GB"/>
        </w:rPr>
        <w:t xml:space="preserve"> work incorporated in tangible media to a user or to another </w:t>
      </w:r>
      <w:r w:rsidR="00A51F42" w:rsidRPr="004304AC">
        <w:rPr>
          <w:color w:val="00B050"/>
          <w:sz w:val="24"/>
          <w:szCs w:val="24"/>
          <w:u w:val="single"/>
          <w:lang w:val="en-GB"/>
        </w:rPr>
        <w:t>library, archive, museum or gallery</w:t>
      </w:r>
      <w:r w:rsidR="0010758F" w:rsidRPr="004304AC">
        <w:rPr>
          <w:sz w:val="24"/>
          <w:szCs w:val="24"/>
          <w:u w:val="single"/>
          <w:lang w:val="en-GB"/>
        </w:rPr>
        <w:t>.</w:t>
      </w:r>
    </w:p>
    <w:p w:rsidR="00BA00BA" w:rsidRPr="004304AC" w:rsidRDefault="00BA00BA"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A library, archive, museum or gallery may provide temporary</w:t>
      </w:r>
      <w:r w:rsidR="0010758F" w:rsidRPr="004304AC">
        <w:rPr>
          <w:spacing w:val="-35"/>
          <w:sz w:val="24"/>
          <w:szCs w:val="24"/>
          <w:u w:val="single"/>
          <w:lang w:val="en-GB"/>
        </w:rPr>
        <w:t xml:space="preserve"> </w:t>
      </w:r>
      <w:r w:rsidR="0010758F" w:rsidRPr="004304AC">
        <w:rPr>
          <w:sz w:val="24"/>
          <w:szCs w:val="24"/>
          <w:u w:val="single"/>
          <w:lang w:val="en-GB"/>
        </w:rPr>
        <w:t>access</w:t>
      </w:r>
      <w:r w:rsidRPr="004304AC">
        <w:rPr>
          <w:sz w:val="24"/>
          <w:szCs w:val="24"/>
          <w:u w:val="single"/>
          <w:lang w:val="en-GB"/>
        </w:rPr>
        <w:t xml:space="preserve"> </w:t>
      </w:r>
      <w:r w:rsidR="0010758F" w:rsidRPr="004304AC">
        <w:rPr>
          <w:sz w:val="24"/>
          <w:szCs w:val="24"/>
          <w:u w:val="single"/>
          <w:lang w:val="en-GB"/>
        </w:rPr>
        <w:t>to</w:t>
      </w:r>
      <w:r w:rsidR="0010758F" w:rsidRPr="004304AC">
        <w:rPr>
          <w:spacing w:val="20"/>
          <w:sz w:val="24"/>
          <w:szCs w:val="24"/>
          <w:u w:val="single"/>
          <w:lang w:val="en-GB"/>
        </w:rPr>
        <w:t xml:space="preserve"> </w:t>
      </w:r>
      <w:r w:rsidR="0010758F" w:rsidRPr="004304AC">
        <w:rPr>
          <w:sz w:val="24"/>
          <w:szCs w:val="24"/>
          <w:u w:val="single"/>
          <w:lang w:val="en-GB"/>
        </w:rPr>
        <w:t>a</w:t>
      </w:r>
      <w:r w:rsidR="0010758F" w:rsidRPr="004304AC">
        <w:rPr>
          <w:spacing w:val="20"/>
          <w:sz w:val="24"/>
          <w:szCs w:val="24"/>
          <w:u w:val="single"/>
          <w:lang w:val="en-GB"/>
        </w:rPr>
        <w:t xml:space="preserve"> </w:t>
      </w:r>
      <w:r w:rsidR="000F10EF" w:rsidRPr="004304AC">
        <w:rPr>
          <w:sz w:val="24"/>
          <w:szCs w:val="24"/>
          <w:u w:val="single"/>
          <w:lang w:val="en-GB"/>
        </w:rPr>
        <w:t xml:space="preserve">copyright </w:t>
      </w:r>
      <w:r w:rsidR="0010758F" w:rsidRPr="004304AC">
        <w:rPr>
          <w:sz w:val="24"/>
          <w:szCs w:val="24"/>
          <w:u w:val="single"/>
          <w:lang w:val="en-GB"/>
        </w:rPr>
        <w:t>work</w:t>
      </w:r>
      <w:r w:rsidR="0010758F" w:rsidRPr="004304AC">
        <w:rPr>
          <w:spacing w:val="20"/>
          <w:sz w:val="24"/>
          <w:szCs w:val="24"/>
          <w:u w:val="single"/>
          <w:lang w:val="en-GB"/>
        </w:rPr>
        <w:t xml:space="preserve"> </w:t>
      </w:r>
      <w:r w:rsidR="0010758F" w:rsidRPr="004304AC">
        <w:rPr>
          <w:sz w:val="24"/>
          <w:szCs w:val="24"/>
          <w:u w:val="single"/>
          <w:lang w:val="en-GB"/>
        </w:rPr>
        <w:t>in</w:t>
      </w:r>
      <w:r w:rsidR="0010758F" w:rsidRPr="004304AC">
        <w:rPr>
          <w:spacing w:val="20"/>
          <w:sz w:val="24"/>
          <w:szCs w:val="24"/>
          <w:u w:val="single"/>
          <w:lang w:val="en-GB"/>
        </w:rPr>
        <w:t xml:space="preserve"> </w:t>
      </w:r>
      <w:r w:rsidR="0010758F" w:rsidRPr="004304AC">
        <w:rPr>
          <w:sz w:val="24"/>
          <w:szCs w:val="24"/>
          <w:u w:val="single"/>
          <w:lang w:val="en-GB"/>
        </w:rPr>
        <w:t>digital</w:t>
      </w:r>
      <w:r w:rsidR="0010758F" w:rsidRPr="004304AC">
        <w:rPr>
          <w:spacing w:val="20"/>
          <w:sz w:val="24"/>
          <w:szCs w:val="24"/>
          <w:u w:val="single"/>
          <w:lang w:val="en-GB"/>
        </w:rPr>
        <w:t xml:space="preserve"> </w:t>
      </w:r>
      <w:r w:rsidR="0010758F" w:rsidRPr="004304AC">
        <w:rPr>
          <w:sz w:val="24"/>
          <w:szCs w:val="24"/>
          <w:u w:val="single"/>
          <w:lang w:val="en-GB"/>
        </w:rPr>
        <w:t>or</w:t>
      </w:r>
      <w:r w:rsidR="0010758F" w:rsidRPr="004304AC">
        <w:rPr>
          <w:spacing w:val="20"/>
          <w:sz w:val="24"/>
          <w:szCs w:val="24"/>
          <w:u w:val="single"/>
          <w:lang w:val="en-GB"/>
        </w:rPr>
        <w:t xml:space="preserve"> </w:t>
      </w:r>
      <w:r w:rsidR="0010758F" w:rsidRPr="004304AC">
        <w:rPr>
          <w:sz w:val="24"/>
          <w:szCs w:val="24"/>
          <w:u w:val="single"/>
          <w:lang w:val="en-GB"/>
        </w:rPr>
        <w:t>other</w:t>
      </w:r>
      <w:r w:rsidR="0010758F" w:rsidRPr="004304AC">
        <w:rPr>
          <w:spacing w:val="20"/>
          <w:sz w:val="24"/>
          <w:szCs w:val="24"/>
          <w:u w:val="single"/>
          <w:lang w:val="en-GB"/>
        </w:rPr>
        <w:t xml:space="preserve"> </w:t>
      </w:r>
      <w:r w:rsidR="0010758F" w:rsidRPr="004304AC">
        <w:rPr>
          <w:sz w:val="24"/>
          <w:szCs w:val="24"/>
          <w:u w:val="single"/>
          <w:lang w:val="en-GB"/>
        </w:rPr>
        <w:t>intangible</w:t>
      </w:r>
      <w:r w:rsidR="0010758F" w:rsidRPr="004304AC">
        <w:rPr>
          <w:spacing w:val="20"/>
          <w:sz w:val="24"/>
          <w:szCs w:val="24"/>
          <w:u w:val="single"/>
          <w:lang w:val="en-GB"/>
        </w:rPr>
        <w:t xml:space="preserve"> </w:t>
      </w:r>
      <w:r w:rsidR="0010758F" w:rsidRPr="004304AC">
        <w:rPr>
          <w:sz w:val="24"/>
          <w:szCs w:val="24"/>
          <w:u w:val="single"/>
          <w:lang w:val="en-GB"/>
        </w:rPr>
        <w:t>media,</w:t>
      </w:r>
      <w:r w:rsidR="0010758F" w:rsidRPr="004304AC">
        <w:rPr>
          <w:spacing w:val="20"/>
          <w:sz w:val="24"/>
          <w:szCs w:val="24"/>
          <w:u w:val="single"/>
          <w:lang w:val="en-GB"/>
        </w:rPr>
        <w:t xml:space="preserve"> </w:t>
      </w:r>
      <w:r w:rsidR="0010758F" w:rsidRPr="004304AC">
        <w:rPr>
          <w:sz w:val="24"/>
          <w:szCs w:val="24"/>
          <w:u w:val="single"/>
          <w:lang w:val="en-GB"/>
        </w:rPr>
        <w:t>to</w:t>
      </w:r>
      <w:r w:rsidR="0010758F" w:rsidRPr="004304AC">
        <w:rPr>
          <w:spacing w:val="20"/>
          <w:sz w:val="24"/>
          <w:szCs w:val="24"/>
          <w:u w:val="single"/>
          <w:lang w:val="en-GB"/>
        </w:rPr>
        <w:t xml:space="preserve"> </w:t>
      </w:r>
      <w:r w:rsidR="0010758F" w:rsidRPr="004304AC">
        <w:rPr>
          <w:sz w:val="24"/>
          <w:szCs w:val="24"/>
          <w:u w:val="single"/>
          <w:lang w:val="en-GB"/>
        </w:rPr>
        <w:t>which</w:t>
      </w:r>
      <w:r w:rsidR="0010758F" w:rsidRPr="004304AC">
        <w:rPr>
          <w:spacing w:val="20"/>
          <w:sz w:val="24"/>
          <w:szCs w:val="24"/>
          <w:u w:val="single"/>
          <w:lang w:val="en-GB"/>
        </w:rPr>
        <w:t xml:space="preserve"> </w:t>
      </w:r>
      <w:r w:rsidR="0010758F" w:rsidRPr="004304AC">
        <w:rPr>
          <w:sz w:val="24"/>
          <w:szCs w:val="24"/>
          <w:u w:val="single"/>
          <w:lang w:val="en-GB"/>
        </w:rPr>
        <w:t>it</w:t>
      </w:r>
      <w:r w:rsidR="0010758F" w:rsidRPr="004304AC">
        <w:rPr>
          <w:spacing w:val="20"/>
          <w:sz w:val="24"/>
          <w:szCs w:val="24"/>
          <w:u w:val="single"/>
          <w:lang w:val="en-GB"/>
        </w:rPr>
        <w:t xml:space="preserve"> </w:t>
      </w:r>
      <w:r w:rsidR="0010758F" w:rsidRPr="004304AC">
        <w:rPr>
          <w:sz w:val="24"/>
          <w:szCs w:val="24"/>
          <w:u w:val="single"/>
          <w:lang w:val="en-GB"/>
        </w:rPr>
        <w:t>has</w:t>
      </w:r>
      <w:r w:rsidR="000F10EF" w:rsidRPr="004304AC">
        <w:rPr>
          <w:sz w:val="24"/>
          <w:szCs w:val="24"/>
          <w:u w:val="single"/>
          <w:lang w:val="en-GB"/>
        </w:rPr>
        <w:t xml:space="preserve"> </w:t>
      </w:r>
      <w:r w:rsidR="0010758F" w:rsidRPr="004304AC">
        <w:rPr>
          <w:sz w:val="24"/>
          <w:szCs w:val="24"/>
          <w:u w:val="single"/>
          <w:lang w:val="en-GB"/>
        </w:rPr>
        <w:t>lawful access, to a user or to another library</w:t>
      </w:r>
      <w:r w:rsidR="00A51F42" w:rsidRPr="004304AC">
        <w:rPr>
          <w:color w:val="00B050"/>
          <w:sz w:val="24"/>
          <w:szCs w:val="24"/>
          <w:u w:val="single"/>
          <w:lang w:val="en-GB"/>
        </w:rPr>
        <w:t>, archive, museum or gallery</w:t>
      </w:r>
      <w:r w:rsidR="0010758F" w:rsidRPr="004304AC">
        <w:rPr>
          <w:sz w:val="24"/>
          <w:szCs w:val="24"/>
          <w:u w:val="single"/>
          <w:lang w:val="en-GB"/>
        </w:rPr>
        <w:t>.</w:t>
      </w:r>
    </w:p>
    <w:p w:rsidR="00BA00BA" w:rsidRPr="004304AC" w:rsidRDefault="00BA00BA"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A</w:t>
      </w:r>
      <w:r w:rsidR="0010758F" w:rsidRPr="004304AC">
        <w:rPr>
          <w:spacing w:val="-25"/>
          <w:sz w:val="24"/>
          <w:szCs w:val="24"/>
          <w:u w:val="single"/>
          <w:lang w:val="en-GB"/>
        </w:rPr>
        <w:t xml:space="preserve"> </w:t>
      </w:r>
      <w:r w:rsidR="0010758F" w:rsidRPr="004304AC">
        <w:rPr>
          <w:sz w:val="24"/>
          <w:szCs w:val="24"/>
          <w:u w:val="single"/>
          <w:lang w:val="en-GB"/>
        </w:rPr>
        <w:t>library,</w:t>
      </w:r>
      <w:r w:rsidR="0010758F" w:rsidRPr="004304AC">
        <w:rPr>
          <w:spacing w:val="-15"/>
          <w:sz w:val="24"/>
          <w:szCs w:val="24"/>
          <w:u w:val="single"/>
          <w:lang w:val="en-GB"/>
        </w:rPr>
        <w:t xml:space="preserve"> </w:t>
      </w:r>
      <w:r w:rsidR="0010758F" w:rsidRPr="004304AC">
        <w:rPr>
          <w:sz w:val="24"/>
          <w:szCs w:val="24"/>
          <w:u w:val="single"/>
          <w:lang w:val="en-GB"/>
        </w:rPr>
        <w:t>archive,</w:t>
      </w:r>
      <w:r w:rsidR="0010758F" w:rsidRPr="004304AC">
        <w:rPr>
          <w:spacing w:val="-15"/>
          <w:sz w:val="24"/>
          <w:szCs w:val="24"/>
          <w:u w:val="single"/>
          <w:lang w:val="en-GB"/>
        </w:rPr>
        <w:t xml:space="preserve"> </w:t>
      </w:r>
      <w:r w:rsidR="0010758F" w:rsidRPr="004304AC">
        <w:rPr>
          <w:sz w:val="24"/>
          <w:szCs w:val="24"/>
          <w:u w:val="single"/>
          <w:lang w:val="en-GB"/>
        </w:rPr>
        <w:t>museum</w:t>
      </w:r>
      <w:r w:rsidR="0010758F" w:rsidRPr="004304AC">
        <w:rPr>
          <w:spacing w:val="-15"/>
          <w:sz w:val="24"/>
          <w:szCs w:val="24"/>
          <w:u w:val="single"/>
          <w:lang w:val="en-GB"/>
        </w:rPr>
        <w:t xml:space="preserve"> </w:t>
      </w:r>
      <w:r w:rsidR="0010758F" w:rsidRPr="004304AC">
        <w:rPr>
          <w:sz w:val="24"/>
          <w:szCs w:val="24"/>
          <w:u w:val="single"/>
          <w:lang w:val="en-GB"/>
        </w:rPr>
        <w:t>or</w:t>
      </w:r>
      <w:r w:rsidR="0010758F" w:rsidRPr="004304AC">
        <w:rPr>
          <w:spacing w:val="-15"/>
          <w:sz w:val="24"/>
          <w:szCs w:val="24"/>
          <w:u w:val="single"/>
          <w:lang w:val="en-GB"/>
        </w:rPr>
        <w:t xml:space="preserve"> </w:t>
      </w:r>
      <w:r w:rsidR="0010758F" w:rsidRPr="004304AC">
        <w:rPr>
          <w:sz w:val="24"/>
          <w:szCs w:val="24"/>
          <w:u w:val="single"/>
          <w:lang w:val="en-GB"/>
        </w:rPr>
        <w:t>gallery</w:t>
      </w:r>
      <w:r w:rsidR="0010758F" w:rsidRPr="004304AC">
        <w:rPr>
          <w:spacing w:val="-15"/>
          <w:sz w:val="24"/>
          <w:szCs w:val="24"/>
          <w:u w:val="single"/>
          <w:lang w:val="en-GB"/>
        </w:rPr>
        <w:t xml:space="preserve"> </w:t>
      </w:r>
      <w:r w:rsidR="0010758F" w:rsidRPr="004304AC">
        <w:rPr>
          <w:spacing w:val="-4"/>
          <w:sz w:val="24"/>
          <w:szCs w:val="24"/>
          <w:u w:val="single"/>
          <w:lang w:val="en-GB"/>
        </w:rPr>
        <w:t>may,</w:t>
      </w:r>
      <w:r w:rsidR="0010758F" w:rsidRPr="004304AC">
        <w:rPr>
          <w:spacing w:val="-15"/>
          <w:sz w:val="24"/>
          <w:szCs w:val="24"/>
          <w:u w:val="single"/>
          <w:lang w:val="en-GB"/>
        </w:rPr>
        <w:t xml:space="preserve"> </w:t>
      </w:r>
      <w:r w:rsidR="0010758F" w:rsidRPr="004304AC">
        <w:rPr>
          <w:sz w:val="24"/>
          <w:szCs w:val="24"/>
          <w:u w:val="single"/>
          <w:lang w:val="en-GB"/>
        </w:rPr>
        <w:t>for</w:t>
      </w:r>
      <w:r w:rsidR="0010758F" w:rsidRPr="004304AC">
        <w:rPr>
          <w:spacing w:val="-15"/>
          <w:sz w:val="24"/>
          <w:szCs w:val="24"/>
          <w:u w:val="single"/>
          <w:lang w:val="en-GB"/>
        </w:rPr>
        <w:t xml:space="preserve"> </w:t>
      </w:r>
      <w:r w:rsidR="0010758F" w:rsidRPr="004304AC">
        <w:rPr>
          <w:sz w:val="24"/>
          <w:szCs w:val="24"/>
          <w:u w:val="single"/>
          <w:lang w:val="en-GB"/>
        </w:rPr>
        <w:t>educational</w:t>
      </w:r>
      <w:r w:rsidR="0010758F" w:rsidRPr="004304AC">
        <w:rPr>
          <w:spacing w:val="-15"/>
          <w:sz w:val="24"/>
          <w:szCs w:val="24"/>
          <w:u w:val="single"/>
          <w:lang w:val="en-GB"/>
        </w:rPr>
        <w:t xml:space="preserve"> </w:t>
      </w:r>
      <w:r w:rsidR="0010758F" w:rsidRPr="004304AC">
        <w:rPr>
          <w:sz w:val="24"/>
          <w:szCs w:val="24"/>
          <w:u w:val="single"/>
          <w:lang w:val="en-GB"/>
        </w:rPr>
        <w:t>or</w:t>
      </w:r>
      <w:r w:rsidR="0010758F" w:rsidRPr="004304AC">
        <w:rPr>
          <w:spacing w:val="-15"/>
          <w:sz w:val="24"/>
          <w:szCs w:val="24"/>
          <w:u w:val="single"/>
          <w:lang w:val="en-GB"/>
        </w:rPr>
        <w:t xml:space="preserve"> </w:t>
      </w:r>
      <w:r w:rsidR="0010758F" w:rsidRPr="004304AC">
        <w:rPr>
          <w:sz w:val="24"/>
          <w:szCs w:val="24"/>
          <w:u w:val="single"/>
          <w:lang w:val="en-GB"/>
        </w:rPr>
        <w:t xml:space="preserve">research purposes, permit a user to view a whole audiovisual </w:t>
      </w:r>
      <w:r w:rsidR="00345CD9" w:rsidRPr="004304AC">
        <w:rPr>
          <w:color w:val="00B050"/>
          <w:sz w:val="24"/>
          <w:szCs w:val="24"/>
          <w:u w:val="single"/>
          <w:lang w:val="en-GB"/>
        </w:rPr>
        <w:t>work</w:t>
      </w:r>
      <w:r w:rsidR="0010758F" w:rsidRPr="004304AC">
        <w:rPr>
          <w:sz w:val="24"/>
          <w:szCs w:val="24"/>
          <w:u w:val="single"/>
          <w:lang w:val="en-GB"/>
        </w:rPr>
        <w:t>,</w:t>
      </w:r>
      <w:r w:rsidR="0010758F" w:rsidRPr="004304AC">
        <w:rPr>
          <w:spacing w:val="-9"/>
          <w:sz w:val="24"/>
          <w:szCs w:val="24"/>
          <w:u w:val="single"/>
          <w:lang w:val="en-GB"/>
        </w:rPr>
        <w:t xml:space="preserve"> </w:t>
      </w:r>
      <w:r w:rsidR="0010758F" w:rsidRPr="004304AC">
        <w:rPr>
          <w:sz w:val="24"/>
          <w:szCs w:val="24"/>
          <w:u w:val="single"/>
          <w:lang w:val="en-GB"/>
        </w:rPr>
        <w:t>listen to</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full</w:t>
      </w:r>
      <w:r w:rsidR="0010758F" w:rsidRPr="004304AC">
        <w:rPr>
          <w:spacing w:val="-13"/>
          <w:sz w:val="24"/>
          <w:szCs w:val="24"/>
          <w:u w:val="single"/>
          <w:lang w:val="en-GB"/>
        </w:rPr>
        <w:t xml:space="preserve"> </w:t>
      </w:r>
      <w:r w:rsidR="0010758F" w:rsidRPr="004304AC">
        <w:rPr>
          <w:sz w:val="24"/>
          <w:szCs w:val="24"/>
          <w:u w:val="single"/>
          <w:lang w:val="en-GB"/>
        </w:rPr>
        <w:t>digital</w:t>
      </w:r>
      <w:r w:rsidR="0010758F" w:rsidRPr="004304AC">
        <w:rPr>
          <w:spacing w:val="-13"/>
          <w:sz w:val="24"/>
          <w:szCs w:val="24"/>
          <w:u w:val="single"/>
          <w:lang w:val="en-GB"/>
        </w:rPr>
        <w:t xml:space="preserve"> </w:t>
      </w:r>
      <w:r w:rsidR="0010758F" w:rsidRPr="004304AC">
        <w:rPr>
          <w:sz w:val="24"/>
          <w:szCs w:val="24"/>
          <w:u w:val="single"/>
          <w:lang w:val="en-GB"/>
        </w:rPr>
        <w:t>video</w:t>
      </w:r>
      <w:r w:rsidR="0010758F" w:rsidRPr="004304AC">
        <w:rPr>
          <w:spacing w:val="-13"/>
          <w:sz w:val="24"/>
          <w:szCs w:val="24"/>
          <w:u w:val="single"/>
          <w:lang w:val="en-GB"/>
        </w:rPr>
        <w:t xml:space="preserve"> </w:t>
      </w:r>
      <w:r w:rsidR="0010758F" w:rsidRPr="004304AC">
        <w:rPr>
          <w:sz w:val="24"/>
          <w:szCs w:val="24"/>
          <w:u w:val="single"/>
          <w:lang w:val="en-GB"/>
        </w:rPr>
        <w:t>disc,</w:t>
      </w:r>
      <w:r w:rsidR="0010758F" w:rsidRPr="004304AC">
        <w:rPr>
          <w:spacing w:val="-13"/>
          <w:sz w:val="24"/>
          <w:szCs w:val="24"/>
          <w:u w:val="single"/>
          <w:lang w:val="en-GB"/>
        </w:rPr>
        <w:t xml:space="preserve"> </w:t>
      </w:r>
      <w:r w:rsidR="0010758F" w:rsidRPr="004304AC">
        <w:rPr>
          <w:sz w:val="24"/>
          <w:szCs w:val="24"/>
          <w:u w:val="single"/>
          <w:lang w:val="en-GB"/>
        </w:rPr>
        <w:t>compact</w:t>
      </w:r>
      <w:r w:rsidR="0010758F" w:rsidRPr="004304AC">
        <w:rPr>
          <w:spacing w:val="-13"/>
          <w:sz w:val="24"/>
          <w:szCs w:val="24"/>
          <w:u w:val="single"/>
          <w:lang w:val="en-GB"/>
        </w:rPr>
        <w:t xml:space="preserve"> </w:t>
      </w:r>
      <w:r w:rsidR="0010758F" w:rsidRPr="004304AC">
        <w:rPr>
          <w:sz w:val="24"/>
          <w:szCs w:val="24"/>
          <w:u w:val="single"/>
          <w:lang w:val="en-GB"/>
        </w:rPr>
        <w:t>disc</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other</w:t>
      </w:r>
      <w:r w:rsidR="0010758F" w:rsidRPr="004304AC">
        <w:rPr>
          <w:spacing w:val="-13"/>
          <w:sz w:val="24"/>
          <w:szCs w:val="24"/>
          <w:u w:val="single"/>
          <w:lang w:val="en-GB"/>
        </w:rPr>
        <w:t xml:space="preserve"> </w:t>
      </w:r>
      <w:r w:rsidR="0010758F" w:rsidRPr="004304AC">
        <w:rPr>
          <w:sz w:val="24"/>
          <w:szCs w:val="24"/>
          <w:u w:val="single"/>
          <w:lang w:val="en-GB"/>
        </w:rPr>
        <w:t>sound</w:t>
      </w:r>
      <w:r w:rsidR="0010758F" w:rsidRPr="004304AC">
        <w:rPr>
          <w:spacing w:val="-13"/>
          <w:sz w:val="24"/>
          <w:szCs w:val="24"/>
          <w:u w:val="single"/>
          <w:lang w:val="en-GB"/>
        </w:rPr>
        <w:t xml:space="preserve"> </w:t>
      </w:r>
      <w:r w:rsidR="0010758F" w:rsidRPr="004304AC">
        <w:rPr>
          <w:sz w:val="24"/>
          <w:szCs w:val="24"/>
          <w:u w:val="single"/>
          <w:lang w:val="en-GB"/>
        </w:rPr>
        <w:t>recording</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musical</w:t>
      </w:r>
      <w:r w:rsidRPr="004304AC">
        <w:rPr>
          <w:sz w:val="24"/>
          <w:szCs w:val="24"/>
          <w:u w:val="single"/>
          <w:lang w:val="en-GB"/>
        </w:rPr>
        <w:t xml:space="preserve"> </w:t>
      </w:r>
      <w:r w:rsidR="0010758F" w:rsidRPr="004304AC">
        <w:rPr>
          <w:sz w:val="24"/>
          <w:szCs w:val="24"/>
          <w:u w:val="single"/>
          <w:lang w:val="en-GB"/>
        </w:rPr>
        <w:t>work</w:t>
      </w:r>
      <w:r w:rsidR="0010758F" w:rsidRPr="004304AC">
        <w:rPr>
          <w:spacing w:val="22"/>
          <w:sz w:val="24"/>
          <w:szCs w:val="24"/>
          <w:u w:val="single"/>
          <w:lang w:val="en-GB"/>
        </w:rPr>
        <w:t xml:space="preserve"> </w:t>
      </w:r>
      <w:r w:rsidR="0010758F" w:rsidRPr="004304AC">
        <w:rPr>
          <w:sz w:val="24"/>
          <w:szCs w:val="24"/>
          <w:u w:val="single"/>
          <w:lang w:val="en-GB"/>
        </w:rPr>
        <w:t>on</w:t>
      </w:r>
      <w:r w:rsidR="0010758F" w:rsidRPr="004304AC">
        <w:rPr>
          <w:spacing w:val="22"/>
          <w:sz w:val="24"/>
          <w:szCs w:val="24"/>
          <w:u w:val="single"/>
          <w:lang w:val="en-GB"/>
        </w:rPr>
        <w:t xml:space="preserve"> </w:t>
      </w:r>
      <w:r w:rsidR="0010758F" w:rsidRPr="004304AC">
        <w:rPr>
          <w:sz w:val="24"/>
          <w:szCs w:val="24"/>
          <w:u w:val="single"/>
          <w:lang w:val="en-GB"/>
        </w:rPr>
        <w:t>its</w:t>
      </w:r>
      <w:r w:rsidR="0010758F" w:rsidRPr="004304AC">
        <w:rPr>
          <w:spacing w:val="22"/>
          <w:sz w:val="24"/>
          <w:szCs w:val="24"/>
          <w:u w:val="single"/>
          <w:lang w:val="en-GB"/>
        </w:rPr>
        <w:t xml:space="preserve"> </w:t>
      </w:r>
      <w:r w:rsidR="0010758F" w:rsidRPr="004304AC">
        <w:rPr>
          <w:sz w:val="24"/>
          <w:szCs w:val="24"/>
          <w:u w:val="single"/>
          <w:lang w:val="en-GB"/>
        </w:rPr>
        <w:t>premises,</w:t>
      </w:r>
      <w:r w:rsidR="0010758F" w:rsidRPr="004304AC">
        <w:rPr>
          <w:spacing w:val="22"/>
          <w:sz w:val="24"/>
          <w:szCs w:val="24"/>
          <w:u w:val="single"/>
          <w:lang w:val="en-GB"/>
        </w:rPr>
        <w:t xml:space="preserve"> </w:t>
      </w:r>
      <w:r w:rsidR="0010758F" w:rsidRPr="004304AC">
        <w:rPr>
          <w:sz w:val="24"/>
          <w:szCs w:val="24"/>
          <w:u w:val="single"/>
          <w:lang w:val="en-GB"/>
        </w:rPr>
        <w:t>in</w:t>
      </w:r>
      <w:r w:rsidR="0010758F" w:rsidRPr="004304AC">
        <w:rPr>
          <w:spacing w:val="22"/>
          <w:sz w:val="24"/>
          <w:szCs w:val="24"/>
          <w:u w:val="single"/>
          <w:lang w:val="en-GB"/>
        </w:rPr>
        <w:t xml:space="preserve"> </w:t>
      </w:r>
      <w:r w:rsidR="0010758F" w:rsidRPr="004304AC">
        <w:rPr>
          <w:sz w:val="24"/>
          <w:szCs w:val="24"/>
          <w:u w:val="single"/>
          <w:lang w:val="en-GB"/>
        </w:rPr>
        <w:t>an</w:t>
      </w:r>
      <w:r w:rsidR="0010758F" w:rsidRPr="004304AC">
        <w:rPr>
          <w:spacing w:val="22"/>
          <w:sz w:val="24"/>
          <w:szCs w:val="24"/>
          <w:u w:val="single"/>
          <w:lang w:val="en-GB"/>
        </w:rPr>
        <w:t xml:space="preserve"> </w:t>
      </w:r>
      <w:r w:rsidR="0010758F" w:rsidRPr="004304AC">
        <w:rPr>
          <w:sz w:val="24"/>
          <w:szCs w:val="24"/>
          <w:u w:val="single"/>
          <w:lang w:val="en-GB"/>
        </w:rPr>
        <w:t>institutional</w:t>
      </w:r>
      <w:r w:rsidR="0010758F" w:rsidRPr="004304AC">
        <w:rPr>
          <w:spacing w:val="22"/>
          <w:sz w:val="24"/>
          <w:szCs w:val="24"/>
          <w:u w:val="single"/>
          <w:lang w:val="en-GB"/>
        </w:rPr>
        <w:t xml:space="preserve"> </w:t>
      </w:r>
      <w:r w:rsidR="0010758F" w:rsidRPr="004304AC">
        <w:rPr>
          <w:sz w:val="24"/>
          <w:szCs w:val="24"/>
          <w:u w:val="single"/>
          <w:lang w:val="en-GB"/>
        </w:rPr>
        <w:t>classroom</w:t>
      </w:r>
      <w:r w:rsidR="0010758F" w:rsidRPr="004304AC">
        <w:rPr>
          <w:spacing w:val="22"/>
          <w:sz w:val="24"/>
          <w:szCs w:val="24"/>
          <w:u w:val="single"/>
          <w:lang w:val="en-GB"/>
        </w:rPr>
        <w:t xml:space="preserve"> </w:t>
      </w:r>
      <w:r w:rsidR="0010758F" w:rsidRPr="004304AC">
        <w:rPr>
          <w:sz w:val="24"/>
          <w:szCs w:val="24"/>
          <w:u w:val="single"/>
          <w:lang w:val="en-GB"/>
        </w:rPr>
        <w:t>or</w:t>
      </w:r>
      <w:r w:rsidR="0010758F" w:rsidRPr="004304AC">
        <w:rPr>
          <w:spacing w:val="22"/>
          <w:sz w:val="24"/>
          <w:szCs w:val="24"/>
          <w:u w:val="single"/>
          <w:lang w:val="en-GB"/>
        </w:rPr>
        <w:t xml:space="preserve"> </w:t>
      </w:r>
      <w:r w:rsidR="0010758F" w:rsidRPr="004304AC">
        <w:rPr>
          <w:sz w:val="24"/>
          <w:szCs w:val="24"/>
          <w:u w:val="single"/>
          <w:lang w:val="en-GB"/>
        </w:rPr>
        <w:t>lecture</w:t>
      </w:r>
      <w:r w:rsidR="0010758F" w:rsidRPr="004304AC">
        <w:rPr>
          <w:spacing w:val="22"/>
          <w:sz w:val="24"/>
          <w:szCs w:val="24"/>
          <w:u w:val="single"/>
          <w:lang w:val="en-GB"/>
        </w:rPr>
        <w:t xml:space="preserve"> </w:t>
      </w:r>
      <w:r w:rsidR="0010758F" w:rsidRPr="004304AC">
        <w:rPr>
          <w:sz w:val="24"/>
          <w:szCs w:val="24"/>
          <w:u w:val="single"/>
          <w:lang w:val="en-GB"/>
        </w:rPr>
        <w:t>theatre,</w:t>
      </w:r>
      <w:r w:rsidR="0010758F" w:rsidRPr="004304AC">
        <w:rPr>
          <w:spacing w:val="22"/>
          <w:sz w:val="24"/>
          <w:szCs w:val="24"/>
          <w:u w:val="single"/>
          <w:lang w:val="en-GB"/>
        </w:rPr>
        <w:t xml:space="preserve"> </w:t>
      </w:r>
      <w:r w:rsidRPr="004304AC">
        <w:rPr>
          <w:sz w:val="24"/>
          <w:szCs w:val="24"/>
          <w:u w:val="single"/>
          <w:lang w:val="en-GB"/>
        </w:rPr>
        <w:t xml:space="preserve">or </w:t>
      </w:r>
      <w:r w:rsidR="0010758F" w:rsidRPr="004304AC">
        <w:rPr>
          <w:sz w:val="24"/>
          <w:szCs w:val="24"/>
          <w:u w:val="single"/>
          <w:lang w:val="en-GB"/>
        </w:rPr>
        <w:t xml:space="preserve">view such </w:t>
      </w:r>
      <w:r w:rsidR="00345CD9" w:rsidRPr="004304AC">
        <w:rPr>
          <w:color w:val="00B050"/>
          <w:sz w:val="24"/>
          <w:szCs w:val="24"/>
          <w:u w:val="single"/>
          <w:lang w:val="en-GB"/>
        </w:rPr>
        <w:t xml:space="preserve">work </w:t>
      </w:r>
      <w:r w:rsidR="0010758F" w:rsidRPr="004304AC">
        <w:rPr>
          <w:sz w:val="24"/>
          <w:szCs w:val="24"/>
          <w:u w:val="single"/>
          <w:lang w:val="en-GB"/>
        </w:rPr>
        <w:t>or listen to such digital video disc, compact</w:t>
      </w:r>
      <w:r w:rsidR="0010758F" w:rsidRPr="004304AC">
        <w:rPr>
          <w:spacing w:val="-33"/>
          <w:sz w:val="24"/>
          <w:szCs w:val="24"/>
          <w:u w:val="single"/>
          <w:lang w:val="en-GB"/>
        </w:rPr>
        <w:t xml:space="preserve"> </w:t>
      </w:r>
      <w:r w:rsidR="0010758F" w:rsidRPr="004304AC">
        <w:rPr>
          <w:sz w:val="24"/>
          <w:szCs w:val="24"/>
          <w:u w:val="single"/>
          <w:lang w:val="en-GB"/>
        </w:rPr>
        <w:t>disc or other sound recording or musical work by means of a secure computer network,</w:t>
      </w:r>
      <w:r w:rsidR="0010758F" w:rsidRPr="004304AC">
        <w:rPr>
          <w:spacing w:val="-8"/>
          <w:sz w:val="24"/>
          <w:szCs w:val="24"/>
          <w:u w:val="single"/>
          <w:lang w:val="en-GB"/>
        </w:rPr>
        <w:t xml:space="preserve"> </w:t>
      </w:r>
      <w:r w:rsidR="0010758F" w:rsidRPr="004304AC">
        <w:rPr>
          <w:sz w:val="24"/>
          <w:szCs w:val="24"/>
          <w:u w:val="single"/>
          <w:lang w:val="en-GB"/>
        </w:rPr>
        <w:t>without</w:t>
      </w:r>
      <w:r w:rsidR="0010758F" w:rsidRPr="004304AC">
        <w:rPr>
          <w:spacing w:val="-8"/>
          <w:sz w:val="24"/>
          <w:szCs w:val="24"/>
          <w:u w:val="single"/>
          <w:lang w:val="en-GB"/>
        </w:rPr>
        <w:t xml:space="preserve"> </w:t>
      </w:r>
      <w:r w:rsidR="0010758F" w:rsidRPr="004304AC">
        <w:rPr>
          <w:sz w:val="24"/>
          <w:szCs w:val="24"/>
          <w:u w:val="single"/>
          <w:lang w:val="en-GB"/>
        </w:rPr>
        <w:t>permission</w:t>
      </w:r>
      <w:r w:rsidR="0010758F" w:rsidRPr="004304AC">
        <w:rPr>
          <w:spacing w:val="-8"/>
          <w:sz w:val="24"/>
          <w:szCs w:val="24"/>
          <w:u w:val="single"/>
          <w:lang w:val="en-GB"/>
        </w:rPr>
        <w:t xml:space="preserve"> </w:t>
      </w:r>
      <w:r w:rsidR="0010758F" w:rsidRPr="004304AC">
        <w:rPr>
          <w:sz w:val="24"/>
          <w:szCs w:val="24"/>
          <w:u w:val="single"/>
          <w:lang w:val="en-GB"/>
        </w:rPr>
        <w:t>from</w:t>
      </w:r>
      <w:r w:rsidR="0010758F" w:rsidRPr="004304AC">
        <w:rPr>
          <w:spacing w:val="-8"/>
          <w:sz w:val="24"/>
          <w:szCs w:val="24"/>
          <w:u w:val="single"/>
          <w:lang w:val="en-GB"/>
        </w:rPr>
        <w:t xml:space="preserve"> </w:t>
      </w:r>
      <w:r w:rsidR="00BB04AA" w:rsidRPr="004304AC">
        <w:rPr>
          <w:color w:val="00B050"/>
          <w:sz w:val="24"/>
          <w:szCs w:val="24"/>
          <w:u w:val="single"/>
          <w:lang w:val="en-GB"/>
        </w:rPr>
        <w:t>copyright</w:t>
      </w:r>
      <w:r w:rsidRPr="004304AC">
        <w:rPr>
          <w:color w:val="00B050"/>
          <w:sz w:val="24"/>
          <w:szCs w:val="24"/>
          <w:u w:val="single"/>
          <w:lang w:val="en-GB"/>
        </w:rPr>
        <w:t xml:space="preserve"> </w:t>
      </w:r>
      <w:r w:rsidR="0010758F" w:rsidRPr="004304AC">
        <w:rPr>
          <w:sz w:val="24"/>
          <w:szCs w:val="24"/>
          <w:u w:val="single"/>
          <w:lang w:val="en-GB"/>
        </w:rPr>
        <w:t>owners,</w:t>
      </w:r>
      <w:r w:rsidR="0010758F" w:rsidRPr="004304AC">
        <w:rPr>
          <w:spacing w:val="-8"/>
          <w:sz w:val="24"/>
          <w:szCs w:val="24"/>
          <w:u w:val="single"/>
          <w:lang w:val="en-GB"/>
        </w:rPr>
        <w:t xml:space="preserve"> </w:t>
      </w:r>
      <w:r w:rsidR="0010758F" w:rsidRPr="004304AC">
        <w:rPr>
          <w:sz w:val="24"/>
          <w:szCs w:val="24"/>
          <w:u w:val="single"/>
          <w:lang w:val="en-GB"/>
        </w:rPr>
        <w:t>but</w:t>
      </w:r>
      <w:r w:rsidR="0010758F" w:rsidRPr="004304AC">
        <w:rPr>
          <w:spacing w:val="-8"/>
          <w:sz w:val="24"/>
          <w:szCs w:val="24"/>
          <w:u w:val="single"/>
          <w:lang w:val="en-GB"/>
        </w:rPr>
        <w:t xml:space="preserve"> </w:t>
      </w:r>
      <w:r w:rsidR="0010758F" w:rsidRPr="004304AC">
        <w:rPr>
          <w:sz w:val="24"/>
          <w:szCs w:val="24"/>
          <w:u w:val="single"/>
          <w:lang w:val="en-GB"/>
        </w:rPr>
        <w:t>may</w:t>
      </w:r>
      <w:r w:rsidR="0010758F" w:rsidRPr="004304AC">
        <w:rPr>
          <w:spacing w:val="-8"/>
          <w:sz w:val="24"/>
          <w:szCs w:val="24"/>
          <w:u w:val="single"/>
          <w:lang w:val="en-GB"/>
        </w:rPr>
        <w:t xml:space="preserve"> </w:t>
      </w:r>
      <w:r w:rsidR="0010758F" w:rsidRPr="004304AC">
        <w:rPr>
          <w:sz w:val="24"/>
          <w:szCs w:val="24"/>
          <w:u w:val="single"/>
          <w:lang w:val="en-GB"/>
        </w:rPr>
        <w:t>not</w:t>
      </w:r>
      <w:r w:rsidR="0010758F" w:rsidRPr="004304AC">
        <w:rPr>
          <w:spacing w:val="-8"/>
          <w:sz w:val="24"/>
          <w:szCs w:val="24"/>
          <w:u w:val="single"/>
          <w:lang w:val="en-GB"/>
        </w:rPr>
        <w:t xml:space="preserve"> </w:t>
      </w:r>
      <w:r w:rsidR="0010758F" w:rsidRPr="004304AC">
        <w:rPr>
          <w:sz w:val="24"/>
          <w:szCs w:val="24"/>
          <w:u w:val="single"/>
          <w:lang w:val="en-GB"/>
        </w:rPr>
        <w:t>permit</w:t>
      </w:r>
      <w:r w:rsidR="0010758F" w:rsidRPr="004304AC">
        <w:rPr>
          <w:spacing w:val="-8"/>
          <w:sz w:val="24"/>
          <w:szCs w:val="24"/>
          <w:u w:val="single"/>
          <w:lang w:val="en-GB"/>
        </w:rPr>
        <w:t xml:space="preserve"> </w:t>
      </w:r>
      <w:r w:rsidR="0010758F" w:rsidRPr="004304AC">
        <w:rPr>
          <w:sz w:val="24"/>
          <w:szCs w:val="24"/>
          <w:u w:val="single"/>
          <w:lang w:val="en-GB"/>
        </w:rPr>
        <w:t>a</w:t>
      </w:r>
      <w:r w:rsidR="0010758F" w:rsidRPr="004304AC">
        <w:rPr>
          <w:spacing w:val="-8"/>
          <w:sz w:val="24"/>
          <w:szCs w:val="24"/>
          <w:u w:val="single"/>
          <w:lang w:val="en-GB"/>
        </w:rPr>
        <w:t xml:space="preserve"> </w:t>
      </w:r>
      <w:r w:rsidR="0010758F" w:rsidRPr="004304AC">
        <w:rPr>
          <w:sz w:val="24"/>
          <w:szCs w:val="24"/>
          <w:u w:val="single"/>
          <w:lang w:val="en-GB"/>
        </w:rPr>
        <w:t xml:space="preserve">user to make a copy or recording of the work for commercial </w:t>
      </w:r>
      <w:r w:rsidR="0010758F" w:rsidRPr="004304AC">
        <w:rPr>
          <w:spacing w:val="5"/>
          <w:sz w:val="24"/>
          <w:szCs w:val="24"/>
          <w:u w:val="single"/>
          <w:lang w:val="en-GB"/>
        </w:rPr>
        <w:t xml:space="preserve"> </w:t>
      </w:r>
      <w:r w:rsidR="0010758F" w:rsidRPr="004304AC">
        <w:rPr>
          <w:sz w:val="24"/>
          <w:szCs w:val="24"/>
          <w:u w:val="single"/>
          <w:lang w:val="en-GB"/>
        </w:rPr>
        <w:t>purposes.</w:t>
      </w:r>
    </w:p>
    <w:p w:rsidR="005E63F3" w:rsidRPr="004304AC" w:rsidRDefault="00BA00BA"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A library, archive, museum or gallery</w:t>
      </w:r>
      <w:r w:rsidR="0010758F" w:rsidRPr="004304AC">
        <w:rPr>
          <w:spacing w:val="10"/>
          <w:sz w:val="24"/>
          <w:szCs w:val="24"/>
          <w:u w:val="single"/>
          <w:lang w:val="en-GB"/>
        </w:rPr>
        <w:t xml:space="preserve"> </w:t>
      </w:r>
      <w:r w:rsidR="0010758F" w:rsidRPr="004304AC">
        <w:rPr>
          <w:sz w:val="24"/>
          <w:szCs w:val="24"/>
          <w:u w:val="single"/>
          <w:lang w:val="en-GB"/>
        </w:rPr>
        <w:t>may</w:t>
      </w:r>
      <w:r w:rsidR="0010758F" w:rsidRPr="004304AC">
        <w:rPr>
          <w:spacing w:val="2"/>
          <w:sz w:val="24"/>
          <w:szCs w:val="24"/>
          <w:u w:val="single"/>
          <w:lang w:val="en-GB"/>
        </w:rPr>
        <w:t xml:space="preserve"> </w:t>
      </w:r>
      <w:r w:rsidRPr="004304AC">
        <w:rPr>
          <w:sz w:val="24"/>
          <w:szCs w:val="24"/>
          <w:u w:val="single"/>
          <w:lang w:val="en-GB"/>
        </w:rPr>
        <w:t>make</w:t>
      </w:r>
      <w:r w:rsidR="002A71DD" w:rsidRPr="002A71DD">
        <w:rPr>
          <w:color w:val="00B050"/>
          <w:sz w:val="24"/>
          <w:szCs w:val="24"/>
          <w:u w:val="single"/>
          <w:lang w:val="en-GB"/>
        </w:rPr>
        <w:t xml:space="preserve"> </w:t>
      </w:r>
      <w:r w:rsidR="002A71DD" w:rsidRPr="004304AC">
        <w:rPr>
          <w:color w:val="00B050"/>
          <w:sz w:val="24"/>
          <w:szCs w:val="24"/>
          <w:u w:val="single"/>
          <w:lang w:val="en-GB"/>
        </w:rPr>
        <w:t xml:space="preserve">a copy of </w:t>
      </w:r>
      <w:r w:rsidRPr="004304AC">
        <w:rPr>
          <w:sz w:val="24"/>
          <w:szCs w:val="24"/>
          <w:u w:val="single"/>
          <w:lang w:val="en-GB"/>
        </w:rPr>
        <w:t>—</w:t>
      </w:r>
    </w:p>
    <w:p w:rsidR="005E63F3" w:rsidRPr="004304AC" w:rsidRDefault="00BA00BA"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any work in its collection for the purposes of back-up and preservation;</w:t>
      </w:r>
      <w:r w:rsidR="0010758F" w:rsidRPr="004304AC">
        <w:rPr>
          <w:spacing w:val="2"/>
          <w:sz w:val="24"/>
          <w:szCs w:val="24"/>
          <w:u w:val="single"/>
          <w:lang w:val="en-GB"/>
        </w:rPr>
        <w:t xml:space="preserve"> </w:t>
      </w:r>
      <w:r w:rsidR="0010758F" w:rsidRPr="004304AC">
        <w:rPr>
          <w:sz w:val="24"/>
          <w:szCs w:val="24"/>
          <w:u w:val="single"/>
          <w:lang w:val="en-GB"/>
        </w:rPr>
        <w:t>and</w:t>
      </w:r>
    </w:p>
    <w:p w:rsidR="005E63F3" w:rsidRPr="004304AC" w:rsidRDefault="00BA00BA"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0862FA" w:rsidRPr="004304AC">
        <w:rPr>
          <w:color w:val="00B050"/>
          <w:sz w:val="24"/>
          <w:szCs w:val="24"/>
          <w:u w:val="single"/>
          <w:lang w:val="en-GB"/>
        </w:rPr>
        <w:t xml:space="preserve">a </w:t>
      </w:r>
      <w:r w:rsidR="0010758F" w:rsidRPr="004304AC">
        <w:rPr>
          <w:sz w:val="24"/>
          <w:szCs w:val="24"/>
          <w:u w:val="single"/>
          <w:lang w:val="en-GB"/>
        </w:rPr>
        <w:t>publicly accessible websit</w:t>
      </w:r>
      <w:r w:rsidRPr="004304AC">
        <w:rPr>
          <w:sz w:val="24"/>
          <w:szCs w:val="24"/>
          <w:u w:val="single"/>
          <w:lang w:val="en-GB"/>
        </w:rPr>
        <w:t>e for the purposes of preserva</w:t>
      </w:r>
      <w:r w:rsidR="0010758F" w:rsidRPr="004304AC">
        <w:rPr>
          <w:sz w:val="24"/>
          <w:szCs w:val="24"/>
          <w:u w:val="single"/>
          <w:lang w:val="en-GB"/>
        </w:rPr>
        <w:t>tion.</w:t>
      </w:r>
    </w:p>
    <w:p w:rsidR="00BA00BA" w:rsidRPr="004304AC" w:rsidRDefault="00BA00BA" w:rsidP="00B50D3A">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r>
      <w:r w:rsidR="0010758F" w:rsidRPr="004304AC">
        <w:rPr>
          <w:sz w:val="24"/>
          <w:szCs w:val="24"/>
          <w:u w:val="single"/>
          <w:lang w:val="en-GB"/>
        </w:rPr>
        <w:t>If</w:t>
      </w:r>
      <w:r w:rsidR="0010758F" w:rsidRPr="004304AC">
        <w:rPr>
          <w:spacing w:val="-12"/>
          <w:sz w:val="24"/>
          <w:szCs w:val="24"/>
          <w:u w:val="single"/>
          <w:lang w:val="en-GB"/>
        </w:rPr>
        <w:t xml:space="preserve"> </w:t>
      </w:r>
      <w:r w:rsidR="0010758F" w:rsidRPr="004304AC">
        <w:rPr>
          <w:sz w:val="24"/>
          <w:szCs w:val="24"/>
          <w:u w:val="single"/>
          <w:lang w:val="en-GB"/>
        </w:rPr>
        <w:t>a</w:t>
      </w:r>
      <w:r w:rsidR="0010758F" w:rsidRPr="004304AC">
        <w:rPr>
          <w:spacing w:val="-12"/>
          <w:sz w:val="24"/>
          <w:szCs w:val="24"/>
          <w:u w:val="single"/>
          <w:lang w:val="en-GB"/>
        </w:rPr>
        <w:t xml:space="preserve"> </w:t>
      </w:r>
      <w:r w:rsidR="0010758F" w:rsidRPr="004304AC">
        <w:rPr>
          <w:sz w:val="24"/>
          <w:szCs w:val="24"/>
          <w:u w:val="single"/>
          <w:lang w:val="en-GB"/>
        </w:rPr>
        <w:t>work</w:t>
      </w:r>
      <w:r w:rsidR="0010758F" w:rsidRPr="004304AC">
        <w:rPr>
          <w:spacing w:val="-12"/>
          <w:sz w:val="24"/>
          <w:szCs w:val="24"/>
          <w:u w:val="single"/>
          <w:lang w:val="en-GB"/>
        </w:rPr>
        <w:t xml:space="preserve"> </w:t>
      </w:r>
      <w:r w:rsidR="0010758F" w:rsidRPr="004304AC">
        <w:rPr>
          <w:sz w:val="24"/>
          <w:szCs w:val="24"/>
          <w:u w:val="single"/>
          <w:lang w:val="en-GB"/>
        </w:rPr>
        <w:t>or</w:t>
      </w:r>
      <w:r w:rsidR="0010758F" w:rsidRPr="004304AC">
        <w:rPr>
          <w:spacing w:val="-12"/>
          <w:sz w:val="24"/>
          <w:szCs w:val="24"/>
          <w:u w:val="single"/>
          <w:lang w:val="en-GB"/>
        </w:rPr>
        <w:t xml:space="preserve"> </w:t>
      </w:r>
      <w:r w:rsidR="0010758F" w:rsidRPr="004304AC">
        <w:rPr>
          <w:sz w:val="24"/>
          <w:szCs w:val="24"/>
          <w:u w:val="single"/>
          <w:lang w:val="en-GB"/>
        </w:rPr>
        <w:t>a</w:t>
      </w:r>
      <w:r w:rsidR="0010758F" w:rsidRPr="004304AC">
        <w:rPr>
          <w:spacing w:val="-12"/>
          <w:sz w:val="24"/>
          <w:szCs w:val="24"/>
          <w:u w:val="single"/>
          <w:lang w:val="en-GB"/>
        </w:rPr>
        <w:t xml:space="preserve"> </w:t>
      </w:r>
      <w:r w:rsidR="0010758F" w:rsidRPr="004304AC">
        <w:rPr>
          <w:sz w:val="24"/>
          <w:szCs w:val="24"/>
          <w:u w:val="single"/>
          <w:lang w:val="en-GB"/>
        </w:rPr>
        <w:t>copy</w:t>
      </w:r>
      <w:r w:rsidR="0010758F" w:rsidRPr="004304AC">
        <w:rPr>
          <w:spacing w:val="-12"/>
          <w:sz w:val="24"/>
          <w:szCs w:val="24"/>
          <w:u w:val="single"/>
          <w:lang w:val="en-GB"/>
        </w:rPr>
        <w:t xml:space="preserve"> </w:t>
      </w:r>
      <w:r w:rsidR="0010758F" w:rsidRPr="004304AC">
        <w:rPr>
          <w:sz w:val="24"/>
          <w:szCs w:val="24"/>
          <w:u w:val="single"/>
          <w:lang w:val="en-GB"/>
        </w:rPr>
        <w:t>of</w:t>
      </w:r>
      <w:r w:rsidR="0010758F" w:rsidRPr="004304AC">
        <w:rPr>
          <w:spacing w:val="-12"/>
          <w:sz w:val="24"/>
          <w:szCs w:val="24"/>
          <w:u w:val="single"/>
          <w:lang w:val="en-GB"/>
        </w:rPr>
        <w:t xml:space="preserve"> </w:t>
      </w:r>
      <w:r w:rsidR="0010758F" w:rsidRPr="004304AC">
        <w:rPr>
          <w:sz w:val="24"/>
          <w:szCs w:val="24"/>
          <w:u w:val="single"/>
          <w:lang w:val="en-GB"/>
        </w:rPr>
        <w:t>such</w:t>
      </w:r>
      <w:r w:rsidR="0010758F" w:rsidRPr="004304AC">
        <w:rPr>
          <w:spacing w:val="-12"/>
          <w:sz w:val="24"/>
          <w:szCs w:val="24"/>
          <w:u w:val="single"/>
          <w:lang w:val="en-GB"/>
        </w:rPr>
        <w:t xml:space="preserve"> </w:t>
      </w:r>
      <w:r w:rsidR="0010758F" w:rsidRPr="004304AC">
        <w:rPr>
          <w:sz w:val="24"/>
          <w:szCs w:val="24"/>
          <w:u w:val="single"/>
          <w:lang w:val="en-GB"/>
        </w:rPr>
        <w:t>work</w:t>
      </w:r>
      <w:r w:rsidR="0010758F" w:rsidRPr="004304AC">
        <w:rPr>
          <w:spacing w:val="-12"/>
          <w:sz w:val="24"/>
          <w:szCs w:val="24"/>
          <w:u w:val="single"/>
          <w:lang w:val="en-GB"/>
        </w:rPr>
        <w:t xml:space="preserve"> </w:t>
      </w:r>
      <w:r w:rsidR="0010758F" w:rsidRPr="004304AC">
        <w:rPr>
          <w:sz w:val="24"/>
          <w:szCs w:val="24"/>
          <w:u w:val="single"/>
          <w:lang w:val="en-GB"/>
        </w:rPr>
        <w:t>in</w:t>
      </w:r>
      <w:r w:rsidR="0010758F" w:rsidRPr="004304AC">
        <w:rPr>
          <w:spacing w:val="-12"/>
          <w:sz w:val="24"/>
          <w:szCs w:val="24"/>
          <w:u w:val="single"/>
          <w:lang w:val="en-GB"/>
        </w:rPr>
        <w:t xml:space="preserve"> </w:t>
      </w:r>
      <w:r w:rsidR="0010758F" w:rsidRPr="004304AC">
        <w:rPr>
          <w:sz w:val="24"/>
          <w:szCs w:val="24"/>
          <w:u w:val="single"/>
          <w:lang w:val="en-GB"/>
        </w:rPr>
        <w:t>the</w:t>
      </w:r>
      <w:r w:rsidR="0010758F" w:rsidRPr="004304AC">
        <w:rPr>
          <w:spacing w:val="-12"/>
          <w:sz w:val="24"/>
          <w:szCs w:val="24"/>
          <w:u w:val="single"/>
          <w:lang w:val="en-GB"/>
        </w:rPr>
        <w:t xml:space="preserve"> </w:t>
      </w:r>
      <w:r w:rsidR="0010758F" w:rsidRPr="004304AC">
        <w:rPr>
          <w:sz w:val="24"/>
          <w:szCs w:val="24"/>
          <w:u w:val="single"/>
          <w:lang w:val="en-GB"/>
        </w:rPr>
        <w:t>collection</w:t>
      </w:r>
      <w:r w:rsidR="0010758F" w:rsidRPr="004304AC">
        <w:rPr>
          <w:spacing w:val="-12"/>
          <w:sz w:val="24"/>
          <w:szCs w:val="24"/>
          <w:u w:val="single"/>
          <w:lang w:val="en-GB"/>
        </w:rPr>
        <w:t xml:space="preserve"> </w:t>
      </w:r>
      <w:r w:rsidR="0010758F" w:rsidRPr="004304AC">
        <w:rPr>
          <w:sz w:val="24"/>
          <w:szCs w:val="24"/>
          <w:u w:val="single"/>
          <w:lang w:val="en-GB"/>
        </w:rPr>
        <w:t>of</w:t>
      </w:r>
      <w:r w:rsidR="0010758F" w:rsidRPr="004304AC">
        <w:rPr>
          <w:spacing w:val="-12"/>
          <w:sz w:val="24"/>
          <w:szCs w:val="24"/>
          <w:u w:val="single"/>
          <w:lang w:val="en-GB"/>
        </w:rPr>
        <w:t xml:space="preserve"> </w:t>
      </w:r>
      <w:r w:rsidR="0010758F" w:rsidRPr="004304AC">
        <w:rPr>
          <w:sz w:val="24"/>
          <w:szCs w:val="24"/>
          <w:u w:val="single"/>
          <w:lang w:val="en-GB"/>
        </w:rPr>
        <w:t>a</w:t>
      </w:r>
      <w:r w:rsidR="0010758F" w:rsidRPr="004304AC">
        <w:rPr>
          <w:spacing w:val="-12"/>
          <w:sz w:val="24"/>
          <w:szCs w:val="24"/>
          <w:u w:val="single"/>
          <w:lang w:val="en-GB"/>
        </w:rPr>
        <w:t xml:space="preserve"> </w:t>
      </w:r>
      <w:r w:rsidR="0010758F" w:rsidRPr="004304AC">
        <w:rPr>
          <w:sz w:val="24"/>
          <w:szCs w:val="24"/>
          <w:u w:val="single"/>
          <w:lang w:val="en-GB"/>
        </w:rPr>
        <w:t>library,</w:t>
      </w:r>
      <w:r w:rsidR="0010758F" w:rsidRPr="004304AC">
        <w:rPr>
          <w:spacing w:val="-12"/>
          <w:sz w:val="24"/>
          <w:szCs w:val="24"/>
          <w:u w:val="single"/>
          <w:lang w:val="en-GB"/>
        </w:rPr>
        <w:t xml:space="preserve"> </w:t>
      </w:r>
      <w:r w:rsidR="0010758F" w:rsidRPr="004304AC">
        <w:rPr>
          <w:sz w:val="24"/>
          <w:szCs w:val="24"/>
          <w:u w:val="single"/>
          <w:lang w:val="en-GB"/>
        </w:rPr>
        <w:t>archive,</w:t>
      </w:r>
      <w:r w:rsidRPr="004304AC">
        <w:rPr>
          <w:sz w:val="24"/>
          <w:szCs w:val="24"/>
          <w:u w:val="single"/>
          <w:lang w:val="en-GB"/>
        </w:rPr>
        <w:t xml:space="preserve"> </w:t>
      </w:r>
      <w:r w:rsidR="0010758F" w:rsidRPr="004304AC">
        <w:rPr>
          <w:sz w:val="24"/>
          <w:szCs w:val="24"/>
          <w:u w:val="single"/>
          <w:lang w:val="en-GB"/>
        </w:rPr>
        <w:t>museum or gallery is incomplete, such library, archive, museum or</w:t>
      </w:r>
      <w:r w:rsidR="0010758F" w:rsidRPr="004304AC">
        <w:rPr>
          <w:spacing w:val="-14"/>
          <w:sz w:val="24"/>
          <w:szCs w:val="24"/>
          <w:u w:val="single"/>
          <w:lang w:val="en-GB"/>
        </w:rPr>
        <w:t xml:space="preserve"> </w:t>
      </w:r>
      <w:r w:rsidR="0010758F" w:rsidRPr="004304AC">
        <w:rPr>
          <w:sz w:val="24"/>
          <w:szCs w:val="24"/>
          <w:u w:val="single"/>
          <w:lang w:val="en-GB"/>
        </w:rPr>
        <w:t>gallery may make or procure a</w:t>
      </w:r>
      <w:r w:rsidRPr="004304AC">
        <w:rPr>
          <w:sz w:val="24"/>
          <w:szCs w:val="24"/>
          <w:u w:val="single"/>
          <w:lang w:val="en-GB"/>
        </w:rPr>
        <w:t xml:space="preserve"> </w:t>
      </w:r>
      <w:r w:rsidR="0010758F" w:rsidRPr="004304AC">
        <w:rPr>
          <w:sz w:val="24"/>
          <w:szCs w:val="24"/>
          <w:u w:val="single"/>
          <w:lang w:val="en-GB"/>
        </w:rPr>
        <w:t>copy of the missing parts from another</w:t>
      </w:r>
      <w:r w:rsidR="0010758F" w:rsidRPr="004304AC">
        <w:rPr>
          <w:spacing w:val="35"/>
          <w:sz w:val="24"/>
          <w:szCs w:val="24"/>
          <w:u w:val="single"/>
          <w:lang w:val="en-GB"/>
        </w:rPr>
        <w:t xml:space="preserve"> </w:t>
      </w:r>
      <w:r w:rsidR="00A51F42" w:rsidRPr="004304AC">
        <w:rPr>
          <w:color w:val="00B050"/>
          <w:sz w:val="24"/>
          <w:szCs w:val="24"/>
          <w:u w:val="single"/>
          <w:lang w:val="en-GB"/>
        </w:rPr>
        <w:t>library, archive, museum or gallery</w:t>
      </w:r>
      <w:r w:rsidR="0010758F" w:rsidRPr="004304AC">
        <w:rPr>
          <w:sz w:val="24"/>
          <w:szCs w:val="24"/>
          <w:u w:val="single"/>
          <w:lang w:val="en-GB"/>
        </w:rPr>
        <w:t>.</w:t>
      </w:r>
    </w:p>
    <w:p w:rsidR="00BA00BA" w:rsidRPr="004304AC" w:rsidRDefault="00BA00BA" w:rsidP="00B50D3A">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r>
      <w:r w:rsidR="0010758F" w:rsidRPr="004304AC">
        <w:rPr>
          <w:sz w:val="24"/>
          <w:szCs w:val="24"/>
          <w:u w:val="single"/>
          <w:lang w:val="en-GB"/>
        </w:rPr>
        <w:t xml:space="preserve">A library, archive, museum or gallery </w:t>
      </w:r>
      <w:r w:rsidR="0010758F" w:rsidRPr="004304AC">
        <w:rPr>
          <w:spacing w:val="-4"/>
          <w:sz w:val="24"/>
          <w:szCs w:val="24"/>
          <w:u w:val="single"/>
          <w:lang w:val="en-GB"/>
        </w:rPr>
        <w:t xml:space="preserve">may, </w:t>
      </w:r>
      <w:r w:rsidR="0010758F" w:rsidRPr="004304AC">
        <w:rPr>
          <w:sz w:val="24"/>
          <w:szCs w:val="24"/>
          <w:u w:val="single"/>
          <w:lang w:val="en-GB"/>
        </w:rPr>
        <w:t xml:space="preserve">without the consent of the </w:t>
      </w:r>
      <w:r w:rsidR="004668D2" w:rsidRPr="004304AC">
        <w:rPr>
          <w:color w:val="00B050"/>
          <w:sz w:val="24"/>
          <w:szCs w:val="24"/>
          <w:u w:val="single"/>
          <w:lang w:val="en-GB"/>
        </w:rPr>
        <w:t xml:space="preserve">copyright owner </w:t>
      </w:r>
      <w:r w:rsidR="0010758F" w:rsidRPr="004304AC">
        <w:rPr>
          <w:sz w:val="24"/>
          <w:szCs w:val="24"/>
          <w:u w:val="single"/>
          <w:lang w:val="en-GB"/>
        </w:rPr>
        <w:t>engage in format-shifting or conversion of  works  from  ageing  or obsolete</w:t>
      </w:r>
      <w:r w:rsidR="0010758F" w:rsidRPr="004304AC">
        <w:rPr>
          <w:spacing w:val="11"/>
          <w:sz w:val="24"/>
          <w:szCs w:val="24"/>
          <w:u w:val="single"/>
          <w:lang w:val="en-GB"/>
        </w:rPr>
        <w:t xml:space="preserve"> </w:t>
      </w:r>
      <w:r w:rsidR="0010758F" w:rsidRPr="004304AC">
        <w:rPr>
          <w:sz w:val="24"/>
          <w:szCs w:val="24"/>
          <w:u w:val="single"/>
          <w:lang w:val="en-GB"/>
        </w:rPr>
        <w:t>technologies</w:t>
      </w:r>
      <w:r w:rsidR="0010758F" w:rsidRPr="004304AC">
        <w:rPr>
          <w:spacing w:val="11"/>
          <w:sz w:val="24"/>
          <w:szCs w:val="24"/>
          <w:u w:val="single"/>
          <w:lang w:val="en-GB"/>
        </w:rPr>
        <w:t xml:space="preserve"> </w:t>
      </w:r>
      <w:r w:rsidR="0010758F" w:rsidRPr="004304AC">
        <w:rPr>
          <w:sz w:val="24"/>
          <w:szCs w:val="24"/>
          <w:u w:val="single"/>
          <w:lang w:val="en-GB"/>
        </w:rPr>
        <w:t>to</w:t>
      </w:r>
      <w:r w:rsidR="0010758F" w:rsidRPr="004304AC">
        <w:rPr>
          <w:spacing w:val="11"/>
          <w:sz w:val="24"/>
          <w:szCs w:val="24"/>
          <w:u w:val="single"/>
          <w:lang w:val="en-GB"/>
        </w:rPr>
        <w:t xml:space="preserve"> </w:t>
      </w:r>
      <w:r w:rsidR="0010758F" w:rsidRPr="004304AC">
        <w:rPr>
          <w:sz w:val="24"/>
          <w:szCs w:val="24"/>
          <w:u w:val="single"/>
          <w:lang w:val="en-GB"/>
        </w:rPr>
        <w:t>new</w:t>
      </w:r>
      <w:r w:rsidR="0010758F" w:rsidRPr="004304AC">
        <w:rPr>
          <w:spacing w:val="11"/>
          <w:sz w:val="24"/>
          <w:szCs w:val="24"/>
          <w:u w:val="single"/>
          <w:lang w:val="en-GB"/>
        </w:rPr>
        <w:t xml:space="preserve"> </w:t>
      </w:r>
      <w:r w:rsidR="0010758F" w:rsidRPr="004304AC">
        <w:rPr>
          <w:sz w:val="24"/>
          <w:szCs w:val="24"/>
          <w:u w:val="single"/>
          <w:lang w:val="en-GB"/>
        </w:rPr>
        <w:t>technologies</w:t>
      </w:r>
      <w:r w:rsidR="0010758F" w:rsidRPr="004304AC">
        <w:rPr>
          <w:spacing w:val="11"/>
          <w:sz w:val="24"/>
          <w:szCs w:val="24"/>
          <w:u w:val="single"/>
          <w:lang w:val="en-GB"/>
        </w:rPr>
        <w:t xml:space="preserve"> </w:t>
      </w:r>
      <w:r w:rsidR="0010758F" w:rsidRPr="004304AC">
        <w:rPr>
          <w:sz w:val="24"/>
          <w:szCs w:val="24"/>
          <w:u w:val="single"/>
          <w:lang w:val="en-GB"/>
        </w:rPr>
        <w:t>in</w:t>
      </w:r>
      <w:r w:rsidR="0010758F" w:rsidRPr="004304AC">
        <w:rPr>
          <w:spacing w:val="11"/>
          <w:sz w:val="24"/>
          <w:szCs w:val="24"/>
          <w:u w:val="single"/>
          <w:lang w:val="en-GB"/>
        </w:rPr>
        <w:t xml:space="preserve"> </w:t>
      </w:r>
      <w:r w:rsidR="0010758F" w:rsidRPr="004304AC">
        <w:rPr>
          <w:sz w:val="24"/>
          <w:szCs w:val="24"/>
          <w:u w:val="single"/>
          <w:lang w:val="en-GB"/>
        </w:rPr>
        <w:t>order</w:t>
      </w:r>
      <w:r w:rsidR="0010758F" w:rsidRPr="004304AC">
        <w:rPr>
          <w:spacing w:val="11"/>
          <w:sz w:val="24"/>
          <w:szCs w:val="24"/>
          <w:u w:val="single"/>
          <w:lang w:val="en-GB"/>
        </w:rPr>
        <w:t xml:space="preserve"> </w:t>
      </w:r>
      <w:r w:rsidR="0010758F" w:rsidRPr="004304AC">
        <w:rPr>
          <w:sz w:val="24"/>
          <w:szCs w:val="24"/>
          <w:u w:val="single"/>
          <w:lang w:val="en-GB"/>
        </w:rPr>
        <w:t>to</w:t>
      </w:r>
      <w:r w:rsidR="0010758F" w:rsidRPr="004304AC">
        <w:rPr>
          <w:spacing w:val="11"/>
          <w:sz w:val="24"/>
          <w:szCs w:val="24"/>
          <w:u w:val="single"/>
          <w:lang w:val="en-GB"/>
        </w:rPr>
        <w:t xml:space="preserve"> </w:t>
      </w:r>
      <w:r w:rsidR="0010758F" w:rsidRPr="004304AC">
        <w:rPr>
          <w:sz w:val="24"/>
          <w:szCs w:val="24"/>
          <w:u w:val="single"/>
          <w:lang w:val="en-GB"/>
        </w:rPr>
        <w:t>preserve</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works</w:t>
      </w:r>
      <w:r w:rsidRPr="004304AC">
        <w:rPr>
          <w:sz w:val="24"/>
          <w:szCs w:val="24"/>
          <w:u w:val="single"/>
          <w:lang w:val="en-GB"/>
        </w:rPr>
        <w:t xml:space="preserve"> </w:t>
      </w:r>
      <w:r w:rsidR="0010758F" w:rsidRPr="004304AC">
        <w:rPr>
          <w:sz w:val="24"/>
          <w:szCs w:val="24"/>
          <w:u w:val="single"/>
          <w:lang w:val="en-GB"/>
        </w:rPr>
        <w:t>for perpetuity, and to make the resulting copies accessible consistent with this section.</w:t>
      </w:r>
    </w:p>
    <w:p w:rsidR="00BA00BA" w:rsidRPr="004304AC" w:rsidRDefault="00BA00BA" w:rsidP="00B50D3A">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lastRenderedPageBreak/>
        <w:t>(8)</w:t>
      </w:r>
      <w:r w:rsidRPr="004304AC">
        <w:rPr>
          <w:sz w:val="24"/>
          <w:szCs w:val="24"/>
          <w:u w:val="single"/>
          <w:lang w:val="en-GB"/>
        </w:rPr>
        <w:tab/>
      </w:r>
      <w:r w:rsidR="0010758F" w:rsidRPr="004304AC">
        <w:rPr>
          <w:sz w:val="24"/>
          <w:szCs w:val="24"/>
          <w:u w:val="single"/>
          <w:lang w:val="en-GB"/>
        </w:rPr>
        <w:t>This Act does not prevent the making of copies in accordance with section 5 of the Legal Deposit Act, 1997 (Act No. 54 of 1997).</w:t>
      </w:r>
    </w:p>
    <w:p w:rsidR="00BA00BA" w:rsidRPr="004304AC" w:rsidRDefault="00BA00BA" w:rsidP="00B50D3A">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(9)</w:t>
      </w:r>
      <w:r w:rsidRPr="004304AC">
        <w:rPr>
          <w:sz w:val="24"/>
          <w:szCs w:val="24"/>
          <w:u w:val="single"/>
          <w:lang w:val="en-GB"/>
        </w:rPr>
        <w:tab/>
      </w:r>
      <w:r w:rsidR="0010758F" w:rsidRPr="004304AC">
        <w:rPr>
          <w:sz w:val="24"/>
          <w:szCs w:val="24"/>
          <w:u w:val="single"/>
          <w:lang w:val="en-GB"/>
        </w:rPr>
        <w:t>A</w:t>
      </w:r>
      <w:r w:rsidR="0010758F" w:rsidRPr="004304AC">
        <w:rPr>
          <w:spacing w:val="-24"/>
          <w:sz w:val="24"/>
          <w:szCs w:val="24"/>
          <w:u w:val="single"/>
          <w:lang w:val="en-GB"/>
        </w:rPr>
        <w:t xml:space="preserve"> </w:t>
      </w:r>
      <w:r w:rsidR="0010758F" w:rsidRPr="004304AC">
        <w:rPr>
          <w:sz w:val="24"/>
          <w:szCs w:val="24"/>
          <w:u w:val="single"/>
          <w:lang w:val="en-GB"/>
        </w:rPr>
        <w:t>library,</w:t>
      </w:r>
      <w:r w:rsidR="0010758F" w:rsidRPr="004304AC">
        <w:rPr>
          <w:spacing w:val="-13"/>
          <w:sz w:val="24"/>
          <w:szCs w:val="24"/>
          <w:u w:val="single"/>
          <w:lang w:val="en-GB"/>
        </w:rPr>
        <w:t xml:space="preserve"> </w:t>
      </w:r>
      <w:r w:rsidR="0010758F" w:rsidRPr="004304AC">
        <w:rPr>
          <w:sz w:val="24"/>
          <w:szCs w:val="24"/>
          <w:u w:val="single"/>
          <w:lang w:val="en-GB"/>
        </w:rPr>
        <w:t>archive,</w:t>
      </w:r>
      <w:r w:rsidR="0010758F" w:rsidRPr="004304AC">
        <w:rPr>
          <w:spacing w:val="-13"/>
          <w:sz w:val="24"/>
          <w:szCs w:val="24"/>
          <w:u w:val="single"/>
          <w:lang w:val="en-GB"/>
        </w:rPr>
        <w:t xml:space="preserve"> </w:t>
      </w:r>
      <w:r w:rsidR="0010758F" w:rsidRPr="004304AC">
        <w:rPr>
          <w:sz w:val="24"/>
          <w:szCs w:val="24"/>
          <w:u w:val="single"/>
          <w:lang w:val="en-GB"/>
        </w:rPr>
        <w:t>museum</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gallery</w:t>
      </w:r>
      <w:r w:rsidR="0010758F" w:rsidRPr="004304AC">
        <w:rPr>
          <w:spacing w:val="-13"/>
          <w:sz w:val="24"/>
          <w:szCs w:val="24"/>
          <w:u w:val="single"/>
          <w:lang w:val="en-GB"/>
        </w:rPr>
        <w:t xml:space="preserve"> </w:t>
      </w:r>
      <w:r w:rsidR="0010758F" w:rsidRPr="004304AC">
        <w:rPr>
          <w:sz w:val="24"/>
          <w:szCs w:val="24"/>
          <w:u w:val="single"/>
          <w:lang w:val="en-GB"/>
        </w:rPr>
        <w:t>may</w:t>
      </w:r>
      <w:r w:rsidR="0010758F" w:rsidRPr="004304AC">
        <w:rPr>
          <w:spacing w:val="-13"/>
          <w:sz w:val="24"/>
          <w:szCs w:val="24"/>
          <w:u w:val="single"/>
          <w:lang w:val="en-GB"/>
        </w:rPr>
        <w:t xml:space="preserve"> </w:t>
      </w:r>
      <w:r w:rsidR="0010758F" w:rsidRPr="004304AC">
        <w:rPr>
          <w:sz w:val="24"/>
          <w:szCs w:val="24"/>
          <w:u w:val="single"/>
          <w:lang w:val="en-GB"/>
        </w:rPr>
        <w:t>make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copyright</w:t>
      </w:r>
      <w:r w:rsidR="00A51F42" w:rsidRPr="004304AC">
        <w:rPr>
          <w:color w:val="C00000"/>
          <w:sz w:val="24"/>
          <w:szCs w:val="24"/>
          <w:u w:val="single"/>
          <w:lang w:val="en-GB"/>
        </w:rPr>
        <w:t xml:space="preserve"> </w:t>
      </w:r>
      <w:r w:rsidR="0010758F" w:rsidRPr="004304AC">
        <w:rPr>
          <w:sz w:val="24"/>
          <w:szCs w:val="24"/>
          <w:u w:val="single"/>
          <w:lang w:val="en-GB"/>
        </w:rPr>
        <w:t>work when the permission of the owner of copyright, collecting society</w:t>
      </w:r>
      <w:r w:rsidR="003448F0" w:rsidRPr="004304AC">
        <w:rPr>
          <w:color w:val="00B050"/>
          <w:sz w:val="24"/>
          <w:szCs w:val="24"/>
          <w:u w:val="single"/>
          <w:lang w:val="en-GB"/>
        </w:rPr>
        <w:t>,</w:t>
      </w:r>
      <w:r w:rsidR="0010758F" w:rsidRPr="004304AC">
        <w:rPr>
          <w:sz w:val="24"/>
          <w:szCs w:val="24"/>
          <w:u w:val="single"/>
          <w:lang w:val="en-GB"/>
        </w:rPr>
        <w:t xml:space="preserve"> the indigenous community concerned</w:t>
      </w:r>
      <w:r w:rsidR="0010758F" w:rsidRPr="004304AC">
        <w:rPr>
          <w:spacing w:val="-5"/>
          <w:sz w:val="24"/>
          <w:szCs w:val="24"/>
          <w:u w:val="single"/>
          <w:lang w:val="en-GB"/>
        </w:rPr>
        <w:t xml:space="preserve"> </w:t>
      </w:r>
      <w:r w:rsidR="003448F0" w:rsidRPr="004304AC">
        <w:rPr>
          <w:color w:val="00B050"/>
          <w:spacing w:val="-5"/>
          <w:sz w:val="24"/>
          <w:szCs w:val="24"/>
          <w:u w:val="single"/>
          <w:lang w:val="en-GB"/>
        </w:rPr>
        <w:t xml:space="preserve">or the National Trust </w:t>
      </w:r>
      <w:r w:rsidR="0010758F" w:rsidRPr="004304AC">
        <w:rPr>
          <w:sz w:val="24"/>
          <w:szCs w:val="24"/>
          <w:u w:val="single"/>
          <w:lang w:val="en-GB"/>
        </w:rPr>
        <w:t>cannot</w:t>
      </w:r>
      <w:r w:rsidR="0010758F" w:rsidRPr="004304AC">
        <w:rPr>
          <w:spacing w:val="-5"/>
          <w:sz w:val="24"/>
          <w:szCs w:val="24"/>
          <w:u w:val="single"/>
          <w:lang w:val="en-GB"/>
        </w:rPr>
        <w:t xml:space="preserve"> </w:t>
      </w:r>
      <w:r w:rsidR="0010758F" w:rsidRPr="004304AC">
        <w:rPr>
          <w:sz w:val="24"/>
          <w:szCs w:val="24"/>
          <w:u w:val="single"/>
          <w:lang w:val="en-GB"/>
        </w:rPr>
        <w:t>after</w:t>
      </w:r>
      <w:r w:rsidR="0010758F" w:rsidRPr="004304AC">
        <w:rPr>
          <w:spacing w:val="-5"/>
          <w:sz w:val="24"/>
          <w:szCs w:val="24"/>
          <w:u w:val="single"/>
          <w:lang w:val="en-GB"/>
        </w:rPr>
        <w:t xml:space="preserve"> </w:t>
      </w:r>
      <w:r w:rsidR="0010758F" w:rsidRPr="004304AC">
        <w:rPr>
          <w:sz w:val="24"/>
          <w:szCs w:val="24"/>
          <w:u w:val="single"/>
          <w:lang w:val="en-GB"/>
        </w:rPr>
        <w:t>reasonable</w:t>
      </w:r>
      <w:r w:rsidR="0010758F" w:rsidRPr="004304AC">
        <w:rPr>
          <w:spacing w:val="-5"/>
          <w:sz w:val="24"/>
          <w:szCs w:val="24"/>
          <w:u w:val="single"/>
          <w:lang w:val="en-GB"/>
        </w:rPr>
        <w:t xml:space="preserve"> </w:t>
      </w:r>
      <w:r w:rsidR="0010758F" w:rsidRPr="004304AC">
        <w:rPr>
          <w:sz w:val="24"/>
          <w:szCs w:val="24"/>
          <w:u w:val="single"/>
          <w:lang w:val="en-GB"/>
        </w:rPr>
        <w:t>endeavour</w:t>
      </w:r>
      <w:r w:rsidR="0010758F" w:rsidRPr="004304AC">
        <w:rPr>
          <w:spacing w:val="-5"/>
          <w:sz w:val="24"/>
          <w:szCs w:val="24"/>
          <w:u w:val="single"/>
          <w:lang w:val="en-GB"/>
        </w:rPr>
        <w:t xml:space="preserve"> </w:t>
      </w:r>
      <w:r w:rsidR="0010758F" w:rsidRPr="004304AC">
        <w:rPr>
          <w:sz w:val="24"/>
          <w:szCs w:val="24"/>
          <w:u w:val="single"/>
          <w:lang w:val="en-GB"/>
        </w:rPr>
        <w:t>be</w:t>
      </w:r>
      <w:r w:rsidR="0010758F" w:rsidRPr="004304AC">
        <w:rPr>
          <w:spacing w:val="-5"/>
          <w:sz w:val="24"/>
          <w:szCs w:val="24"/>
          <w:u w:val="single"/>
          <w:lang w:val="en-GB"/>
        </w:rPr>
        <w:t xml:space="preserve"> </w:t>
      </w:r>
      <w:r w:rsidR="0010758F" w:rsidRPr="004304AC">
        <w:rPr>
          <w:sz w:val="24"/>
          <w:szCs w:val="24"/>
          <w:u w:val="single"/>
          <w:lang w:val="en-GB"/>
        </w:rPr>
        <w:t>obtained</w:t>
      </w:r>
      <w:r w:rsidR="0010758F" w:rsidRPr="004304AC">
        <w:rPr>
          <w:spacing w:val="-5"/>
          <w:sz w:val="24"/>
          <w:szCs w:val="24"/>
          <w:u w:val="single"/>
          <w:lang w:val="en-GB"/>
        </w:rPr>
        <w:t xml:space="preserve"> </w:t>
      </w:r>
      <w:r w:rsidR="0010758F" w:rsidRPr="004304AC">
        <w:rPr>
          <w:sz w:val="24"/>
          <w:szCs w:val="24"/>
          <w:u w:val="single"/>
          <w:lang w:val="en-GB"/>
        </w:rPr>
        <w:t>or</w:t>
      </w:r>
      <w:r w:rsidR="0010758F" w:rsidRPr="004304AC">
        <w:rPr>
          <w:spacing w:val="-5"/>
          <w:sz w:val="24"/>
          <w:szCs w:val="24"/>
          <w:u w:val="single"/>
          <w:lang w:val="en-GB"/>
        </w:rPr>
        <w:t xml:space="preserve"> </w:t>
      </w:r>
      <w:r w:rsidR="0010758F" w:rsidRPr="004304AC">
        <w:rPr>
          <w:sz w:val="24"/>
          <w:szCs w:val="24"/>
          <w:u w:val="single"/>
          <w:lang w:val="en-GB"/>
        </w:rPr>
        <w:t>where</w:t>
      </w:r>
      <w:r w:rsidR="0010758F" w:rsidRPr="004304AC">
        <w:rPr>
          <w:spacing w:val="-5"/>
          <w:sz w:val="24"/>
          <w:szCs w:val="24"/>
          <w:u w:val="single"/>
          <w:lang w:val="en-GB"/>
        </w:rPr>
        <w:t xml:space="preserve"> </w:t>
      </w:r>
      <w:r w:rsidR="0010758F" w:rsidRPr="004304AC">
        <w:rPr>
          <w:sz w:val="24"/>
          <w:szCs w:val="24"/>
          <w:u w:val="single"/>
          <w:lang w:val="en-GB"/>
        </w:rPr>
        <w:t>the</w:t>
      </w:r>
      <w:r w:rsidR="0010758F" w:rsidRPr="004304AC">
        <w:rPr>
          <w:spacing w:val="-5"/>
          <w:sz w:val="24"/>
          <w:szCs w:val="24"/>
          <w:u w:val="single"/>
          <w:lang w:val="en-GB"/>
        </w:rPr>
        <w:t xml:space="preserve"> </w:t>
      </w:r>
      <w:r w:rsidR="0010758F" w:rsidRPr="004304AC">
        <w:rPr>
          <w:sz w:val="24"/>
          <w:szCs w:val="24"/>
          <w:u w:val="single"/>
          <w:lang w:val="en-GB"/>
        </w:rPr>
        <w:t>work</w:t>
      </w:r>
      <w:r w:rsidR="0010758F" w:rsidRPr="004304AC">
        <w:rPr>
          <w:spacing w:val="-5"/>
          <w:sz w:val="24"/>
          <w:szCs w:val="24"/>
          <w:u w:val="single"/>
          <w:lang w:val="en-GB"/>
        </w:rPr>
        <w:t xml:space="preserve"> </w:t>
      </w:r>
      <w:r w:rsidR="0010758F" w:rsidRPr="004304AC">
        <w:rPr>
          <w:sz w:val="24"/>
          <w:szCs w:val="24"/>
          <w:u w:val="single"/>
          <w:lang w:val="en-GB"/>
        </w:rPr>
        <w:t>is not available by general trade or from the</w:t>
      </w:r>
      <w:r w:rsidR="0010758F" w:rsidRPr="004304AC">
        <w:rPr>
          <w:spacing w:val="28"/>
          <w:sz w:val="24"/>
          <w:szCs w:val="24"/>
          <w:u w:val="single"/>
          <w:lang w:val="en-GB"/>
        </w:rPr>
        <w:t xml:space="preserve"> </w:t>
      </w:r>
      <w:r w:rsidR="0010758F" w:rsidRPr="004304AC">
        <w:rPr>
          <w:sz w:val="24"/>
          <w:szCs w:val="24"/>
          <w:u w:val="single"/>
          <w:lang w:val="en-GB"/>
        </w:rPr>
        <w:t>publisher.</w:t>
      </w:r>
    </w:p>
    <w:p w:rsidR="00DA558C" w:rsidRPr="004304AC" w:rsidRDefault="00DA558C" w:rsidP="00B50D3A">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(10)</w:t>
      </w:r>
      <w:r w:rsidRPr="004304AC">
        <w:rPr>
          <w:sz w:val="24"/>
          <w:szCs w:val="24"/>
          <w:u w:val="single"/>
          <w:lang w:val="en-GB"/>
        </w:rPr>
        <w:tab/>
      </w:r>
      <w:r w:rsidR="0010758F" w:rsidRPr="004304AC">
        <w:rPr>
          <w:sz w:val="24"/>
          <w:szCs w:val="24"/>
          <w:u w:val="single"/>
          <w:lang w:val="en-GB"/>
        </w:rPr>
        <w:t xml:space="preserve">Notwithstanding any other section, a library, archive, museum or gallery may </w:t>
      </w:r>
      <w:r w:rsidR="0010758F" w:rsidRPr="004304AC">
        <w:rPr>
          <w:spacing w:val="-4"/>
          <w:sz w:val="24"/>
          <w:szCs w:val="24"/>
          <w:u w:val="single"/>
          <w:lang w:val="en-GB"/>
        </w:rPr>
        <w:t xml:space="preserve">buy, </w:t>
      </w:r>
      <w:r w:rsidR="0010758F" w:rsidRPr="004304AC">
        <w:rPr>
          <w:sz w:val="24"/>
          <w:szCs w:val="24"/>
          <w:u w:val="single"/>
          <w:lang w:val="en-GB"/>
        </w:rPr>
        <w:t>import or otherwise acquire any</w:t>
      </w:r>
      <w:r w:rsidRPr="004304AC">
        <w:rPr>
          <w:sz w:val="24"/>
          <w:szCs w:val="24"/>
          <w:u w:val="single"/>
          <w:lang w:val="en-GB"/>
        </w:rPr>
        <w:t xml:space="preserve"> </w:t>
      </w:r>
      <w:r w:rsidR="003A7F60" w:rsidRPr="004304AC">
        <w:rPr>
          <w:sz w:val="24"/>
          <w:szCs w:val="24"/>
          <w:u w:val="single"/>
          <w:lang w:val="en-GB"/>
        </w:rPr>
        <w:t>copyright</w:t>
      </w:r>
      <w:r w:rsidRPr="004304AC">
        <w:rPr>
          <w:sz w:val="24"/>
          <w:szCs w:val="24"/>
          <w:u w:val="single"/>
          <w:lang w:val="en-GB"/>
        </w:rPr>
        <w:t xml:space="preserve"> </w:t>
      </w:r>
      <w:r w:rsidR="0010758F" w:rsidRPr="004304AC">
        <w:rPr>
          <w:sz w:val="24"/>
          <w:szCs w:val="24"/>
          <w:u w:val="single"/>
          <w:lang w:val="en-GB"/>
        </w:rPr>
        <w:t>work that is legally available in any</w:t>
      </w:r>
      <w:r w:rsidR="0010758F" w:rsidRPr="004304AC">
        <w:rPr>
          <w:spacing w:val="5"/>
          <w:sz w:val="24"/>
          <w:szCs w:val="24"/>
          <w:u w:val="single"/>
          <w:lang w:val="en-GB"/>
        </w:rPr>
        <w:t xml:space="preserve"> </w:t>
      </w:r>
      <w:r w:rsidR="0010758F" w:rsidRPr="004304AC">
        <w:rPr>
          <w:sz w:val="24"/>
          <w:szCs w:val="24"/>
          <w:u w:val="single"/>
          <w:lang w:val="en-GB"/>
        </w:rPr>
        <w:t>country.</w:t>
      </w:r>
    </w:p>
    <w:p w:rsidR="005E63F3" w:rsidRPr="004304AC" w:rsidRDefault="00DA558C" w:rsidP="00B50D3A">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(11)</w:t>
      </w:r>
      <w:r w:rsidRPr="004304AC">
        <w:rPr>
          <w:sz w:val="24"/>
          <w:szCs w:val="24"/>
          <w:u w:val="single"/>
          <w:lang w:val="en-GB"/>
        </w:rPr>
        <w:tab/>
      </w:r>
      <w:r w:rsidR="0010758F" w:rsidRPr="004304AC">
        <w:rPr>
          <w:sz w:val="24"/>
          <w:szCs w:val="24"/>
          <w:u w:val="single"/>
          <w:lang w:val="en-GB"/>
        </w:rPr>
        <w:t>A library, archive, museum or gallery may reproduce in any</w:t>
      </w:r>
      <w:r w:rsidR="0010758F" w:rsidRPr="004304AC">
        <w:rPr>
          <w:spacing w:val="-15"/>
          <w:sz w:val="24"/>
          <w:szCs w:val="24"/>
          <w:u w:val="single"/>
          <w:lang w:val="en-GB"/>
        </w:rPr>
        <w:t xml:space="preserve"> </w:t>
      </w:r>
      <w:r w:rsidR="0010758F" w:rsidRPr="004304AC">
        <w:rPr>
          <w:sz w:val="24"/>
          <w:szCs w:val="24"/>
          <w:u w:val="single"/>
          <w:lang w:val="en-GB"/>
        </w:rPr>
        <w:t>format</w:t>
      </w:r>
    </w:p>
    <w:p w:rsidR="00DA558C" w:rsidRPr="004304AC" w:rsidRDefault="0010758F" w:rsidP="00B50D3A">
      <w:pPr>
        <w:pStyle w:val="BodyText"/>
        <w:tabs>
          <w:tab w:val="left" w:pos="7918"/>
        </w:tabs>
        <w:spacing w:before="120" w:after="120" w:line="360" w:lineRule="auto"/>
        <w:ind w:left="567"/>
        <w:jc w:val="both"/>
        <w:rPr>
          <w:sz w:val="24"/>
          <w:szCs w:val="24"/>
          <w:u w:val="single"/>
          <w:lang w:val="en-GB"/>
        </w:rPr>
      </w:pPr>
      <w:r w:rsidRPr="004304AC">
        <w:rPr>
          <w:sz w:val="24"/>
          <w:szCs w:val="24"/>
          <w:u w:val="single"/>
          <w:lang w:val="en-GB"/>
        </w:rPr>
        <w:t>any</w:t>
      </w:r>
      <w:r w:rsidRPr="004304AC">
        <w:rPr>
          <w:spacing w:val="22"/>
          <w:sz w:val="24"/>
          <w:szCs w:val="24"/>
          <w:u w:val="single"/>
          <w:lang w:val="en-GB"/>
        </w:rPr>
        <w:t xml:space="preserve"> </w:t>
      </w:r>
      <w:r w:rsidR="00DA558C" w:rsidRPr="004304AC">
        <w:rPr>
          <w:sz w:val="24"/>
          <w:szCs w:val="24"/>
          <w:u w:val="single"/>
          <w:lang w:val="en-GB"/>
        </w:rPr>
        <w:t xml:space="preserve">copyright </w:t>
      </w:r>
      <w:r w:rsidRPr="004304AC">
        <w:rPr>
          <w:sz w:val="24"/>
          <w:szCs w:val="24"/>
          <w:u w:val="single"/>
          <w:lang w:val="en-GB"/>
        </w:rPr>
        <w:t>work</w:t>
      </w:r>
      <w:r w:rsidRPr="004304AC">
        <w:rPr>
          <w:spacing w:val="22"/>
          <w:sz w:val="24"/>
          <w:szCs w:val="24"/>
          <w:u w:val="single"/>
          <w:lang w:val="en-GB"/>
        </w:rPr>
        <w:t xml:space="preserve"> </w:t>
      </w:r>
      <w:r w:rsidRPr="004304AC">
        <w:rPr>
          <w:sz w:val="24"/>
          <w:szCs w:val="24"/>
          <w:u w:val="single"/>
          <w:lang w:val="en-GB"/>
        </w:rPr>
        <w:t>which</w:t>
      </w:r>
      <w:r w:rsidRPr="004304AC">
        <w:rPr>
          <w:spacing w:val="22"/>
          <w:sz w:val="24"/>
          <w:szCs w:val="24"/>
          <w:u w:val="single"/>
          <w:lang w:val="en-GB"/>
        </w:rPr>
        <w:t xml:space="preserve"> </w:t>
      </w:r>
      <w:r w:rsidRPr="004304AC">
        <w:rPr>
          <w:sz w:val="24"/>
          <w:szCs w:val="24"/>
          <w:u w:val="single"/>
          <w:lang w:val="en-GB"/>
        </w:rPr>
        <w:t>has</w:t>
      </w:r>
      <w:r w:rsidRPr="004304AC">
        <w:rPr>
          <w:spacing w:val="22"/>
          <w:sz w:val="24"/>
          <w:szCs w:val="24"/>
          <w:u w:val="single"/>
          <w:lang w:val="en-GB"/>
        </w:rPr>
        <w:t xml:space="preserve"> </w:t>
      </w:r>
      <w:r w:rsidRPr="004304AC">
        <w:rPr>
          <w:sz w:val="24"/>
          <w:szCs w:val="24"/>
          <w:u w:val="single"/>
          <w:lang w:val="en-GB"/>
        </w:rPr>
        <w:t>been</w:t>
      </w:r>
      <w:r w:rsidRPr="004304AC">
        <w:rPr>
          <w:spacing w:val="22"/>
          <w:sz w:val="24"/>
          <w:szCs w:val="24"/>
          <w:u w:val="single"/>
          <w:lang w:val="en-GB"/>
        </w:rPr>
        <w:t xml:space="preserve"> </w:t>
      </w:r>
      <w:r w:rsidRPr="004304AC">
        <w:rPr>
          <w:sz w:val="24"/>
          <w:szCs w:val="24"/>
          <w:u w:val="single"/>
          <w:lang w:val="en-GB"/>
        </w:rPr>
        <w:t>retracted</w:t>
      </w:r>
      <w:r w:rsidRPr="004304AC">
        <w:rPr>
          <w:spacing w:val="22"/>
          <w:sz w:val="24"/>
          <w:szCs w:val="24"/>
          <w:u w:val="single"/>
          <w:lang w:val="en-GB"/>
        </w:rPr>
        <w:t xml:space="preserve"> </w:t>
      </w:r>
      <w:r w:rsidRPr="004304AC">
        <w:rPr>
          <w:sz w:val="24"/>
          <w:szCs w:val="24"/>
          <w:u w:val="single"/>
          <w:lang w:val="en-GB"/>
        </w:rPr>
        <w:t>or</w:t>
      </w:r>
      <w:r w:rsidRPr="004304AC">
        <w:rPr>
          <w:spacing w:val="22"/>
          <w:sz w:val="24"/>
          <w:szCs w:val="24"/>
          <w:u w:val="single"/>
          <w:lang w:val="en-GB"/>
        </w:rPr>
        <w:t xml:space="preserve"> </w:t>
      </w:r>
      <w:r w:rsidRPr="004304AC">
        <w:rPr>
          <w:sz w:val="24"/>
          <w:szCs w:val="24"/>
          <w:u w:val="single"/>
          <w:lang w:val="en-GB"/>
        </w:rPr>
        <w:t>withdrawn</w:t>
      </w:r>
      <w:r w:rsidRPr="004304AC">
        <w:rPr>
          <w:spacing w:val="22"/>
          <w:sz w:val="24"/>
          <w:szCs w:val="24"/>
          <w:u w:val="single"/>
          <w:lang w:val="en-GB"/>
        </w:rPr>
        <w:t xml:space="preserve"> </w:t>
      </w:r>
      <w:r w:rsidRPr="004304AC">
        <w:rPr>
          <w:sz w:val="24"/>
          <w:szCs w:val="24"/>
          <w:u w:val="single"/>
          <w:lang w:val="en-GB"/>
        </w:rPr>
        <w:t>from</w:t>
      </w:r>
      <w:r w:rsidRPr="004304AC">
        <w:rPr>
          <w:spacing w:val="22"/>
          <w:sz w:val="24"/>
          <w:szCs w:val="24"/>
          <w:u w:val="single"/>
          <w:lang w:val="en-GB"/>
        </w:rPr>
        <w:t xml:space="preserve"> </w:t>
      </w:r>
      <w:r w:rsidRPr="004304AC">
        <w:rPr>
          <w:sz w:val="24"/>
          <w:szCs w:val="24"/>
          <w:u w:val="single"/>
          <w:lang w:val="en-GB"/>
        </w:rPr>
        <w:t xml:space="preserve">public access, but which has previously been communicated to the public or made available to the public by the </w:t>
      </w:r>
      <w:r w:rsidR="00A51F42" w:rsidRPr="004304AC">
        <w:rPr>
          <w:color w:val="00B050"/>
          <w:sz w:val="24"/>
          <w:szCs w:val="24"/>
          <w:u w:val="single"/>
          <w:lang w:val="en-GB"/>
        </w:rPr>
        <w:t>copyright owner</w:t>
      </w:r>
      <w:r w:rsidRPr="004304AC">
        <w:rPr>
          <w:sz w:val="24"/>
          <w:szCs w:val="24"/>
          <w:u w:val="single"/>
          <w:lang w:val="en-GB"/>
        </w:rPr>
        <w:t>, and make such work available for preservation, research or any other legal</w:t>
      </w:r>
      <w:r w:rsidRPr="004304AC">
        <w:rPr>
          <w:spacing w:val="43"/>
          <w:sz w:val="24"/>
          <w:szCs w:val="24"/>
          <w:u w:val="single"/>
          <w:lang w:val="en-GB"/>
        </w:rPr>
        <w:t xml:space="preserve"> </w:t>
      </w:r>
      <w:r w:rsidRPr="004304AC">
        <w:rPr>
          <w:sz w:val="24"/>
          <w:szCs w:val="24"/>
          <w:u w:val="single"/>
          <w:lang w:val="en-GB"/>
        </w:rPr>
        <w:t>use.</w:t>
      </w:r>
    </w:p>
    <w:p w:rsidR="005E63F3" w:rsidRPr="004304AC" w:rsidRDefault="00DA558C" w:rsidP="00B50D3A">
      <w:pPr>
        <w:pStyle w:val="BodyText"/>
        <w:tabs>
          <w:tab w:val="left" w:pos="1276"/>
          <w:tab w:val="left" w:pos="1985"/>
          <w:tab w:val="left" w:pos="7918"/>
        </w:tabs>
        <w:spacing w:before="120" w:after="120" w:line="360" w:lineRule="auto"/>
        <w:ind w:left="1701" w:hanging="850"/>
        <w:jc w:val="both"/>
        <w:rPr>
          <w:sz w:val="24"/>
          <w:szCs w:val="24"/>
          <w:u w:val="single"/>
          <w:lang w:val="en-GB"/>
        </w:rPr>
      </w:pPr>
      <w:r w:rsidRPr="004304AC">
        <w:rPr>
          <w:sz w:val="24"/>
          <w:szCs w:val="24"/>
          <w:u w:val="single"/>
          <w:lang w:val="en-GB"/>
        </w:rPr>
        <w:t>(12)</w:t>
      </w:r>
      <w:r w:rsidRPr="004304AC">
        <w:rPr>
          <w:sz w:val="24"/>
          <w:szCs w:val="24"/>
          <w:u w:val="single"/>
          <w:lang w:val="en-GB"/>
        </w:rPr>
        <w:tab/>
      </w:r>
      <w:r w:rsidR="0010758F"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 xml:space="preserve">A library, archive, museum or gallery may make a copy of any </w:t>
      </w:r>
      <w:r w:rsidRPr="004304AC">
        <w:rPr>
          <w:sz w:val="24"/>
          <w:szCs w:val="24"/>
          <w:u w:val="single"/>
          <w:lang w:val="en-GB"/>
        </w:rPr>
        <w:t xml:space="preserve">copyright </w:t>
      </w:r>
      <w:r w:rsidR="0010758F" w:rsidRPr="004304AC">
        <w:rPr>
          <w:sz w:val="24"/>
          <w:szCs w:val="24"/>
          <w:u w:val="single"/>
          <w:lang w:val="en-GB"/>
        </w:rPr>
        <w:t>work and make it available</w:t>
      </w:r>
      <w:r w:rsidR="0010758F" w:rsidRPr="004304AC">
        <w:rPr>
          <w:color w:val="C00000"/>
          <w:sz w:val="24"/>
          <w:szCs w:val="24"/>
          <w:u w:val="single"/>
          <w:lang w:val="en-GB"/>
        </w:rPr>
        <w:t xml:space="preserve"> </w:t>
      </w:r>
      <w:r w:rsidR="00A51F42" w:rsidRPr="004304AC">
        <w:rPr>
          <w:color w:val="00B050"/>
          <w:sz w:val="24"/>
          <w:szCs w:val="24"/>
          <w:u w:val="single"/>
          <w:lang w:val="en-GB"/>
        </w:rPr>
        <w:t>to another library, archive, museum or gallery</w:t>
      </w:r>
      <w:r w:rsidR="00A51F42" w:rsidRPr="004304AC">
        <w:rPr>
          <w:sz w:val="24"/>
          <w:szCs w:val="24"/>
          <w:u w:val="single"/>
          <w:lang w:val="en-GB"/>
        </w:rPr>
        <w:t xml:space="preserve"> </w:t>
      </w:r>
      <w:r w:rsidR="0010758F" w:rsidRPr="004304AC">
        <w:rPr>
          <w:sz w:val="24"/>
          <w:szCs w:val="24"/>
          <w:u w:val="single"/>
          <w:lang w:val="en-GB"/>
        </w:rPr>
        <w:t>or</w:t>
      </w:r>
      <w:r w:rsidR="00A51F42" w:rsidRPr="004304AC">
        <w:rPr>
          <w:sz w:val="24"/>
          <w:szCs w:val="24"/>
          <w:u w:val="single"/>
          <w:lang w:val="en-GB"/>
        </w:rPr>
        <w:t xml:space="preserve"> </w:t>
      </w:r>
      <w:r w:rsidR="00A51F42" w:rsidRPr="004304AC">
        <w:rPr>
          <w:color w:val="00B050"/>
          <w:sz w:val="24"/>
          <w:szCs w:val="24"/>
          <w:u w:val="single"/>
          <w:lang w:val="en-GB"/>
        </w:rPr>
        <w:t>for</w:t>
      </w:r>
      <w:r w:rsidR="0010758F" w:rsidRPr="004304AC">
        <w:rPr>
          <w:sz w:val="24"/>
          <w:szCs w:val="24"/>
          <w:u w:val="single"/>
          <w:lang w:val="en-GB"/>
        </w:rPr>
        <w:t xml:space="preserve"> public exhibition of a non-profit nature for the purposes of commemorating any historical or cultural event or for educational and research</w:t>
      </w:r>
      <w:r w:rsidR="0010758F" w:rsidRPr="004304AC">
        <w:rPr>
          <w:spacing w:val="32"/>
          <w:sz w:val="24"/>
          <w:szCs w:val="24"/>
          <w:u w:val="single"/>
          <w:lang w:val="en-GB"/>
        </w:rPr>
        <w:t xml:space="preserve"> </w:t>
      </w:r>
      <w:r w:rsidR="0010758F" w:rsidRPr="004304AC">
        <w:rPr>
          <w:sz w:val="24"/>
          <w:szCs w:val="24"/>
          <w:u w:val="single"/>
          <w:lang w:val="en-GB"/>
        </w:rPr>
        <w:t>purposes.</w:t>
      </w:r>
    </w:p>
    <w:p w:rsidR="005E63F3" w:rsidRPr="004304AC" w:rsidRDefault="0010758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00DA558C" w:rsidRPr="004304AC">
        <w:rPr>
          <w:i/>
          <w:sz w:val="24"/>
          <w:szCs w:val="24"/>
          <w:u w:val="single"/>
          <w:lang w:val="en-GB"/>
        </w:rPr>
        <w:tab/>
      </w:r>
      <w:r w:rsidRPr="004304AC">
        <w:rPr>
          <w:sz w:val="24"/>
          <w:szCs w:val="24"/>
          <w:u w:val="single"/>
          <w:lang w:val="en-GB"/>
        </w:rPr>
        <w:t xml:space="preserve">A library, archive, museum or gallery contemplated in paragraph </w:t>
      </w:r>
      <w:r w:rsidRPr="004304AC">
        <w:rPr>
          <w:i/>
          <w:sz w:val="24"/>
          <w:szCs w:val="24"/>
          <w:u w:val="single"/>
          <w:lang w:val="en-GB"/>
        </w:rPr>
        <w:t>(a)</w:t>
      </w:r>
      <w:r w:rsidR="00DA558C" w:rsidRPr="004304AC">
        <w:rPr>
          <w:i/>
          <w:sz w:val="24"/>
          <w:szCs w:val="24"/>
          <w:u w:val="single"/>
          <w:lang w:val="en-GB"/>
        </w:rPr>
        <w:t xml:space="preserve"> </w:t>
      </w:r>
      <w:r w:rsidRPr="004304AC">
        <w:rPr>
          <w:sz w:val="24"/>
          <w:szCs w:val="24"/>
          <w:u w:val="single"/>
          <w:lang w:val="en-GB"/>
        </w:rPr>
        <w:t>may also, for the purposes of that paragraph—</w:t>
      </w:r>
    </w:p>
    <w:p w:rsidR="005E63F3" w:rsidRPr="004304AC" w:rsidRDefault="00DA558C"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take and show a photograph of such work or show video footage of such</w:t>
      </w:r>
      <w:r w:rsidR="0010758F" w:rsidRPr="004304AC">
        <w:rPr>
          <w:spacing w:val="3"/>
          <w:sz w:val="24"/>
          <w:szCs w:val="24"/>
          <w:u w:val="single"/>
          <w:lang w:val="en-GB"/>
        </w:rPr>
        <w:t xml:space="preserve"> </w:t>
      </w:r>
      <w:r w:rsidR="0010758F" w:rsidRPr="004304AC">
        <w:rPr>
          <w:sz w:val="24"/>
          <w:szCs w:val="24"/>
          <w:u w:val="single"/>
          <w:lang w:val="en-GB"/>
        </w:rPr>
        <w:t>work;</w:t>
      </w:r>
    </w:p>
    <w:p w:rsidR="005E63F3" w:rsidRPr="004304AC" w:rsidRDefault="00DA558C"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r>
      <w:r w:rsidR="0010758F" w:rsidRPr="004304AC">
        <w:rPr>
          <w:sz w:val="24"/>
          <w:szCs w:val="24"/>
          <w:u w:val="single"/>
          <w:lang w:val="en-GB"/>
        </w:rPr>
        <w:t>create other images such as paintings of buildings;</w:t>
      </w:r>
      <w:r w:rsidR="0010758F" w:rsidRPr="004304AC">
        <w:rPr>
          <w:spacing w:val="38"/>
          <w:sz w:val="24"/>
          <w:szCs w:val="24"/>
          <w:u w:val="single"/>
          <w:lang w:val="en-GB"/>
        </w:rPr>
        <w:t xml:space="preserve"> </w:t>
      </w:r>
      <w:r w:rsidR="0010758F" w:rsidRPr="004304AC">
        <w:rPr>
          <w:sz w:val="24"/>
          <w:szCs w:val="24"/>
          <w:u w:val="single"/>
          <w:lang w:val="en-GB"/>
        </w:rPr>
        <w:t>or</w:t>
      </w:r>
    </w:p>
    <w:p w:rsidR="005E63F3" w:rsidRPr="004304AC" w:rsidRDefault="00DA558C" w:rsidP="00B50D3A">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 xml:space="preserve">photograph artworks on public buildings such as wall art and </w:t>
      </w:r>
      <w:r w:rsidR="0010758F" w:rsidRPr="004304AC">
        <w:rPr>
          <w:spacing w:val="-3"/>
          <w:sz w:val="24"/>
          <w:szCs w:val="24"/>
          <w:u w:val="single"/>
          <w:lang w:val="en-GB"/>
        </w:rPr>
        <w:t xml:space="preserve">graffiti, </w:t>
      </w:r>
      <w:r w:rsidR="0010758F" w:rsidRPr="004304AC">
        <w:rPr>
          <w:sz w:val="24"/>
          <w:szCs w:val="24"/>
          <w:u w:val="single"/>
          <w:lang w:val="en-GB"/>
        </w:rPr>
        <w:t>memorial sites, sculptures and other artworks which are permanently located in a</w:t>
      </w:r>
      <w:r w:rsidR="0010758F" w:rsidRPr="004304AC">
        <w:rPr>
          <w:spacing w:val="16"/>
          <w:sz w:val="24"/>
          <w:szCs w:val="24"/>
          <w:u w:val="single"/>
          <w:lang w:val="en-GB"/>
        </w:rPr>
        <w:t xml:space="preserve"> </w:t>
      </w:r>
      <w:r w:rsidR="0010758F" w:rsidRPr="004304AC">
        <w:rPr>
          <w:sz w:val="24"/>
          <w:szCs w:val="24"/>
          <w:u w:val="single"/>
          <w:lang w:val="en-GB"/>
        </w:rPr>
        <w:t>public</w:t>
      </w:r>
      <w:r w:rsidR="0010758F" w:rsidRPr="004304AC">
        <w:rPr>
          <w:spacing w:val="5"/>
          <w:sz w:val="24"/>
          <w:szCs w:val="24"/>
          <w:u w:val="single"/>
          <w:lang w:val="en-GB"/>
        </w:rPr>
        <w:t xml:space="preserve"> </w:t>
      </w:r>
      <w:r w:rsidR="0010758F" w:rsidRPr="004304AC">
        <w:rPr>
          <w:sz w:val="24"/>
          <w:szCs w:val="24"/>
          <w:u w:val="single"/>
          <w:lang w:val="en-GB"/>
        </w:rPr>
        <w:t>place.</w:t>
      </w:r>
    </w:p>
    <w:p w:rsidR="005E63F3" w:rsidRPr="004304AC" w:rsidRDefault="00DA558C" w:rsidP="00B50D3A">
      <w:pPr>
        <w:tabs>
          <w:tab w:val="left" w:pos="1276"/>
          <w:tab w:val="left" w:pos="1701"/>
        </w:tabs>
        <w:spacing w:before="120" w:after="120" w:line="360" w:lineRule="auto"/>
        <w:ind w:left="1701" w:hanging="850"/>
        <w:jc w:val="both"/>
        <w:rPr>
          <w:sz w:val="24"/>
          <w:szCs w:val="24"/>
          <w:u w:val="single"/>
          <w:lang w:val="en-GB"/>
        </w:rPr>
      </w:pPr>
      <w:r w:rsidRPr="004304AC">
        <w:rPr>
          <w:sz w:val="24"/>
          <w:szCs w:val="24"/>
          <w:u w:val="single"/>
          <w:lang w:val="en-GB"/>
        </w:rPr>
        <w:t>(13)</w:t>
      </w:r>
      <w:r w:rsidRPr="004304AC">
        <w:rPr>
          <w:sz w:val="24"/>
          <w:szCs w:val="24"/>
          <w:u w:val="single"/>
          <w:lang w:val="en-GB"/>
        </w:rPr>
        <w:tab/>
      </w:r>
      <w:r w:rsidR="0010758F"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 xml:space="preserve">Subject to paragraph </w:t>
      </w:r>
      <w:r w:rsidR="0010758F" w:rsidRPr="004304AC">
        <w:rPr>
          <w:i/>
          <w:sz w:val="24"/>
          <w:szCs w:val="24"/>
          <w:u w:val="single"/>
          <w:lang w:val="en-GB"/>
        </w:rPr>
        <w:t>(b)</w:t>
      </w:r>
      <w:r w:rsidR="0010758F" w:rsidRPr="004304AC">
        <w:rPr>
          <w:sz w:val="24"/>
          <w:szCs w:val="24"/>
          <w:u w:val="single"/>
          <w:lang w:val="en-GB"/>
        </w:rPr>
        <w:t>, a library may supply to any other library a copy of a</w:t>
      </w:r>
      <w:r w:rsidR="000F10EF" w:rsidRPr="004304AC">
        <w:rPr>
          <w:sz w:val="24"/>
          <w:szCs w:val="24"/>
          <w:u w:val="single"/>
          <w:lang w:val="en-GB"/>
        </w:rPr>
        <w:t xml:space="preserve"> copyright </w:t>
      </w:r>
      <w:r w:rsidR="0010758F" w:rsidRPr="004304AC">
        <w:rPr>
          <w:sz w:val="24"/>
          <w:szCs w:val="24"/>
          <w:u w:val="single"/>
          <w:lang w:val="en-GB"/>
        </w:rPr>
        <w:t xml:space="preserve">work in its collection, whether by post, fax or secure </w:t>
      </w:r>
      <w:r w:rsidR="00C559EC" w:rsidRPr="004304AC">
        <w:rPr>
          <w:color w:val="00B050"/>
          <w:spacing w:val="17"/>
          <w:sz w:val="24"/>
          <w:szCs w:val="24"/>
          <w:u w:val="single"/>
          <w:lang w:val="en-GB"/>
        </w:rPr>
        <w:t>digital</w:t>
      </w:r>
      <w:r w:rsidR="0010758F" w:rsidRPr="004304AC">
        <w:rPr>
          <w:spacing w:val="17"/>
          <w:sz w:val="24"/>
          <w:szCs w:val="24"/>
          <w:u w:val="single"/>
          <w:lang w:val="en-GB"/>
        </w:rPr>
        <w:t xml:space="preserve"> </w:t>
      </w:r>
      <w:r w:rsidR="0010758F" w:rsidRPr="004304AC">
        <w:rPr>
          <w:sz w:val="24"/>
          <w:szCs w:val="24"/>
          <w:u w:val="single"/>
          <w:lang w:val="en-GB"/>
        </w:rPr>
        <w:t>transmission.</w:t>
      </w:r>
    </w:p>
    <w:p w:rsidR="005E63F3" w:rsidRPr="004304AC" w:rsidRDefault="0010758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lastRenderedPageBreak/>
        <w:t xml:space="preserve">(b) </w:t>
      </w:r>
      <w:r w:rsidR="00DA558C" w:rsidRPr="004304AC">
        <w:rPr>
          <w:i/>
          <w:sz w:val="24"/>
          <w:szCs w:val="24"/>
          <w:u w:val="single"/>
          <w:lang w:val="en-GB"/>
        </w:rPr>
        <w:tab/>
      </w:r>
      <w:r w:rsidRPr="004304AC">
        <w:rPr>
          <w:sz w:val="24"/>
          <w:szCs w:val="24"/>
          <w:u w:val="single"/>
          <w:lang w:val="en-GB"/>
        </w:rPr>
        <w:t>The receiving library</w:t>
      </w:r>
      <w:r w:rsidR="00D77AF5" w:rsidRPr="004304AC">
        <w:rPr>
          <w:color w:val="00B050"/>
          <w:sz w:val="24"/>
          <w:szCs w:val="24"/>
          <w:u w:val="single"/>
          <w:lang w:val="en-GB"/>
        </w:rPr>
        <w:t>, archive, museum or gallery</w:t>
      </w:r>
      <w:r w:rsidRPr="004304AC">
        <w:rPr>
          <w:color w:val="00B050"/>
          <w:sz w:val="24"/>
          <w:szCs w:val="24"/>
          <w:u w:val="single"/>
          <w:lang w:val="en-GB"/>
        </w:rPr>
        <w:t xml:space="preserve"> </w:t>
      </w:r>
      <w:r w:rsidRPr="004304AC">
        <w:rPr>
          <w:sz w:val="24"/>
          <w:szCs w:val="24"/>
          <w:u w:val="single"/>
          <w:lang w:val="en-GB"/>
        </w:rPr>
        <w:t xml:space="preserve">must delete any </w:t>
      </w:r>
      <w:r w:rsidR="00C559EC" w:rsidRPr="004304AC">
        <w:rPr>
          <w:color w:val="00B050"/>
          <w:spacing w:val="17"/>
          <w:sz w:val="24"/>
          <w:szCs w:val="24"/>
          <w:u w:val="single"/>
          <w:lang w:val="en-GB"/>
        </w:rPr>
        <w:t>digital</w:t>
      </w:r>
      <w:r w:rsidRPr="004304AC">
        <w:rPr>
          <w:color w:val="00B050"/>
          <w:sz w:val="24"/>
          <w:szCs w:val="24"/>
          <w:u w:val="single"/>
          <w:lang w:val="en-GB"/>
        </w:rPr>
        <w:t xml:space="preserve"> </w:t>
      </w:r>
      <w:r w:rsidRPr="004304AC">
        <w:rPr>
          <w:sz w:val="24"/>
          <w:szCs w:val="24"/>
          <w:u w:val="single"/>
          <w:lang w:val="en-GB"/>
        </w:rPr>
        <w:t>file received from the other</w:t>
      </w:r>
      <w:r w:rsidRPr="004304AC">
        <w:rPr>
          <w:spacing w:val="10"/>
          <w:sz w:val="24"/>
          <w:szCs w:val="24"/>
          <w:u w:val="single"/>
          <w:lang w:val="en-GB"/>
        </w:rPr>
        <w:t xml:space="preserve"> </w:t>
      </w:r>
      <w:r w:rsidRPr="004304AC">
        <w:rPr>
          <w:sz w:val="24"/>
          <w:szCs w:val="24"/>
          <w:u w:val="single"/>
          <w:lang w:val="en-GB"/>
        </w:rPr>
        <w:t>library</w:t>
      </w:r>
      <w:r w:rsidR="00D77AF5" w:rsidRPr="004304AC">
        <w:rPr>
          <w:color w:val="00B050"/>
          <w:sz w:val="24"/>
          <w:szCs w:val="24"/>
          <w:u w:val="single"/>
          <w:lang w:val="en-GB"/>
        </w:rPr>
        <w:t>, archive, museum or gallery</w:t>
      </w:r>
      <w:r w:rsidRPr="004304AC">
        <w:rPr>
          <w:color w:val="00B050"/>
          <w:spacing w:val="10"/>
          <w:sz w:val="24"/>
          <w:szCs w:val="24"/>
          <w:u w:val="single"/>
          <w:lang w:val="en-GB"/>
        </w:rPr>
        <w:t xml:space="preserve"> </w:t>
      </w:r>
      <w:r w:rsidRPr="004304AC">
        <w:rPr>
          <w:sz w:val="24"/>
          <w:szCs w:val="24"/>
          <w:u w:val="single"/>
          <w:lang w:val="en-GB"/>
        </w:rPr>
        <w:t>immediately</w:t>
      </w:r>
      <w:r w:rsidRPr="004304AC">
        <w:rPr>
          <w:spacing w:val="10"/>
          <w:sz w:val="24"/>
          <w:szCs w:val="24"/>
          <w:u w:val="single"/>
          <w:lang w:val="en-GB"/>
        </w:rPr>
        <w:t xml:space="preserve"> </w:t>
      </w:r>
      <w:r w:rsidRPr="004304AC">
        <w:rPr>
          <w:sz w:val="24"/>
          <w:szCs w:val="24"/>
          <w:u w:val="single"/>
          <w:lang w:val="en-GB"/>
        </w:rPr>
        <w:t>after</w:t>
      </w:r>
      <w:r w:rsidRPr="004304AC">
        <w:rPr>
          <w:spacing w:val="10"/>
          <w:sz w:val="24"/>
          <w:szCs w:val="24"/>
          <w:u w:val="single"/>
          <w:lang w:val="en-GB"/>
        </w:rPr>
        <w:t xml:space="preserve"> </w:t>
      </w:r>
      <w:r w:rsidRPr="004304AC">
        <w:rPr>
          <w:sz w:val="24"/>
          <w:szCs w:val="24"/>
          <w:u w:val="single"/>
          <w:lang w:val="en-GB"/>
        </w:rPr>
        <w:t>supplying</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004668D2" w:rsidRPr="004304AC">
        <w:rPr>
          <w:color w:val="00B050"/>
          <w:spacing w:val="10"/>
          <w:sz w:val="24"/>
          <w:szCs w:val="24"/>
          <w:u w:val="single"/>
          <w:lang w:val="en-GB"/>
        </w:rPr>
        <w:t>person</w:t>
      </w:r>
      <w:r w:rsidR="004668D2" w:rsidRPr="004304AC">
        <w:rPr>
          <w:color w:val="C00000"/>
          <w:spacing w:val="10"/>
          <w:sz w:val="24"/>
          <w:szCs w:val="24"/>
          <w:u w:val="single"/>
          <w:lang w:val="en-GB"/>
        </w:rPr>
        <w:t xml:space="preserve"> </w:t>
      </w:r>
      <w:r w:rsidRPr="004304AC">
        <w:rPr>
          <w:sz w:val="24"/>
          <w:szCs w:val="24"/>
          <w:u w:val="single"/>
          <w:lang w:val="en-GB"/>
        </w:rPr>
        <w:t>who</w:t>
      </w:r>
      <w:r w:rsidRPr="004304AC">
        <w:rPr>
          <w:spacing w:val="10"/>
          <w:sz w:val="24"/>
          <w:szCs w:val="24"/>
          <w:u w:val="single"/>
          <w:lang w:val="en-GB"/>
        </w:rPr>
        <w:t xml:space="preserve"> </w:t>
      </w:r>
      <w:r w:rsidRPr="004304AC">
        <w:rPr>
          <w:sz w:val="24"/>
          <w:szCs w:val="24"/>
          <w:u w:val="single"/>
          <w:lang w:val="en-GB"/>
        </w:rPr>
        <w:t>has</w:t>
      </w:r>
      <w:r w:rsidRPr="004304AC">
        <w:rPr>
          <w:spacing w:val="10"/>
          <w:sz w:val="24"/>
          <w:szCs w:val="24"/>
          <w:u w:val="single"/>
          <w:lang w:val="en-GB"/>
        </w:rPr>
        <w:t xml:space="preserve"> </w:t>
      </w:r>
      <w:r w:rsidRPr="004304AC">
        <w:rPr>
          <w:sz w:val="24"/>
          <w:szCs w:val="24"/>
          <w:u w:val="single"/>
          <w:lang w:val="en-GB"/>
        </w:rPr>
        <w:t>requested</w:t>
      </w:r>
      <w:r w:rsidRPr="004304AC">
        <w:rPr>
          <w:spacing w:val="10"/>
          <w:sz w:val="24"/>
          <w:szCs w:val="24"/>
          <w:u w:val="single"/>
          <w:lang w:val="en-GB"/>
        </w:rPr>
        <w:t xml:space="preserve"> </w:t>
      </w:r>
      <w:r w:rsidRPr="004304AC">
        <w:rPr>
          <w:sz w:val="24"/>
          <w:szCs w:val="24"/>
          <w:u w:val="single"/>
          <w:lang w:val="en-GB"/>
        </w:rPr>
        <w:t>it</w:t>
      </w:r>
      <w:r w:rsidR="00D77AF5" w:rsidRPr="004304AC">
        <w:rPr>
          <w:sz w:val="24"/>
          <w:szCs w:val="24"/>
          <w:u w:val="single"/>
          <w:lang w:val="en-GB"/>
        </w:rPr>
        <w:t xml:space="preserve"> </w:t>
      </w:r>
      <w:r w:rsidR="002A71DD">
        <w:rPr>
          <w:sz w:val="24"/>
          <w:szCs w:val="24"/>
          <w:u w:val="single"/>
          <w:lang w:val="en-GB"/>
        </w:rPr>
        <w:t>with a</w:t>
      </w:r>
      <w:r w:rsidR="00D77AF5" w:rsidRPr="004304AC">
        <w:rPr>
          <w:sz w:val="24"/>
          <w:szCs w:val="24"/>
          <w:u w:val="single"/>
          <w:lang w:val="en-GB"/>
        </w:rPr>
        <w:t xml:space="preserve"> </w:t>
      </w:r>
      <w:r w:rsidR="00C559EC" w:rsidRPr="004304AC">
        <w:rPr>
          <w:color w:val="00B050"/>
          <w:spacing w:val="17"/>
          <w:sz w:val="24"/>
          <w:szCs w:val="24"/>
          <w:u w:val="single"/>
          <w:lang w:val="en-GB"/>
        </w:rPr>
        <w:t>digital</w:t>
      </w:r>
      <w:r w:rsidR="00C559EC" w:rsidRPr="004304AC">
        <w:rPr>
          <w:color w:val="00B050"/>
          <w:sz w:val="24"/>
          <w:szCs w:val="24"/>
          <w:u w:val="single"/>
          <w:lang w:val="en-GB"/>
        </w:rPr>
        <w:t xml:space="preserve"> </w:t>
      </w:r>
      <w:r w:rsidRPr="004304AC">
        <w:rPr>
          <w:sz w:val="24"/>
          <w:szCs w:val="24"/>
          <w:u w:val="single"/>
          <w:lang w:val="en-GB"/>
        </w:rPr>
        <w:t>or paper copy of the work.</w:t>
      </w:r>
    </w:p>
    <w:p w:rsidR="005E63F3" w:rsidRPr="004304AC" w:rsidRDefault="00DA558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(14)</w:t>
      </w:r>
      <w:r w:rsidRPr="004304AC">
        <w:rPr>
          <w:sz w:val="24"/>
          <w:szCs w:val="24"/>
          <w:u w:val="single"/>
          <w:lang w:val="en-GB"/>
        </w:rPr>
        <w:tab/>
      </w:r>
      <w:r w:rsidR="0010758F" w:rsidRPr="004304AC">
        <w:rPr>
          <w:sz w:val="24"/>
          <w:szCs w:val="24"/>
          <w:u w:val="single"/>
          <w:lang w:val="en-GB"/>
        </w:rPr>
        <w:t>An</w:t>
      </w:r>
      <w:r w:rsidR="0010758F" w:rsidRPr="004304AC">
        <w:rPr>
          <w:color w:val="C00000"/>
          <w:spacing w:val="-8"/>
          <w:sz w:val="24"/>
          <w:szCs w:val="24"/>
          <w:u w:val="single"/>
          <w:lang w:val="en-GB"/>
        </w:rPr>
        <w:t xml:space="preserve"> </w:t>
      </w:r>
      <w:r w:rsidR="0010758F" w:rsidRPr="004304AC">
        <w:rPr>
          <w:spacing w:val="-4"/>
          <w:sz w:val="24"/>
          <w:szCs w:val="24"/>
          <w:u w:val="single"/>
          <w:lang w:val="en-GB"/>
        </w:rPr>
        <w:t>officer</w:t>
      </w:r>
      <w:r w:rsidR="0010758F" w:rsidRPr="004304AC">
        <w:rPr>
          <w:spacing w:val="-8"/>
          <w:sz w:val="24"/>
          <w:szCs w:val="24"/>
          <w:u w:val="single"/>
          <w:lang w:val="en-GB"/>
        </w:rPr>
        <w:t xml:space="preserve"> </w:t>
      </w:r>
      <w:r w:rsidR="0010758F" w:rsidRPr="004304AC">
        <w:rPr>
          <w:sz w:val="24"/>
          <w:szCs w:val="24"/>
          <w:u w:val="single"/>
          <w:lang w:val="en-GB"/>
        </w:rPr>
        <w:t>or</w:t>
      </w:r>
      <w:r w:rsidR="0010758F" w:rsidRPr="004304AC">
        <w:rPr>
          <w:spacing w:val="-8"/>
          <w:sz w:val="24"/>
          <w:szCs w:val="24"/>
          <w:u w:val="single"/>
          <w:lang w:val="en-GB"/>
        </w:rPr>
        <w:t xml:space="preserve"> </w:t>
      </w:r>
      <w:r w:rsidR="0010758F" w:rsidRPr="004304AC">
        <w:rPr>
          <w:sz w:val="24"/>
          <w:szCs w:val="24"/>
          <w:u w:val="single"/>
          <w:lang w:val="en-GB"/>
        </w:rPr>
        <w:t>employee</w:t>
      </w:r>
      <w:r w:rsidR="0010758F" w:rsidRPr="004304AC">
        <w:rPr>
          <w:spacing w:val="-8"/>
          <w:sz w:val="24"/>
          <w:szCs w:val="24"/>
          <w:u w:val="single"/>
          <w:lang w:val="en-GB"/>
        </w:rPr>
        <w:t xml:space="preserve"> </w:t>
      </w:r>
      <w:r w:rsidR="00D77AF5" w:rsidRPr="004304AC">
        <w:rPr>
          <w:color w:val="00B050"/>
          <w:spacing w:val="-8"/>
          <w:sz w:val="24"/>
          <w:szCs w:val="24"/>
          <w:u w:val="single"/>
          <w:lang w:val="en-GB"/>
        </w:rPr>
        <w:t xml:space="preserve">of a </w:t>
      </w:r>
      <w:r w:rsidR="00D77AF5" w:rsidRPr="004304AC">
        <w:rPr>
          <w:color w:val="00B050"/>
          <w:sz w:val="24"/>
          <w:szCs w:val="24"/>
          <w:u w:val="single"/>
          <w:lang w:val="en-GB"/>
        </w:rPr>
        <w:t xml:space="preserve">library, archive, museum or gallery </w:t>
      </w:r>
      <w:r w:rsidR="0010758F" w:rsidRPr="004304AC">
        <w:rPr>
          <w:sz w:val="24"/>
          <w:szCs w:val="24"/>
          <w:u w:val="single"/>
          <w:lang w:val="en-GB"/>
        </w:rPr>
        <w:t>acting</w:t>
      </w:r>
      <w:r w:rsidR="0010758F" w:rsidRPr="004304AC">
        <w:rPr>
          <w:spacing w:val="-8"/>
          <w:sz w:val="24"/>
          <w:szCs w:val="24"/>
          <w:u w:val="single"/>
          <w:lang w:val="en-GB"/>
        </w:rPr>
        <w:t xml:space="preserve"> </w:t>
      </w:r>
      <w:r w:rsidR="0010758F" w:rsidRPr="004304AC">
        <w:rPr>
          <w:sz w:val="24"/>
          <w:szCs w:val="24"/>
          <w:u w:val="single"/>
          <w:lang w:val="en-GB"/>
        </w:rPr>
        <w:t>within</w:t>
      </w:r>
      <w:r w:rsidR="0010758F" w:rsidRPr="004304AC">
        <w:rPr>
          <w:spacing w:val="-8"/>
          <w:sz w:val="24"/>
          <w:szCs w:val="24"/>
          <w:u w:val="single"/>
          <w:lang w:val="en-GB"/>
        </w:rPr>
        <w:t xml:space="preserve"> </w:t>
      </w:r>
      <w:r w:rsidR="0010758F" w:rsidRPr="004304AC">
        <w:rPr>
          <w:sz w:val="24"/>
          <w:szCs w:val="24"/>
          <w:u w:val="single"/>
          <w:lang w:val="en-GB"/>
        </w:rPr>
        <w:t>the</w:t>
      </w:r>
      <w:r w:rsidR="0010758F" w:rsidRPr="004304AC">
        <w:rPr>
          <w:spacing w:val="-8"/>
          <w:sz w:val="24"/>
          <w:szCs w:val="24"/>
          <w:u w:val="single"/>
          <w:lang w:val="en-GB"/>
        </w:rPr>
        <w:t xml:space="preserve"> </w:t>
      </w:r>
      <w:r w:rsidR="0010758F" w:rsidRPr="004304AC">
        <w:rPr>
          <w:sz w:val="24"/>
          <w:szCs w:val="24"/>
          <w:u w:val="single"/>
          <w:lang w:val="en-GB"/>
        </w:rPr>
        <w:t>scope</w:t>
      </w:r>
      <w:r w:rsidR="0010758F" w:rsidRPr="004304AC">
        <w:rPr>
          <w:spacing w:val="-8"/>
          <w:sz w:val="24"/>
          <w:szCs w:val="24"/>
          <w:u w:val="single"/>
          <w:lang w:val="en-GB"/>
        </w:rPr>
        <w:t xml:space="preserve"> </w:t>
      </w:r>
      <w:r w:rsidR="0010758F" w:rsidRPr="004304AC">
        <w:rPr>
          <w:sz w:val="24"/>
          <w:szCs w:val="24"/>
          <w:u w:val="single"/>
          <w:lang w:val="en-GB"/>
        </w:rPr>
        <w:t>of</w:t>
      </w:r>
      <w:r w:rsidR="0010758F" w:rsidRPr="004304AC">
        <w:rPr>
          <w:spacing w:val="-8"/>
          <w:sz w:val="24"/>
          <w:szCs w:val="24"/>
          <w:u w:val="single"/>
          <w:lang w:val="en-GB"/>
        </w:rPr>
        <w:t xml:space="preserve"> </w:t>
      </w:r>
      <w:r w:rsidR="0010758F" w:rsidRPr="004304AC">
        <w:rPr>
          <w:sz w:val="24"/>
          <w:szCs w:val="24"/>
          <w:u w:val="single"/>
          <w:lang w:val="en-GB"/>
        </w:rPr>
        <w:t>his</w:t>
      </w:r>
      <w:r w:rsidR="0010758F" w:rsidRPr="004304AC">
        <w:rPr>
          <w:spacing w:val="-8"/>
          <w:sz w:val="24"/>
          <w:szCs w:val="24"/>
          <w:u w:val="single"/>
          <w:lang w:val="en-GB"/>
        </w:rPr>
        <w:t xml:space="preserve"> </w:t>
      </w:r>
      <w:r w:rsidR="0010758F" w:rsidRPr="004304AC">
        <w:rPr>
          <w:sz w:val="24"/>
          <w:szCs w:val="24"/>
          <w:u w:val="single"/>
          <w:lang w:val="en-GB"/>
        </w:rPr>
        <w:t>or her duties, shall be protected from any claim for damages, from criminal liability</w:t>
      </w:r>
      <w:r w:rsidR="0010758F" w:rsidRPr="004304AC">
        <w:rPr>
          <w:spacing w:val="17"/>
          <w:sz w:val="24"/>
          <w:szCs w:val="24"/>
          <w:u w:val="single"/>
          <w:lang w:val="en-GB"/>
        </w:rPr>
        <w:t xml:space="preserve"> </w:t>
      </w:r>
      <w:r w:rsidR="0010758F" w:rsidRPr="004304AC">
        <w:rPr>
          <w:sz w:val="24"/>
          <w:szCs w:val="24"/>
          <w:u w:val="single"/>
          <w:lang w:val="en-GB"/>
        </w:rPr>
        <w:t>and</w:t>
      </w:r>
      <w:r w:rsidR="0010758F" w:rsidRPr="004304AC">
        <w:rPr>
          <w:spacing w:val="17"/>
          <w:sz w:val="24"/>
          <w:szCs w:val="24"/>
          <w:u w:val="single"/>
          <w:lang w:val="en-GB"/>
        </w:rPr>
        <w:t xml:space="preserve"> </w:t>
      </w:r>
      <w:r w:rsidR="0010758F" w:rsidRPr="004304AC">
        <w:rPr>
          <w:sz w:val="24"/>
          <w:szCs w:val="24"/>
          <w:u w:val="single"/>
          <w:lang w:val="en-GB"/>
        </w:rPr>
        <w:t>from</w:t>
      </w:r>
      <w:r w:rsidR="0010758F" w:rsidRPr="004304AC">
        <w:rPr>
          <w:spacing w:val="17"/>
          <w:sz w:val="24"/>
          <w:szCs w:val="24"/>
          <w:u w:val="single"/>
          <w:lang w:val="en-GB"/>
        </w:rPr>
        <w:t xml:space="preserve"> </w:t>
      </w:r>
      <w:r w:rsidR="0010758F" w:rsidRPr="004304AC">
        <w:rPr>
          <w:sz w:val="24"/>
          <w:szCs w:val="24"/>
          <w:u w:val="single"/>
          <w:lang w:val="en-GB"/>
        </w:rPr>
        <w:t>copyright</w:t>
      </w:r>
      <w:r w:rsidR="0010758F" w:rsidRPr="004304AC">
        <w:rPr>
          <w:spacing w:val="17"/>
          <w:sz w:val="24"/>
          <w:szCs w:val="24"/>
          <w:u w:val="single"/>
          <w:lang w:val="en-GB"/>
        </w:rPr>
        <w:t xml:space="preserve"> </w:t>
      </w:r>
      <w:r w:rsidR="0010758F" w:rsidRPr="004304AC">
        <w:rPr>
          <w:sz w:val="24"/>
          <w:szCs w:val="24"/>
          <w:u w:val="single"/>
          <w:lang w:val="en-GB"/>
        </w:rPr>
        <w:t>infringement</w:t>
      </w:r>
      <w:r w:rsidR="0010758F" w:rsidRPr="004304AC">
        <w:rPr>
          <w:spacing w:val="17"/>
          <w:sz w:val="24"/>
          <w:szCs w:val="24"/>
          <w:u w:val="single"/>
          <w:lang w:val="en-GB"/>
        </w:rPr>
        <w:t xml:space="preserve"> </w:t>
      </w:r>
      <w:r w:rsidR="0010758F" w:rsidRPr="004304AC">
        <w:rPr>
          <w:sz w:val="24"/>
          <w:szCs w:val="24"/>
          <w:u w:val="single"/>
          <w:lang w:val="en-GB"/>
        </w:rPr>
        <w:t>when</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duty</w:t>
      </w:r>
      <w:r w:rsidR="0010758F" w:rsidRPr="004304AC">
        <w:rPr>
          <w:spacing w:val="17"/>
          <w:sz w:val="24"/>
          <w:szCs w:val="24"/>
          <w:u w:val="single"/>
          <w:lang w:val="en-GB"/>
        </w:rPr>
        <w:t xml:space="preserve"> </w:t>
      </w:r>
      <w:r w:rsidR="0010758F" w:rsidRPr="004304AC">
        <w:rPr>
          <w:sz w:val="24"/>
          <w:szCs w:val="24"/>
          <w:u w:val="single"/>
          <w:lang w:val="en-GB"/>
        </w:rPr>
        <w:t>is</w:t>
      </w:r>
      <w:r w:rsidR="0010758F" w:rsidRPr="004304AC">
        <w:rPr>
          <w:spacing w:val="17"/>
          <w:sz w:val="24"/>
          <w:szCs w:val="24"/>
          <w:u w:val="single"/>
          <w:lang w:val="en-GB"/>
        </w:rPr>
        <w:t xml:space="preserve"> </w:t>
      </w:r>
      <w:r w:rsidR="0010758F" w:rsidRPr="004304AC">
        <w:rPr>
          <w:sz w:val="24"/>
          <w:szCs w:val="24"/>
          <w:u w:val="single"/>
          <w:lang w:val="en-GB"/>
        </w:rPr>
        <w:t>performed</w:t>
      </w:r>
      <w:r w:rsidR="0010758F" w:rsidRPr="004304AC">
        <w:rPr>
          <w:spacing w:val="17"/>
          <w:sz w:val="24"/>
          <w:szCs w:val="24"/>
          <w:u w:val="single"/>
          <w:lang w:val="en-GB"/>
        </w:rPr>
        <w:t xml:space="preserve"> </w:t>
      </w:r>
      <w:r w:rsidR="0010758F" w:rsidRPr="004304AC">
        <w:rPr>
          <w:sz w:val="24"/>
          <w:szCs w:val="24"/>
          <w:u w:val="single"/>
          <w:lang w:val="en-GB"/>
        </w:rPr>
        <w:t>in</w:t>
      </w:r>
      <w:r w:rsidR="00D77AF5" w:rsidRPr="004304AC">
        <w:rPr>
          <w:sz w:val="24"/>
          <w:szCs w:val="24"/>
          <w:u w:val="single"/>
          <w:lang w:val="en-GB"/>
        </w:rPr>
        <w:t xml:space="preserve"> </w:t>
      </w:r>
      <w:r w:rsidR="0010758F" w:rsidRPr="004304AC">
        <w:rPr>
          <w:sz w:val="24"/>
          <w:szCs w:val="24"/>
          <w:u w:val="single"/>
          <w:lang w:val="en-GB"/>
        </w:rPr>
        <w:t>good faith and where there are reasonable grounds for</w:t>
      </w:r>
      <w:r w:rsidR="0010758F" w:rsidRPr="004304AC">
        <w:rPr>
          <w:spacing w:val="47"/>
          <w:sz w:val="24"/>
          <w:szCs w:val="24"/>
          <w:u w:val="single"/>
          <w:lang w:val="en-GB"/>
        </w:rPr>
        <w:t xml:space="preserve"> </w:t>
      </w:r>
      <w:r w:rsidR="0010758F" w:rsidRPr="004304AC">
        <w:rPr>
          <w:sz w:val="24"/>
          <w:szCs w:val="24"/>
          <w:u w:val="single"/>
          <w:lang w:val="en-GB"/>
        </w:rPr>
        <w:t>believing</w:t>
      </w:r>
      <w:r w:rsidR="0010758F" w:rsidRPr="004304AC">
        <w:rPr>
          <w:spacing w:val="5"/>
          <w:sz w:val="24"/>
          <w:szCs w:val="24"/>
          <w:u w:val="single"/>
          <w:lang w:val="en-GB"/>
        </w:rPr>
        <w:t xml:space="preserve"> </w:t>
      </w:r>
      <w:r w:rsidRPr="004304AC">
        <w:rPr>
          <w:sz w:val="24"/>
          <w:szCs w:val="24"/>
          <w:u w:val="single"/>
          <w:lang w:val="en-GB"/>
        </w:rPr>
        <w:t>that—</w:t>
      </w:r>
    </w:p>
    <w:p w:rsidR="005E63F3" w:rsidRPr="004304AC" w:rsidRDefault="00DA558C"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work</w:t>
      </w:r>
      <w:r w:rsidR="0010758F" w:rsidRPr="004304AC">
        <w:rPr>
          <w:spacing w:val="-11"/>
          <w:sz w:val="24"/>
          <w:szCs w:val="24"/>
          <w:u w:val="single"/>
          <w:lang w:val="en-GB"/>
        </w:rPr>
        <w:t xml:space="preserve"> </w:t>
      </w:r>
      <w:r w:rsidR="0010758F" w:rsidRPr="004304AC">
        <w:rPr>
          <w:sz w:val="24"/>
          <w:szCs w:val="24"/>
          <w:u w:val="single"/>
          <w:lang w:val="en-GB"/>
        </w:rPr>
        <w:t>is</w:t>
      </w:r>
      <w:r w:rsidR="0010758F" w:rsidRPr="004304AC">
        <w:rPr>
          <w:spacing w:val="-11"/>
          <w:sz w:val="24"/>
          <w:szCs w:val="24"/>
          <w:u w:val="single"/>
          <w:lang w:val="en-GB"/>
        </w:rPr>
        <w:t xml:space="preserve"> </w:t>
      </w:r>
      <w:r w:rsidR="0010758F" w:rsidRPr="004304AC">
        <w:rPr>
          <w:sz w:val="24"/>
          <w:szCs w:val="24"/>
          <w:u w:val="single"/>
          <w:lang w:val="en-GB"/>
        </w:rPr>
        <w:t>being</w:t>
      </w:r>
      <w:r w:rsidR="0010758F" w:rsidRPr="004304AC">
        <w:rPr>
          <w:spacing w:val="-11"/>
          <w:sz w:val="24"/>
          <w:szCs w:val="24"/>
          <w:u w:val="single"/>
          <w:lang w:val="en-GB"/>
        </w:rPr>
        <w:t xml:space="preserve"> </w:t>
      </w:r>
      <w:r w:rsidR="0010758F" w:rsidRPr="004304AC">
        <w:rPr>
          <w:sz w:val="24"/>
          <w:szCs w:val="24"/>
          <w:u w:val="single"/>
          <w:lang w:val="en-GB"/>
        </w:rPr>
        <w:t>used</w:t>
      </w:r>
      <w:r w:rsidR="0010758F" w:rsidRPr="004304AC">
        <w:rPr>
          <w:spacing w:val="-11"/>
          <w:sz w:val="24"/>
          <w:szCs w:val="24"/>
          <w:u w:val="single"/>
          <w:lang w:val="en-GB"/>
        </w:rPr>
        <w:t xml:space="preserve"> </w:t>
      </w:r>
      <w:r w:rsidR="0010758F" w:rsidRPr="004304AC">
        <w:rPr>
          <w:sz w:val="24"/>
          <w:szCs w:val="24"/>
          <w:u w:val="single"/>
          <w:lang w:val="en-GB"/>
        </w:rPr>
        <w:t>as</w:t>
      </w:r>
      <w:r w:rsidR="0010758F" w:rsidRPr="004304AC">
        <w:rPr>
          <w:spacing w:val="-11"/>
          <w:sz w:val="24"/>
          <w:szCs w:val="24"/>
          <w:u w:val="single"/>
          <w:lang w:val="en-GB"/>
        </w:rPr>
        <w:t xml:space="preserve"> </w:t>
      </w:r>
      <w:r w:rsidR="0010758F" w:rsidRPr="004304AC">
        <w:rPr>
          <w:sz w:val="24"/>
          <w:szCs w:val="24"/>
          <w:u w:val="single"/>
          <w:lang w:val="en-GB"/>
        </w:rPr>
        <w:t>permitted</w:t>
      </w:r>
      <w:r w:rsidR="0010758F" w:rsidRPr="004304AC">
        <w:rPr>
          <w:spacing w:val="-11"/>
          <w:sz w:val="24"/>
          <w:szCs w:val="24"/>
          <w:u w:val="single"/>
          <w:lang w:val="en-GB"/>
        </w:rPr>
        <w:t xml:space="preserve"> </w:t>
      </w:r>
      <w:r w:rsidR="0010758F" w:rsidRPr="004304AC">
        <w:rPr>
          <w:sz w:val="24"/>
          <w:szCs w:val="24"/>
          <w:u w:val="single"/>
          <w:lang w:val="en-GB"/>
        </w:rPr>
        <w:t>within</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scope</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an</w:t>
      </w:r>
      <w:r w:rsidR="0010758F" w:rsidRPr="004304AC">
        <w:rPr>
          <w:spacing w:val="-11"/>
          <w:sz w:val="24"/>
          <w:szCs w:val="24"/>
          <w:u w:val="single"/>
          <w:lang w:val="en-GB"/>
        </w:rPr>
        <w:t xml:space="preserve"> </w:t>
      </w:r>
      <w:r w:rsidR="0010758F" w:rsidRPr="004304AC">
        <w:rPr>
          <w:sz w:val="24"/>
          <w:szCs w:val="24"/>
          <w:u w:val="single"/>
          <w:lang w:val="en-GB"/>
        </w:rPr>
        <w:t>exception</w:t>
      </w:r>
      <w:r w:rsidR="0010758F" w:rsidRPr="004304AC">
        <w:rPr>
          <w:spacing w:val="-11"/>
          <w:sz w:val="24"/>
          <w:szCs w:val="24"/>
          <w:u w:val="single"/>
          <w:lang w:val="en-GB"/>
        </w:rPr>
        <w:t xml:space="preserve"> </w:t>
      </w:r>
      <w:r w:rsidR="0010758F" w:rsidRPr="004304AC">
        <w:rPr>
          <w:sz w:val="24"/>
          <w:szCs w:val="24"/>
          <w:u w:val="single"/>
          <w:lang w:val="en-GB"/>
        </w:rPr>
        <w:t xml:space="preserve">in this Act or in a way that is not restricted by copyright; </w:t>
      </w:r>
      <w:r w:rsidR="0010758F" w:rsidRPr="004304AC">
        <w:rPr>
          <w:spacing w:val="1"/>
          <w:sz w:val="24"/>
          <w:szCs w:val="24"/>
          <w:u w:val="single"/>
          <w:lang w:val="en-GB"/>
        </w:rPr>
        <w:t xml:space="preserve"> </w:t>
      </w:r>
      <w:r w:rsidR="0010758F" w:rsidRPr="004304AC">
        <w:rPr>
          <w:sz w:val="24"/>
          <w:szCs w:val="24"/>
          <w:u w:val="single"/>
          <w:lang w:val="en-GB"/>
        </w:rPr>
        <w:t>or</w:t>
      </w:r>
    </w:p>
    <w:p w:rsidR="005E63F3" w:rsidRPr="004304AC" w:rsidRDefault="00DA558C"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the</w:t>
      </w:r>
      <w:r w:rsidR="000F10EF" w:rsidRPr="004304AC">
        <w:rPr>
          <w:sz w:val="24"/>
          <w:szCs w:val="24"/>
          <w:u w:val="single"/>
          <w:lang w:val="en-GB"/>
        </w:rPr>
        <w:t xml:space="preserve"> copyright </w:t>
      </w:r>
      <w:r w:rsidR="0010758F" w:rsidRPr="004304AC">
        <w:rPr>
          <w:sz w:val="24"/>
          <w:szCs w:val="24"/>
          <w:u w:val="single"/>
          <w:lang w:val="en-GB"/>
        </w:rPr>
        <w:t>work, or material protected by related rights, is in the public</w:t>
      </w:r>
      <w:r w:rsidR="0010758F" w:rsidRPr="004304AC">
        <w:rPr>
          <w:spacing w:val="-8"/>
          <w:sz w:val="24"/>
          <w:szCs w:val="24"/>
          <w:u w:val="single"/>
          <w:lang w:val="en-GB"/>
        </w:rPr>
        <w:t xml:space="preserve"> </w:t>
      </w:r>
      <w:r w:rsidR="0010758F" w:rsidRPr="004304AC">
        <w:rPr>
          <w:sz w:val="24"/>
          <w:szCs w:val="24"/>
          <w:u w:val="single"/>
          <w:lang w:val="en-GB"/>
        </w:rPr>
        <w:t>domain</w:t>
      </w:r>
      <w:r w:rsidR="0010758F" w:rsidRPr="004304AC">
        <w:rPr>
          <w:spacing w:val="-8"/>
          <w:sz w:val="24"/>
          <w:szCs w:val="24"/>
          <w:u w:val="single"/>
          <w:lang w:val="en-GB"/>
        </w:rPr>
        <w:t xml:space="preserve"> </w:t>
      </w:r>
      <w:r w:rsidR="0010758F" w:rsidRPr="004304AC">
        <w:rPr>
          <w:sz w:val="24"/>
          <w:szCs w:val="24"/>
          <w:u w:val="single"/>
          <w:lang w:val="en-GB"/>
        </w:rPr>
        <w:t>or</w:t>
      </w:r>
      <w:r w:rsidR="0010758F" w:rsidRPr="004304AC">
        <w:rPr>
          <w:spacing w:val="-8"/>
          <w:sz w:val="24"/>
          <w:szCs w:val="24"/>
          <w:u w:val="single"/>
          <w:lang w:val="en-GB"/>
        </w:rPr>
        <w:t xml:space="preserve"> </w:t>
      </w:r>
      <w:r w:rsidR="0010758F" w:rsidRPr="004304AC">
        <w:rPr>
          <w:sz w:val="24"/>
          <w:szCs w:val="24"/>
          <w:u w:val="single"/>
          <w:lang w:val="en-GB"/>
        </w:rPr>
        <w:t>licensed</w:t>
      </w:r>
      <w:r w:rsidR="0010758F" w:rsidRPr="004304AC">
        <w:rPr>
          <w:spacing w:val="-8"/>
          <w:sz w:val="24"/>
          <w:szCs w:val="24"/>
          <w:u w:val="single"/>
          <w:lang w:val="en-GB"/>
        </w:rPr>
        <w:t xml:space="preserve"> </w:t>
      </w:r>
      <w:r w:rsidR="0010758F" w:rsidRPr="004304AC">
        <w:rPr>
          <w:sz w:val="24"/>
          <w:szCs w:val="24"/>
          <w:u w:val="single"/>
          <w:lang w:val="en-GB"/>
        </w:rPr>
        <w:t>to</w:t>
      </w:r>
      <w:r w:rsidR="0010758F" w:rsidRPr="004304AC">
        <w:rPr>
          <w:spacing w:val="-8"/>
          <w:sz w:val="24"/>
          <w:szCs w:val="24"/>
          <w:u w:val="single"/>
          <w:lang w:val="en-GB"/>
        </w:rPr>
        <w:t xml:space="preserve"> </w:t>
      </w:r>
      <w:r w:rsidR="0010758F" w:rsidRPr="004304AC">
        <w:rPr>
          <w:sz w:val="24"/>
          <w:szCs w:val="24"/>
          <w:u w:val="single"/>
          <w:lang w:val="en-GB"/>
        </w:rPr>
        <w:t>the</w:t>
      </w:r>
      <w:r w:rsidR="0010758F" w:rsidRPr="004304AC">
        <w:rPr>
          <w:spacing w:val="-8"/>
          <w:sz w:val="24"/>
          <w:szCs w:val="24"/>
          <w:u w:val="single"/>
          <w:lang w:val="en-GB"/>
        </w:rPr>
        <w:t xml:space="preserve"> </w:t>
      </w:r>
      <w:r w:rsidR="0010758F" w:rsidRPr="004304AC">
        <w:rPr>
          <w:sz w:val="24"/>
          <w:szCs w:val="24"/>
          <w:u w:val="single"/>
          <w:lang w:val="en-GB"/>
        </w:rPr>
        <w:t>public</w:t>
      </w:r>
      <w:r w:rsidR="0010758F" w:rsidRPr="004304AC">
        <w:rPr>
          <w:spacing w:val="-8"/>
          <w:sz w:val="24"/>
          <w:szCs w:val="24"/>
          <w:u w:val="single"/>
          <w:lang w:val="en-GB"/>
        </w:rPr>
        <w:t xml:space="preserve"> </w:t>
      </w:r>
      <w:r w:rsidR="0010758F" w:rsidRPr="004304AC">
        <w:rPr>
          <w:sz w:val="24"/>
          <w:szCs w:val="24"/>
          <w:u w:val="single"/>
          <w:lang w:val="en-GB"/>
        </w:rPr>
        <w:t>under</w:t>
      </w:r>
      <w:r w:rsidR="0010758F" w:rsidRPr="004304AC">
        <w:rPr>
          <w:spacing w:val="-8"/>
          <w:sz w:val="24"/>
          <w:szCs w:val="24"/>
          <w:u w:val="single"/>
          <w:lang w:val="en-GB"/>
        </w:rPr>
        <w:t xml:space="preserve"> </w:t>
      </w:r>
      <w:r w:rsidR="00F26641" w:rsidRPr="004304AC">
        <w:rPr>
          <w:color w:val="00B050"/>
          <w:sz w:val="24"/>
          <w:szCs w:val="24"/>
          <w:u w:val="single"/>
          <w:lang w:val="en-GB"/>
        </w:rPr>
        <w:t xml:space="preserve">an </w:t>
      </w:r>
      <w:r w:rsidR="0010758F" w:rsidRPr="004304AC">
        <w:rPr>
          <w:sz w:val="24"/>
          <w:szCs w:val="24"/>
          <w:u w:val="single"/>
          <w:lang w:val="en-GB"/>
        </w:rPr>
        <w:t>open</w:t>
      </w:r>
      <w:r w:rsidR="0010758F" w:rsidRPr="004304AC">
        <w:rPr>
          <w:spacing w:val="-8"/>
          <w:sz w:val="24"/>
          <w:szCs w:val="24"/>
          <w:u w:val="single"/>
          <w:lang w:val="en-GB"/>
        </w:rPr>
        <w:t xml:space="preserve"> </w:t>
      </w:r>
      <w:r w:rsidR="0010758F" w:rsidRPr="004304AC">
        <w:rPr>
          <w:sz w:val="24"/>
          <w:szCs w:val="24"/>
          <w:u w:val="single"/>
          <w:lang w:val="en-GB"/>
        </w:rPr>
        <w:t>licence.</w:t>
      </w:r>
    </w:p>
    <w:p w:rsidR="005E63F3" w:rsidRPr="004304AC" w:rsidRDefault="00DA558C" w:rsidP="00B50D3A">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(15)</w:t>
      </w:r>
      <w:r w:rsidRPr="004304AC">
        <w:rPr>
          <w:sz w:val="24"/>
          <w:szCs w:val="24"/>
          <w:u w:val="single"/>
          <w:lang w:val="en-GB"/>
        </w:rPr>
        <w:tab/>
      </w:r>
      <w:r w:rsidR="0010758F" w:rsidRPr="004304AC">
        <w:rPr>
          <w:sz w:val="24"/>
          <w:szCs w:val="24"/>
          <w:u w:val="single"/>
          <w:lang w:val="en-GB"/>
        </w:rPr>
        <w:t>Nothing</w:t>
      </w:r>
      <w:r w:rsidR="0010758F" w:rsidRPr="004304AC">
        <w:rPr>
          <w:spacing w:val="35"/>
          <w:sz w:val="24"/>
          <w:szCs w:val="24"/>
          <w:u w:val="single"/>
          <w:lang w:val="en-GB"/>
        </w:rPr>
        <w:t xml:space="preserve"> </w:t>
      </w:r>
      <w:r w:rsidR="0010758F" w:rsidRPr="004304AC">
        <w:rPr>
          <w:sz w:val="24"/>
          <w:szCs w:val="24"/>
          <w:u w:val="single"/>
          <w:lang w:val="en-GB"/>
        </w:rPr>
        <w:t>in</w:t>
      </w:r>
      <w:r w:rsidR="0010758F" w:rsidRPr="004304AC">
        <w:rPr>
          <w:spacing w:val="35"/>
          <w:sz w:val="24"/>
          <w:szCs w:val="24"/>
          <w:u w:val="single"/>
          <w:lang w:val="en-GB"/>
        </w:rPr>
        <w:t xml:space="preserve"> </w:t>
      </w:r>
      <w:r w:rsidR="0010758F" w:rsidRPr="004304AC">
        <w:rPr>
          <w:sz w:val="24"/>
          <w:szCs w:val="24"/>
          <w:u w:val="single"/>
          <w:lang w:val="en-GB"/>
        </w:rPr>
        <w:t>this</w:t>
      </w:r>
      <w:r w:rsidR="0010758F" w:rsidRPr="004304AC">
        <w:rPr>
          <w:spacing w:val="35"/>
          <w:sz w:val="24"/>
          <w:szCs w:val="24"/>
          <w:u w:val="single"/>
          <w:lang w:val="en-GB"/>
        </w:rPr>
        <w:t xml:space="preserve"> </w:t>
      </w:r>
      <w:r w:rsidR="0010758F" w:rsidRPr="004304AC">
        <w:rPr>
          <w:sz w:val="24"/>
          <w:szCs w:val="24"/>
          <w:u w:val="single"/>
          <w:lang w:val="en-GB"/>
        </w:rPr>
        <w:t>section</w:t>
      </w:r>
      <w:r w:rsidR="0010758F" w:rsidRPr="004304AC">
        <w:rPr>
          <w:spacing w:val="35"/>
          <w:sz w:val="24"/>
          <w:szCs w:val="24"/>
          <w:u w:val="single"/>
          <w:lang w:val="en-GB"/>
        </w:rPr>
        <w:t xml:space="preserve"> </w:t>
      </w:r>
      <w:r w:rsidR="0010758F" w:rsidRPr="004304AC">
        <w:rPr>
          <w:sz w:val="24"/>
          <w:szCs w:val="24"/>
          <w:u w:val="single"/>
          <w:lang w:val="en-GB"/>
        </w:rPr>
        <w:t>shall</w:t>
      </w:r>
      <w:r w:rsidR="0010758F" w:rsidRPr="004304AC">
        <w:rPr>
          <w:spacing w:val="35"/>
          <w:sz w:val="24"/>
          <w:szCs w:val="24"/>
          <w:u w:val="single"/>
          <w:lang w:val="en-GB"/>
        </w:rPr>
        <w:t xml:space="preserve"> </w:t>
      </w:r>
      <w:r w:rsidR="0010758F" w:rsidRPr="004304AC">
        <w:rPr>
          <w:sz w:val="24"/>
          <w:szCs w:val="24"/>
          <w:u w:val="single"/>
          <w:lang w:val="en-GB"/>
        </w:rPr>
        <w:t>diminish</w:t>
      </w:r>
      <w:r w:rsidR="0010758F" w:rsidRPr="004304AC">
        <w:rPr>
          <w:spacing w:val="35"/>
          <w:sz w:val="24"/>
          <w:szCs w:val="24"/>
          <w:u w:val="single"/>
          <w:lang w:val="en-GB"/>
        </w:rPr>
        <w:t xml:space="preserve"> </w:t>
      </w:r>
      <w:r w:rsidR="0010758F" w:rsidRPr="004304AC">
        <w:rPr>
          <w:sz w:val="24"/>
          <w:szCs w:val="24"/>
          <w:u w:val="single"/>
          <w:lang w:val="en-GB"/>
        </w:rPr>
        <w:t>any</w:t>
      </w:r>
      <w:r w:rsidR="0010758F" w:rsidRPr="004304AC">
        <w:rPr>
          <w:spacing w:val="35"/>
          <w:sz w:val="24"/>
          <w:szCs w:val="24"/>
          <w:u w:val="single"/>
          <w:lang w:val="en-GB"/>
        </w:rPr>
        <w:t xml:space="preserve"> </w:t>
      </w:r>
      <w:r w:rsidR="0010758F" w:rsidRPr="004304AC">
        <w:rPr>
          <w:sz w:val="24"/>
          <w:szCs w:val="24"/>
          <w:u w:val="single"/>
          <w:lang w:val="en-GB"/>
        </w:rPr>
        <w:t>rights</w:t>
      </w:r>
      <w:r w:rsidR="0010758F" w:rsidRPr="004304AC">
        <w:rPr>
          <w:spacing w:val="35"/>
          <w:sz w:val="24"/>
          <w:szCs w:val="24"/>
          <w:u w:val="single"/>
          <w:lang w:val="en-GB"/>
        </w:rPr>
        <w:t xml:space="preserve"> </w:t>
      </w:r>
      <w:r w:rsidR="0010758F" w:rsidRPr="004304AC">
        <w:rPr>
          <w:sz w:val="24"/>
          <w:szCs w:val="24"/>
          <w:u w:val="single"/>
          <w:lang w:val="en-GB"/>
        </w:rPr>
        <w:t>that</w:t>
      </w:r>
      <w:r w:rsidR="0010758F" w:rsidRPr="004304AC">
        <w:rPr>
          <w:spacing w:val="35"/>
          <w:sz w:val="24"/>
          <w:szCs w:val="24"/>
          <w:u w:val="single"/>
          <w:lang w:val="en-GB"/>
        </w:rPr>
        <w:t xml:space="preserve"> </w:t>
      </w:r>
      <w:r w:rsidR="0010758F" w:rsidRPr="004304AC">
        <w:rPr>
          <w:sz w:val="24"/>
          <w:szCs w:val="24"/>
          <w:u w:val="single"/>
          <w:lang w:val="en-GB"/>
        </w:rPr>
        <w:t>a</w:t>
      </w:r>
      <w:r w:rsidR="0010758F" w:rsidRPr="004304AC">
        <w:rPr>
          <w:spacing w:val="35"/>
          <w:sz w:val="24"/>
          <w:szCs w:val="24"/>
          <w:u w:val="single"/>
          <w:lang w:val="en-GB"/>
        </w:rPr>
        <w:t xml:space="preserve"> </w:t>
      </w:r>
      <w:r w:rsidR="0010758F" w:rsidRPr="004304AC">
        <w:rPr>
          <w:sz w:val="24"/>
          <w:szCs w:val="24"/>
          <w:u w:val="single"/>
          <w:lang w:val="en-GB"/>
        </w:rPr>
        <w:t>library,</w:t>
      </w:r>
      <w:r w:rsidRPr="004304AC">
        <w:rPr>
          <w:sz w:val="24"/>
          <w:szCs w:val="24"/>
          <w:u w:val="single"/>
          <w:lang w:val="en-GB"/>
        </w:rPr>
        <w:t xml:space="preserve"> </w:t>
      </w:r>
      <w:r w:rsidR="0010758F" w:rsidRPr="004304AC">
        <w:rPr>
          <w:sz w:val="24"/>
          <w:szCs w:val="24"/>
          <w:u w:val="single"/>
          <w:lang w:val="en-GB"/>
        </w:rPr>
        <w:t>archive,</w:t>
      </w:r>
      <w:r w:rsidR="0010758F" w:rsidRPr="004304AC">
        <w:rPr>
          <w:spacing w:val="-8"/>
          <w:sz w:val="24"/>
          <w:szCs w:val="24"/>
          <w:u w:val="single"/>
          <w:lang w:val="en-GB"/>
        </w:rPr>
        <w:t xml:space="preserve"> </w:t>
      </w:r>
      <w:r w:rsidR="0010758F" w:rsidRPr="004304AC">
        <w:rPr>
          <w:sz w:val="24"/>
          <w:szCs w:val="24"/>
          <w:u w:val="single"/>
          <w:lang w:val="en-GB"/>
        </w:rPr>
        <w:t>museum</w:t>
      </w:r>
      <w:r w:rsidR="0010758F" w:rsidRPr="004304AC">
        <w:rPr>
          <w:spacing w:val="-8"/>
          <w:sz w:val="24"/>
          <w:szCs w:val="24"/>
          <w:u w:val="single"/>
          <w:lang w:val="en-GB"/>
        </w:rPr>
        <w:t xml:space="preserve"> </w:t>
      </w:r>
      <w:r w:rsidR="0010758F" w:rsidRPr="004304AC">
        <w:rPr>
          <w:sz w:val="24"/>
          <w:szCs w:val="24"/>
          <w:u w:val="single"/>
          <w:lang w:val="en-GB"/>
        </w:rPr>
        <w:t>or</w:t>
      </w:r>
      <w:r w:rsidR="0010758F" w:rsidRPr="004304AC">
        <w:rPr>
          <w:spacing w:val="-8"/>
          <w:sz w:val="24"/>
          <w:szCs w:val="24"/>
          <w:u w:val="single"/>
          <w:lang w:val="en-GB"/>
        </w:rPr>
        <w:t xml:space="preserve"> </w:t>
      </w:r>
      <w:r w:rsidR="0010758F" w:rsidRPr="004304AC">
        <w:rPr>
          <w:sz w:val="24"/>
          <w:szCs w:val="24"/>
          <w:u w:val="single"/>
          <w:lang w:val="en-GB"/>
        </w:rPr>
        <w:t>gallery</w:t>
      </w:r>
      <w:r w:rsidR="0010758F" w:rsidRPr="004304AC">
        <w:rPr>
          <w:spacing w:val="-8"/>
          <w:sz w:val="24"/>
          <w:szCs w:val="24"/>
          <w:u w:val="single"/>
          <w:lang w:val="en-GB"/>
        </w:rPr>
        <w:t xml:space="preserve"> </w:t>
      </w:r>
      <w:r w:rsidR="0010758F" w:rsidRPr="004304AC">
        <w:rPr>
          <w:sz w:val="24"/>
          <w:szCs w:val="24"/>
          <w:u w:val="single"/>
          <w:lang w:val="en-GB"/>
        </w:rPr>
        <w:t>otherwise</w:t>
      </w:r>
      <w:r w:rsidR="0010758F" w:rsidRPr="004304AC">
        <w:rPr>
          <w:spacing w:val="-8"/>
          <w:sz w:val="24"/>
          <w:szCs w:val="24"/>
          <w:u w:val="single"/>
          <w:lang w:val="en-GB"/>
        </w:rPr>
        <w:t xml:space="preserve"> </w:t>
      </w:r>
      <w:r w:rsidR="0010758F" w:rsidRPr="004304AC">
        <w:rPr>
          <w:sz w:val="24"/>
          <w:szCs w:val="24"/>
          <w:u w:val="single"/>
          <w:lang w:val="en-GB"/>
        </w:rPr>
        <w:t>enjoy</w:t>
      </w:r>
      <w:r w:rsidR="0010758F" w:rsidRPr="004304AC">
        <w:rPr>
          <w:spacing w:val="-8"/>
          <w:sz w:val="24"/>
          <w:szCs w:val="24"/>
          <w:u w:val="single"/>
          <w:lang w:val="en-GB"/>
        </w:rPr>
        <w:t xml:space="preserve"> </w:t>
      </w:r>
      <w:r w:rsidR="0010758F" w:rsidRPr="004304AC">
        <w:rPr>
          <w:sz w:val="24"/>
          <w:szCs w:val="24"/>
          <w:u w:val="single"/>
          <w:lang w:val="en-GB"/>
        </w:rPr>
        <w:t>pursuant</w:t>
      </w:r>
      <w:r w:rsidR="0010758F" w:rsidRPr="004304AC">
        <w:rPr>
          <w:spacing w:val="-8"/>
          <w:sz w:val="24"/>
          <w:szCs w:val="24"/>
          <w:u w:val="single"/>
          <w:lang w:val="en-GB"/>
        </w:rPr>
        <w:t xml:space="preserve"> </w:t>
      </w:r>
      <w:r w:rsidR="0010758F" w:rsidRPr="004304AC">
        <w:rPr>
          <w:sz w:val="24"/>
          <w:szCs w:val="24"/>
          <w:u w:val="single"/>
          <w:lang w:val="en-GB"/>
        </w:rPr>
        <w:t>to</w:t>
      </w:r>
      <w:r w:rsidR="0010758F" w:rsidRPr="004304AC">
        <w:rPr>
          <w:spacing w:val="-8"/>
          <w:sz w:val="24"/>
          <w:szCs w:val="24"/>
          <w:u w:val="single"/>
          <w:lang w:val="en-GB"/>
        </w:rPr>
        <w:t xml:space="preserve"> </w:t>
      </w:r>
      <w:r w:rsidR="0010758F" w:rsidRPr="004304AC">
        <w:rPr>
          <w:sz w:val="24"/>
          <w:szCs w:val="24"/>
          <w:u w:val="single"/>
          <w:lang w:val="en-GB"/>
        </w:rPr>
        <w:t>other</w:t>
      </w:r>
      <w:r w:rsidR="0010758F" w:rsidRPr="004304AC">
        <w:rPr>
          <w:spacing w:val="-8"/>
          <w:sz w:val="24"/>
          <w:szCs w:val="24"/>
          <w:u w:val="single"/>
          <w:lang w:val="en-GB"/>
        </w:rPr>
        <w:t xml:space="preserve"> </w:t>
      </w:r>
      <w:r w:rsidR="0010758F" w:rsidRPr="004304AC">
        <w:rPr>
          <w:sz w:val="24"/>
          <w:szCs w:val="24"/>
          <w:u w:val="single"/>
          <w:lang w:val="en-GB"/>
        </w:rPr>
        <w:t>provisions</w:t>
      </w:r>
      <w:r w:rsidR="0010758F" w:rsidRPr="004304AC">
        <w:rPr>
          <w:spacing w:val="-8"/>
          <w:sz w:val="24"/>
          <w:szCs w:val="24"/>
          <w:u w:val="single"/>
          <w:lang w:val="en-GB"/>
        </w:rPr>
        <w:t xml:space="preserve"> </w:t>
      </w:r>
      <w:r w:rsidR="0010758F" w:rsidRPr="004304AC">
        <w:rPr>
          <w:sz w:val="24"/>
          <w:szCs w:val="24"/>
          <w:u w:val="single"/>
          <w:lang w:val="en-GB"/>
        </w:rPr>
        <w:t>of this Act, including those in sections 12 and 12A: Provided that, in exercising rights provided for in this section or elsewhere in the Act, such library,</w:t>
      </w:r>
      <w:r w:rsidR="0010758F" w:rsidRPr="004304AC">
        <w:rPr>
          <w:spacing w:val="16"/>
          <w:sz w:val="24"/>
          <w:szCs w:val="24"/>
          <w:u w:val="single"/>
          <w:lang w:val="en-GB"/>
        </w:rPr>
        <w:t xml:space="preserve"> </w:t>
      </w:r>
      <w:r w:rsidR="0010758F" w:rsidRPr="004304AC">
        <w:rPr>
          <w:sz w:val="24"/>
          <w:szCs w:val="24"/>
          <w:u w:val="single"/>
          <w:lang w:val="en-GB"/>
        </w:rPr>
        <w:t>archive,</w:t>
      </w:r>
      <w:r w:rsidR="0010758F" w:rsidRPr="004304AC">
        <w:rPr>
          <w:spacing w:val="16"/>
          <w:sz w:val="24"/>
          <w:szCs w:val="24"/>
          <w:u w:val="single"/>
          <w:lang w:val="en-GB"/>
        </w:rPr>
        <w:t xml:space="preserve"> </w:t>
      </w:r>
      <w:r w:rsidR="0010758F" w:rsidRPr="004304AC">
        <w:rPr>
          <w:sz w:val="24"/>
          <w:szCs w:val="24"/>
          <w:u w:val="single"/>
          <w:lang w:val="en-GB"/>
        </w:rPr>
        <w:t>museum</w:t>
      </w:r>
      <w:r w:rsidR="0010758F" w:rsidRPr="004304AC">
        <w:rPr>
          <w:spacing w:val="16"/>
          <w:sz w:val="24"/>
          <w:szCs w:val="24"/>
          <w:u w:val="single"/>
          <w:lang w:val="en-GB"/>
        </w:rPr>
        <w:t xml:space="preserve"> </w:t>
      </w:r>
      <w:r w:rsidR="0010758F" w:rsidRPr="004304AC">
        <w:rPr>
          <w:sz w:val="24"/>
          <w:szCs w:val="24"/>
          <w:u w:val="single"/>
          <w:lang w:val="en-GB"/>
        </w:rPr>
        <w:t>or</w:t>
      </w:r>
      <w:r w:rsidR="0010758F" w:rsidRPr="004304AC">
        <w:rPr>
          <w:spacing w:val="16"/>
          <w:sz w:val="24"/>
          <w:szCs w:val="24"/>
          <w:u w:val="single"/>
          <w:lang w:val="en-GB"/>
        </w:rPr>
        <w:t xml:space="preserve"> </w:t>
      </w:r>
      <w:r w:rsidR="0010758F" w:rsidRPr="004304AC">
        <w:rPr>
          <w:sz w:val="24"/>
          <w:szCs w:val="24"/>
          <w:u w:val="single"/>
          <w:lang w:val="en-GB"/>
        </w:rPr>
        <w:t>gallery</w:t>
      </w:r>
      <w:r w:rsidR="0010758F" w:rsidRPr="004304AC">
        <w:rPr>
          <w:spacing w:val="16"/>
          <w:sz w:val="24"/>
          <w:szCs w:val="24"/>
          <w:u w:val="single"/>
          <w:lang w:val="en-GB"/>
        </w:rPr>
        <w:t xml:space="preserve"> </w:t>
      </w:r>
      <w:r w:rsidR="0010758F" w:rsidRPr="004304AC">
        <w:rPr>
          <w:sz w:val="24"/>
          <w:szCs w:val="24"/>
          <w:u w:val="single"/>
          <w:lang w:val="en-GB"/>
        </w:rPr>
        <w:t>shall</w:t>
      </w:r>
      <w:r w:rsidR="0010758F" w:rsidRPr="004304AC">
        <w:rPr>
          <w:spacing w:val="16"/>
          <w:sz w:val="24"/>
          <w:szCs w:val="24"/>
          <w:u w:val="single"/>
          <w:lang w:val="en-GB"/>
        </w:rPr>
        <w:t xml:space="preserve"> </w:t>
      </w:r>
      <w:r w:rsidR="0010758F" w:rsidRPr="004304AC">
        <w:rPr>
          <w:sz w:val="24"/>
          <w:szCs w:val="24"/>
          <w:u w:val="single"/>
          <w:lang w:val="en-GB"/>
        </w:rPr>
        <w:t>take</w:t>
      </w:r>
      <w:r w:rsidR="0010758F" w:rsidRPr="004304AC">
        <w:rPr>
          <w:spacing w:val="16"/>
          <w:sz w:val="24"/>
          <w:szCs w:val="24"/>
          <w:u w:val="single"/>
          <w:lang w:val="en-GB"/>
        </w:rPr>
        <w:t xml:space="preserve"> </w:t>
      </w:r>
      <w:r w:rsidR="0010758F" w:rsidRPr="004304AC">
        <w:rPr>
          <w:sz w:val="24"/>
          <w:szCs w:val="24"/>
          <w:u w:val="single"/>
          <w:lang w:val="en-GB"/>
        </w:rPr>
        <w:t>reasonable</w:t>
      </w:r>
      <w:r w:rsidR="0010758F" w:rsidRPr="004304AC">
        <w:rPr>
          <w:spacing w:val="16"/>
          <w:sz w:val="24"/>
          <w:szCs w:val="24"/>
          <w:u w:val="single"/>
          <w:lang w:val="en-GB"/>
        </w:rPr>
        <w:t xml:space="preserve"> </w:t>
      </w:r>
      <w:r w:rsidR="0010758F" w:rsidRPr="004304AC">
        <w:rPr>
          <w:sz w:val="24"/>
          <w:szCs w:val="24"/>
          <w:u w:val="single"/>
          <w:lang w:val="en-GB"/>
        </w:rPr>
        <w:t>steps</w:t>
      </w:r>
      <w:r w:rsidR="0010758F" w:rsidRPr="004304AC">
        <w:rPr>
          <w:spacing w:val="16"/>
          <w:sz w:val="24"/>
          <w:szCs w:val="24"/>
          <w:u w:val="single"/>
          <w:lang w:val="en-GB"/>
        </w:rPr>
        <w:t xml:space="preserve"> </w:t>
      </w:r>
      <w:r w:rsidR="0010758F" w:rsidRPr="004304AC">
        <w:rPr>
          <w:sz w:val="24"/>
          <w:szCs w:val="24"/>
          <w:u w:val="single"/>
          <w:lang w:val="en-GB"/>
        </w:rPr>
        <w:t>to</w:t>
      </w:r>
      <w:r w:rsidR="0010758F" w:rsidRPr="004304AC">
        <w:rPr>
          <w:spacing w:val="16"/>
          <w:sz w:val="24"/>
          <w:szCs w:val="24"/>
          <w:u w:val="single"/>
          <w:lang w:val="en-GB"/>
        </w:rPr>
        <w:t xml:space="preserve"> </w:t>
      </w:r>
      <w:r w:rsidR="0010758F" w:rsidRPr="004304AC">
        <w:rPr>
          <w:sz w:val="24"/>
          <w:szCs w:val="24"/>
          <w:u w:val="single"/>
          <w:lang w:val="en-GB"/>
        </w:rPr>
        <w:t>ensure</w:t>
      </w:r>
      <w:r w:rsidRPr="004304AC">
        <w:rPr>
          <w:sz w:val="24"/>
          <w:szCs w:val="24"/>
          <w:u w:val="single"/>
          <w:lang w:val="en-GB"/>
        </w:rPr>
        <w:t xml:space="preserve"> </w:t>
      </w:r>
      <w:r w:rsidR="0010758F" w:rsidRPr="004304AC">
        <w:rPr>
          <w:sz w:val="24"/>
          <w:szCs w:val="24"/>
          <w:u w:val="single"/>
          <w:lang w:val="en-GB"/>
        </w:rPr>
        <w:t xml:space="preserve">that </w:t>
      </w:r>
      <w:r w:rsidR="0010758F" w:rsidRPr="004304AC">
        <w:rPr>
          <w:spacing w:val="12"/>
          <w:sz w:val="24"/>
          <w:szCs w:val="24"/>
          <w:u w:val="single"/>
          <w:lang w:val="en-GB"/>
        </w:rPr>
        <w:t xml:space="preserve"> </w:t>
      </w:r>
      <w:r w:rsidR="0010758F" w:rsidRPr="004304AC">
        <w:rPr>
          <w:sz w:val="24"/>
          <w:szCs w:val="24"/>
          <w:u w:val="single"/>
          <w:lang w:val="en-GB"/>
        </w:rPr>
        <w:t xml:space="preserve">any </w:t>
      </w:r>
      <w:r w:rsidR="0010758F" w:rsidRPr="004304AC">
        <w:rPr>
          <w:spacing w:val="12"/>
          <w:sz w:val="24"/>
          <w:szCs w:val="24"/>
          <w:u w:val="single"/>
          <w:lang w:val="en-GB"/>
        </w:rPr>
        <w:t xml:space="preserve"> </w:t>
      </w:r>
      <w:r w:rsidR="0010758F" w:rsidRPr="004304AC">
        <w:rPr>
          <w:sz w:val="24"/>
          <w:szCs w:val="24"/>
          <w:u w:val="single"/>
          <w:lang w:val="en-GB"/>
        </w:rPr>
        <w:t xml:space="preserve">digital </w:t>
      </w:r>
      <w:r w:rsidR="0010758F" w:rsidRPr="004304AC">
        <w:rPr>
          <w:spacing w:val="12"/>
          <w:sz w:val="24"/>
          <w:szCs w:val="24"/>
          <w:u w:val="single"/>
          <w:lang w:val="en-GB"/>
        </w:rPr>
        <w:t xml:space="preserve"> </w:t>
      </w:r>
      <w:r w:rsidR="0010758F" w:rsidRPr="004304AC">
        <w:rPr>
          <w:sz w:val="24"/>
          <w:szCs w:val="24"/>
          <w:u w:val="single"/>
          <w:lang w:val="en-GB"/>
        </w:rPr>
        <w:t xml:space="preserve">copy </w:t>
      </w:r>
      <w:r w:rsidR="0010758F" w:rsidRPr="004304AC">
        <w:rPr>
          <w:spacing w:val="12"/>
          <w:sz w:val="24"/>
          <w:szCs w:val="24"/>
          <w:u w:val="single"/>
          <w:lang w:val="en-GB"/>
        </w:rPr>
        <w:t xml:space="preserve"> </w:t>
      </w:r>
      <w:r w:rsidR="0010758F" w:rsidRPr="004304AC">
        <w:rPr>
          <w:sz w:val="24"/>
          <w:szCs w:val="24"/>
          <w:u w:val="single"/>
          <w:lang w:val="en-GB"/>
        </w:rPr>
        <w:t xml:space="preserve">supplied </w:t>
      </w:r>
      <w:r w:rsidR="0010758F" w:rsidRPr="004304AC">
        <w:rPr>
          <w:spacing w:val="12"/>
          <w:sz w:val="24"/>
          <w:szCs w:val="24"/>
          <w:u w:val="single"/>
          <w:lang w:val="en-GB"/>
        </w:rPr>
        <w:t xml:space="preserve"> </w:t>
      </w:r>
      <w:r w:rsidR="0010758F" w:rsidRPr="004304AC">
        <w:rPr>
          <w:sz w:val="24"/>
          <w:szCs w:val="24"/>
          <w:u w:val="single"/>
          <w:lang w:val="en-GB"/>
        </w:rPr>
        <w:t xml:space="preserve">by </w:t>
      </w:r>
      <w:r w:rsidR="0010758F" w:rsidRPr="004304AC">
        <w:rPr>
          <w:spacing w:val="12"/>
          <w:sz w:val="24"/>
          <w:szCs w:val="24"/>
          <w:u w:val="single"/>
          <w:lang w:val="en-GB"/>
        </w:rPr>
        <w:t xml:space="preserve"> </w:t>
      </w:r>
      <w:r w:rsidR="0010758F" w:rsidRPr="004304AC">
        <w:rPr>
          <w:sz w:val="24"/>
          <w:szCs w:val="24"/>
          <w:u w:val="single"/>
          <w:lang w:val="en-GB"/>
        </w:rPr>
        <w:t xml:space="preserve">it </w:t>
      </w:r>
      <w:r w:rsidR="0010758F" w:rsidRPr="004304AC">
        <w:rPr>
          <w:spacing w:val="12"/>
          <w:sz w:val="24"/>
          <w:szCs w:val="24"/>
          <w:u w:val="single"/>
          <w:lang w:val="en-GB"/>
        </w:rPr>
        <w:t xml:space="preserve"> </w:t>
      </w:r>
      <w:r w:rsidR="0010758F" w:rsidRPr="004304AC">
        <w:rPr>
          <w:sz w:val="24"/>
          <w:szCs w:val="24"/>
          <w:u w:val="single"/>
          <w:lang w:val="en-GB"/>
        </w:rPr>
        <w:t xml:space="preserve">is </w:t>
      </w:r>
      <w:r w:rsidR="0010758F" w:rsidRPr="004304AC">
        <w:rPr>
          <w:spacing w:val="12"/>
          <w:sz w:val="24"/>
          <w:szCs w:val="24"/>
          <w:u w:val="single"/>
          <w:lang w:val="en-GB"/>
        </w:rPr>
        <w:t xml:space="preserve"> </w:t>
      </w:r>
      <w:r w:rsidR="0010758F" w:rsidRPr="004304AC">
        <w:rPr>
          <w:sz w:val="24"/>
          <w:szCs w:val="24"/>
          <w:u w:val="single"/>
          <w:lang w:val="en-GB"/>
        </w:rPr>
        <w:t xml:space="preserve">accompanied </w:t>
      </w:r>
      <w:r w:rsidR="0010758F" w:rsidRPr="004304AC">
        <w:rPr>
          <w:spacing w:val="12"/>
          <w:sz w:val="24"/>
          <w:szCs w:val="24"/>
          <w:u w:val="single"/>
          <w:lang w:val="en-GB"/>
        </w:rPr>
        <w:t xml:space="preserve"> </w:t>
      </w:r>
      <w:r w:rsidR="0010758F" w:rsidRPr="004304AC">
        <w:rPr>
          <w:sz w:val="24"/>
          <w:szCs w:val="24"/>
          <w:u w:val="single"/>
          <w:lang w:val="en-GB"/>
        </w:rPr>
        <w:t xml:space="preserve">by </w:t>
      </w:r>
      <w:r w:rsidR="0010758F" w:rsidRPr="004304AC">
        <w:rPr>
          <w:spacing w:val="12"/>
          <w:sz w:val="24"/>
          <w:szCs w:val="24"/>
          <w:u w:val="single"/>
          <w:lang w:val="en-GB"/>
        </w:rPr>
        <w:t xml:space="preserve"> </w:t>
      </w:r>
      <w:r w:rsidR="0010758F" w:rsidRPr="004304AC">
        <w:rPr>
          <w:sz w:val="24"/>
          <w:szCs w:val="24"/>
          <w:u w:val="single"/>
          <w:lang w:val="en-GB"/>
        </w:rPr>
        <w:t>information</w:t>
      </w:r>
      <w:r w:rsidRPr="004304AC">
        <w:rPr>
          <w:sz w:val="24"/>
          <w:szCs w:val="24"/>
          <w:u w:val="single"/>
          <w:lang w:val="en-GB"/>
        </w:rPr>
        <w:t xml:space="preserve"> </w:t>
      </w:r>
      <w:r w:rsidR="0010758F" w:rsidRPr="004304AC">
        <w:rPr>
          <w:sz w:val="24"/>
          <w:szCs w:val="24"/>
          <w:u w:val="single"/>
          <w:lang w:val="en-GB"/>
        </w:rPr>
        <w:t>concerning the appropriate use of that copy.</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General</w:t>
      </w:r>
      <w:r w:rsidRPr="004304AC">
        <w:rPr>
          <w:spacing w:val="-13"/>
          <w:sz w:val="24"/>
          <w:szCs w:val="24"/>
          <w:lang w:val="en-GB"/>
        </w:rPr>
        <w:t xml:space="preserve"> </w:t>
      </w:r>
      <w:r w:rsidRPr="004304AC">
        <w:rPr>
          <w:sz w:val="24"/>
          <w:szCs w:val="24"/>
          <w:lang w:val="en-GB"/>
        </w:rPr>
        <w:t>exceptions</w:t>
      </w:r>
      <w:r w:rsidRPr="004304AC">
        <w:rPr>
          <w:spacing w:val="-13"/>
          <w:sz w:val="24"/>
          <w:szCs w:val="24"/>
          <w:lang w:val="en-GB"/>
        </w:rPr>
        <w:t xml:space="preserve"> </w:t>
      </w:r>
      <w:r w:rsidRPr="004304AC">
        <w:rPr>
          <w:sz w:val="24"/>
          <w:szCs w:val="24"/>
          <w:lang w:val="en-GB"/>
        </w:rPr>
        <w:t>regarding</w:t>
      </w:r>
      <w:r w:rsidRPr="004304AC">
        <w:rPr>
          <w:spacing w:val="-13"/>
          <w:sz w:val="24"/>
          <w:szCs w:val="24"/>
          <w:lang w:val="en-GB"/>
        </w:rPr>
        <w:t xml:space="preserve"> </w:t>
      </w:r>
      <w:r w:rsidRPr="004304AC">
        <w:rPr>
          <w:sz w:val="24"/>
          <w:szCs w:val="24"/>
          <w:lang w:val="en-GB"/>
        </w:rPr>
        <w:t>protection</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000F10EF" w:rsidRPr="004304AC">
        <w:rPr>
          <w:sz w:val="24"/>
          <w:szCs w:val="24"/>
          <w:lang w:val="en-GB"/>
        </w:rPr>
        <w:t xml:space="preserve">copyright </w:t>
      </w:r>
      <w:r w:rsidRPr="004304AC">
        <w:rPr>
          <w:sz w:val="24"/>
          <w:szCs w:val="24"/>
          <w:lang w:val="en-GB"/>
        </w:rPr>
        <w:t>work</w:t>
      </w:r>
      <w:r w:rsidRPr="004304AC">
        <w:rPr>
          <w:spacing w:val="-13"/>
          <w:sz w:val="24"/>
          <w:szCs w:val="24"/>
          <w:lang w:val="en-GB"/>
        </w:rPr>
        <w:t xml:space="preserve"> </w:t>
      </w:r>
      <w:r w:rsidRPr="004304AC">
        <w:rPr>
          <w:sz w:val="24"/>
          <w:szCs w:val="24"/>
          <w:lang w:val="en-GB"/>
        </w:rPr>
        <w:t>for</w:t>
      </w:r>
      <w:r w:rsidRPr="004304AC">
        <w:rPr>
          <w:spacing w:val="-16"/>
          <w:sz w:val="24"/>
          <w:szCs w:val="24"/>
          <w:lang w:val="en-GB"/>
        </w:rPr>
        <w:t xml:space="preserve"> </w:t>
      </w:r>
      <w:r w:rsidRPr="004304AC">
        <w:rPr>
          <w:sz w:val="24"/>
          <w:szCs w:val="24"/>
          <w:lang w:val="en-GB"/>
        </w:rPr>
        <w:t>persons with</w:t>
      </w:r>
      <w:r w:rsidRPr="004304AC">
        <w:rPr>
          <w:spacing w:val="2"/>
          <w:sz w:val="24"/>
          <w:szCs w:val="24"/>
          <w:lang w:val="en-GB"/>
        </w:rPr>
        <w:t xml:space="preserve"> </w:t>
      </w:r>
      <w:r w:rsidRPr="004304AC">
        <w:rPr>
          <w:sz w:val="24"/>
          <w:szCs w:val="24"/>
          <w:lang w:val="en-GB"/>
        </w:rPr>
        <w:t>disability</w:t>
      </w:r>
    </w:p>
    <w:p w:rsidR="005E63F3" w:rsidRPr="004304AC" w:rsidRDefault="00DA558C" w:rsidP="00B50D3A">
      <w:pPr>
        <w:pStyle w:val="BodyText"/>
        <w:tabs>
          <w:tab w:val="left" w:pos="1134"/>
          <w:tab w:val="left" w:pos="1701"/>
          <w:tab w:val="left" w:pos="2268"/>
        </w:tabs>
        <w:spacing w:before="120" w:after="120" w:line="360" w:lineRule="auto"/>
        <w:ind w:left="567"/>
        <w:jc w:val="both"/>
        <w:rPr>
          <w:sz w:val="24"/>
          <w:szCs w:val="24"/>
          <w:u w:val="single"/>
          <w:lang w:val="en-GB"/>
        </w:rPr>
      </w:pPr>
      <w:r w:rsidRPr="004304AC">
        <w:rPr>
          <w:b/>
          <w:sz w:val="24"/>
          <w:szCs w:val="24"/>
          <w:u w:val="single"/>
          <w:lang w:val="en-GB"/>
        </w:rPr>
        <w:t>19D.</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 xml:space="preserve">Any person </w:t>
      </w:r>
      <w:r w:rsidR="00C91CEB" w:rsidRPr="004304AC">
        <w:rPr>
          <w:color w:val="00B050"/>
          <w:sz w:val="24"/>
          <w:szCs w:val="24"/>
          <w:u w:val="single"/>
          <w:lang w:val="en-GB"/>
        </w:rPr>
        <w:t xml:space="preserve">or an organisation that serves persons with disabilities </w:t>
      </w:r>
      <w:r w:rsidR="0010758F" w:rsidRPr="004304AC">
        <w:rPr>
          <w:sz w:val="24"/>
          <w:szCs w:val="24"/>
          <w:u w:val="single"/>
          <w:lang w:val="en-GB"/>
        </w:rPr>
        <w:t xml:space="preserve">may, without the authorisation of the </w:t>
      </w:r>
      <w:r w:rsidR="004668D2" w:rsidRPr="004304AC">
        <w:rPr>
          <w:color w:val="00B050"/>
          <w:sz w:val="24"/>
          <w:szCs w:val="24"/>
          <w:u w:val="single"/>
          <w:lang w:val="en-GB"/>
        </w:rPr>
        <w:t>copyright owner</w:t>
      </w:r>
      <w:r w:rsidR="004668D2" w:rsidRPr="004304AC">
        <w:rPr>
          <w:sz w:val="24"/>
          <w:szCs w:val="24"/>
          <w:u w:val="single"/>
          <w:lang w:val="en-GB"/>
        </w:rPr>
        <w:t>,</w:t>
      </w:r>
      <w:r w:rsidR="0010758F" w:rsidRPr="004304AC">
        <w:rPr>
          <w:sz w:val="24"/>
          <w:szCs w:val="24"/>
          <w:u w:val="single"/>
          <w:lang w:val="en-GB"/>
        </w:rPr>
        <w:t xml:space="preserve"> make</w:t>
      </w:r>
      <w:r w:rsidR="00593FD1" w:rsidRPr="004304AC">
        <w:rPr>
          <w:sz w:val="24"/>
          <w:szCs w:val="24"/>
          <w:u w:val="single"/>
          <w:lang w:val="en-GB"/>
        </w:rPr>
        <w:t xml:space="preserve"> </w:t>
      </w:r>
      <w:r w:rsidR="0010758F" w:rsidRPr="004304AC">
        <w:rPr>
          <w:sz w:val="24"/>
          <w:szCs w:val="24"/>
          <w:u w:val="single"/>
          <w:lang w:val="en-GB"/>
        </w:rPr>
        <w:t>an</w:t>
      </w:r>
      <w:r w:rsidR="0010758F" w:rsidRPr="004304AC">
        <w:rPr>
          <w:spacing w:val="30"/>
          <w:sz w:val="24"/>
          <w:szCs w:val="24"/>
          <w:u w:val="single"/>
          <w:lang w:val="en-GB"/>
        </w:rPr>
        <w:t xml:space="preserve"> </w:t>
      </w:r>
      <w:r w:rsidR="0010758F" w:rsidRPr="004304AC">
        <w:rPr>
          <w:sz w:val="24"/>
          <w:szCs w:val="24"/>
          <w:u w:val="single"/>
          <w:lang w:val="en-GB"/>
        </w:rPr>
        <w:t>accessible</w:t>
      </w:r>
      <w:r w:rsidR="0010758F" w:rsidRPr="004304AC">
        <w:rPr>
          <w:spacing w:val="30"/>
          <w:sz w:val="24"/>
          <w:szCs w:val="24"/>
          <w:u w:val="single"/>
          <w:lang w:val="en-GB"/>
        </w:rPr>
        <w:t xml:space="preserve"> </w:t>
      </w:r>
      <w:r w:rsidR="0010758F" w:rsidRPr="004304AC">
        <w:rPr>
          <w:sz w:val="24"/>
          <w:szCs w:val="24"/>
          <w:u w:val="single"/>
          <w:lang w:val="en-GB"/>
        </w:rPr>
        <w:t>format</w:t>
      </w:r>
      <w:r w:rsidR="0010758F" w:rsidRPr="004304AC">
        <w:rPr>
          <w:spacing w:val="30"/>
          <w:sz w:val="24"/>
          <w:szCs w:val="24"/>
          <w:u w:val="single"/>
          <w:lang w:val="en-GB"/>
        </w:rPr>
        <w:t xml:space="preserve"> </w:t>
      </w:r>
      <w:r w:rsidR="0010758F" w:rsidRPr="004304AC">
        <w:rPr>
          <w:sz w:val="24"/>
          <w:szCs w:val="24"/>
          <w:u w:val="single"/>
          <w:lang w:val="en-GB"/>
        </w:rPr>
        <w:t>copy</w:t>
      </w:r>
      <w:r w:rsidR="0010758F" w:rsidRPr="004304AC">
        <w:rPr>
          <w:spacing w:val="30"/>
          <w:sz w:val="24"/>
          <w:szCs w:val="24"/>
          <w:u w:val="single"/>
          <w:lang w:val="en-GB"/>
        </w:rPr>
        <w:t xml:space="preserve"> </w:t>
      </w:r>
      <w:r w:rsidR="0010758F" w:rsidRPr="004304AC">
        <w:rPr>
          <w:sz w:val="24"/>
          <w:szCs w:val="24"/>
          <w:u w:val="single"/>
          <w:lang w:val="en-GB"/>
        </w:rPr>
        <w:t>for</w:t>
      </w:r>
      <w:r w:rsidR="0010758F" w:rsidRPr="004304AC">
        <w:rPr>
          <w:spacing w:val="30"/>
          <w:sz w:val="24"/>
          <w:szCs w:val="24"/>
          <w:u w:val="single"/>
          <w:lang w:val="en-GB"/>
        </w:rPr>
        <w:t xml:space="preserve"> </w:t>
      </w:r>
      <w:r w:rsidR="0010758F" w:rsidRPr="004304AC">
        <w:rPr>
          <w:sz w:val="24"/>
          <w:szCs w:val="24"/>
          <w:u w:val="single"/>
          <w:lang w:val="en-GB"/>
        </w:rPr>
        <w:t>the</w:t>
      </w:r>
      <w:r w:rsidR="0010758F" w:rsidRPr="004304AC">
        <w:rPr>
          <w:spacing w:val="30"/>
          <w:sz w:val="24"/>
          <w:szCs w:val="24"/>
          <w:u w:val="single"/>
          <w:lang w:val="en-GB"/>
        </w:rPr>
        <w:t xml:space="preserve"> </w:t>
      </w:r>
      <w:r w:rsidR="0010758F" w:rsidRPr="004304AC">
        <w:rPr>
          <w:sz w:val="24"/>
          <w:szCs w:val="24"/>
          <w:u w:val="single"/>
          <w:lang w:val="en-GB"/>
        </w:rPr>
        <w:t>benefit</w:t>
      </w:r>
      <w:r w:rsidR="0010758F" w:rsidRPr="004304AC">
        <w:rPr>
          <w:spacing w:val="30"/>
          <w:sz w:val="24"/>
          <w:szCs w:val="24"/>
          <w:u w:val="single"/>
          <w:lang w:val="en-GB"/>
        </w:rPr>
        <w:t xml:space="preserve"> </w:t>
      </w:r>
      <w:r w:rsidR="0010758F" w:rsidRPr="004304AC">
        <w:rPr>
          <w:sz w:val="24"/>
          <w:szCs w:val="24"/>
          <w:u w:val="single"/>
          <w:lang w:val="en-GB"/>
        </w:rPr>
        <w:t>of</w:t>
      </w:r>
      <w:r w:rsidR="0010758F" w:rsidRPr="004304AC">
        <w:rPr>
          <w:spacing w:val="30"/>
          <w:sz w:val="24"/>
          <w:szCs w:val="24"/>
          <w:u w:val="single"/>
          <w:lang w:val="en-GB"/>
        </w:rPr>
        <w:t xml:space="preserve"> </w:t>
      </w:r>
      <w:r w:rsidR="0010758F" w:rsidRPr="004304AC">
        <w:rPr>
          <w:sz w:val="24"/>
          <w:szCs w:val="24"/>
          <w:u w:val="single"/>
          <w:lang w:val="en-GB"/>
        </w:rPr>
        <w:t>a</w:t>
      </w:r>
      <w:r w:rsidR="0010758F" w:rsidRPr="004304AC">
        <w:rPr>
          <w:spacing w:val="30"/>
          <w:sz w:val="24"/>
          <w:szCs w:val="24"/>
          <w:u w:val="single"/>
          <w:lang w:val="en-GB"/>
        </w:rPr>
        <w:t xml:space="preserve"> </w:t>
      </w:r>
      <w:r w:rsidR="0010758F" w:rsidRPr="004304AC">
        <w:rPr>
          <w:sz w:val="24"/>
          <w:szCs w:val="24"/>
          <w:u w:val="single"/>
          <w:lang w:val="en-GB"/>
        </w:rPr>
        <w:t>person</w:t>
      </w:r>
      <w:r w:rsidR="0010758F" w:rsidRPr="004304AC">
        <w:rPr>
          <w:spacing w:val="30"/>
          <w:sz w:val="24"/>
          <w:szCs w:val="24"/>
          <w:u w:val="single"/>
          <w:lang w:val="en-GB"/>
        </w:rPr>
        <w:t xml:space="preserve"> </w:t>
      </w:r>
      <w:r w:rsidR="0010758F" w:rsidRPr="004304AC">
        <w:rPr>
          <w:sz w:val="24"/>
          <w:szCs w:val="24"/>
          <w:u w:val="single"/>
          <w:lang w:val="en-GB"/>
        </w:rPr>
        <w:t>with</w:t>
      </w:r>
      <w:r w:rsidR="0010758F" w:rsidRPr="004304AC">
        <w:rPr>
          <w:spacing w:val="30"/>
          <w:sz w:val="24"/>
          <w:szCs w:val="24"/>
          <w:u w:val="single"/>
          <w:lang w:val="en-GB"/>
        </w:rPr>
        <w:t xml:space="preserve"> </w:t>
      </w:r>
      <w:r w:rsidR="0010758F" w:rsidRPr="004304AC">
        <w:rPr>
          <w:sz w:val="24"/>
          <w:szCs w:val="24"/>
          <w:u w:val="single"/>
          <w:lang w:val="en-GB"/>
        </w:rPr>
        <w:t>a</w:t>
      </w:r>
      <w:r w:rsidR="0010758F" w:rsidRPr="004304AC">
        <w:rPr>
          <w:spacing w:val="30"/>
          <w:sz w:val="24"/>
          <w:szCs w:val="24"/>
          <w:u w:val="single"/>
          <w:lang w:val="en-GB"/>
        </w:rPr>
        <w:t xml:space="preserve"> </w:t>
      </w:r>
      <w:r w:rsidR="0010758F" w:rsidRPr="004304AC">
        <w:rPr>
          <w:sz w:val="24"/>
          <w:szCs w:val="24"/>
          <w:u w:val="single"/>
          <w:lang w:val="en-GB"/>
        </w:rPr>
        <w:t>disability,</w:t>
      </w:r>
      <w:r w:rsidR="004668D2" w:rsidRPr="004304AC">
        <w:rPr>
          <w:sz w:val="24"/>
          <w:szCs w:val="24"/>
          <w:u w:val="single"/>
          <w:lang w:val="en-GB"/>
        </w:rPr>
        <w:t xml:space="preserve"> </w:t>
      </w:r>
      <w:r w:rsidR="0010758F" w:rsidRPr="004304AC">
        <w:rPr>
          <w:sz w:val="24"/>
          <w:szCs w:val="24"/>
          <w:u w:val="single"/>
          <w:lang w:val="en-GB"/>
        </w:rPr>
        <w:t>supply that accessible format copy</w:t>
      </w:r>
      <w:r w:rsidR="0010758F" w:rsidRPr="004304AC">
        <w:rPr>
          <w:color w:val="C00000"/>
          <w:sz w:val="24"/>
          <w:szCs w:val="24"/>
          <w:u w:val="single"/>
          <w:lang w:val="en-GB"/>
        </w:rPr>
        <w:t xml:space="preserve"> </w:t>
      </w:r>
      <w:r w:rsidR="0010758F" w:rsidRPr="004304AC">
        <w:rPr>
          <w:sz w:val="24"/>
          <w:szCs w:val="24"/>
          <w:u w:val="single"/>
          <w:lang w:val="en-GB"/>
        </w:rPr>
        <w:t>to a person with a disability by any means, including by non-commercial lending or by</w:t>
      </w:r>
      <w:r w:rsidR="0010758F" w:rsidRPr="004304AC">
        <w:rPr>
          <w:color w:val="00B050"/>
          <w:sz w:val="24"/>
          <w:szCs w:val="24"/>
          <w:u w:val="single"/>
          <w:lang w:val="en-GB"/>
        </w:rPr>
        <w:t xml:space="preserve"> </w:t>
      </w:r>
      <w:r w:rsidR="00D6042A" w:rsidRPr="004304AC">
        <w:rPr>
          <w:color w:val="00B050"/>
          <w:spacing w:val="17"/>
          <w:sz w:val="24"/>
          <w:szCs w:val="24"/>
          <w:u w:val="single"/>
          <w:lang w:val="en-GB"/>
        </w:rPr>
        <w:t>digital</w:t>
      </w:r>
      <w:r w:rsidR="0010758F" w:rsidRPr="004304AC">
        <w:rPr>
          <w:color w:val="00B050"/>
          <w:spacing w:val="-36"/>
          <w:sz w:val="24"/>
          <w:szCs w:val="24"/>
          <w:u w:val="single"/>
          <w:lang w:val="en-GB"/>
        </w:rPr>
        <w:t xml:space="preserve"> </w:t>
      </w:r>
      <w:r w:rsidR="0010758F" w:rsidRPr="004304AC">
        <w:rPr>
          <w:sz w:val="24"/>
          <w:szCs w:val="24"/>
          <w:u w:val="single"/>
          <w:lang w:val="en-GB"/>
        </w:rPr>
        <w:t>communication by wire or wireless means, and undertake any intermediate steps to achieve these objectives, if the following conditions are</w:t>
      </w:r>
      <w:r w:rsidR="0010758F" w:rsidRPr="004304AC">
        <w:rPr>
          <w:spacing w:val="37"/>
          <w:sz w:val="24"/>
          <w:szCs w:val="24"/>
          <w:u w:val="single"/>
          <w:lang w:val="en-GB"/>
        </w:rPr>
        <w:t xml:space="preserve"> </w:t>
      </w:r>
      <w:r w:rsidR="0010758F" w:rsidRPr="004304AC">
        <w:rPr>
          <w:sz w:val="24"/>
          <w:szCs w:val="24"/>
          <w:u w:val="single"/>
          <w:lang w:val="en-GB"/>
        </w:rPr>
        <w:t>met:</w:t>
      </w:r>
    </w:p>
    <w:p w:rsidR="00026F80" w:rsidRPr="004304AC" w:rsidRDefault="00026F80"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21"/>
          <w:sz w:val="24"/>
          <w:szCs w:val="24"/>
          <w:u w:val="single"/>
          <w:lang w:val="en-GB"/>
        </w:rPr>
        <w:t xml:space="preserve"> </w:t>
      </w:r>
      <w:r w:rsidR="0010758F" w:rsidRPr="004304AC">
        <w:rPr>
          <w:sz w:val="24"/>
          <w:szCs w:val="24"/>
          <w:u w:val="single"/>
          <w:lang w:val="en-GB"/>
        </w:rPr>
        <w:t>person</w:t>
      </w:r>
      <w:r w:rsidR="0010758F" w:rsidRPr="004304AC">
        <w:rPr>
          <w:spacing w:val="21"/>
          <w:sz w:val="24"/>
          <w:szCs w:val="24"/>
          <w:u w:val="single"/>
          <w:lang w:val="en-GB"/>
        </w:rPr>
        <w:t xml:space="preserve"> </w:t>
      </w:r>
      <w:r w:rsidR="0010758F" w:rsidRPr="004304AC">
        <w:rPr>
          <w:sz w:val="24"/>
          <w:szCs w:val="24"/>
          <w:u w:val="single"/>
          <w:lang w:val="en-GB"/>
        </w:rPr>
        <w:t>wishing</w:t>
      </w:r>
      <w:r w:rsidR="0010758F" w:rsidRPr="004304AC">
        <w:rPr>
          <w:spacing w:val="21"/>
          <w:sz w:val="24"/>
          <w:szCs w:val="24"/>
          <w:u w:val="single"/>
          <w:lang w:val="en-GB"/>
        </w:rPr>
        <w:t xml:space="preserve"> </w:t>
      </w:r>
      <w:r w:rsidR="0010758F" w:rsidRPr="004304AC">
        <w:rPr>
          <w:sz w:val="24"/>
          <w:szCs w:val="24"/>
          <w:u w:val="single"/>
          <w:lang w:val="en-GB"/>
        </w:rPr>
        <w:t>to</w:t>
      </w:r>
      <w:r w:rsidR="0010758F" w:rsidRPr="004304AC">
        <w:rPr>
          <w:spacing w:val="21"/>
          <w:sz w:val="24"/>
          <w:szCs w:val="24"/>
          <w:u w:val="single"/>
          <w:lang w:val="en-GB"/>
        </w:rPr>
        <w:t xml:space="preserve"> </w:t>
      </w:r>
      <w:r w:rsidR="0010758F" w:rsidRPr="004304AC">
        <w:rPr>
          <w:sz w:val="24"/>
          <w:szCs w:val="24"/>
          <w:u w:val="single"/>
          <w:lang w:val="en-GB"/>
        </w:rPr>
        <w:t>undertake</w:t>
      </w:r>
      <w:r w:rsidR="0010758F" w:rsidRPr="004304AC">
        <w:rPr>
          <w:spacing w:val="21"/>
          <w:sz w:val="24"/>
          <w:szCs w:val="24"/>
          <w:u w:val="single"/>
          <w:lang w:val="en-GB"/>
        </w:rPr>
        <w:t xml:space="preserve"> </w:t>
      </w:r>
      <w:r w:rsidR="0010758F" w:rsidRPr="004304AC">
        <w:rPr>
          <w:sz w:val="24"/>
          <w:szCs w:val="24"/>
          <w:u w:val="single"/>
          <w:lang w:val="en-GB"/>
        </w:rPr>
        <w:t>any</w:t>
      </w:r>
      <w:r w:rsidR="0010758F" w:rsidRPr="004304AC">
        <w:rPr>
          <w:spacing w:val="21"/>
          <w:sz w:val="24"/>
          <w:szCs w:val="24"/>
          <w:u w:val="single"/>
          <w:lang w:val="en-GB"/>
        </w:rPr>
        <w:t xml:space="preserve"> </w:t>
      </w:r>
      <w:r w:rsidR="0010758F" w:rsidRPr="004304AC">
        <w:rPr>
          <w:sz w:val="24"/>
          <w:szCs w:val="24"/>
          <w:u w:val="single"/>
          <w:lang w:val="en-GB"/>
        </w:rPr>
        <w:t>activity</w:t>
      </w:r>
      <w:r w:rsidR="0010758F" w:rsidRPr="004304AC">
        <w:rPr>
          <w:spacing w:val="21"/>
          <w:sz w:val="24"/>
          <w:szCs w:val="24"/>
          <w:u w:val="single"/>
          <w:lang w:val="en-GB"/>
        </w:rPr>
        <w:t xml:space="preserve"> </w:t>
      </w:r>
      <w:r w:rsidR="0010758F" w:rsidRPr="004304AC">
        <w:rPr>
          <w:sz w:val="24"/>
          <w:szCs w:val="24"/>
          <w:u w:val="single"/>
          <w:lang w:val="en-GB"/>
        </w:rPr>
        <w:t>under</w:t>
      </w:r>
      <w:r w:rsidR="0010758F" w:rsidRPr="004304AC">
        <w:rPr>
          <w:spacing w:val="21"/>
          <w:sz w:val="24"/>
          <w:szCs w:val="24"/>
          <w:u w:val="single"/>
          <w:lang w:val="en-GB"/>
        </w:rPr>
        <w:t xml:space="preserve"> </w:t>
      </w:r>
      <w:r w:rsidR="0010758F" w:rsidRPr="004304AC">
        <w:rPr>
          <w:sz w:val="24"/>
          <w:szCs w:val="24"/>
          <w:u w:val="single"/>
          <w:lang w:val="en-GB"/>
        </w:rPr>
        <w:t>this</w:t>
      </w:r>
      <w:r w:rsidR="0010758F" w:rsidRPr="004304AC">
        <w:rPr>
          <w:spacing w:val="21"/>
          <w:sz w:val="24"/>
          <w:szCs w:val="24"/>
          <w:u w:val="single"/>
          <w:lang w:val="en-GB"/>
        </w:rPr>
        <w:t xml:space="preserve"> </w:t>
      </w:r>
      <w:r w:rsidR="0010758F" w:rsidRPr="004304AC">
        <w:rPr>
          <w:sz w:val="24"/>
          <w:szCs w:val="24"/>
          <w:u w:val="single"/>
          <w:lang w:val="en-GB"/>
        </w:rPr>
        <w:t>subsection</w:t>
      </w:r>
      <w:r w:rsidR="000F10EF" w:rsidRPr="004304AC">
        <w:rPr>
          <w:sz w:val="24"/>
          <w:szCs w:val="24"/>
          <w:u w:val="single"/>
          <w:lang w:val="en-GB"/>
        </w:rPr>
        <w:t xml:space="preserve"> </w:t>
      </w:r>
      <w:r w:rsidR="0010758F" w:rsidRPr="004304AC">
        <w:rPr>
          <w:sz w:val="24"/>
          <w:szCs w:val="24"/>
          <w:u w:val="single"/>
          <w:lang w:val="en-GB"/>
        </w:rPr>
        <w:t xml:space="preserve">must have lawful access to the </w:t>
      </w:r>
      <w:r w:rsidR="000F10EF" w:rsidRPr="004304AC">
        <w:rPr>
          <w:sz w:val="24"/>
          <w:szCs w:val="24"/>
          <w:u w:val="single"/>
          <w:lang w:val="en-GB"/>
        </w:rPr>
        <w:t>copyright</w:t>
      </w:r>
      <w:r w:rsidR="0010758F" w:rsidRPr="004304AC">
        <w:rPr>
          <w:sz w:val="24"/>
          <w:szCs w:val="24"/>
          <w:u w:val="single"/>
          <w:lang w:val="en-GB"/>
        </w:rPr>
        <w:t xml:space="preserve"> </w:t>
      </w:r>
      <w:r w:rsidR="000F10EF" w:rsidRPr="004304AC">
        <w:rPr>
          <w:sz w:val="24"/>
          <w:szCs w:val="24"/>
          <w:u w:val="single"/>
          <w:lang w:val="en-GB"/>
        </w:rPr>
        <w:t>work or a copy of that w</w:t>
      </w:r>
      <w:r w:rsidR="0010758F" w:rsidRPr="004304AC">
        <w:rPr>
          <w:sz w:val="24"/>
          <w:szCs w:val="24"/>
          <w:u w:val="single"/>
          <w:lang w:val="en-GB"/>
        </w:rPr>
        <w:t>ork;</w:t>
      </w:r>
    </w:p>
    <w:p w:rsidR="00026F80" w:rsidRPr="004304AC" w:rsidRDefault="00026F80"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the </w:t>
      </w:r>
      <w:r w:rsidRPr="004304AC">
        <w:rPr>
          <w:sz w:val="24"/>
          <w:szCs w:val="24"/>
          <w:u w:val="single"/>
          <w:lang w:val="en-GB"/>
        </w:rPr>
        <w:t xml:space="preserve">copyright </w:t>
      </w:r>
      <w:r w:rsidR="0010758F" w:rsidRPr="004304AC">
        <w:rPr>
          <w:sz w:val="24"/>
          <w:szCs w:val="24"/>
          <w:u w:val="single"/>
          <w:lang w:val="en-GB"/>
        </w:rPr>
        <w:t xml:space="preserve">work must be converted into an accessible format </w:t>
      </w:r>
      <w:r w:rsidR="0010758F" w:rsidRPr="004304AC">
        <w:rPr>
          <w:spacing w:val="-3"/>
          <w:sz w:val="24"/>
          <w:szCs w:val="24"/>
          <w:u w:val="single"/>
          <w:lang w:val="en-GB"/>
        </w:rPr>
        <w:t xml:space="preserve">copy, </w:t>
      </w:r>
      <w:r w:rsidR="0010758F" w:rsidRPr="004304AC">
        <w:rPr>
          <w:sz w:val="24"/>
          <w:szCs w:val="24"/>
          <w:u w:val="single"/>
          <w:lang w:val="en-GB"/>
        </w:rPr>
        <w:lastRenderedPageBreak/>
        <w:t>which may include any  means  necessary  to  create  such  accessible format copy</w:t>
      </w:r>
      <w:r w:rsidR="0010758F" w:rsidRPr="004304AC">
        <w:rPr>
          <w:color w:val="C00000"/>
          <w:sz w:val="24"/>
          <w:szCs w:val="24"/>
          <w:u w:val="single"/>
          <w:lang w:val="en-GB"/>
        </w:rPr>
        <w:t xml:space="preserve"> </w:t>
      </w:r>
      <w:r w:rsidR="0010758F" w:rsidRPr="004304AC">
        <w:rPr>
          <w:sz w:val="24"/>
          <w:szCs w:val="24"/>
          <w:u w:val="single"/>
          <w:lang w:val="en-GB"/>
        </w:rPr>
        <w:t>but which does  not  introduce  changes  other  than  those needed to make the work accessible to a person with a</w:t>
      </w:r>
      <w:r w:rsidR="0010758F" w:rsidRPr="004304AC">
        <w:rPr>
          <w:spacing w:val="13"/>
          <w:sz w:val="24"/>
          <w:szCs w:val="24"/>
          <w:u w:val="single"/>
          <w:lang w:val="en-GB"/>
        </w:rPr>
        <w:t xml:space="preserve"> </w:t>
      </w:r>
      <w:r w:rsidRPr="004304AC">
        <w:rPr>
          <w:sz w:val="24"/>
          <w:szCs w:val="24"/>
          <w:u w:val="single"/>
          <w:lang w:val="en-GB"/>
        </w:rPr>
        <w:t>disability; and</w:t>
      </w:r>
    </w:p>
    <w:p w:rsidR="005E63F3" w:rsidRPr="004304AC" w:rsidRDefault="000927AE"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the activity under this subsection must be undertaken on a non-profit basis.</w:t>
      </w:r>
    </w:p>
    <w:p w:rsidR="005E63F3" w:rsidRPr="004304AC" w:rsidRDefault="00026F80" w:rsidP="00B50D3A">
      <w:pPr>
        <w:pStyle w:val="ListParagraph"/>
        <w:tabs>
          <w:tab w:val="left" w:pos="1134"/>
          <w:tab w:val="left" w:pos="1701"/>
          <w:tab w:val="left" w:pos="7818"/>
        </w:tabs>
        <w:spacing w:before="120" w:after="120" w:line="360" w:lineRule="auto"/>
        <w:ind w:left="1701" w:hanging="850"/>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A person with a disability</w:t>
      </w:r>
      <w:r w:rsidR="00C91CEB" w:rsidRPr="004304AC">
        <w:rPr>
          <w:color w:val="00B050"/>
          <w:sz w:val="24"/>
          <w:szCs w:val="24"/>
          <w:u w:val="single"/>
          <w:lang w:val="en-GB"/>
        </w:rPr>
        <w:t>, or an organisation that serves persons with disabilities,</w:t>
      </w:r>
      <w:r w:rsidR="0010758F" w:rsidRPr="004304AC">
        <w:rPr>
          <w:color w:val="00B050"/>
          <w:sz w:val="24"/>
          <w:szCs w:val="24"/>
          <w:u w:val="single"/>
          <w:lang w:val="en-GB"/>
        </w:rPr>
        <w:t xml:space="preserve"> </w:t>
      </w:r>
      <w:r w:rsidR="0010758F" w:rsidRPr="004304AC">
        <w:rPr>
          <w:sz w:val="24"/>
          <w:szCs w:val="24"/>
          <w:u w:val="single"/>
          <w:lang w:val="en-GB"/>
        </w:rPr>
        <w:t xml:space="preserve">to whom the work is communicated by wire or wireless means as a result of an activity under subsection (1) </w:t>
      </w:r>
      <w:r w:rsidR="0010758F" w:rsidRPr="004304AC">
        <w:rPr>
          <w:spacing w:val="-4"/>
          <w:sz w:val="24"/>
          <w:szCs w:val="24"/>
          <w:u w:val="single"/>
          <w:lang w:val="en-GB"/>
        </w:rPr>
        <w:t xml:space="preserve">may, </w:t>
      </w:r>
      <w:r w:rsidR="0010758F" w:rsidRPr="004304AC">
        <w:rPr>
          <w:sz w:val="24"/>
          <w:szCs w:val="24"/>
          <w:u w:val="single"/>
          <w:lang w:val="en-GB"/>
        </w:rPr>
        <w:t>without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authorisation</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4668D2" w:rsidRPr="004304AC">
        <w:rPr>
          <w:color w:val="00B050"/>
          <w:sz w:val="24"/>
          <w:szCs w:val="24"/>
          <w:u w:val="single"/>
          <w:lang w:val="en-GB"/>
        </w:rPr>
        <w:t>owner</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Pr="004304AC">
        <w:rPr>
          <w:sz w:val="24"/>
          <w:szCs w:val="24"/>
          <w:u w:val="single"/>
          <w:lang w:val="en-GB"/>
        </w:rPr>
        <w:t xml:space="preserve">copyright </w:t>
      </w:r>
      <w:r w:rsidR="0010758F" w:rsidRPr="004304AC">
        <w:rPr>
          <w:sz w:val="24"/>
          <w:szCs w:val="24"/>
          <w:u w:val="single"/>
          <w:lang w:val="en-GB"/>
        </w:rPr>
        <w:t>work,</w:t>
      </w:r>
      <w:r w:rsidR="0010758F" w:rsidRPr="004304AC">
        <w:rPr>
          <w:spacing w:val="-10"/>
          <w:sz w:val="24"/>
          <w:szCs w:val="24"/>
          <w:u w:val="single"/>
          <w:lang w:val="en-GB"/>
        </w:rPr>
        <w:t xml:space="preserve"> </w:t>
      </w:r>
      <w:r w:rsidR="0010758F" w:rsidRPr="004304AC">
        <w:rPr>
          <w:sz w:val="24"/>
          <w:szCs w:val="24"/>
          <w:u w:val="single"/>
          <w:lang w:val="en-GB"/>
        </w:rPr>
        <w:t>reproduce</w:t>
      </w:r>
      <w:r w:rsidR="0010758F" w:rsidRPr="004304AC">
        <w:rPr>
          <w:spacing w:val="-10"/>
          <w:sz w:val="24"/>
          <w:szCs w:val="24"/>
          <w:u w:val="single"/>
          <w:lang w:val="en-GB"/>
        </w:rPr>
        <w:t xml:space="preserve"> </w:t>
      </w:r>
      <w:r w:rsidR="0010758F" w:rsidRPr="004304AC">
        <w:rPr>
          <w:sz w:val="24"/>
          <w:szCs w:val="24"/>
          <w:u w:val="single"/>
          <w:lang w:val="en-GB"/>
        </w:rPr>
        <w:t>the</w:t>
      </w:r>
      <w:r w:rsidR="004668D2" w:rsidRPr="004304AC">
        <w:rPr>
          <w:sz w:val="24"/>
          <w:szCs w:val="24"/>
          <w:u w:val="single"/>
          <w:lang w:val="en-GB"/>
        </w:rPr>
        <w:t xml:space="preserve"> </w:t>
      </w:r>
      <w:r w:rsidR="0010758F" w:rsidRPr="004304AC">
        <w:rPr>
          <w:sz w:val="24"/>
          <w:szCs w:val="24"/>
          <w:u w:val="single"/>
          <w:lang w:val="en-GB"/>
        </w:rPr>
        <w:t>work for personal use.</w:t>
      </w:r>
    </w:p>
    <w:p w:rsidR="005E63F3" w:rsidRPr="004304AC" w:rsidRDefault="0010758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(b)</w:t>
      </w:r>
      <w:r w:rsidR="00026F80" w:rsidRPr="004304AC">
        <w:rPr>
          <w:i/>
          <w:sz w:val="24"/>
          <w:szCs w:val="24"/>
          <w:u w:val="single"/>
          <w:lang w:val="en-GB"/>
        </w:rPr>
        <w:tab/>
      </w:r>
      <w:r w:rsidRPr="004304AC">
        <w:rPr>
          <w:sz w:val="24"/>
          <w:szCs w:val="24"/>
          <w:u w:val="single"/>
          <w:lang w:val="en-GB"/>
        </w:rPr>
        <w:t xml:space="preserve">The provisions of paragraph </w:t>
      </w:r>
      <w:r w:rsidRPr="004304AC">
        <w:rPr>
          <w:i/>
          <w:sz w:val="24"/>
          <w:szCs w:val="24"/>
          <w:u w:val="single"/>
          <w:lang w:val="en-GB"/>
        </w:rPr>
        <w:t xml:space="preserve">(a) </w:t>
      </w:r>
      <w:r w:rsidRPr="004304AC">
        <w:rPr>
          <w:sz w:val="24"/>
          <w:szCs w:val="24"/>
          <w:u w:val="single"/>
          <w:lang w:val="en-GB"/>
        </w:rPr>
        <w:t>are without prejudice to any other limitations or exceptions that the person referred to in that paragraph may enjoy.</w:t>
      </w:r>
    </w:p>
    <w:p w:rsidR="000927AE" w:rsidRPr="004304AC" w:rsidRDefault="000927AE" w:rsidP="00B50D3A">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A person with a disability or an organisation that serves persons with disabilities</w:t>
      </w:r>
      <w:r w:rsidR="0010758F" w:rsidRPr="004304AC">
        <w:rPr>
          <w:spacing w:val="-9"/>
          <w:sz w:val="24"/>
          <w:szCs w:val="24"/>
          <w:u w:val="single"/>
          <w:lang w:val="en-GB"/>
        </w:rPr>
        <w:t xml:space="preserve"> </w:t>
      </w:r>
      <w:r w:rsidR="0010758F" w:rsidRPr="004304AC">
        <w:rPr>
          <w:spacing w:val="-4"/>
          <w:sz w:val="24"/>
          <w:szCs w:val="24"/>
          <w:u w:val="single"/>
          <w:lang w:val="en-GB"/>
        </w:rPr>
        <w:t>may,</w:t>
      </w:r>
      <w:r w:rsidR="0010758F" w:rsidRPr="004304AC">
        <w:rPr>
          <w:spacing w:val="-9"/>
          <w:sz w:val="24"/>
          <w:szCs w:val="24"/>
          <w:u w:val="single"/>
          <w:lang w:val="en-GB"/>
        </w:rPr>
        <w:t xml:space="preserve"> </w:t>
      </w:r>
      <w:r w:rsidR="0010758F" w:rsidRPr="004304AC">
        <w:rPr>
          <w:sz w:val="24"/>
          <w:szCs w:val="24"/>
          <w:u w:val="single"/>
          <w:lang w:val="en-GB"/>
        </w:rPr>
        <w:t>without</w:t>
      </w:r>
      <w:r w:rsidR="0010758F" w:rsidRPr="004304AC">
        <w:rPr>
          <w:spacing w:val="-9"/>
          <w:sz w:val="24"/>
          <w:szCs w:val="24"/>
          <w:u w:val="single"/>
          <w:lang w:val="en-GB"/>
        </w:rPr>
        <w:t xml:space="preserve"> </w:t>
      </w:r>
      <w:r w:rsidR="0010758F" w:rsidRPr="004304AC">
        <w:rPr>
          <w:sz w:val="24"/>
          <w:szCs w:val="24"/>
          <w:u w:val="single"/>
          <w:lang w:val="en-GB"/>
        </w:rPr>
        <w:t>the</w:t>
      </w:r>
      <w:r w:rsidR="0010758F" w:rsidRPr="004304AC">
        <w:rPr>
          <w:spacing w:val="-9"/>
          <w:sz w:val="24"/>
          <w:szCs w:val="24"/>
          <w:u w:val="single"/>
          <w:lang w:val="en-GB"/>
        </w:rPr>
        <w:t xml:space="preserve"> </w:t>
      </w:r>
      <w:r w:rsidR="0010758F" w:rsidRPr="004304AC">
        <w:rPr>
          <w:sz w:val="24"/>
          <w:szCs w:val="24"/>
          <w:u w:val="single"/>
          <w:lang w:val="en-GB"/>
        </w:rPr>
        <w:t>authorisation</w:t>
      </w:r>
      <w:r w:rsidR="0010758F" w:rsidRPr="004304AC">
        <w:rPr>
          <w:spacing w:val="-9"/>
          <w:sz w:val="24"/>
          <w:szCs w:val="24"/>
          <w:u w:val="single"/>
          <w:lang w:val="en-GB"/>
        </w:rPr>
        <w:t xml:space="preserve"> </w:t>
      </w:r>
      <w:r w:rsidR="0010758F" w:rsidRPr="004304AC">
        <w:rPr>
          <w:sz w:val="24"/>
          <w:szCs w:val="24"/>
          <w:u w:val="single"/>
          <w:lang w:val="en-GB"/>
        </w:rPr>
        <w:t>of</w:t>
      </w:r>
      <w:r w:rsidR="0010758F" w:rsidRPr="004304AC">
        <w:rPr>
          <w:spacing w:val="-9"/>
          <w:sz w:val="24"/>
          <w:szCs w:val="24"/>
          <w:u w:val="single"/>
          <w:lang w:val="en-GB"/>
        </w:rPr>
        <w:t xml:space="preserve"> </w:t>
      </w:r>
      <w:r w:rsidR="0010758F" w:rsidRPr="004304AC">
        <w:rPr>
          <w:sz w:val="24"/>
          <w:szCs w:val="24"/>
          <w:u w:val="single"/>
          <w:lang w:val="en-GB"/>
        </w:rPr>
        <w:t>the</w:t>
      </w:r>
      <w:r w:rsidR="0010758F" w:rsidRPr="004304AC">
        <w:rPr>
          <w:spacing w:val="-9"/>
          <w:sz w:val="24"/>
          <w:szCs w:val="24"/>
          <w:u w:val="single"/>
          <w:lang w:val="en-GB"/>
        </w:rPr>
        <w:t xml:space="preserve"> </w:t>
      </w:r>
      <w:r w:rsidR="004668D2" w:rsidRPr="004304AC">
        <w:rPr>
          <w:color w:val="00B050"/>
          <w:sz w:val="24"/>
          <w:szCs w:val="24"/>
          <w:u w:val="single"/>
          <w:lang w:val="en-GB"/>
        </w:rPr>
        <w:t>copyright owner</w:t>
      </w:r>
      <w:r w:rsidR="0010758F" w:rsidRPr="004304AC">
        <w:rPr>
          <w:color w:val="00B050"/>
          <w:spacing w:val="-9"/>
          <w:sz w:val="24"/>
          <w:szCs w:val="24"/>
          <w:u w:val="single"/>
          <w:lang w:val="en-GB"/>
        </w:rPr>
        <w:t xml:space="preserve"> </w:t>
      </w:r>
      <w:r w:rsidR="0010758F" w:rsidRPr="004304AC">
        <w:rPr>
          <w:sz w:val="24"/>
          <w:szCs w:val="24"/>
          <w:u w:val="single"/>
          <w:lang w:val="en-GB"/>
        </w:rPr>
        <w:t>export</w:t>
      </w:r>
      <w:r w:rsidR="0010758F" w:rsidRPr="004304AC">
        <w:rPr>
          <w:spacing w:val="-9"/>
          <w:sz w:val="24"/>
          <w:szCs w:val="24"/>
          <w:u w:val="single"/>
          <w:lang w:val="en-GB"/>
        </w:rPr>
        <w:t xml:space="preserve"> </w:t>
      </w:r>
      <w:r w:rsidR="0010758F" w:rsidRPr="004304AC">
        <w:rPr>
          <w:sz w:val="24"/>
          <w:szCs w:val="24"/>
          <w:u w:val="single"/>
          <w:lang w:val="en-GB"/>
        </w:rPr>
        <w:t>to</w:t>
      </w:r>
      <w:r w:rsidR="0010758F" w:rsidRPr="004304AC">
        <w:rPr>
          <w:spacing w:val="-9"/>
          <w:sz w:val="24"/>
          <w:szCs w:val="24"/>
          <w:u w:val="single"/>
          <w:lang w:val="en-GB"/>
        </w:rPr>
        <w:t xml:space="preserve"> </w:t>
      </w:r>
      <w:r w:rsidR="0010758F" w:rsidRPr="004304AC">
        <w:rPr>
          <w:sz w:val="24"/>
          <w:szCs w:val="24"/>
          <w:u w:val="single"/>
          <w:lang w:val="en-GB"/>
        </w:rPr>
        <w:t>or</w:t>
      </w:r>
      <w:r w:rsidR="0010758F" w:rsidRPr="004304AC">
        <w:rPr>
          <w:spacing w:val="-9"/>
          <w:sz w:val="24"/>
          <w:szCs w:val="24"/>
          <w:u w:val="single"/>
          <w:lang w:val="en-GB"/>
        </w:rPr>
        <w:t xml:space="preserve"> </w:t>
      </w:r>
      <w:r w:rsidR="0010758F" w:rsidRPr="004304AC">
        <w:rPr>
          <w:sz w:val="24"/>
          <w:szCs w:val="24"/>
          <w:u w:val="single"/>
          <w:lang w:val="en-GB"/>
        </w:rPr>
        <w:t>import from another country any copy of an accessible format copy of a work referred</w:t>
      </w:r>
      <w:r w:rsidR="0010758F" w:rsidRPr="004304AC">
        <w:rPr>
          <w:spacing w:val="18"/>
          <w:sz w:val="24"/>
          <w:szCs w:val="24"/>
          <w:u w:val="single"/>
          <w:lang w:val="en-GB"/>
        </w:rPr>
        <w:t xml:space="preserve"> </w:t>
      </w:r>
      <w:r w:rsidR="0010758F" w:rsidRPr="004304AC">
        <w:rPr>
          <w:sz w:val="24"/>
          <w:szCs w:val="24"/>
          <w:u w:val="single"/>
          <w:lang w:val="en-GB"/>
        </w:rPr>
        <w:t>to</w:t>
      </w:r>
      <w:r w:rsidR="0010758F" w:rsidRPr="004304AC">
        <w:rPr>
          <w:spacing w:val="18"/>
          <w:sz w:val="24"/>
          <w:szCs w:val="24"/>
          <w:u w:val="single"/>
          <w:lang w:val="en-GB"/>
        </w:rPr>
        <w:t xml:space="preserve"> </w:t>
      </w:r>
      <w:r w:rsidR="0010758F" w:rsidRPr="004304AC">
        <w:rPr>
          <w:sz w:val="24"/>
          <w:szCs w:val="24"/>
          <w:u w:val="single"/>
          <w:lang w:val="en-GB"/>
        </w:rPr>
        <w:t>in</w:t>
      </w:r>
      <w:r w:rsidR="0010758F" w:rsidRPr="004304AC">
        <w:rPr>
          <w:spacing w:val="18"/>
          <w:sz w:val="24"/>
          <w:szCs w:val="24"/>
          <w:u w:val="single"/>
          <w:lang w:val="en-GB"/>
        </w:rPr>
        <w:t xml:space="preserve"> </w:t>
      </w:r>
      <w:r w:rsidR="0010758F" w:rsidRPr="004304AC">
        <w:rPr>
          <w:sz w:val="24"/>
          <w:szCs w:val="24"/>
          <w:u w:val="single"/>
          <w:lang w:val="en-GB"/>
        </w:rPr>
        <w:t>subsection</w:t>
      </w:r>
      <w:r w:rsidR="0010758F" w:rsidRPr="004304AC">
        <w:rPr>
          <w:spacing w:val="18"/>
          <w:sz w:val="24"/>
          <w:szCs w:val="24"/>
          <w:u w:val="single"/>
          <w:lang w:val="en-GB"/>
        </w:rPr>
        <w:t xml:space="preserve"> </w:t>
      </w:r>
      <w:r w:rsidR="0010758F" w:rsidRPr="004304AC">
        <w:rPr>
          <w:sz w:val="24"/>
          <w:szCs w:val="24"/>
          <w:u w:val="single"/>
          <w:lang w:val="en-GB"/>
        </w:rPr>
        <w:t>(1),</w:t>
      </w:r>
      <w:r w:rsidR="0010758F" w:rsidRPr="004304AC">
        <w:rPr>
          <w:spacing w:val="18"/>
          <w:sz w:val="24"/>
          <w:szCs w:val="24"/>
          <w:u w:val="single"/>
          <w:lang w:val="en-GB"/>
        </w:rPr>
        <w:t xml:space="preserve"> </w:t>
      </w:r>
      <w:r w:rsidR="0010758F" w:rsidRPr="004304AC">
        <w:rPr>
          <w:sz w:val="24"/>
          <w:szCs w:val="24"/>
          <w:u w:val="single"/>
          <w:lang w:val="en-GB"/>
        </w:rPr>
        <w:t>as</w:t>
      </w:r>
      <w:r w:rsidR="0010758F" w:rsidRPr="004304AC">
        <w:rPr>
          <w:spacing w:val="18"/>
          <w:sz w:val="24"/>
          <w:szCs w:val="24"/>
          <w:u w:val="single"/>
          <w:lang w:val="en-GB"/>
        </w:rPr>
        <w:t xml:space="preserve"> </w:t>
      </w:r>
      <w:r w:rsidR="0010758F" w:rsidRPr="004304AC">
        <w:rPr>
          <w:sz w:val="24"/>
          <w:szCs w:val="24"/>
          <w:u w:val="single"/>
          <w:lang w:val="en-GB"/>
        </w:rPr>
        <w:t>long</w:t>
      </w:r>
      <w:r w:rsidR="0010758F" w:rsidRPr="004304AC">
        <w:rPr>
          <w:spacing w:val="18"/>
          <w:sz w:val="24"/>
          <w:szCs w:val="24"/>
          <w:u w:val="single"/>
          <w:lang w:val="en-GB"/>
        </w:rPr>
        <w:t xml:space="preserve"> </w:t>
      </w:r>
      <w:r w:rsidR="0010758F" w:rsidRPr="004304AC">
        <w:rPr>
          <w:sz w:val="24"/>
          <w:szCs w:val="24"/>
          <w:u w:val="single"/>
          <w:lang w:val="en-GB"/>
        </w:rPr>
        <w:t>as</w:t>
      </w:r>
      <w:r w:rsidR="0010758F" w:rsidRPr="004304AC">
        <w:rPr>
          <w:spacing w:val="18"/>
          <w:sz w:val="24"/>
          <w:szCs w:val="24"/>
          <w:u w:val="single"/>
          <w:lang w:val="en-GB"/>
        </w:rPr>
        <w:t xml:space="preserve"> </w:t>
      </w:r>
      <w:r w:rsidR="0010758F" w:rsidRPr="004304AC">
        <w:rPr>
          <w:sz w:val="24"/>
          <w:szCs w:val="24"/>
          <w:u w:val="single"/>
          <w:lang w:val="en-GB"/>
        </w:rPr>
        <w:t>such</w:t>
      </w:r>
      <w:r w:rsidR="0010758F" w:rsidRPr="004304AC">
        <w:rPr>
          <w:spacing w:val="18"/>
          <w:sz w:val="24"/>
          <w:szCs w:val="24"/>
          <w:u w:val="single"/>
          <w:lang w:val="en-GB"/>
        </w:rPr>
        <w:t xml:space="preserve"> </w:t>
      </w:r>
      <w:r w:rsidR="0010758F" w:rsidRPr="004304AC">
        <w:rPr>
          <w:sz w:val="24"/>
          <w:szCs w:val="24"/>
          <w:u w:val="single"/>
          <w:lang w:val="en-GB"/>
        </w:rPr>
        <w:t>activity</w:t>
      </w:r>
      <w:r w:rsidR="0010758F" w:rsidRPr="004304AC">
        <w:rPr>
          <w:spacing w:val="18"/>
          <w:sz w:val="24"/>
          <w:szCs w:val="24"/>
          <w:u w:val="single"/>
          <w:lang w:val="en-GB"/>
        </w:rPr>
        <w:t xml:space="preserve"> </w:t>
      </w:r>
      <w:r w:rsidR="0010758F" w:rsidRPr="004304AC">
        <w:rPr>
          <w:sz w:val="24"/>
          <w:szCs w:val="24"/>
          <w:u w:val="single"/>
          <w:lang w:val="en-GB"/>
        </w:rPr>
        <w:t>is</w:t>
      </w:r>
      <w:r w:rsidR="0010758F" w:rsidRPr="004304AC">
        <w:rPr>
          <w:spacing w:val="18"/>
          <w:sz w:val="24"/>
          <w:szCs w:val="24"/>
          <w:u w:val="single"/>
          <w:lang w:val="en-GB"/>
        </w:rPr>
        <w:t xml:space="preserve"> </w:t>
      </w:r>
      <w:r w:rsidR="0010758F" w:rsidRPr="004304AC">
        <w:rPr>
          <w:sz w:val="24"/>
          <w:szCs w:val="24"/>
          <w:u w:val="single"/>
          <w:lang w:val="en-GB"/>
        </w:rPr>
        <w:t>undertaken</w:t>
      </w:r>
      <w:r w:rsidR="0010758F" w:rsidRPr="004304AC">
        <w:rPr>
          <w:spacing w:val="18"/>
          <w:sz w:val="24"/>
          <w:szCs w:val="24"/>
          <w:u w:val="single"/>
          <w:lang w:val="en-GB"/>
        </w:rPr>
        <w:t xml:space="preserve"> </w:t>
      </w:r>
      <w:r w:rsidR="0010758F" w:rsidRPr="004304AC">
        <w:rPr>
          <w:sz w:val="24"/>
          <w:szCs w:val="24"/>
          <w:u w:val="single"/>
          <w:lang w:val="en-GB"/>
        </w:rPr>
        <w:t>on</w:t>
      </w:r>
      <w:r w:rsidR="0010758F" w:rsidRPr="004304AC">
        <w:rPr>
          <w:spacing w:val="18"/>
          <w:sz w:val="24"/>
          <w:szCs w:val="24"/>
          <w:u w:val="single"/>
          <w:lang w:val="en-GB"/>
        </w:rPr>
        <w:t xml:space="preserve"> </w:t>
      </w:r>
      <w:r w:rsidR="0010758F" w:rsidRPr="004304AC">
        <w:rPr>
          <w:sz w:val="24"/>
          <w:szCs w:val="24"/>
          <w:u w:val="single"/>
          <w:lang w:val="en-GB"/>
        </w:rPr>
        <w:t>a</w:t>
      </w:r>
      <w:r w:rsidR="004668D2" w:rsidRPr="004304AC">
        <w:rPr>
          <w:sz w:val="24"/>
          <w:szCs w:val="24"/>
          <w:u w:val="single"/>
          <w:lang w:val="en-GB"/>
        </w:rPr>
        <w:t xml:space="preserve"> </w:t>
      </w:r>
      <w:r w:rsidR="0010758F" w:rsidRPr="004304AC">
        <w:rPr>
          <w:sz w:val="24"/>
          <w:szCs w:val="24"/>
          <w:u w:val="single"/>
          <w:lang w:val="en-GB"/>
        </w:rPr>
        <w:t>non-profit basis by that person or organisation.</w:t>
      </w:r>
    </w:p>
    <w:p w:rsidR="005E63F3" w:rsidRPr="004304AC" w:rsidRDefault="000927AE" w:rsidP="00B50D3A">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The exception created by this section is subject to the obligation of indicating the source and the name of the author on any accessible format copy in so far as it is</w:t>
      </w:r>
      <w:r w:rsidR="0010758F" w:rsidRPr="004304AC">
        <w:rPr>
          <w:spacing w:val="20"/>
          <w:sz w:val="24"/>
          <w:szCs w:val="24"/>
          <w:u w:val="single"/>
          <w:lang w:val="en-GB"/>
        </w:rPr>
        <w:t xml:space="preserve"> </w:t>
      </w:r>
      <w:r w:rsidR="0010758F" w:rsidRPr="004304AC">
        <w:rPr>
          <w:sz w:val="24"/>
          <w:szCs w:val="24"/>
          <w:u w:val="single"/>
          <w:lang w:val="en-GB"/>
        </w:rPr>
        <w:t>practicable.</w:t>
      </w:r>
      <w:r w:rsidR="0010758F" w:rsidRPr="004304AC">
        <w:rPr>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Amendment of section 20 of Act 98 of 1978, as substituted by section 19 of Act 125 of 1992</w:t>
      </w:r>
    </w:p>
    <w:p w:rsidR="005E63F3" w:rsidRPr="004304AC" w:rsidRDefault="000927AE" w:rsidP="00B50D3A">
      <w:pPr>
        <w:pStyle w:val="ListParagraph"/>
        <w:tabs>
          <w:tab w:val="left" w:pos="1221"/>
        </w:tabs>
        <w:spacing w:before="120" w:after="120" w:line="360" w:lineRule="auto"/>
        <w:ind w:left="567" w:firstLine="0"/>
        <w:jc w:val="both"/>
        <w:rPr>
          <w:sz w:val="24"/>
          <w:szCs w:val="24"/>
          <w:lang w:val="en-GB"/>
        </w:rPr>
      </w:pPr>
      <w:r w:rsidRPr="00554556">
        <w:rPr>
          <w:b/>
          <w:color w:val="00B050"/>
          <w:sz w:val="24"/>
          <w:szCs w:val="24"/>
          <w:lang w:val="en-GB"/>
        </w:rPr>
        <w:t>2</w:t>
      </w:r>
      <w:r w:rsidR="00532E56" w:rsidRPr="00554556">
        <w:rPr>
          <w:b/>
          <w:color w:val="00B050"/>
          <w:sz w:val="24"/>
          <w:szCs w:val="24"/>
          <w:lang w:val="en-GB"/>
        </w:rPr>
        <w:t>1</w:t>
      </w:r>
      <w:r w:rsidRPr="00554556">
        <w:rPr>
          <w:b/>
          <w:color w:val="00B050"/>
          <w:sz w:val="24"/>
          <w:szCs w:val="24"/>
          <w:lang w:val="en-GB"/>
        </w:rPr>
        <w:t xml:space="preserve">. </w:t>
      </w:r>
      <w:r w:rsidR="0010758F" w:rsidRPr="004304AC">
        <w:rPr>
          <w:sz w:val="24"/>
          <w:szCs w:val="24"/>
          <w:lang w:val="en-GB"/>
        </w:rPr>
        <w:t>Section 20 of the principal Act is hereby</w:t>
      </w:r>
      <w:r w:rsidR="0010758F" w:rsidRPr="004304AC">
        <w:rPr>
          <w:spacing w:val="28"/>
          <w:sz w:val="24"/>
          <w:szCs w:val="24"/>
          <w:lang w:val="en-GB"/>
        </w:rPr>
        <w:t xml:space="preserve"> </w:t>
      </w:r>
      <w:r w:rsidR="0010758F" w:rsidRPr="004304AC">
        <w:rPr>
          <w:sz w:val="24"/>
          <w:szCs w:val="24"/>
          <w:lang w:val="en-GB"/>
        </w:rPr>
        <w:t>amended</w:t>
      </w:r>
      <w:r w:rsidR="00B70889" w:rsidRPr="004304AC">
        <w:rPr>
          <w:sz w:val="24"/>
          <w:szCs w:val="24"/>
          <w:lang w:val="en-GB"/>
        </w:rPr>
        <w:t xml:space="preserve"> </w:t>
      </w:r>
      <w:r w:rsidR="0010758F" w:rsidRPr="004304AC">
        <w:rPr>
          <w:sz w:val="24"/>
          <w:szCs w:val="24"/>
          <w:lang w:val="en-GB"/>
        </w:rPr>
        <w:t>by the substitution for subsections (1) and (2) of the following subsections, respectively:</w:t>
      </w:r>
    </w:p>
    <w:p w:rsidR="005E63F3" w:rsidRPr="004304AC" w:rsidRDefault="0010758F" w:rsidP="00B50D3A">
      <w:pPr>
        <w:pStyle w:val="BodyText"/>
        <w:spacing w:before="120" w:after="120" w:line="360" w:lineRule="auto"/>
        <w:ind w:left="1134" w:firstLine="284"/>
        <w:jc w:val="both"/>
        <w:rPr>
          <w:sz w:val="24"/>
          <w:szCs w:val="24"/>
          <w:lang w:val="en-GB"/>
        </w:rPr>
      </w:pPr>
      <w:r w:rsidRPr="004304AC">
        <w:rPr>
          <w:sz w:val="24"/>
          <w:szCs w:val="24"/>
          <w:lang w:val="en-GB"/>
        </w:rPr>
        <w:t xml:space="preserve">‘‘(1) Notwithstanding the transfer of the copyright in a </w:t>
      </w:r>
      <w:r w:rsidRPr="004304AC">
        <w:rPr>
          <w:b/>
          <w:sz w:val="24"/>
          <w:szCs w:val="24"/>
          <w:lang w:val="en-GB"/>
        </w:rPr>
        <w:t xml:space="preserve">[literary, musical or artistic work, in a cinematograph film or in a computer program] </w:t>
      </w:r>
      <w:r w:rsidRPr="004304AC">
        <w:rPr>
          <w:sz w:val="24"/>
          <w:szCs w:val="24"/>
          <w:u w:val="single"/>
          <w:lang w:val="en-GB"/>
        </w:rPr>
        <w:t>work</w:t>
      </w:r>
      <w:r w:rsidRPr="004304AC">
        <w:rPr>
          <w:sz w:val="24"/>
          <w:szCs w:val="24"/>
          <w:lang w:val="en-GB"/>
        </w:rPr>
        <w:t xml:space="preserve">, the author shall have the right to claim authorship of the work, subject to the provisions of this Act, and to object to any distortion, mutilation or other modification of the work where such action </w:t>
      </w:r>
      <w:r w:rsidR="000927AE" w:rsidRPr="004304AC">
        <w:rPr>
          <w:sz w:val="24"/>
          <w:szCs w:val="24"/>
          <w:lang w:val="en-GB"/>
        </w:rPr>
        <w:t xml:space="preserve">is </w:t>
      </w:r>
      <w:r w:rsidRPr="004304AC">
        <w:rPr>
          <w:sz w:val="24"/>
          <w:szCs w:val="24"/>
          <w:lang w:val="en-GB"/>
        </w:rPr>
        <w:t>or would be prejudicial to the honour or reputation of the author: Provided</w:t>
      </w:r>
      <w:r w:rsidR="000927AE" w:rsidRPr="004304AC">
        <w:rPr>
          <w:sz w:val="24"/>
          <w:szCs w:val="24"/>
          <w:lang w:val="en-GB"/>
        </w:rPr>
        <w:t xml:space="preserve"> </w:t>
      </w:r>
      <w:r w:rsidRPr="004304AC">
        <w:rPr>
          <w:sz w:val="24"/>
          <w:szCs w:val="24"/>
          <w:lang w:val="en-GB"/>
        </w:rPr>
        <w:t xml:space="preserve">that an author who authorizes the use of his </w:t>
      </w:r>
      <w:r w:rsidRPr="004304AC">
        <w:rPr>
          <w:sz w:val="24"/>
          <w:szCs w:val="24"/>
          <w:u w:val="single"/>
          <w:lang w:val="en-GB"/>
        </w:rPr>
        <w:t>or her</w:t>
      </w:r>
      <w:r w:rsidRPr="004304AC">
        <w:rPr>
          <w:sz w:val="24"/>
          <w:szCs w:val="24"/>
          <w:lang w:val="en-GB"/>
        </w:rPr>
        <w:t xml:space="preserve"> work in a </w:t>
      </w:r>
      <w:r w:rsidRPr="004304AC">
        <w:rPr>
          <w:sz w:val="24"/>
          <w:szCs w:val="24"/>
          <w:u w:val="single"/>
          <w:lang w:val="en-GB"/>
        </w:rPr>
        <w:t>sound</w:t>
      </w:r>
      <w:r w:rsidRPr="004304AC">
        <w:rPr>
          <w:sz w:val="24"/>
          <w:szCs w:val="24"/>
          <w:lang w:val="en-GB"/>
        </w:rPr>
        <w:t xml:space="preserve"> </w:t>
      </w:r>
      <w:r w:rsidRPr="004304AC">
        <w:rPr>
          <w:sz w:val="24"/>
          <w:szCs w:val="24"/>
          <w:u w:val="single"/>
          <w:lang w:val="en-GB"/>
        </w:rPr>
        <w:t>recording or</w:t>
      </w:r>
      <w:r w:rsidRPr="004304AC">
        <w:rPr>
          <w:sz w:val="24"/>
          <w:szCs w:val="24"/>
          <w:lang w:val="en-GB"/>
        </w:rPr>
        <w:t xml:space="preserve"> </w:t>
      </w:r>
      <w:r w:rsidR="006728F3" w:rsidRPr="004304AC">
        <w:rPr>
          <w:b/>
          <w:color w:val="00B050"/>
          <w:sz w:val="24"/>
          <w:szCs w:val="24"/>
          <w:lang w:val="en-GB"/>
        </w:rPr>
        <w:lastRenderedPageBreak/>
        <w:t>[</w:t>
      </w:r>
      <w:r w:rsidRPr="004304AC">
        <w:rPr>
          <w:b/>
          <w:color w:val="00B050"/>
          <w:sz w:val="24"/>
          <w:szCs w:val="24"/>
          <w:lang w:val="en-GB"/>
        </w:rPr>
        <w:t xml:space="preserve">cinematograph film or </w:t>
      </w:r>
      <w:r w:rsidRPr="004304AC">
        <w:rPr>
          <w:b/>
          <w:sz w:val="24"/>
          <w:szCs w:val="24"/>
          <w:lang w:val="en-GB"/>
        </w:rPr>
        <w:t xml:space="preserve">a television broadcast] </w:t>
      </w:r>
      <w:r w:rsidRPr="004304AC">
        <w:rPr>
          <w:sz w:val="24"/>
          <w:szCs w:val="24"/>
          <w:u w:val="single"/>
          <w:lang w:val="en-GB"/>
        </w:rPr>
        <w:t xml:space="preserve">audiovisual </w:t>
      </w:r>
      <w:r w:rsidR="006728F3" w:rsidRPr="004304AC">
        <w:rPr>
          <w:color w:val="00B050"/>
          <w:sz w:val="24"/>
          <w:szCs w:val="24"/>
          <w:lang w:val="en-GB"/>
        </w:rPr>
        <w:t>work</w:t>
      </w:r>
      <w:r w:rsidR="007B2C2C" w:rsidRPr="004304AC">
        <w:rPr>
          <w:sz w:val="24"/>
          <w:szCs w:val="24"/>
          <w:lang w:val="en-GB"/>
        </w:rPr>
        <w:t xml:space="preserve"> or</w:t>
      </w:r>
      <w:r w:rsidRPr="004304AC">
        <w:rPr>
          <w:sz w:val="24"/>
          <w:szCs w:val="24"/>
          <w:lang w:val="en-GB"/>
        </w:rPr>
        <w:t xml:space="preserve"> an author of a computer program or a work associated with a computer program may not prevent or object to modifications that are absolutely necessary on technical grounds or for the purpose of commercial exploitation of the work.</w:t>
      </w:r>
    </w:p>
    <w:p w:rsidR="005E63F3" w:rsidRPr="004304AC" w:rsidRDefault="00950ADF" w:rsidP="00B50D3A">
      <w:pPr>
        <w:pStyle w:val="BodyText"/>
        <w:tabs>
          <w:tab w:val="left" w:pos="1985"/>
          <w:tab w:val="left" w:pos="2552"/>
        </w:tabs>
        <w:spacing w:before="120" w:after="120" w:line="360" w:lineRule="auto"/>
        <w:ind w:left="1134" w:firstLine="284"/>
        <w:jc w:val="both"/>
        <w:rPr>
          <w:color w:val="C00000"/>
          <w:sz w:val="24"/>
          <w:szCs w:val="24"/>
          <w:lang w:val="en-GB"/>
        </w:rPr>
      </w:pPr>
      <w:r w:rsidRPr="004304AC">
        <w:rPr>
          <w:sz w:val="24"/>
          <w:szCs w:val="24"/>
          <w:lang w:val="en-GB"/>
        </w:rPr>
        <w:t>(2)</w:t>
      </w:r>
      <w:r w:rsidRPr="004304AC">
        <w:rPr>
          <w:sz w:val="24"/>
          <w:szCs w:val="24"/>
          <w:lang w:val="en-GB"/>
        </w:rPr>
        <w:tab/>
      </w:r>
      <w:r w:rsidR="0010758F" w:rsidRPr="004304AC">
        <w:rPr>
          <w:sz w:val="24"/>
          <w:szCs w:val="24"/>
          <w:lang w:val="en-GB"/>
        </w:rPr>
        <w:t>Any infringement of the provisions of this section shall be treated</w:t>
      </w:r>
      <w:r w:rsidRPr="004304AC">
        <w:rPr>
          <w:sz w:val="24"/>
          <w:szCs w:val="24"/>
          <w:lang w:val="en-GB"/>
        </w:rPr>
        <w:t xml:space="preserve"> </w:t>
      </w:r>
      <w:r w:rsidR="00895CF4" w:rsidRPr="00895CF4">
        <w:rPr>
          <w:noProof/>
          <w:sz w:val="24"/>
          <w:szCs w:val="24"/>
          <w:lang w:val="en-ZA" w:eastAsia="en-ZA"/>
        </w:rPr>
        <w:pict>
          <v:line id="Line 62" o:spid="_x0000_s1029" style="position:absolute;left:0;text-align:lef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w:r>
      <w:r w:rsidR="0010758F" w:rsidRPr="004304AC">
        <w:rPr>
          <w:sz w:val="24"/>
          <w:szCs w:val="24"/>
          <w:lang w:val="en-GB"/>
        </w:rPr>
        <w:t xml:space="preserve">as an infringement of copyright under Chapter 2, </w:t>
      </w:r>
      <w:r w:rsidR="0010758F" w:rsidRPr="004304AC">
        <w:rPr>
          <w:b/>
          <w:sz w:val="24"/>
          <w:szCs w:val="24"/>
          <w:lang w:val="en-GB"/>
        </w:rPr>
        <w:t xml:space="preserve">[and] </w:t>
      </w:r>
      <w:r w:rsidR="0010758F" w:rsidRPr="004304AC">
        <w:rPr>
          <w:sz w:val="24"/>
          <w:szCs w:val="24"/>
          <w:u w:val="single"/>
          <w:lang w:val="en-GB"/>
        </w:rPr>
        <w:t>except that,</w:t>
      </w:r>
      <w:r w:rsidR="0010758F" w:rsidRPr="004304AC">
        <w:rPr>
          <w:sz w:val="24"/>
          <w:szCs w:val="24"/>
          <w:lang w:val="en-GB"/>
        </w:rPr>
        <w:t xml:space="preserve"> for the purposes of </w:t>
      </w:r>
      <w:r w:rsidRPr="004304AC">
        <w:rPr>
          <w:sz w:val="24"/>
          <w:szCs w:val="24"/>
          <w:lang w:val="en-GB"/>
        </w:rPr>
        <w:t>t</w:t>
      </w:r>
      <w:r w:rsidR="0010758F" w:rsidRPr="004304AC">
        <w:rPr>
          <w:sz w:val="24"/>
          <w:szCs w:val="24"/>
          <w:lang w:val="en-GB"/>
        </w:rPr>
        <w:t xml:space="preserve">he provisions of the said Chapter, the author shall be deemed </w:t>
      </w:r>
      <w:r w:rsidR="0010758F" w:rsidRPr="004304AC">
        <w:rPr>
          <w:b/>
          <w:sz w:val="24"/>
          <w:szCs w:val="24"/>
          <w:lang w:val="en-GB"/>
        </w:rPr>
        <w:t xml:space="preserve">[to be] </w:t>
      </w:r>
      <w:r w:rsidR="0010758F" w:rsidRPr="004304AC">
        <w:rPr>
          <w:sz w:val="24"/>
          <w:szCs w:val="24"/>
          <w:u w:val="single"/>
          <w:lang w:val="en-GB"/>
        </w:rPr>
        <w:t>to have the right to complain of infringement</w:t>
      </w:r>
      <w:r w:rsidR="00DA65D6" w:rsidRPr="004304AC">
        <w:rPr>
          <w:sz w:val="24"/>
          <w:szCs w:val="24"/>
          <w:u w:val="single"/>
          <w:lang w:val="en-GB"/>
        </w:rPr>
        <w:t xml:space="preserve"> </w:t>
      </w:r>
      <w:r w:rsidR="00DA65D6" w:rsidRPr="004304AC">
        <w:rPr>
          <w:color w:val="00B050"/>
          <w:sz w:val="24"/>
          <w:szCs w:val="24"/>
          <w:u w:val="single"/>
          <w:lang w:val="en-GB"/>
        </w:rPr>
        <w:t>of the provisions of this section</w:t>
      </w:r>
      <w:r w:rsidR="0010758F" w:rsidRPr="004304AC">
        <w:rPr>
          <w:sz w:val="24"/>
          <w:szCs w:val="24"/>
          <w:u w:val="single"/>
          <w:lang w:val="en-GB"/>
        </w:rPr>
        <w:t>, rather than</w:t>
      </w:r>
      <w:r w:rsidR="0010758F" w:rsidRPr="004304AC">
        <w:rPr>
          <w:sz w:val="24"/>
          <w:szCs w:val="24"/>
          <w:lang w:val="en-GB"/>
        </w:rPr>
        <w:t xml:space="preserve"> the owner of the copyright in question.’’</w:t>
      </w:r>
      <w:r w:rsidR="00372313" w:rsidRPr="004304AC">
        <w:rPr>
          <w:color w:val="C00000"/>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Amendment of section 21 of Act 98 of 1978, as substituted by section 9 of Act 56 of 1980</w:t>
      </w:r>
    </w:p>
    <w:p w:rsidR="005E63F3" w:rsidRPr="004304AC" w:rsidRDefault="00F03FB7" w:rsidP="00B50D3A">
      <w:pPr>
        <w:pStyle w:val="ListParagraph"/>
        <w:tabs>
          <w:tab w:val="left" w:pos="1202"/>
        </w:tabs>
        <w:spacing w:before="120" w:after="120" w:line="360" w:lineRule="auto"/>
        <w:ind w:left="567" w:firstLine="0"/>
        <w:jc w:val="both"/>
        <w:rPr>
          <w:sz w:val="24"/>
          <w:szCs w:val="24"/>
          <w:lang w:val="en-GB"/>
        </w:rPr>
      </w:pPr>
      <w:r w:rsidRPr="004304AC">
        <w:rPr>
          <w:b/>
          <w:color w:val="00B050"/>
          <w:sz w:val="24"/>
          <w:szCs w:val="24"/>
          <w:lang w:val="en-GB"/>
        </w:rPr>
        <w:t>2</w:t>
      </w:r>
      <w:r w:rsidR="00532E56" w:rsidRPr="004304AC">
        <w:rPr>
          <w:b/>
          <w:color w:val="00B050"/>
          <w:sz w:val="24"/>
          <w:szCs w:val="24"/>
          <w:lang w:val="en-GB"/>
        </w:rPr>
        <w:t>2</w:t>
      </w:r>
      <w:r w:rsidR="00977B21" w:rsidRPr="004304AC">
        <w:rPr>
          <w:b/>
          <w:color w:val="00B050"/>
          <w:sz w:val="24"/>
          <w:szCs w:val="24"/>
          <w:lang w:val="en-GB"/>
        </w:rPr>
        <w:t xml:space="preserve">. </w:t>
      </w:r>
      <w:r w:rsidR="0010758F" w:rsidRPr="004304AC">
        <w:rPr>
          <w:sz w:val="24"/>
          <w:szCs w:val="24"/>
          <w:lang w:val="en-GB"/>
        </w:rPr>
        <w:t>Section</w:t>
      </w:r>
      <w:r w:rsidR="0010758F" w:rsidRPr="004304AC">
        <w:rPr>
          <w:spacing w:val="-14"/>
          <w:sz w:val="24"/>
          <w:szCs w:val="24"/>
          <w:lang w:val="en-GB"/>
        </w:rPr>
        <w:t xml:space="preserve"> </w:t>
      </w:r>
      <w:r w:rsidR="0010758F" w:rsidRPr="004304AC">
        <w:rPr>
          <w:sz w:val="24"/>
          <w:szCs w:val="24"/>
          <w:lang w:val="en-GB"/>
        </w:rPr>
        <w:t>21</w:t>
      </w:r>
      <w:r w:rsidR="0010758F" w:rsidRPr="004304AC">
        <w:rPr>
          <w:spacing w:val="-14"/>
          <w:sz w:val="24"/>
          <w:szCs w:val="24"/>
          <w:lang w:val="en-GB"/>
        </w:rPr>
        <w:t xml:space="preserve"> </w:t>
      </w:r>
      <w:r w:rsidR="0010758F" w:rsidRPr="004304AC">
        <w:rPr>
          <w:sz w:val="24"/>
          <w:szCs w:val="24"/>
          <w:lang w:val="en-GB"/>
        </w:rPr>
        <w:t>of</w:t>
      </w:r>
      <w:r w:rsidR="0010758F" w:rsidRPr="004304AC">
        <w:rPr>
          <w:spacing w:val="-14"/>
          <w:sz w:val="24"/>
          <w:szCs w:val="24"/>
          <w:lang w:val="en-GB"/>
        </w:rPr>
        <w:t xml:space="preserve"> </w:t>
      </w:r>
      <w:r w:rsidR="0010758F" w:rsidRPr="004304AC">
        <w:rPr>
          <w:sz w:val="24"/>
          <w:szCs w:val="24"/>
          <w:lang w:val="en-GB"/>
        </w:rPr>
        <w:t>the</w:t>
      </w:r>
      <w:r w:rsidR="0010758F" w:rsidRPr="004304AC">
        <w:rPr>
          <w:spacing w:val="-14"/>
          <w:sz w:val="24"/>
          <w:szCs w:val="24"/>
          <w:lang w:val="en-GB"/>
        </w:rPr>
        <w:t xml:space="preserve"> </w:t>
      </w:r>
      <w:r w:rsidR="0010758F" w:rsidRPr="004304AC">
        <w:rPr>
          <w:sz w:val="24"/>
          <w:szCs w:val="24"/>
          <w:lang w:val="en-GB"/>
        </w:rPr>
        <w:t>principal</w:t>
      </w:r>
      <w:r w:rsidR="0010758F" w:rsidRPr="004304AC">
        <w:rPr>
          <w:spacing w:val="-24"/>
          <w:sz w:val="24"/>
          <w:szCs w:val="24"/>
          <w:lang w:val="en-GB"/>
        </w:rPr>
        <w:t xml:space="preserve"> </w:t>
      </w:r>
      <w:r w:rsidR="0010758F" w:rsidRPr="004304AC">
        <w:rPr>
          <w:sz w:val="24"/>
          <w:szCs w:val="24"/>
          <w:lang w:val="en-GB"/>
        </w:rPr>
        <w:t>Act</w:t>
      </w:r>
      <w:r w:rsidR="0010758F" w:rsidRPr="004304AC">
        <w:rPr>
          <w:spacing w:val="-14"/>
          <w:sz w:val="24"/>
          <w:szCs w:val="24"/>
          <w:lang w:val="en-GB"/>
        </w:rPr>
        <w:t xml:space="preserve"> </w:t>
      </w:r>
      <w:r w:rsidR="0010758F" w:rsidRPr="004304AC">
        <w:rPr>
          <w:sz w:val="24"/>
          <w:szCs w:val="24"/>
          <w:lang w:val="en-GB"/>
        </w:rPr>
        <w:t>is</w:t>
      </w:r>
      <w:r w:rsidR="0010758F" w:rsidRPr="004304AC">
        <w:rPr>
          <w:spacing w:val="-14"/>
          <w:sz w:val="24"/>
          <w:szCs w:val="24"/>
          <w:lang w:val="en-GB"/>
        </w:rPr>
        <w:t xml:space="preserve"> </w:t>
      </w:r>
      <w:r w:rsidR="0010758F" w:rsidRPr="004304AC">
        <w:rPr>
          <w:sz w:val="24"/>
          <w:szCs w:val="24"/>
          <w:lang w:val="en-GB"/>
        </w:rPr>
        <w:t>hereby</w:t>
      </w:r>
      <w:r w:rsidR="0010758F" w:rsidRPr="004304AC">
        <w:rPr>
          <w:spacing w:val="-14"/>
          <w:sz w:val="24"/>
          <w:szCs w:val="24"/>
          <w:lang w:val="en-GB"/>
        </w:rPr>
        <w:t xml:space="preserve"> </w:t>
      </w:r>
      <w:r w:rsidR="0010758F" w:rsidRPr="004304AC">
        <w:rPr>
          <w:sz w:val="24"/>
          <w:szCs w:val="24"/>
          <w:lang w:val="en-GB"/>
        </w:rPr>
        <w:t>amended</w:t>
      </w:r>
      <w:r w:rsidR="0010758F" w:rsidRPr="004304AC">
        <w:rPr>
          <w:spacing w:val="-14"/>
          <w:sz w:val="24"/>
          <w:szCs w:val="24"/>
          <w:lang w:val="en-GB"/>
        </w:rPr>
        <w:t xml:space="preserve"> </w:t>
      </w:r>
      <w:r w:rsidR="0010758F" w:rsidRPr="004304AC">
        <w:rPr>
          <w:sz w:val="24"/>
          <w:szCs w:val="24"/>
          <w:lang w:val="en-GB"/>
        </w:rPr>
        <w:t>by</w:t>
      </w:r>
      <w:r w:rsidR="0010758F" w:rsidRPr="004304AC">
        <w:rPr>
          <w:spacing w:val="-14"/>
          <w:sz w:val="24"/>
          <w:szCs w:val="24"/>
          <w:lang w:val="en-GB"/>
        </w:rPr>
        <w:t xml:space="preserve"> </w:t>
      </w:r>
      <w:r w:rsidR="0010758F" w:rsidRPr="004304AC">
        <w:rPr>
          <w:sz w:val="24"/>
          <w:szCs w:val="24"/>
          <w:lang w:val="en-GB"/>
        </w:rPr>
        <w:t>the</w:t>
      </w:r>
      <w:r w:rsidR="0010758F" w:rsidRPr="004304AC">
        <w:rPr>
          <w:spacing w:val="-14"/>
          <w:sz w:val="24"/>
          <w:szCs w:val="24"/>
          <w:lang w:val="en-GB"/>
        </w:rPr>
        <w:t xml:space="preserve"> </w:t>
      </w:r>
      <w:r w:rsidR="0010758F" w:rsidRPr="004304AC">
        <w:rPr>
          <w:sz w:val="24"/>
          <w:szCs w:val="24"/>
          <w:lang w:val="en-GB"/>
        </w:rPr>
        <w:t>substitution</w:t>
      </w:r>
      <w:r w:rsidR="0010758F" w:rsidRPr="004304AC">
        <w:rPr>
          <w:spacing w:val="-14"/>
          <w:sz w:val="24"/>
          <w:szCs w:val="24"/>
          <w:lang w:val="en-GB"/>
        </w:rPr>
        <w:t xml:space="preserve"> </w:t>
      </w:r>
      <w:r w:rsidR="0010758F" w:rsidRPr="004304AC">
        <w:rPr>
          <w:sz w:val="24"/>
          <w:szCs w:val="24"/>
          <w:lang w:val="en-GB"/>
        </w:rPr>
        <w:t>in</w:t>
      </w:r>
      <w:r w:rsidR="0010758F" w:rsidRPr="004304AC">
        <w:rPr>
          <w:spacing w:val="-14"/>
          <w:sz w:val="24"/>
          <w:szCs w:val="24"/>
          <w:lang w:val="en-GB"/>
        </w:rPr>
        <w:t xml:space="preserve"> </w:t>
      </w:r>
      <w:r w:rsidR="00977B21" w:rsidRPr="004304AC">
        <w:rPr>
          <w:sz w:val="24"/>
          <w:szCs w:val="24"/>
          <w:lang w:val="en-GB"/>
        </w:rPr>
        <w:t xml:space="preserve">subsection (1) </w:t>
      </w:r>
      <w:r w:rsidR="0010758F" w:rsidRPr="004304AC">
        <w:rPr>
          <w:sz w:val="24"/>
          <w:szCs w:val="24"/>
          <w:lang w:val="en-GB"/>
        </w:rPr>
        <w:t xml:space="preserve">for paragraph </w:t>
      </w:r>
      <w:r w:rsidR="0010758F" w:rsidRPr="004304AC">
        <w:rPr>
          <w:i/>
          <w:sz w:val="24"/>
          <w:szCs w:val="24"/>
          <w:lang w:val="en-GB"/>
        </w:rPr>
        <w:t xml:space="preserve">(c) </w:t>
      </w:r>
      <w:r w:rsidR="0010758F" w:rsidRPr="004304AC">
        <w:rPr>
          <w:sz w:val="24"/>
          <w:szCs w:val="24"/>
          <w:lang w:val="en-GB"/>
        </w:rPr>
        <w:t>of the following</w:t>
      </w:r>
      <w:r w:rsidR="0010758F" w:rsidRPr="004304AC">
        <w:rPr>
          <w:spacing w:val="28"/>
          <w:sz w:val="24"/>
          <w:szCs w:val="24"/>
          <w:lang w:val="en-GB"/>
        </w:rPr>
        <w:t xml:space="preserve"> </w:t>
      </w:r>
      <w:r w:rsidR="0010758F" w:rsidRPr="004304AC">
        <w:rPr>
          <w:sz w:val="24"/>
          <w:szCs w:val="24"/>
          <w:lang w:val="en-GB"/>
        </w:rPr>
        <w:t>paragraph:</w:t>
      </w:r>
    </w:p>
    <w:p w:rsidR="005E63F3" w:rsidRPr="004304AC" w:rsidRDefault="0010758F" w:rsidP="00B50D3A">
      <w:pPr>
        <w:pStyle w:val="BodyText"/>
        <w:spacing w:before="120" w:after="120" w:line="360" w:lineRule="auto"/>
        <w:ind w:left="1134" w:hanging="567"/>
        <w:jc w:val="both"/>
        <w:rPr>
          <w:sz w:val="24"/>
          <w:szCs w:val="24"/>
          <w:lang w:val="en-GB"/>
        </w:rPr>
      </w:pPr>
      <w:r w:rsidRPr="004304AC">
        <w:rPr>
          <w:spacing w:val="-3"/>
          <w:sz w:val="24"/>
          <w:szCs w:val="24"/>
          <w:lang w:val="en-GB"/>
        </w:rPr>
        <w:t>‘‘</w:t>
      </w:r>
      <w:r w:rsidRPr="004304AC">
        <w:rPr>
          <w:i/>
          <w:spacing w:val="-3"/>
          <w:sz w:val="24"/>
          <w:szCs w:val="24"/>
          <w:lang w:val="en-GB"/>
        </w:rPr>
        <w:t xml:space="preserve">(c) </w:t>
      </w:r>
      <w:r w:rsidR="00977B21" w:rsidRPr="004304AC">
        <w:rPr>
          <w:i/>
          <w:spacing w:val="-3"/>
          <w:sz w:val="24"/>
          <w:szCs w:val="24"/>
          <w:lang w:val="en-GB"/>
        </w:rPr>
        <w:tab/>
      </w:r>
      <w:r w:rsidRPr="004304AC">
        <w:rPr>
          <w:sz w:val="24"/>
          <w:szCs w:val="24"/>
          <w:lang w:val="en-GB"/>
        </w:rPr>
        <w:t>Where a person commissions the taking of a photograph, the painting or drawing</w:t>
      </w:r>
      <w:r w:rsidRPr="004304AC">
        <w:rPr>
          <w:spacing w:val="-7"/>
          <w:sz w:val="24"/>
          <w:szCs w:val="24"/>
          <w:lang w:val="en-GB"/>
        </w:rPr>
        <w:t xml:space="preserve"> </w:t>
      </w:r>
      <w:r w:rsidRPr="004304AC">
        <w:rPr>
          <w:sz w:val="24"/>
          <w:szCs w:val="24"/>
          <w:lang w:val="en-GB"/>
        </w:rPr>
        <w:t>of</w:t>
      </w:r>
      <w:r w:rsidRPr="004304AC">
        <w:rPr>
          <w:spacing w:val="-7"/>
          <w:sz w:val="24"/>
          <w:szCs w:val="24"/>
          <w:lang w:val="en-GB"/>
        </w:rPr>
        <w:t xml:space="preserve"> </w:t>
      </w:r>
      <w:r w:rsidRPr="004304AC">
        <w:rPr>
          <w:sz w:val="24"/>
          <w:szCs w:val="24"/>
          <w:lang w:val="en-GB"/>
        </w:rPr>
        <w:t>a</w:t>
      </w:r>
      <w:r w:rsidRPr="004304AC">
        <w:rPr>
          <w:spacing w:val="-7"/>
          <w:sz w:val="24"/>
          <w:szCs w:val="24"/>
          <w:lang w:val="en-GB"/>
        </w:rPr>
        <w:t xml:space="preserve"> </w:t>
      </w:r>
      <w:r w:rsidRPr="004304AC">
        <w:rPr>
          <w:sz w:val="24"/>
          <w:szCs w:val="24"/>
          <w:lang w:val="en-GB"/>
        </w:rPr>
        <w:t>portrait,</w:t>
      </w:r>
      <w:r w:rsidRPr="004304AC">
        <w:rPr>
          <w:spacing w:val="-7"/>
          <w:sz w:val="24"/>
          <w:szCs w:val="24"/>
          <w:lang w:val="en-GB"/>
        </w:rPr>
        <w:t xml:space="preserve"> </w:t>
      </w:r>
      <w:r w:rsidRPr="004304AC">
        <w:rPr>
          <w:sz w:val="24"/>
          <w:szCs w:val="24"/>
          <w:lang w:val="en-GB"/>
        </w:rPr>
        <w:t>the</w:t>
      </w:r>
      <w:r w:rsidRPr="004304AC">
        <w:rPr>
          <w:spacing w:val="-7"/>
          <w:sz w:val="24"/>
          <w:szCs w:val="24"/>
          <w:lang w:val="en-GB"/>
        </w:rPr>
        <w:t xml:space="preserve"> </w:t>
      </w:r>
      <w:r w:rsidRPr="004304AC">
        <w:rPr>
          <w:sz w:val="24"/>
          <w:szCs w:val="24"/>
          <w:lang w:val="en-GB"/>
        </w:rPr>
        <w:t>making</w:t>
      </w:r>
      <w:r w:rsidRPr="004304AC">
        <w:rPr>
          <w:spacing w:val="-7"/>
          <w:sz w:val="24"/>
          <w:szCs w:val="24"/>
          <w:lang w:val="en-GB"/>
        </w:rPr>
        <w:t xml:space="preserve"> </w:t>
      </w:r>
      <w:r w:rsidRPr="004304AC">
        <w:rPr>
          <w:sz w:val="24"/>
          <w:szCs w:val="24"/>
          <w:lang w:val="en-GB"/>
        </w:rPr>
        <w:t>of</w:t>
      </w:r>
      <w:r w:rsidRPr="004304AC">
        <w:rPr>
          <w:spacing w:val="-7"/>
          <w:sz w:val="24"/>
          <w:szCs w:val="24"/>
          <w:lang w:val="en-GB"/>
        </w:rPr>
        <w:t xml:space="preserve"> </w:t>
      </w:r>
      <w:r w:rsidRPr="004304AC">
        <w:rPr>
          <w:sz w:val="24"/>
          <w:szCs w:val="24"/>
          <w:lang w:val="en-GB"/>
        </w:rPr>
        <w:t>a</w:t>
      </w:r>
      <w:r w:rsidRPr="004304AC">
        <w:rPr>
          <w:spacing w:val="-7"/>
          <w:sz w:val="24"/>
          <w:szCs w:val="24"/>
          <w:lang w:val="en-GB"/>
        </w:rPr>
        <w:t xml:space="preserve"> </w:t>
      </w:r>
      <w:r w:rsidRPr="004304AC">
        <w:rPr>
          <w:sz w:val="24"/>
          <w:szCs w:val="24"/>
          <w:lang w:val="en-GB"/>
        </w:rPr>
        <w:t>gravure,</w:t>
      </w:r>
      <w:r w:rsidRPr="004304AC">
        <w:rPr>
          <w:spacing w:val="-7"/>
          <w:sz w:val="24"/>
          <w:szCs w:val="24"/>
          <w:lang w:val="en-GB"/>
        </w:rPr>
        <w:t xml:space="preserve"> </w:t>
      </w:r>
      <w:r w:rsidRPr="004304AC">
        <w:rPr>
          <w:sz w:val="24"/>
          <w:szCs w:val="24"/>
          <w:lang w:val="en-GB"/>
        </w:rPr>
        <w:t>the</w:t>
      </w:r>
      <w:r w:rsidRPr="004304AC">
        <w:rPr>
          <w:spacing w:val="-7"/>
          <w:sz w:val="24"/>
          <w:szCs w:val="24"/>
          <w:lang w:val="en-GB"/>
        </w:rPr>
        <w:t xml:space="preserve"> </w:t>
      </w:r>
      <w:r w:rsidRPr="004304AC">
        <w:rPr>
          <w:sz w:val="24"/>
          <w:szCs w:val="24"/>
          <w:lang w:val="en-GB"/>
        </w:rPr>
        <w:t>making</w:t>
      </w:r>
      <w:r w:rsidRPr="004304AC">
        <w:rPr>
          <w:spacing w:val="-7"/>
          <w:sz w:val="24"/>
          <w:szCs w:val="24"/>
          <w:lang w:val="en-GB"/>
        </w:rPr>
        <w:t xml:space="preserve"> </w:t>
      </w:r>
      <w:r w:rsidRPr="004304AC">
        <w:rPr>
          <w:sz w:val="24"/>
          <w:szCs w:val="24"/>
          <w:lang w:val="en-GB"/>
        </w:rPr>
        <w:t>of</w:t>
      </w:r>
      <w:r w:rsidRPr="004304AC">
        <w:rPr>
          <w:spacing w:val="-7"/>
          <w:sz w:val="24"/>
          <w:szCs w:val="24"/>
          <w:lang w:val="en-GB"/>
        </w:rPr>
        <w:t xml:space="preserve"> </w:t>
      </w:r>
      <w:r w:rsidR="00385FB0" w:rsidRPr="004304AC">
        <w:rPr>
          <w:b/>
          <w:color w:val="00B050"/>
          <w:spacing w:val="-7"/>
          <w:sz w:val="24"/>
          <w:szCs w:val="24"/>
          <w:lang w:val="en-GB"/>
        </w:rPr>
        <w:t>[</w:t>
      </w:r>
      <w:r w:rsidRPr="004304AC">
        <w:rPr>
          <w:b/>
          <w:color w:val="00B050"/>
          <w:sz w:val="24"/>
          <w:szCs w:val="24"/>
          <w:lang w:val="en-GB"/>
        </w:rPr>
        <w:t>a</w:t>
      </w:r>
      <w:r w:rsidRPr="004304AC">
        <w:rPr>
          <w:b/>
          <w:color w:val="00B050"/>
          <w:spacing w:val="-7"/>
          <w:sz w:val="24"/>
          <w:szCs w:val="24"/>
          <w:lang w:val="en-GB"/>
        </w:rPr>
        <w:t xml:space="preserve"> </w:t>
      </w:r>
      <w:r w:rsidRPr="004304AC">
        <w:rPr>
          <w:b/>
          <w:color w:val="00B050"/>
          <w:sz w:val="24"/>
          <w:szCs w:val="24"/>
          <w:lang w:val="en-GB"/>
        </w:rPr>
        <w:t>cinematograph</w:t>
      </w:r>
      <w:r w:rsidRPr="004304AC">
        <w:rPr>
          <w:b/>
          <w:color w:val="00B050"/>
          <w:spacing w:val="-7"/>
          <w:sz w:val="24"/>
          <w:szCs w:val="24"/>
          <w:lang w:val="en-GB"/>
        </w:rPr>
        <w:t xml:space="preserve"> </w:t>
      </w:r>
      <w:r w:rsidRPr="004304AC">
        <w:rPr>
          <w:b/>
          <w:color w:val="00B050"/>
          <w:sz w:val="24"/>
          <w:szCs w:val="24"/>
          <w:lang w:val="en-GB"/>
        </w:rPr>
        <w:t>film</w:t>
      </w:r>
      <w:r w:rsidR="00385FB0" w:rsidRPr="004304AC">
        <w:rPr>
          <w:b/>
          <w:color w:val="00B050"/>
          <w:sz w:val="24"/>
          <w:szCs w:val="24"/>
          <w:lang w:val="en-GB"/>
        </w:rPr>
        <w:t>]</w:t>
      </w:r>
      <w:r w:rsidRPr="004304AC">
        <w:rPr>
          <w:color w:val="00B050"/>
          <w:sz w:val="24"/>
          <w:szCs w:val="24"/>
          <w:lang w:val="en-GB"/>
        </w:rPr>
        <w:t xml:space="preserve"> </w:t>
      </w:r>
      <w:r w:rsidR="00385FB0" w:rsidRPr="004304AC">
        <w:rPr>
          <w:color w:val="00B050"/>
          <w:sz w:val="24"/>
          <w:szCs w:val="24"/>
          <w:u w:val="single"/>
          <w:lang w:val="en-GB"/>
        </w:rPr>
        <w:t xml:space="preserve">an </w:t>
      </w:r>
      <w:r w:rsidRPr="004304AC">
        <w:rPr>
          <w:sz w:val="24"/>
          <w:szCs w:val="24"/>
          <w:u w:val="single"/>
          <w:lang w:val="en-GB"/>
        </w:rPr>
        <w:t>audiovisual</w:t>
      </w:r>
      <w:r w:rsidRPr="004304AC">
        <w:rPr>
          <w:spacing w:val="-14"/>
          <w:sz w:val="24"/>
          <w:szCs w:val="24"/>
          <w:u w:val="single"/>
          <w:lang w:val="en-GB"/>
        </w:rPr>
        <w:t xml:space="preserve"> </w:t>
      </w:r>
      <w:r w:rsidR="00385FB0" w:rsidRPr="004304AC">
        <w:rPr>
          <w:color w:val="00B050"/>
          <w:sz w:val="24"/>
          <w:szCs w:val="24"/>
          <w:u w:val="single"/>
          <w:lang w:val="en-GB"/>
        </w:rPr>
        <w:t>work</w:t>
      </w:r>
      <w:r w:rsidRPr="004304AC">
        <w:rPr>
          <w:color w:val="00B050"/>
          <w:spacing w:val="-14"/>
          <w:sz w:val="24"/>
          <w:szCs w:val="24"/>
          <w:lang w:val="en-GB"/>
        </w:rPr>
        <w:t xml:space="preserve"> </w:t>
      </w:r>
      <w:r w:rsidRPr="004304AC">
        <w:rPr>
          <w:sz w:val="24"/>
          <w:szCs w:val="24"/>
          <w:lang w:val="en-GB"/>
        </w:rPr>
        <w:t>or</w:t>
      </w:r>
      <w:r w:rsidRPr="004304AC">
        <w:rPr>
          <w:spacing w:val="-14"/>
          <w:sz w:val="24"/>
          <w:szCs w:val="24"/>
          <w:lang w:val="en-GB"/>
        </w:rPr>
        <w:t xml:space="preserve"> </w:t>
      </w:r>
      <w:r w:rsidRPr="004304AC">
        <w:rPr>
          <w:sz w:val="24"/>
          <w:szCs w:val="24"/>
          <w:lang w:val="en-GB"/>
        </w:rPr>
        <w:t>the</w:t>
      </w:r>
      <w:r w:rsidRPr="004304AC">
        <w:rPr>
          <w:spacing w:val="-14"/>
          <w:sz w:val="24"/>
          <w:szCs w:val="24"/>
          <w:lang w:val="en-GB"/>
        </w:rPr>
        <w:t xml:space="preserve"> </w:t>
      </w:r>
      <w:r w:rsidRPr="004304AC">
        <w:rPr>
          <w:sz w:val="24"/>
          <w:szCs w:val="24"/>
          <w:lang w:val="en-GB"/>
        </w:rPr>
        <w:t>making</w:t>
      </w:r>
      <w:r w:rsidRPr="004304AC">
        <w:rPr>
          <w:spacing w:val="-14"/>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w:t>
      </w:r>
      <w:r w:rsidRPr="004304AC">
        <w:rPr>
          <w:spacing w:val="-14"/>
          <w:sz w:val="24"/>
          <w:szCs w:val="24"/>
          <w:lang w:val="en-GB"/>
        </w:rPr>
        <w:t xml:space="preserve"> </w:t>
      </w:r>
      <w:r w:rsidRPr="004304AC">
        <w:rPr>
          <w:sz w:val="24"/>
          <w:szCs w:val="24"/>
          <w:lang w:val="en-GB"/>
        </w:rPr>
        <w:t>sound</w:t>
      </w:r>
      <w:r w:rsidRPr="004304AC">
        <w:rPr>
          <w:spacing w:val="-14"/>
          <w:sz w:val="24"/>
          <w:szCs w:val="24"/>
          <w:lang w:val="en-GB"/>
        </w:rPr>
        <w:t xml:space="preserve"> </w:t>
      </w:r>
      <w:r w:rsidRPr="004304AC">
        <w:rPr>
          <w:sz w:val="24"/>
          <w:szCs w:val="24"/>
          <w:lang w:val="en-GB"/>
        </w:rPr>
        <w:t>recording</w:t>
      </w:r>
      <w:r w:rsidRPr="004304AC">
        <w:rPr>
          <w:spacing w:val="-14"/>
          <w:sz w:val="24"/>
          <w:szCs w:val="24"/>
          <w:lang w:val="en-GB"/>
        </w:rPr>
        <w:t xml:space="preserve"> </w:t>
      </w:r>
      <w:r w:rsidRPr="004304AC">
        <w:rPr>
          <w:sz w:val="24"/>
          <w:szCs w:val="24"/>
          <w:lang w:val="en-GB"/>
        </w:rPr>
        <w:t>and</w:t>
      </w:r>
      <w:r w:rsidRPr="004304AC">
        <w:rPr>
          <w:spacing w:val="-14"/>
          <w:sz w:val="24"/>
          <w:szCs w:val="24"/>
          <w:lang w:val="en-GB"/>
        </w:rPr>
        <w:t xml:space="preserve"> </w:t>
      </w:r>
      <w:r w:rsidRPr="004304AC">
        <w:rPr>
          <w:sz w:val="24"/>
          <w:szCs w:val="24"/>
          <w:lang w:val="en-GB"/>
        </w:rPr>
        <w:t>pays</w:t>
      </w:r>
      <w:r w:rsidRPr="004304AC">
        <w:rPr>
          <w:spacing w:val="-14"/>
          <w:sz w:val="24"/>
          <w:szCs w:val="24"/>
          <w:lang w:val="en-GB"/>
        </w:rPr>
        <w:t xml:space="preserve"> </w:t>
      </w:r>
      <w:r w:rsidRPr="004304AC">
        <w:rPr>
          <w:sz w:val="24"/>
          <w:szCs w:val="24"/>
          <w:lang w:val="en-GB"/>
        </w:rPr>
        <w:t>or</w:t>
      </w:r>
      <w:r w:rsidRPr="004304AC">
        <w:rPr>
          <w:spacing w:val="-14"/>
          <w:sz w:val="24"/>
          <w:szCs w:val="24"/>
          <w:lang w:val="en-GB"/>
        </w:rPr>
        <w:t xml:space="preserve"> </w:t>
      </w:r>
      <w:r w:rsidRPr="004304AC">
        <w:rPr>
          <w:sz w:val="24"/>
          <w:szCs w:val="24"/>
          <w:lang w:val="en-GB"/>
        </w:rPr>
        <w:t>agrees</w:t>
      </w:r>
      <w:r w:rsidRPr="004304AC">
        <w:rPr>
          <w:spacing w:val="-14"/>
          <w:sz w:val="24"/>
          <w:szCs w:val="24"/>
          <w:lang w:val="en-GB"/>
        </w:rPr>
        <w:t xml:space="preserve"> </w:t>
      </w:r>
      <w:r w:rsidRPr="004304AC">
        <w:rPr>
          <w:sz w:val="24"/>
          <w:szCs w:val="24"/>
          <w:lang w:val="en-GB"/>
        </w:rPr>
        <w:t>to</w:t>
      </w:r>
      <w:r w:rsidRPr="004304AC">
        <w:rPr>
          <w:spacing w:val="-14"/>
          <w:sz w:val="24"/>
          <w:szCs w:val="24"/>
          <w:lang w:val="en-GB"/>
        </w:rPr>
        <w:t xml:space="preserve"> </w:t>
      </w:r>
      <w:r w:rsidRPr="004304AC">
        <w:rPr>
          <w:sz w:val="24"/>
          <w:szCs w:val="24"/>
          <w:lang w:val="en-GB"/>
        </w:rPr>
        <w:t>pay</w:t>
      </w:r>
      <w:r w:rsidR="00977B21" w:rsidRPr="004304AC">
        <w:rPr>
          <w:sz w:val="24"/>
          <w:szCs w:val="24"/>
          <w:lang w:val="en-GB"/>
        </w:rPr>
        <w:t xml:space="preserve"> </w:t>
      </w:r>
      <w:r w:rsidRPr="004304AC">
        <w:rPr>
          <w:sz w:val="24"/>
          <w:szCs w:val="24"/>
          <w:lang w:val="en-GB"/>
        </w:rPr>
        <w:t xml:space="preserve">for it in money or money’s worth, and the work is made in pursuance of that commission, </w:t>
      </w:r>
      <w:r w:rsidRPr="004304AC">
        <w:rPr>
          <w:b/>
          <w:sz w:val="24"/>
          <w:szCs w:val="24"/>
          <w:lang w:val="en-GB"/>
        </w:rPr>
        <w:t xml:space="preserve">[such person shall, subject to the provisions of paragraph </w:t>
      </w:r>
      <w:r w:rsidRPr="004304AC">
        <w:rPr>
          <w:b/>
          <w:i/>
          <w:sz w:val="24"/>
          <w:szCs w:val="24"/>
          <w:lang w:val="en-GB"/>
        </w:rPr>
        <w:t>(b)</w:t>
      </w:r>
      <w:r w:rsidRPr="004304AC">
        <w:rPr>
          <w:b/>
          <w:sz w:val="24"/>
          <w:szCs w:val="24"/>
          <w:lang w:val="en-GB"/>
        </w:rPr>
        <w:t>, be</w:t>
      </w:r>
      <w:r w:rsidR="00977B21" w:rsidRPr="004304AC">
        <w:rPr>
          <w:b/>
          <w:sz w:val="24"/>
          <w:szCs w:val="24"/>
          <w:lang w:val="en-GB"/>
        </w:rPr>
        <w:t xml:space="preserve"> </w:t>
      </w:r>
      <w:r w:rsidRPr="004304AC">
        <w:rPr>
          <w:b/>
          <w:sz w:val="24"/>
          <w:szCs w:val="24"/>
          <w:lang w:val="en-GB"/>
        </w:rPr>
        <w:t xml:space="preserve">the owner of any copyright subsisting therein by virtue of section 3 or 4] </w:t>
      </w:r>
      <w:r w:rsidRPr="004304AC">
        <w:rPr>
          <w:sz w:val="24"/>
          <w:szCs w:val="24"/>
          <w:u w:val="single"/>
          <w:lang w:val="en-GB"/>
        </w:rPr>
        <w:t xml:space="preserve">the ownership of any copyright subsisting in the work shall be governed by contract: Provided that in the absence of </w:t>
      </w:r>
      <w:r w:rsidR="00FD58BE" w:rsidRPr="004304AC">
        <w:rPr>
          <w:color w:val="00B050"/>
          <w:sz w:val="24"/>
          <w:szCs w:val="24"/>
          <w:u w:val="single"/>
          <w:lang w:val="en-GB"/>
        </w:rPr>
        <w:t xml:space="preserve">a </w:t>
      </w:r>
      <w:r w:rsidRPr="004304AC">
        <w:rPr>
          <w:sz w:val="24"/>
          <w:szCs w:val="24"/>
          <w:u w:val="single"/>
          <w:lang w:val="en-GB"/>
        </w:rPr>
        <w:t>valid contract, ownership shall vest in the person commissioning the work and the author of the work shall have a licence to exercise any right which by virtue of this Act would</w:t>
      </w:r>
      <w:r w:rsidR="00A276B5" w:rsidRPr="004304AC">
        <w:rPr>
          <w:color w:val="00B050"/>
          <w:sz w:val="24"/>
          <w:szCs w:val="24"/>
          <w:u w:val="single"/>
          <w:lang w:val="en-GB"/>
        </w:rPr>
        <w:t xml:space="preserve"> otherwise</w:t>
      </w:r>
      <w:r w:rsidRPr="004304AC">
        <w:rPr>
          <w:color w:val="00B050"/>
          <w:sz w:val="24"/>
          <w:szCs w:val="24"/>
          <w:u w:val="single"/>
          <w:lang w:val="en-GB"/>
        </w:rPr>
        <w:t xml:space="preserve"> </w:t>
      </w:r>
      <w:r w:rsidRPr="004304AC">
        <w:rPr>
          <w:sz w:val="24"/>
          <w:szCs w:val="24"/>
          <w:u w:val="single"/>
          <w:lang w:val="en-GB"/>
        </w:rPr>
        <w:t>be exercisable exclusively by</w:t>
      </w:r>
      <w:r w:rsidR="00C50187" w:rsidRPr="004304AC">
        <w:rPr>
          <w:color w:val="00B050"/>
          <w:sz w:val="24"/>
          <w:szCs w:val="24"/>
          <w:u w:val="single"/>
          <w:lang w:val="en-GB"/>
        </w:rPr>
        <w:t xml:space="preserve"> </w:t>
      </w:r>
      <w:r w:rsidR="00977B21" w:rsidRPr="004304AC">
        <w:rPr>
          <w:color w:val="00B050"/>
          <w:sz w:val="24"/>
          <w:szCs w:val="24"/>
          <w:u w:val="single"/>
          <w:lang w:val="en-GB"/>
        </w:rPr>
        <w:t xml:space="preserve">the </w:t>
      </w:r>
      <w:r w:rsidR="00BB4E4B" w:rsidRPr="004304AC">
        <w:rPr>
          <w:color w:val="00B050"/>
          <w:sz w:val="24"/>
          <w:szCs w:val="24"/>
          <w:u w:val="single"/>
          <w:lang w:val="en-GB"/>
        </w:rPr>
        <w:t>owner</w:t>
      </w:r>
      <w:r w:rsidRPr="004304AC">
        <w:rPr>
          <w:sz w:val="24"/>
          <w:szCs w:val="24"/>
          <w:lang w:val="en-GB"/>
        </w:rPr>
        <w:t>.’’.</w:t>
      </w:r>
    </w:p>
    <w:p w:rsidR="005E63F3" w:rsidRPr="004304AC" w:rsidRDefault="0010758F" w:rsidP="00B50D3A">
      <w:pPr>
        <w:pStyle w:val="Heading1"/>
        <w:keepLines/>
        <w:spacing w:before="120" w:after="120" w:line="360" w:lineRule="auto"/>
        <w:ind w:left="0"/>
        <w:jc w:val="both"/>
        <w:rPr>
          <w:sz w:val="24"/>
          <w:szCs w:val="24"/>
          <w:lang w:val="en-GB"/>
        </w:rPr>
      </w:pPr>
      <w:r w:rsidRPr="004304AC">
        <w:rPr>
          <w:sz w:val="24"/>
          <w:szCs w:val="24"/>
          <w:lang w:val="en-GB"/>
        </w:rPr>
        <w:t>Amendment of section 22 of Act 98 of 1978</w:t>
      </w:r>
    </w:p>
    <w:p w:rsidR="005E63F3" w:rsidRPr="004304AC" w:rsidRDefault="006D5392" w:rsidP="00B50D3A">
      <w:pPr>
        <w:pStyle w:val="ListParagraph"/>
        <w:keepLines/>
        <w:tabs>
          <w:tab w:val="left" w:pos="1221"/>
        </w:tabs>
        <w:spacing w:before="120" w:after="120" w:line="360" w:lineRule="auto"/>
        <w:ind w:left="567" w:firstLine="0"/>
        <w:jc w:val="both"/>
        <w:rPr>
          <w:sz w:val="24"/>
          <w:szCs w:val="24"/>
          <w:lang w:val="en-GB"/>
        </w:rPr>
      </w:pPr>
      <w:r w:rsidRPr="004304AC">
        <w:rPr>
          <w:b/>
          <w:color w:val="00B050"/>
          <w:sz w:val="24"/>
          <w:szCs w:val="24"/>
          <w:lang w:val="en-GB"/>
        </w:rPr>
        <w:t>2</w:t>
      </w:r>
      <w:r w:rsidR="00532E56" w:rsidRPr="004304AC">
        <w:rPr>
          <w:b/>
          <w:color w:val="00B050"/>
          <w:sz w:val="24"/>
          <w:szCs w:val="24"/>
          <w:lang w:val="en-GB"/>
        </w:rPr>
        <w:t>3</w:t>
      </w:r>
      <w:r w:rsidRPr="004304AC">
        <w:rPr>
          <w:b/>
          <w:color w:val="00B050"/>
          <w:sz w:val="24"/>
          <w:szCs w:val="24"/>
          <w:lang w:val="en-GB"/>
        </w:rPr>
        <w:t xml:space="preserve">. </w:t>
      </w:r>
      <w:r w:rsidR="0010758F" w:rsidRPr="004304AC">
        <w:rPr>
          <w:sz w:val="24"/>
          <w:szCs w:val="24"/>
          <w:lang w:val="en-GB"/>
        </w:rPr>
        <w:t>Section 22 of the principal Act is hereby</w:t>
      </w:r>
      <w:r w:rsidR="0010758F" w:rsidRPr="004304AC">
        <w:rPr>
          <w:spacing w:val="28"/>
          <w:sz w:val="24"/>
          <w:szCs w:val="24"/>
          <w:lang w:val="en-GB"/>
        </w:rPr>
        <w:t xml:space="preserve"> </w:t>
      </w:r>
      <w:r w:rsidR="0010758F" w:rsidRPr="004304AC">
        <w:rPr>
          <w:sz w:val="24"/>
          <w:szCs w:val="24"/>
          <w:lang w:val="en-GB"/>
        </w:rPr>
        <w:t>amended—</w:t>
      </w:r>
    </w:p>
    <w:p w:rsidR="005E63F3" w:rsidRPr="004304AC" w:rsidRDefault="006D5392" w:rsidP="00B50D3A">
      <w:pPr>
        <w:keepLines/>
        <w:tabs>
          <w:tab w:val="left" w:pos="1513"/>
        </w:tabs>
        <w:spacing w:before="120" w:after="120" w:line="360" w:lineRule="auto"/>
        <w:ind w:left="1134" w:hanging="567"/>
        <w:jc w:val="both"/>
        <w:rPr>
          <w:sz w:val="24"/>
          <w:szCs w:val="24"/>
          <w:lang w:val="en-GB"/>
        </w:rPr>
      </w:pPr>
      <w:r w:rsidRPr="004304AC">
        <w:rPr>
          <w:i/>
          <w:sz w:val="24"/>
          <w:szCs w:val="24"/>
          <w:lang w:val="en-GB"/>
        </w:rPr>
        <w:t>(a)</w:t>
      </w:r>
      <w:r w:rsidRPr="004304AC">
        <w:rPr>
          <w:i/>
          <w:sz w:val="24"/>
          <w:szCs w:val="24"/>
          <w:lang w:val="en-GB"/>
        </w:rPr>
        <w:tab/>
      </w:r>
      <w:r w:rsidR="0010758F" w:rsidRPr="004304AC">
        <w:rPr>
          <w:sz w:val="24"/>
          <w:szCs w:val="24"/>
          <w:lang w:val="en-GB"/>
        </w:rPr>
        <w:t>by the substitution for subsection (1) of the following</w:t>
      </w:r>
      <w:r w:rsidR="0010758F" w:rsidRPr="004304AC">
        <w:rPr>
          <w:spacing w:val="42"/>
          <w:sz w:val="24"/>
          <w:szCs w:val="24"/>
          <w:lang w:val="en-GB"/>
        </w:rPr>
        <w:t xml:space="preserve"> </w:t>
      </w:r>
      <w:r w:rsidR="0010758F" w:rsidRPr="004304AC">
        <w:rPr>
          <w:sz w:val="24"/>
          <w:szCs w:val="24"/>
          <w:lang w:val="en-GB"/>
        </w:rPr>
        <w:t>subsection:</w:t>
      </w:r>
    </w:p>
    <w:p w:rsidR="005E63F3" w:rsidRPr="004304AC" w:rsidRDefault="0010758F" w:rsidP="00B50D3A">
      <w:pPr>
        <w:pStyle w:val="BodyText"/>
        <w:keepLines/>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t>‘</w:t>
      </w:r>
      <w:r w:rsidR="006D5392" w:rsidRPr="004304AC">
        <w:rPr>
          <w:spacing w:val="-3"/>
          <w:sz w:val="24"/>
          <w:szCs w:val="24"/>
          <w:lang w:val="en-GB"/>
        </w:rPr>
        <w:t>‘(1)</w:t>
      </w:r>
      <w:r w:rsidR="006D5392" w:rsidRPr="004304AC">
        <w:rPr>
          <w:spacing w:val="-3"/>
          <w:sz w:val="24"/>
          <w:szCs w:val="24"/>
          <w:lang w:val="en-GB"/>
        </w:rPr>
        <w:tab/>
      </w:r>
      <w:r w:rsidRPr="004304AC">
        <w:rPr>
          <w:sz w:val="24"/>
          <w:szCs w:val="24"/>
          <w:lang w:val="en-GB"/>
        </w:rPr>
        <w:t>Subject to the provisions of this section, copyright shall be transmissible as movable property by assignment,</w:t>
      </w:r>
      <w:r w:rsidRPr="004304AC">
        <w:rPr>
          <w:spacing w:val="3"/>
          <w:sz w:val="24"/>
          <w:szCs w:val="24"/>
          <w:lang w:val="en-GB"/>
        </w:rPr>
        <w:t xml:space="preserve"> </w:t>
      </w:r>
      <w:r w:rsidRPr="004304AC">
        <w:rPr>
          <w:sz w:val="24"/>
          <w:szCs w:val="24"/>
          <w:lang w:val="en-GB"/>
        </w:rPr>
        <w:t>testamentary disposition or operation of law</w:t>
      </w:r>
      <w:r w:rsidRPr="004304AC">
        <w:rPr>
          <w:sz w:val="24"/>
          <w:szCs w:val="24"/>
          <w:u w:val="single"/>
          <w:lang w:val="en-GB"/>
        </w:rPr>
        <w:t xml:space="preserve">: </w:t>
      </w:r>
      <w:r w:rsidR="009F09CF" w:rsidRPr="004304AC">
        <w:rPr>
          <w:sz w:val="24"/>
          <w:szCs w:val="24"/>
          <w:u w:val="single"/>
          <w:lang w:val="en-GB"/>
        </w:rPr>
        <w:t>P</w:t>
      </w:r>
      <w:r w:rsidRPr="004304AC">
        <w:rPr>
          <w:sz w:val="24"/>
          <w:szCs w:val="24"/>
          <w:u w:val="single"/>
          <w:lang w:val="en-GB"/>
        </w:rPr>
        <w:t xml:space="preserve">rovided that copyright owned </w:t>
      </w:r>
      <w:r w:rsidRPr="004304AC">
        <w:rPr>
          <w:spacing w:val="-5"/>
          <w:sz w:val="24"/>
          <w:szCs w:val="24"/>
          <w:u w:val="single"/>
          <w:lang w:val="en-GB"/>
        </w:rPr>
        <w:t xml:space="preserve">by, </w:t>
      </w:r>
      <w:r w:rsidRPr="004304AC">
        <w:rPr>
          <w:sz w:val="24"/>
          <w:szCs w:val="24"/>
          <w:u w:val="single"/>
          <w:lang w:val="en-GB"/>
        </w:rPr>
        <w:t>vested in or under the custody of the state may not be</w:t>
      </w:r>
      <w:r w:rsidRPr="004304AC">
        <w:rPr>
          <w:spacing w:val="30"/>
          <w:sz w:val="24"/>
          <w:szCs w:val="24"/>
          <w:u w:val="single"/>
          <w:lang w:val="en-GB"/>
        </w:rPr>
        <w:t xml:space="preserve"> </w:t>
      </w:r>
      <w:r w:rsidRPr="004304AC">
        <w:rPr>
          <w:sz w:val="24"/>
          <w:szCs w:val="24"/>
          <w:u w:val="single"/>
          <w:lang w:val="en-GB"/>
        </w:rPr>
        <w:t>assigned</w:t>
      </w:r>
      <w:r w:rsidRPr="004304AC">
        <w:rPr>
          <w:sz w:val="24"/>
          <w:szCs w:val="24"/>
          <w:lang w:val="en-GB"/>
        </w:rPr>
        <w:t>.’’;</w:t>
      </w:r>
    </w:p>
    <w:p w:rsidR="005E63F3" w:rsidRPr="004304AC" w:rsidRDefault="009F09CF" w:rsidP="00B50D3A">
      <w:pPr>
        <w:pStyle w:val="ListParagraph"/>
        <w:keepLines/>
        <w:tabs>
          <w:tab w:val="left" w:pos="1513"/>
        </w:tabs>
        <w:spacing w:before="120" w:after="120" w:line="360" w:lineRule="auto"/>
        <w:ind w:left="1134" w:hanging="567"/>
        <w:jc w:val="both"/>
        <w:rPr>
          <w:sz w:val="24"/>
          <w:szCs w:val="24"/>
          <w:lang w:val="en-GB"/>
        </w:rPr>
      </w:pPr>
      <w:r w:rsidRPr="004304AC">
        <w:rPr>
          <w:i/>
          <w:sz w:val="24"/>
          <w:szCs w:val="24"/>
          <w:lang w:val="en-GB"/>
        </w:rPr>
        <w:lastRenderedPageBreak/>
        <w:t>(b)</w:t>
      </w:r>
      <w:r w:rsidRPr="004304AC">
        <w:rPr>
          <w:i/>
          <w:sz w:val="24"/>
          <w:szCs w:val="24"/>
          <w:lang w:val="en-GB"/>
        </w:rPr>
        <w:tab/>
      </w:r>
      <w:r w:rsidR="0010758F" w:rsidRPr="004304AC">
        <w:rPr>
          <w:sz w:val="24"/>
          <w:szCs w:val="24"/>
          <w:lang w:val="en-GB"/>
        </w:rPr>
        <w:t>by the substitution for subsections (3) and (4) of the following subsections, respectively:</w:t>
      </w:r>
    </w:p>
    <w:p w:rsidR="005E63F3" w:rsidRPr="004304AC" w:rsidRDefault="009F09CF" w:rsidP="00B50D3A">
      <w:pPr>
        <w:pStyle w:val="BodyText"/>
        <w:keepLines/>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t>‘‘(3)</w:t>
      </w:r>
      <w:r w:rsidRPr="004304AC">
        <w:rPr>
          <w:spacing w:val="-3"/>
          <w:sz w:val="24"/>
          <w:szCs w:val="24"/>
          <w:lang w:val="en-GB"/>
        </w:rPr>
        <w:tab/>
      </w:r>
      <w:r w:rsidR="0010758F" w:rsidRPr="004304AC">
        <w:rPr>
          <w:sz w:val="24"/>
          <w:szCs w:val="24"/>
          <w:lang w:val="en-GB"/>
        </w:rPr>
        <w:t>No assignment of copyright and no exclusive licence to do an act</w:t>
      </w:r>
      <w:r w:rsidRPr="004304AC">
        <w:rPr>
          <w:sz w:val="24"/>
          <w:szCs w:val="24"/>
          <w:lang w:val="en-GB"/>
        </w:rPr>
        <w:t xml:space="preserve"> which is subject to </w:t>
      </w:r>
      <w:r w:rsidR="0010758F" w:rsidRPr="004304AC">
        <w:rPr>
          <w:sz w:val="24"/>
          <w:szCs w:val="24"/>
          <w:lang w:val="en-GB"/>
        </w:rPr>
        <w:t xml:space="preserve">copyright shall </w:t>
      </w:r>
      <w:r w:rsidRPr="004304AC">
        <w:rPr>
          <w:sz w:val="24"/>
          <w:szCs w:val="24"/>
          <w:lang w:val="en-GB"/>
        </w:rPr>
        <w:t>have</w:t>
      </w:r>
      <w:r w:rsidR="0010758F" w:rsidRPr="004304AC">
        <w:rPr>
          <w:sz w:val="24"/>
          <w:szCs w:val="24"/>
          <w:lang w:val="en-GB"/>
        </w:rPr>
        <w:t xml:space="preserve"> </w:t>
      </w:r>
      <w:r w:rsidRPr="004304AC">
        <w:rPr>
          <w:spacing w:val="-3"/>
          <w:sz w:val="24"/>
          <w:szCs w:val="24"/>
          <w:lang w:val="en-GB"/>
        </w:rPr>
        <w:t xml:space="preserve">effect </w:t>
      </w:r>
      <w:r w:rsidRPr="004304AC">
        <w:rPr>
          <w:sz w:val="24"/>
          <w:szCs w:val="24"/>
          <w:lang w:val="en-GB"/>
        </w:rPr>
        <w:t xml:space="preserve">unless it is in </w:t>
      </w:r>
      <w:r w:rsidR="0010758F" w:rsidRPr="004304AC">
        <w:rPr>
          <w:sz w:val="24"/>
          <w:szCs w:val="24"/>
          <w:lang w:val="en-GB"/>
        </w:rPr>
        <w:t xml:space="preserve">writing </w:t>
      </w:r>
      <w:r w:rsidR="004668D2" w:rsidRPr="004304AC">
        <w:rPr>
          <w:color w:val="00B050"/>
          <w:sz w:val="24"/>
          <w:szCs w:val="24"/>
          <w:u w:val="single"/>
          <w:lang w:val="en-GB"/>
        </w:rPr>
        <w:t>and</w:t>
      </w:r>
      <w:r w:rsidR="004668D2" w:rsidRPr="004304AC">
        <w:rPr>
          <w:color w:val="00B050"/>
          <w:sz w:val="24"/>
          <w:szCs w:val="24"/>
          <w:lang w:val="en-GB"/>
        </w:rPr>
        <w:t xml:space="preserve"> </w:t>
      </w:r>
      <w:r w:rsidR="0010758F" w:rsidRPr="004304AC">
        <w:rPr>
          <w:sz w:val="24"/>
          <w:szCs w:val="24"/>
          <w:lang w:val="en-GB"/>
        </w:rPr>
        <w:t>signed by or on</w:t>
      </w:r>
      <w:r w:rsidRPr="004304AC">
        <w:rPr>
          <w:sz w:val="24"/>
          <w:szCs w:val="24"/>
          <w:lang w:val="en-GB"/>
        </w:rPr>
        <w:t xml:space="preserve"> </w:t>
      </w:r>
      <w:r w:rsidR="0010758F" w:rsidRPr="004304AC">
        <w:rPr>
          <w:sz w:val="24"/>
          <w:szCs w:val="24"/>
          <w:lang w:val="en-GB"/>
        </w:rPr>
        <w:t xml:space="preserve">behalf of the assignor, the </w:t>
      </w:r>
      <w:r w:rsidR="0010758F" w:rsidRPr="004304AC">
        <w:rPr>
          <w:b/>
          <w:sz w:val="24"/>
          <w:szCs w:val="24"/>
          <w:lang w:val="en-GB"/>
        </w:rPr>
        <w:t xml:space="preserve">[licenser] </w:t>
      </w:r>
      <w:r w:rsidR="0010758F" w:rsidRPr="004304AC">
        <w:rPr>
          <w:sz w:val="24"/>
          <w:szCs w:val="24"/>
          <w:u w:val="single"/>
          <w:lang w:val="en-GB"/>
        </w:rPr>
        <w:t>licensor</w:t>
      </w:r>
      <w:r w:rsidR="0010758F" w:rsidRPr="004304AC">
        <w:rPr>
          <w:sz w:val="24"/>
          <w:szCs w:val="24"/>
          <w:lang w:val="en-GB"/>
        </w:rPr>
        <w:t xml:space="preserve"> </w:t>
      </w:r>
      <w:r w:rsidR="0010758F" w:rsidRPr="004304AC">
        <w:rPr>
          <w:spacing w:val="-3"/>
          <w:sz w:val="24"/>
          <w:szCs w:val="24"/>
          <w:lang w:val="en-GB"/>
        </w:rPr>
        <w:t xml:space="preserve">or, </w:t>
      </w:r>
      <w:r w:rsidR="0010758F" w:rsidRPr="004304AC">
        <w:rPr>
          <w:sz w:val="24"/>
          <w:szCs w:val="24"/>
          <w:lang w:val="en-GB"/>
        </w:rPr>
        <w:t>in the case of an exclusive</w:t>
      </w:r>
      <w:r w:rsidRPr="004304AC">
        <w:rPr>
          <w:sz w:val="24"/>
          <w:szCs w:val="24"/>
          <w:lang w:val="en-GB"/>
        </w:rPr>
        <w:t xml:space="preserve"> </w:t>
      </w:r>
      <w:r w:rsidR="0010758F" w:rsidRPr="004304AC">
        <w:rPr>
          <w:b/>
          <w:sz w:val="24"/>
          <w:szCs w:val="24"/>
          <w:lang w:val="en-GB"/>
        </w:rPr>
        <w:t xml:space="preserve">[principal act] </w:t>
      </w:r>
      <w:r w:rsidR="0010758F" w:rsidRPr="004304AC">
        <w:rPr>
          <w:sz w:val="24"/>
          <w:szCs w:val="24"/>
          <w:u w:val="single"/>
          <w:lang w:val="en-GB"/>
        </w:rPr>
        <w:t>sub-licence</w:t>
      </w:r>
      <w:r w:rsidR="0010758F" w:rsidRPr="004304AC">
        <w:rPr>
          <w:sz w:val="24"/>
          <w:szCs w:val="24"/>
          <w:lang w:val="en-GB"/>
        </w:rPr>
        <w:t xml:space="preserve">, the exclusive </w:t>
      </w:r>
      <w:r w:rsidR="0010758F" w:rsidRPr="004304AC">
        <w:rPr>
          <w:b/>
          <w:sz w:val="24"/>
          <w:szCs w:val="24"/>
          <w:lang w:val="en-GB"/>
        </w:rPr>
        <w:t xml:space="preserve">[sub- </w:t>
      </w:r>
      <w:r w:rsidR="0010758F" w:rsidRPr="004304AC">
        <w:rPr>
          <w:b/>
          <w:spacing w:val="-3"/>
          <w:sz w:val="24"/>
          <w:szCs w:val="24"/>
          <w:lang w:val="en-GB"/>
        </w:rPr>
        <w:t xml:space="preserve">licenser, </w:t>
      </w:r>
      <w:r w:rsidR="0010758F" w:rsidRPr="004304AC">
        <w:rPr>
          <w:b/>
          <w:sz w:val="24"/>
          <w:szCs w:val="24"/>
          <w:lang w:val="en-GB"/>
        </w:rPr>
        <w:t xml:space="preserve">as the case may be] </w:t>
      </w:r>
      <w:r w:rsidR="0010758F" w:rsidRPr="004304AC">
        <w:rPr>
          <w:sz w:val="24"/>
          <w:szCs w:val="24"/>
          <w:u w:val="single"/>
          <w:lang w:val="en-GB"/>
        </w:rPr>
        <w:t>sub-licensor, as stipulated in Schedule 2: Provided that assignment of copyright shall</w:t>
      </w:r>
      <w:r w:rsidR="00487E1D" w:rsidRPr="004304AC">
        <w:rPr>
          <w:sz w:val="24"/>
          <w:szCs w:val="24"/>
          <w:u w:val="single"/>
          <w:lang w:val="en-GB"/>
        </w:rPr>
        <w:t xml:space="preserve"> </w:t>
      </w:r>
      <w:r w:rsidR="00487E1D" w:rsidRPr="004304AC">
        <w:rPr>
          <w:color w:val="C00000"/>
          <w:sz w:val="24"/>
          <w:szCs w:val="24"/>
          <w:u w:val="single"/>
          <w:lang w:val="en-GB"/>
        </w:rPr>
        <w:t>only</w:t>
      </w:r>
      <w:r w:rsidR="0010758F" w:rsidRPr="004304AC">
        <w:rPr>
          <w:sz w:val="24"/>
          <w:szCs w:val="24"/>
          <w:u w:val="single"/>
          <w:lang w:val="en-GB"/>
        </w:rPr>
        <w:t xml:space="preserve"> be valid for a period of</w:t>
      </w:r>
      <w:r w:rsidRPr="004304AC">
        <w:rPr>
          <w:sz w:val="24"/>
          <w:szCs w:val="24"/>
          <w:u w:val="single"/>
          <w:lang w:val="en-GB"/>
        </w:rPr>
        <w:t xml:space="preserve"> </w:t>
      </w:r>
      <w:r w:rsidR="00487E1D" w:rsidRPr="004304AC">
        <w:rPr>
          <w:color w:val="C00000"/>
          <w:sz w:val="24"/>
          <w:szCs w:val="24"/>
          <w:u w:val="single"/>
          <w:lang w:val="en-GB"/>
        </w:rPr>
        <w:t xml:space="preserve">up to </w:t>
      </w:r>
      <w:r w:rsidR="0010758F" w:rsidRPr="004304AC">
        <w:rPr>
          <w:sz w:val="24"/>
          <w:szCs w:val="24"/>
          <w:u w:val="single"/>
          <w:lang w:val="en-GB"/>
        </w:rPr>
        <w:t xml:space="preserve">25 years from the date of </w:t>
      </w:r>
      <w:r w:rsidR="0010758F" w:rsidRPr="004304AC">
        <w:rPr>
          <w:strike/>
          <w:color w:val="C00000"/>
          <w:sz w:val="24"/>
          <w:szCs w:val="24"/>
          <w:u w:val="single"/>
          <w:lang w:val="en-GB"/>
        </w:rPr>
        <w:t>agreement of</w:t>
      </w:r>
      <w:r w:rsidR="0010758F" w:rsidRPr="004304AC">
        <w:rPr>
          <w:color w:val="C00000"/>
          <w:sz w:val="24"/>
          <w:szCs w:val="24"/>
          <w:u w:val="single"/>
          <w:lang w:val="en-GB"/>
        </w:rPr>
        <w:t xml:space="preserve"> </w:t>
      </w:r>
      <w:r w:rsidR="0010758F" w:rsidRPr="004304AC">
        <w:rPr>
          <w:sz w:val="24"/>
          <w:szCs w:val="24"/>
          <w:u w:val="single"/>
          <w:lang w:val="en-GB"/>
        </w:rPr>
        <w:t>such</w:t>
      </w:r>
      <w:r w:rsidR="0010758F" w:rsidRPr="004304AC">
        <w:rPr>
          <w:spacing w:val="45"/>
          <w:sz w:val="24"/>
          <w:szCs w:val="24"/>
          <w:u w:val="single"/>
          <w:lang w:val="en-GB"/>
        </w:rPr>
        <w:t xml:space="preserve"> </w:t>
      </w:r>
      <w:r w:rsidR="0010758F" w:rsidRPr="004304AC">
        <w:rPr>
          <w:sz w:val="24"/>
          <w:szCs w:val="24"/>
          <w:u w:val="single"/>
          <w:lang w:val="en-GB"/>
        </w:rPr>
        <w:t>assignment</w:t>
      </w:r>
      <w:r w:rsidR="0010758F" w:rsidRPr="004304AC">
        <w:rPr>
          <w:sz w:val="24"/>
          <w:szCs w:val="24"/>
          <w:lang w:val="en-GB"/>
        </w:rPr>
        <w:t>.</w:t>
      </w:r>
    </w:p>
    <w:p w:rsidR="005E63F3" w:rsidRPr="004304AC" w:rsidRDefault="009F09CF" w:rsidP="00B50D3A">
      <w:pPr>
        <w:pStyle w:val="BodyText"/>
        <w:tabs>
          <w:tab w:val="left" w:pos="1985"/>
          <w:tab w:val="left" w:pos="2552"/>
        </w:tabs>
        <w:spacing w:before="120" w:after="120" w:line="360" w:lineRule="auto"/>
        <w:ind w:left="1134" w:firstLine="284"/>
        <w:jc w:val="both"/>
        <w:rPr>
          <w:sz w:val="24"/>
          <w:szCs w:val="24"/>
          <w:lang w:val="en-GB"/>
        </w:rPr>
      </w:pPr>
      <w:r w:rsidRPr="004304AC">
        <w:rPr>
          <w:sz w:val="24"/>
          <w:szCs w:val="24"/>
          <w:lang w:val="en-GB"/>
        </w:rPr>
        <w:t>(4)</w:t>
      </w:r>
      <w:r w:rsidRPr="004304AC">
        <w:rPr>
          <w:sz w:val="24"/>
          <w:szCs w:val="24"/>
          <w:lang w:val="en-GB"/>
        </w:rPr>
        <w:tab/>
      </w:r>
      <w:r w:rsidR="0010758F" w:rsidRPr="004304AC">
        <w:rPr>
          <w:sz w:val="24"/>
          <w:szCs w:val="24"/>
          <w:lang w:val="en-GB"/>
        </w:rPr>
        <w:t xml:space="preserve">A non-exclusive licence to do an act which is subject to copyright may be </w:t>
      </w:r>
      <w:r w:rsidR="0010758F" w:rsidRPr="004304AC">
        <w:rPr>
          <w:b/>
          <w:sz w:val="24"/>
          <w:szCs w:val="24"/>
          <w:lang w:val="en-GB"/>
        </w:rPr>
        <w:t xml:space="preserve">[written or oral] </w:t>
      </w:r>
      <w:r w:rsidR="0010758F" w:rsidRPr="004304AC">
        <w:rPr>
          <w:sz w:val="24"/>
          <w:szCs w:val="24"/>
          <w:u w:val="single"/>
          <w:lang w:val="en-GB"/>
        </w:rPr>
        <w:t>verbal or in writing</w:t>
      </w:r>
      <w:r w:rsidR="0010758F" w:rsidRPr="004304AC">
        <w:rPr>
          <w:sz w:val="24"/>
          <w:szCs w:val="24"/>
          <w:lang w:val="en-GB"/>
        </w:rPr>
        <w:t xml:space="preserve">, or may be inferred from conduct, and may be revoked at any time: Provided that such a licence granted </w:t>
      </w:r>
      <w:r w:rsidR="0010758F" w:rsidRPr="004304AC">
        <w:rPr>
          <w:b/>
          <w:sz w:val="24"/>
          <w:szCs w:val="24"/>
          <w:lang w:val="en-GB"/>
        </w:rPr>
        <w:t xml:space="preserve">[by contract] </w:t>
      </w:r>
      <w:r w:rsidR="00F5178D" w:rsidRPr="004304AC">
        <w:rPr>
          <w:color w:val="00B050"/>
          <w:sz w:val="24"/>
          <w:szCs w:val="24"/>
          <w:u w:val="single"/>
          <w:lang w:val="en-GB"/>
        </w:rPr>
        <w:t xml:space="preserve">verbally or </w:t>
      </w:r>
      <w:r w:rsidR="00F5178D" w:rsidRPr="004304AC">
        <w:rPr>
          <w:sz w:val="24"/>
          <w:szCs w:val="24"/>
          <w:u w:val="single"/>
          <w:lang w:val="en-GB"/>
        </w:rPr>
        <w:t>in writing</w:t>
      </w:r>
      <w:r w:rsidR="00F5178D" w:rsidRPr="004304AC">
        <w:rPr>
          <w:color w:val="00B050"/>
          <w:sz w:val="24"/>
          <w:szCs w:val="24"/>
          <w:u w:val="single"/>
          <w:lang w:val="en-GB"/>
        </w:rPr>
        <w:t>,</w:t>
      </w:r>
      <w:r w:rsidR="00F5178D" w:rsidRPr="004304AC">
        <w:rPr>
          <w:sz w:val="24"/>
          <w:szCs w:val="24"/>
          <w:u w:val="single"/>
          <w:lang w:val="en-GB"/>
        </w:rPr>
        <w:t xml:space="preserve"> or </w:t>
      </w:r>
      <w:r w:rsidR="00F5178D" w:rsidRPr="004304AC">
        <w:rPr>
          <w:color w:val="00B050"/>
          <w:sz w:val="24"/>
          <w:szCs w:val="24"/>
          <w:u w:val="single"/>
          <w:lang w:val="en-GB"/>
        </w:rPr>
        <w:t>an</w:t>
      </w:r>
      <w:r w:rsidR="00F5178D" w:rsidRPr="004304AC">
        <w:rPr>
          <w:color w:val="C00000"/>
          <w:sz w:val="24"/>
          <w:szCs w:val="24"/>
          <w:u w:val="single"/>
          <w:lang w:val="en-GB"/>
        </w:rPr>
        <w:t xml:space="preserve"> </w:t>
      </w:r>
      <w:r w:rsidR="00F5178D" w:rsidRPr="004304AC">
        <w:rPr>
          <w:sz w:val="24"/>
          <w:szCs w:val="24"/>
          <w:u w:val="single"/>
          <w:lang w:val="en-GB"/>
        </w:rPr>
        <w:t xml:space="preserve">electronic equivalent </w:t>
      </w:r>
      <w:r w:rsidR="00F5178D" w:rsidRPr="004304AC">
        <w:rPr>
          <w:color w:val="00B050"/>
          <w:sz w:val="24"/>
          <w:szCs w:val="24"/>
          <w:u w:val="single"/>
          <w:lang w:val="en-GB"/>
        </w:rPr>
        <w:t>thereof,</w:t>
      </w:r>
      <w:r w:rsidR="00F5178D" w:rsidRPr="004304AC">
        <w:rPr>
          <w:color w:val="00B050"/>
          <w:sz w:val="24"/>
          <w:szCs w:val="24"/>
          <w:lang w:val="en-GB"/>
        </w:rPr>
        <w:t xml:space="preserve"> </w:t>
      </w:r>
      <w:r w:rsidR="0010758F" w:rsidRPr="004304AC">
        <w:rPr>
          <w:sz w:val="24"/>
          <w:szCs w:val="24"/>
          <w:lang w:val="en-GB"/>
        </w:rPr>
        <w:t xml:space="preserve">shall not be revoked, either by the person who granted the  licence or his </w:t>
      </w:r>
      <w:r w:rsidR="0010758F" w:rsidRPr="004304AC">
        <w:rPr>
          <w:sz w:val="24"/>
          <w:szCs w:val="24"/>
          <w:u w:val="single"/>
          <w:lang w:val="en-GB"/>
        </w:rPr>
        <w:t>or her</w:t>
      </w:r>
      <w:r w:rsidR="0010758F" w:rsidRPr="004304AC">
        <w:rPr>
          <w:sz w:val="24"/>
          <w:szCs w:val="24"/>
          <w:lang w:val="en-GB"/>
        </w:rPr>
        <w:t xml:space="preserve"> successor in title, except as the contract may provide, </w:t>
      </w:r>
      <w:r w:rsidR="0010758F" w:rsidRPr="004304AC">
        <w:rPr>
          <w:b/>
          <w:sz w:val="24"/>
          <w:szCs w:val="24"/>
          <w:lang w:val="en-GB"/>
        </w:rPr>
        <w:t xml:space="preserve">[or by a further contract] </w:t>
      </w:r>
      <w:r w:rsidR="0010758F" w:rsidRPr="004304AC">
        <w:rPr>
          <w:sz w:val="24"/>
          <w:szCs w:val="24"/>
          <w:u w:val="single"/>
          <w:lang w:val="en-GB"/>
        </w:rPr>
        <w:t xml:space="preserve">by a further contract or by operation of </w:t>
      </w:r>
      <w:r w:rsidR="0010758F" w:rsidRPr="004304AC">
        <w:rPr>
          <w:spacing w:val="-4"/>
          <w:sz w:val="24"/>
          <w:szCs w:val="24"/>
          <w:u w:val="single"/>
          <w:lang w:val="en-GB"/>
        </w:rPr>
        <w:t>law</w:t>
      </w:r>
      <w:r w:rsidR="0010758F" w:rsidRPr="004304AC">
        <w:rPr>
          <w:spacing w:val="-4"/>
          <w:sz w:val="24"/>
          <w:szCs w:val="24"/>
          <w:lang w:val="en-GB"/>
        </w:rPr>
        <w:t xml:space="preserve">.’’; </w:t>
      </w:r>
      <w:r w:rsidR="0010758F" w:rsidRPr="004304AC">
        <w:rPr>
          <w:spacing w:val="3"/>
          <w:sz w:val="24"/>
          <w:szCs w:val="24"/>
          <w:lang w:val="en-GB"/>
        </w:rPr>
        <w:t xml:space="preserve"> </w:t>
      </w:r>
      <w:r w:rsidR="0010758F" w:rsidRPr="004304AC">
        <w:rPr>
          <w:sz w:val="24"/>
          <w:szCs w:val="24"/>
          <w:lang w:val="en-GB"/>
        </w:rPr>
        <w:t>and</w:t>
      </w:r>
    </w:p>
    <w:p w:rsidR="005E63F3" w:rsidRPr="004304AC" w:rsidRDefault="009F09CF"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(c)</w:t>
      </w:r>
      <w:r w:rsidRPr="004304AC">
        <w:rPr>
          <w:i/>
          <w:sz w:val="24"/>
          <w:szCs w:val="24"/>
          <w:lang w:val="en-GB"/>
        </w:rPr>
        <w:tab/>
      </w:r>
      <w:r w:rsidR="0010758F" w:rsidRPr="004304AC">
        <w:rPr>
          <w:sz w:val="24"/>
          <w:szCs w:val="24"/>
          <w:lang w:val="en-GB"/>
        </w:rPr>
        <w:t>by the substitution for subsection (8) of the following</w:t>
      </w:r>
      <w:r w:rsidR="0010758F" w:rsidRPr="004304AC">
        <w:rPr>
          <w:spacing w:val="42"/>
          <w:sz w:val="24"/>
          <w:szCs w:val="24"/>
          <w:lang w:val="en-GB"/>
        </w:rPr>
        <w:t xml:space="preserve"> </w:t>
      </w:r>
      <w:r w:rsidR="0010758F" w:rsidRPr="004304AC">
        <w:rPr>
          <w:sz w:val="24"/>
          <w:szCs w:val="24"/>
          <w:lang w:val="en-GB"/>
        </w:rPr>
        <w:t>subsection:</w:t>
      </w:r>
    </w:p>
    <w:p w:rsidR="005E63F3" w:rsidRPr="004304AC" w:rsidRDefault="0010758F" w:rsidP="00B50D3A">
      <w:pPr>
        <w:pStyle w:val="BodyText"/>
        <w:tabs>
          <w:tab w:val="left" w:pos="1985"/>
          <w:tab w:val="left" w:pos="2552"/>
        </w:tabs>
        <w:spacing w:before="120" w:after="120" w:line="360" w:lineRule="auto"/>
        <w:ind w:left="1134" w:firstLine="284"/>
        <w:jc w:val="both"/>
        <w:rPr>
          <w:sz w:val="24"/>
          <w:szCs w:val="24"/>
          <w:lang w:val="en-GB"/>
        </w:rPr>
      </w:pPr>
      <w:r w:rsidRPr="004304AC">
        <w:rPr>
          <w:sz w:val="24"/>
          <w:szCs w:val="24"/>
          <w:lang w:val="en-GB"/>
        </w:rPr>
        <w:t>‘‘</w:t>
      </w:r>
      <w:r w:rsidR="009F09CF" w:rsidRPr="004304AC">
        <w:rPr>
          <w:sz w:val="24"/>
          <w:szCs w:val="24"/>
          <w:u w:val="single"/>
          <w:lang w:val="en-GB"/>
        </w:rPr>
        <w:t>(8)</w:t>
      </w:r>
      <w:r w:rsidR="009F09CF" w:rsidRPr="004304AC">
        <w:rPr>
          <w:sz w:val="24"/>
          <w:szCs w:val="24"/>
          <w:u w:val="single"/>
          <w:lang w:val="en-GB"/>
        </w:rPr>
        <w:tab/>
      </w:r>
      <w:r w:rsidRPr="004304AC">
        <w:rPr>
          <w:sz w:val="24"/>
          <w:szCs w:val="24"/>
          <w:u w:val="single"/>
          <w:lang w:val="en-GB"/>
        </w:rPr>
        <w:t>Unless otherwise prohibited from doing so, a licensee may grant</w:t>
      </w:r>
      <w:r w:rsidR="009F09CF" w:rsidRPr="004304AC">
        <w:rPr>
          <w:sz w:val="24"/>
          <w:szCs w:val="24"/>
          <w:u w:val="single"/>
          <w:lang w:val="en-GB"/>
        </w:rPr>
        <w:t xml:space="preserve"> </w:t>
      </w:r>
      <w:r w:rsidRPr="004304AC">
        <w:rPr>
          <w:sz w:val="24"/>
          <w:szCs w:val="24"/>
          <w:u w:val="single"/>
          <w:lang w:val="en-GB"/>
        </w:rPr>
        <w:t>a sub-licence for the doing of any act that falls within the terms of the licence, including any implied term, without the consent of the original licensor.</w:t>
      </w:r>
      <w:r w:rsidRPr="004304AC">
        <w:rPr>
          <w:sz w:val="24"/>
          <w:szCs w:val="24"/>
          <w:lang w:val="en-GB"/>
        </w:rPr>
        <w:t>’’.</w:t>
      </w:r>
    </w:p>
    <w:p w:rsidR="005E63F3" w:rsidRPr="004304AC" w:rsidRDefault="0010758F" w:rsidP="00B50D3A">
      <w:pPr>
        <w:pStyle w:val="Heading1"/>
        <w:spacing w:before="120" w:after="120" w:line="360" w:lineRule="auto"/>
        <w:ind w:left="567"/>
        <w:rPr>
          <w:sz w:val="24"/>
          <w:szCs w:val="24"/>
          <w:lang w:val="en-GB"/>
        </w:rPr>
      </w:pPr>
      <w:r w:rsidRPr="004304AC">
        <w:rPr>
          <w:sz w:val="24"/>
          <w:szCs w:val="24"/>
          <w:lang w:val="en-GB"/>
        </w:rPr>
        <w:t>Insertion of section 22A in Act 98 of 1978</w:t>
      </w:r>
    </w:p>
    <w:p w:rsidR="009F09CF" w:rsidRPr="004304AC" w:rsidRDefault="009F09CF" w:rsidP="00B50D3A">
      <w:pPr>
        <w:pStyle w:val="ListParagraph"/>
        <w:tabs>
          <w:tab w:val="left" w:pos="1221"/>
          <w:tab w:val="left" w:pos="7818"/>
        </w:tabs>
        <w:spacing w:before="120" w:after="120" w:line="360" w:lineRule="auto"/>
        <w:ind w:left="567" w:firstLine="0"/>
        <w:rPr>
          <w:sz w:val="24"/>
          <w:szCs w:val="24"/>
          <w:lang w:val="en-GB"/>
        </w:rPr>
      </w:pPr>
      <w:r w:rsidRPr="004304AC">
        <w:rPr>
          <w:b/>
          <w:color w:val="00B050"/>
          <w:sz w:val="24"/>
          <w:szCs w:val="24"/>
          <w:lang w:val="en-GB"/>
        </w:rPr>
        <w:t>2</w:t>
      </w:r>
      <w:r w:rsidR="00532E56" w:rsidRPr="004304AC">
        <w:rPr>
          <w:b/>
          <w:color w:val="00B050"/>
          <w:sz w:val="24"/>
          <w:szCs w:val="24"/>
          <w:lang w:val="en-GB"/>
        </w:rPr>
        <w:t>4</w:t>
      </w:r>
      <w:r w:rsidRPr="004304AC">
        <w:rPr>
          <w:b/>
          <w:color w:val="00B050"/>
          <w:sz w:val="24"/>
          <w:szCs w:val="24"/>
          <w:lang w:val="en-GB"/>
        </w:rPr>
        <w:t xml:space="preserve">. </w:t>
      </w:r>
      <w:r w:rsidR="0010758F" w:rsidRPr="004304AC">
        <w:rPr>
          <w:sz w:val="24"/>
          <w:szCs w:val="24"/>
          <w:lang w:val="en-GB"/>
        </w:rPr>
        <w:t>The following section is hereby inserted in the principal Act after</w:t>
      </w:r>
      <w:r w:rsidR="0010758F" w:rsidRPr="004304AC">
        <w:rPr>
          <w:spacing w:val="45"/>
          <w:sz w:val="24"/>
          <w:szCs w:val="24"/>
          <w:lang w:val="en-GB"/>
        </w:rPr>
        <w:t xml:space="preserve"> </w:t>
      </w:r>
      <w:r w:rsidR="0010758F" w:rsidRPr="004304AC">
        <w:rPr>
          <w:sz w:val="24"/>
          <w:szCs w:val="24"/>
          <w:lang w:val="en-GB"/>
        </w:rPr>
        <w:t>section</w:t>
      </w:r>
      <w:r w:rsidR="0010758F" w:rsidRPr="004304AC">
        <w:rPr>
          <w:spacing w:val="5"/>
          <w:sz w:val="24"/>
          <w:szCs w:val="24"/>
          <w:lang w:val="en-GB"/>
        </w:rPr>
        <w:t xml:space="preserve"> </w:t>
      </w:r>
      <w:r w:rsidR="0010758F" w:rsidRPr="004304AC">
        <w:rPr>
          <w:sz w:val="24"/>
          <w:szCs w:val="24"/>
          <w:lang w:val="en-GB"/>
        </w:rPr>
        <w:t xml:space="preserve">22: </w:t>
      </w:r>
    </w:p>
    <w:p w:rsidR="005E63F3" w:rsidRPr="004304AC" w:rsidRDefault="0010758F" w:rsidP="00B50D3A">
      <w:pPr>
        <w:pStyle w:val="ListParagraph"/>
        <w:tabs>
          <w:tab w:val="left" w:pos="1221"/>
          <w:tab w:val="left" w:pos="7818"/>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Assignment and licences in respect of orphan</w:t>
      </w:r>
      <w:r w:rsidRPr="004304AC">
        <w:rPr>
          <w:b/>
          <w:spacing w:val="12"/>
          <w:sz w:val="24"/>
          <w:szCs w:val="24"/>
          <w:lang w:val="en-GB"/>
        </w:rPr>
        <w:t xml:space="preserve"> </w:t>
      </w:r>
      <w:r w:rsidRPr="004304AC">
        <w:rPr>
          <w:b/>
          <w:sz w:val="24"/>
          <w:szCs w:val="24"/>
          <w:lang w:val="en-GB"/>
        </w:rPr>
        <w:t>works</w:t>
      </w:r>
    </w:p>
    <w:p w:rsidR="009F09CF" w:rsidRPr="004304AC" w:rsidRDefault="009F09CF" w:rsidP="00B50D3A">
      <w:pPr>
        <w:pStyle w:val="BodyText"/>
        <w:tabs>
          <w:tab w:val="left" w:pos="1134"/>
          <w:tab w:val="left" w:pos="1701"/>
          <w:tab w:val="left" w:pos="2268"/>
        </w:tabs>
        <w:spacing w:before="120" w:after="120" w:line="360" w:lineRule="auto"/>
        <w:ind w:left="567"/>
        <w:jc w:val="both"/>
        <w:rPr>
          <w:sz w:val="24"/>
          <w:szCs w:val="24"/>
          <w:u w:val="single"/>
          <w:lang w:val="en-GB"/>
        </w:rPr>
      </w:pPr>
      <w:r w:rsidRPr="004304AC">
        <w:rPr>
          <w:b/>
          <w:sz w:val="24"/>
          <w:szCs w:val="24"/>
          <w:u w:val="single"/>
          <w:lang w:val="en-GB"/>
        </w:rPr>
        <w:t>22A.</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A person who wishes to obtain a licence to do an act which is subject</w:t>
      </w:r>
      <w:r w:rsidR="0010758F" w:rsidRPr="004304AC">
        <w:rPr>
          <w:spacing w:val="-8"/>
          <w:sz w:val="24"/>
          <w:szCs w:val="24"/>
          <w:u w:val="single"/>
          <w:lang w:val="en-GB"/>
        </w:rPr>
        <w:t xml:space="preserve"> </w:t>
      </w:r>
      <w:r w:rsidR="0010758F" w:rsidRPr="004304AC">
        <w:rPr>
          <w:sz w:val="24"/>
          <w:szCs w:val="24"/>
          <w:u w:val="single"/>
          <w:lang w:val="en-GB"/>
        </w:rPr>
        <w:t>to</w:t>
      </w:r>
      <w:r w:rsidR="0010758F" w:rsidRPr="004304AC">
        <w:rPr>
          <w:spacing w:val="-8"/>
          <w:sz w:val="24"/>
          <w:szCs w:val="24"/>
          <w:u w:val="single"/>
          <w:lang w:val="en-GB"/>
        </w:rPr>
        <w:t xml:space="preserve"> </w:t>
      </w:r>
      <w:r w:rsidR="0010758F" w:rsidRPr="004304AC">
        <w:rPr>
          <w:sz w:val="24"/>
          <w:szCs w:val="24"/>
          <w:u w:val="single"/>
          <w:lang w:val="en-GB"/>
        </w:rPr>
        <w:t>copyright</w:t>
      </w:r>
      <w:r w:rsidR="0010758F" w:rsidRPr="004304AC">
        <w:rPr>
          <w:spacing w:val="-8"/>
          <w:sz w:val="24"/>
          <w:szCs w:val="24"/>
          <w:u w:val="single"/>
          <w:lang w:val="en-GB"/>
        </w:rPr>
        <w:t xml:space="preserve"> </w:t>
      </w:r>
      <w:r w:rsidR="00663B0E" w:rsidRPr="004304AC">
        <w:rPr>
          <w:color w:val="00B050"/>
          <w:spacing w:val="-8"/>
          <w:sz w:val="24"/>
          <w:szCs w:val="24"/>
          <w:u w:val="single"/>
          <w:lang w:val="en-GB"/>
        </w:rPr>
        <w:t xml:space="preserve">or a resale royalty right </w:t>
      </w:r>
      <w:r w:rsidR="0010758F" w:rsidRPr="004304AC">
        <w:rPr>
          <w:sz w:val="24"/>
          <w:szCs w:val="24"/>
          <w:u w:val="single"/>
          <w:lang w:val="en-GB"/>
        </w:rPr>
        <w:t>in</w:t>
      </w:r>
      <w:r w:rsidR="0010758F" w:rsidRPr="004304AC">
        <w:rPr>
          <w:spacing w:val="-8"/>
          <w:sz w:val="24"/>
          <w:szCs w:val="24"/>
          <w:u w:val="single"/>
          <w:lang w:val="en-GB"/>
        </w:rPr>
        <w:t xml:space="preserve"> </w:t>
      </w:r>
      <w:r w:rsidR="0010758F" w:rsidRPr="004304AC">
        <w:rPr>
          <w:sz w:val="24"/>
          <w:szCs w:val="24"/>
          <w:u w:val="single"/>
          <w:lang w:val="en-GB"/>
        </w:rPr>
        <w:t>respect</w:t>
      </w:r>
      <w:r w:rsidR="0010758F" w:rsidRPr="004304AC">
        <w:rPr>
          <w:spacing w:val="-8"/>
          <w:sz w:val="24"/>
          <w:szCs w:val="24"/>
          <w:u w:val="single"/>
          <w:lang w:val="en-GB"/>
        </w:rPr>
        <w:t xml:space="preserve"> </w:t>
      </w:r>
      <w:r w:rsidR="0010758F" w:rsidRPr="004304AC">
        <w:rPr>
          <w:sz w:val="24"/>
          <w:szCs w:val="24"/>
          <w:u w:val="single"/>
          <w:lang w:val="en-GB"/>
        </w:rPr>
        <w:t>of</w:t>
      </w:r>
      <w:r w:rsidR="0010758F" w:rsidRPr="004304AC">
        <w:rPr>
          <w:spacing w:val="-8"/>
          <w:sz w:val="24"/>
          <w:szCs w:val="24"/>
          <w:u w:val="single"/>
          <w:lang w:val="en-GB"/>
        </w:rPr>
        <w:t xml:space="preserve"> </w:t>
      </w:r>
      <w:r w:rsidR="0010758F" w:rsidRPr="004304AC">
        <w:rPr>
          <w:sz w:val="24"/>
          <w:szCs w:val="24"/>
          <w:u w:val="single"/>
          <w:lang w:val="en-GB"/>
        </w:rPr>
        <w:t>an</w:t>
      </w:r>
      <w:r w:rsidR="0010758F" w:rsidRPr="004304AC">
        <w:rPr>
          <w:spacing w:val="-8"/>
          <w:sz w:val="24"/>
          <w:szCs w:val="24"/>
          <w:u w:val="single"/>
          <w:lang w:val="en-GB"/>
        </w:rPr>
        <w:t xml:space="preserve"> </w:t>
      </w:r>
      <w:r w:rsidR="0010758F" w:rsidRPr="004304AC">
        <w:rPr>
          <w:sz w:val="24"/>
          <w:szCs w:val="24"/>
          <w:u w:val="single"/>
          <w:lang w:val="en-GB"/>
        </w:rPr>
        <w:t>orphan</w:t>
      </w:r>
      <w:r w:rsidR="0010758F" w:rsidRPr="004304AC">
        <w:rPr>
          <w:spacing w:val="-8"/>
          <w:sz w:val="24"/>
          <w:szCs w:val="24"/>
          <w:u w:val="single"/>
          <w:lang w:val="en-GB"/>
        </w:rPr>
        <w:t xml:space="preserve"> </w:t>
      </w:r>
      <w:r w:rsidR="0010758F" w:rsidRPr="004304AC">
        <w:rPr>
          <w:sz w:val="24"/>
          <w:szCs w:val="24"/>
          <w:u w:val="single"/>
          <w:lang w:val="en-GB"/>
        </w:rPr>
        <w:t>work</w:t>
      </w:r>
      <w:r w:rsidR="0010758F" w:rsidRPr="004304AC">
        <w:rPr>
          <w:spacing w:val="-8"/>
          <w:sz w:val="24"/>
          <w:szCs w:val="24"/>
          <w:u w:val="single"/>
          <w:lang w:val="en-GB"/>
        </w:rPr>
        <w:t xml:space="preserve"> </w:t>
      </w:r>
      <w:r w:rsidR="0010758F" w:rsidRPr="004304AC">
        <w:rPr>
          <w:sz w:val="24"/>
          <w:szCs w:val="24"/>
          <w:u w:val="single"/>
          <w:lang w:val="en-GB"/>
        </w:rPr>
        <w:t>must</w:t>
      </w:r>
      <w:r w:rsidR="0010758F" w:rsidRPr="004304AC">
        <w:rPr>
          <w:spacing w:val="-8"/>
          <w:sz w:val="24"/>
          <w:szCs w:val="24"/>
          <w:u w:val="single"/>
          <w:lang w:val="en-GB"/>
        </w:rPr>
        <w:t xml:space="preserve"> </w:t>
      </w:r>
      <w:r w:rsidR="0010758F" w:rsidRPr="004304AC">
        <w:rPr>
          <w:sz w:val="24"/>
          <w:szCs w:val="24"/>
          <w:u w:val="single"/>
          <w:lang w:val="en-GB"/>
        </w:rPr>
        <w:t>make</w:t>
      </w:r>
      <w:r w:rsidR="0010758F" w:rsidRPr="004304AC">
        <w:rPr>
          <w:spacing w:val="-8"/>
          <w:sz w:val="24"/>
          <w:szCs w:val="24"/>
          <w:u w:val="single"/>
          <w:lang w:val="en-GB"/>
        </w:rPr>
        <w:t xml:space="preserve"> </w:t>
      </w:r>
      <w:r w:rsidR="0010758F" w:rsidRPr="004304AC">
        <w:rPr>
          <w:sz w:val="24"/>
          <w:szCs w:val="24"/>
          <w:u w:val="single"/>
          <w:lang w:val="en-GB"/>
        </w:rPr>
        <w:t>an</w:t>
      </w:r>
      <w:r w:rsidR="0010758F" w:rsidRPr="004304AC">
        <w:rPr>
          <w:spacing w:val="-8"/>
          <w:sz w:val="24"/>
          <w:szCs w:val="24"/>
          <w:u w:val="single"/>
          <w:lang w:val="en-GB"/>
        </w:rPr>
        <w:t xml:space="preserve"> </w:t>
      </w:r>
      <w:r w:rsidR="0010758F" w:rsidRPr="004304AC">
        <w:rPr>
          <w:sz w:val="24"/>
          <w:szCs w:val="24"/>
          <w:u w:val="single"/>
          <w:lang w:val="en-GB"/>
        </w:rPr>
        <w:t>application to the Commission in the prescribed</w:t>
      </w:r>
      <w:r w:rsidR="0010758F" w:rsidRPr="004304AC">
        <w:rPr>
          <w:spacing w:val="17"/>
          <w:sz w:val="24"/>
          <w:szCs w:val="24"/>
          <w:u w:val="single"/>
          <w:lang w:val="en-GB"/>
        </w:rPr>
        <w:t xml:space="preserve"> </w:t>
      </w:r>
      <w:r w:rsidR="0010758F" w:rsidRPr="004304AC">
        <w:rPr>
          <w:sz w:val="24"/>
          <w:szCs w:val="24"/>
          <w:u w:val="single"/>
          <w:lang w:val="en-GB"/>
        </w:rPr>
        <w:t>manner.</w:t>
      </w:r>
    </w:p>
    <w:p w:rsidR="009F09CF" w:rsidRPr="004304AC" w:rsidRDefault="009F09CF"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sz w:val="24"/>
          <w:szCs w:val="24"/>
          <w:u w:val="single"/>
          <w:lang w:val="en-GB"/>
        </w:rPr>
        <w:t>Before</w:t>
      </w:r>
      <w:r w:rsidR="0010758F" w:rsidRPr="004304AC">
        <w:rPr>
          <w:spacing w:val="-12"/>
          <w:sz w:val="24"/>
          <w:szCs w:val="24"/>
          <w:u w:val="single"/>
          <w:lang w:val="en-GB"/>
        </w:rPr>
        <w:t xml:space="preserve"> </w:t>
      </w:r>
      <w:r w:rsidR="0010758F" w:rsidRPr="004304AC">
        <w:rPr>
          <w:sz w:val="24"/>
          <w:szCs w:val="24"/>
          <w:u w:val="single"/>
          <w:lang w:val="en-GB"/>
        </w:rPr>
        <w:t>making</w:t>
      </w:r>
      <w:r w:rsidR="0010758F" w:rsidRPr="004304AC">
        <w:rPr>
          <w:spacing w:val="-12"/>
          <w:sz w:val="24"/>
          <w:szCs w:val="24"/>
          <w:u w:val="single"/>
          <w:lang w:val="en-GB"/>
        </w:rPr>
        <w:t xml:space="preserve"> </w:t>
      </w:r>
      <w:r w:rsidR="0010758F" w:rsidRPr="004304AC">
        <w:rPr>
          <w:sz w:val="24"/>
          <w:szCs w:val="24"/>
          <w:u w:val="single"/>
          <w:lang w:val="en-GB"/>
        </w:rPr>
        <w:t>an</w:t>
      </w:r>
      <w:r w:rsidR="0010758F" w:rsidRPr="004304AC">
        <w:rPr>
          <w:spacing w:val="-12"/>
          <w:sz w:val="24"/>
          <w:szCs w:val="24"/>
          <w:u w:val="single"/>
          <w:lang w:val="en-GB"/>
        </w:rPr>
        <w:t xml:space="preserve"> </w:t>
      </w:r>
      <w:r w:rsidR="0010758F" w:rsidRPr="004304AC">
        <w:rPr>
          <w:sz w:val="24"/>
          <w:szCs w:val="24"/>
          <w:u w:val="single"/>
          <w:lang w:val="en-GB"/>
        </w:rPr>
        <w:t>application</w:t>
      </w:r>
      <w:r w:rsidR="0010758F" w:rsidRPr="004304AC">
        <w:rPr>
          <w:spacing w:val="-12"/>
          <w:sz w:val="24"/>
          <w:szCs w:val="24"/>
          <w:u w:val="single"/>
          <w:lang w:val="en-GB"/>
        </w:rPr>
        <w:t xml:space="preserve"> </w:t>
      </w:r>
      <w:r w:rsidR="0010758F" w:rsidRPr="004304AC">
        <w:rPr>
          <w:sz w:val="24"/>
          <w:szCs w:val="24"/>
          <w:u w:val="single"/>
          <w:lang w:val="en-GB"/>
        </w:rPr>
        <w:t>in</w:t>
      </w:r>
      <w:r w:rsidR="0010758F" w:rsidRPr="004304AC">
        <w:rPr>
          <w:spacing w:val="-12"/>
          <w:sz w:val="24"/>
          <w:szCs w:val="24"/>
          <w:u w:val="single"/>
          <w:lang w:val="en-GB"/>
        </w:rPr>
        <w:t xml:space="preserve"> </w:t>
      </w:r>
      <w:r w:rsidR="0010758F" w:rsidRPr="004304AC">
        <w:rPr>
          <w:sz w:val="24"/>
          <w:szCs w:val="24"/>
          <w:u w:val="single"/>
          <w:lang w:val="en-GB"/>
        </w:rPr>
        <w:t>terms</w:t>
      </w:r>
      <w:r w:rsidR="0010758F" w:rsidRPr="004304AC">
        <w:rPr>
          <w:spacing w:val="-12"/>
          <w:sz w:val="24"/>
          <w:szCs w:val="24"/>
          <w:u w:val="single"/>
          <w:lang w:val="en-GB"/>
        </w:rPr>
        <w:t xml:space="preserve"> </w:t>
      </w:r>
      <w:r w:rsidR="0010758F" w:rsidRPr="004304AC">
        <w:rPr>
          <w:sz w:val="24"/>
          <w:szCs w:val="24"/>
          <w:u w:val="single"/>
          <w:lang w:val="en-GB"/>
        </w:rPr>
        <w:t>of</w:t>
      </w:r>
      <w:r w:rsidR="0010758F" w:rsidRPr="004304AC">
        <w:rPr>
          <w:spacing w:val="-12"/>
          <w:sz w:val="24"/>
          <w:szCs w:val="24"/>
          <w:u w:val="single"/>
          <w:lang w:val="en-GB"/>
        </w:rPr>
        <w:t xml:space="preserve"> </w:t>
      </w:r>
      <w:r w:rsidR="0010758F" w:rsidRPr="004304AC">
        <w:rPr>
          <w:sz w:val="24"/>
          <w:szCs w:val="24"/>
          <w:u w:val="single"/>
          <w:lang w:val="en-GB"/>
        </w:rPr>
        <w:t>subsection</w:t>
      </w:r>
      <w:r w:rsidR="0010758F" w:rsidRPr="004304AC">
        <w:rPr>
          <w:spacing w:val="-12"/>
          <w:sz w:val="24"/>
          <w:szCs w:val="24"/>
          <w:u w:val="single"/>
          <w:lang w:val="en-GB"/>
        </w:rPr>
        <w:t xml:space="preserve"> </w:t>
      </w:r>
      <w:r w:rsidR="0010758F" w:rsidRPr="004304AC">
        <w:rPr>
          <w:sz w:val="24"/>
          <w:szCs w:val="24"/>
          <w:u w:val="single"/>
          <w:lang w:val="en-GB"/>
        </w:rPr>
        <w:t>(1),</w:t>
      </w:r>
      <w:r w:rsidR="0010758F" w:rsidRPr="004304AC">
        <w:rPr>
          <w:spacing w:val="-12"/>
          <w:sz w:val="24"/>
          <w:szCs w:val="24"/>
          <w:u w:val="single"/>
          <w:lang w:val="en-GB"/>
        </w:rPr>
        <w:t xml:space="preserve"> </w:t>
      </w:r>
      <w:r w:rsidR="0010758F" w:rsidRPr="004304AC">
        <w:rPr>
          <w:sz w:val="24"/>
          <w:szCs w:val="24"/>
          <w:u w:val="single"/>
          <w:lang w:val="en-GB"/>
        </w:rPr>
        <w:t>the</w:t>
      </w:r>
      <w:r w:rsidR="0010758F" w:rsidRPr="004304AC">
        <w:rPr>
          <w:spacing w:val="-12"/>
          <w:sz w:val="24"/>
          <w:szCs w:val="24"/>
          <w:u w:val="single"/>
          <w:lang w:val="en-GB"/>
        </w:rPr>
        <w:t xml:space="preserve"> </w:t>
      </w:r>
      <w:r w:rsidR="0010758F" w:rsidRPr="004304AC">
        <w:rPr>
          <w:sz w:val="24"/>
          <w:szCs w:val="24"/>
          <w:u w:val="single"/>
          <w:lang w:val="en-GB"/>
        </w:rPr>
        <w:t xml:space="preserve">applicant must publish his or her intention to make such application by notice in the </w:t>
      </w:r>
      <w:r w:rsidR="0010758F" w:rsidRPr="004304AC">
        <w:rPr>
          <w:i/>
          <w:sz w:val="24"/>
          <w:szCs w:val="24"/>
          <w:u w:val="single"/>
          <w:lang w:val="en-GB"/>
        </w:rPr>
        <w:t xml:space="preserve">Gazette </w:t>
      </w:r>
      <w:r w:rsidR="0010758F" w:rsidRPr="004304AC">
        <w:rPr>
          <w:sz w:val="24"/>
          <w:szCs w:val="24"/>
          <w:u w:val="single"/>
          <w:lang w:val="en-GB"/>
        </w:rPr>
        <w:t xml:space="preserve">in English and </w:t>
      </w:r>
      <w:r w:rsidR="0027534B" w:rsidRPr="004304AC">
        <w:rPr>
          <w:color w:val="00B050"/>
          <w:sz w:val="24"/>
          <w:szCs w:val="24"/>
          <w:u w:val="single"/>
          <w:lang w:val="en-GB"/>
        </w:rPr>
        <w:t>one</w:t>
      </w:r>
      <w:r w:rsidR="0027534B" w:rsidRPr="004304AC">
        <w:rPr>
          <w:color w:val="C00000"/>
          <w:sz w:val="24"/>
          <w:szCs w:val="24"/>
          <w:u w:val="single"/>
          <w:lang w:val="en-GB"/>
        </w:rPr>
        <w:t xml:space="preserve"> </w:t>
      </w:r>
      <w:r w:rsidR="0010758F" w:rsidRPr="004304AC">
        <w:rPr>
          <w:sz w:val="24"/>
          <w:szCs w:val="24"/>
          <w:u w:val="single"/>
          <w:lang w:val="en-GB"/>
        </w:rPr>
        <w:t xml:space="preserve">other </w:t>
      </w:r>
      <w:r w:rsidR="0010758F" w:rsidRPr="004304AC">
        <w:rPr>
          <w:spacing w:val="-4"/>
          <w:sz w:val="24"/>
          <w:szCs w:val="24"/>
          <w:u w:val="single"/>
          <w:lang w:val="en-GB"/>
        </w:rPr>
        <w:t xml:space="preserve">official </w:t>
      </w:r>
      <w:r w:rsidR="0010758F" w:rsidRPr="004304AC">
        <w:rPr>
          <w:sz w:val="24"/>
          <w:szCs w:val="24"/>
          <w:u w:val="single"/>
          <w:lang w:val="en-GB"/>
        </w:rPr>
        <w:t>language</w:t>
      </w:r>
      <w:r w:rsidR="0027534B" w:rsidRPr="004304AC">
        <w:rPr>
          <w:color w:val="00B050"/>
          <w:sz w:val="24"/>
          <w:szCs w:val="24"/>
          <w:u w:val="single"/>
          <w:lang w:val="en-GB"/>
        </w:rPr>
        <w:t>, as well as</w:t>
      </w:r>
      <w:r w:rsidR="0010758F" w:rsidRPr="004304AC">
        <w:rPr>
          <w:color w:val="00B050"/>
          <w:sz w:val="24"/>
          <w:szCs w:val="24"/>
          <w:u w:val="single"/>
          <w:lang w:val="en-GB"/>
        </w:rPr>
        <w:t xml:space="preserve"> </w:t>
      </w:r>
      <w:r w:rsidR="0010758F" w:rsidRPr="004304AC">
        <w:rPr>
          <w:sz w:val="24"/>
          <w:szCs w:val="24"/>
          <w:u w:val="single"/>
          <w:lang w:val="en-GB"/>
        </w:rPr>
        <w:t>in two daily newspapers having general circulation throughout the Republic</w:t>
      </w:r>
      <w:r w:rsidRPr="00554556">
        <w:rPr>
          <w:color w:val="00B050"/>
          <w:sz w:val="24"/>
          <w:szCs w:val="24"/>
          <w:u w:val="single"/>
          <w:lang w:val="en-GB"/>
        </w:rPr>
        <w:t xml:space="preserve"> </w:t>
      </w:r>
      <w:r w:rsidRPr="004304AC">
        <w:rPr>
          <w:color w:val="00B050"/>
          <w:sz w:val="24"/>
          <w:szCs w:val="24"/>
          <w:u w:val="single"/>
          <w:lang w:val="en-GB"/>
        </w:rPr>
        <w:t xml:space="preserve">in any </w:t>
      </w:r>
      <w:r w:rsidRPr="004304AC">
        <w:rPr>
          <w:color w:val="00B050"/>
          <w:spacing w:val="-4"/>
          <w:sz w:val="24"/>
          <w:szCs w:val="24"/>
          <w:u w:val="single"/>
          <w:lang w:val="en-GB"/>
        </w:rPr>
        <w:t xml:space="preserve">official </w:t>
      </w:r>
      <w:r w:rsidRPr="004304AC">
        <w:rPr>
          <w:color w:val="00B050"/>
          <w:sz w:val="24"/>
          <w:szCs w:val="24"/>
          <w:u w:val="single"/>
          <w:lang w:val="en-GB"/>
        </w:rPr>
        <w:t>language</w:t>
      </w:r>
      <w:r w:rsidR="0010758F" w:rsidRPr="004304AC">
        <w:rPr>
          <w:sz w:val="24"/>
          <w:szCs w:val="24"/>
          <w:u w:val="single"/>
          <w:lang w:val="en-GB"/>
        </w:rPr>
        <w:t>.</w:t>
      </w:r>
    </w:p>
    <w:p w:rsidR="009F09CF" w:rsidRPr="004304AC" w:rsidRDefault="009F09CF" w:rsidP="00B50D3A">
      <w:pPr>
        <w:pStyle w:val="BodyText"/>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 xml:space="preserve">An application in terms of subsection (1) must be made in such form as </w:t>
      </w:r>
      <w:r w:rsidR="0010758F" w:rsidRPr="004304AC">
        <w:rPr>
          <w:sz w:val="24"/>
          <w:szCs w:val="24"/>
          <w:u w:val="single"/>
          <w:lang w:val="en-GB"/>
        </w:rPr>
        <w:lastRenderedPageBreak/>
        <w:t>may be</w:t>
      </w:r>
      <w:r w:rsidRPr="004304AC">
        <w:rPr>
          <w:sz w:val="24"/>
          <w:szCs w:val="24"/>
          <w:u w:val="single"/>
          <w:lang w:val="en-GB"/>
        </w:rPr>
        <w:t xml:space="preserve"> </w:t>
      </w:r>
      <w:r w:rsidR="0010758F" w:rsidRPr="004304AC">
        <w:rPr>
          <w:sz w:val="24"/>
          <w:szCs w:val="24"/>
          <w:u w:val="single"/>
          <w:lang w:val="en-GB"/>
        </w:rPr>
        <w:t>prescribed and must be accompanied by copies of the published advertisement contemplated in</w:t>
      </w:r>
      <w:r w:rsidRPr="004304AC">
        <w:rPr>
          <w:sz w:val="24"/>
          <w:szCs w:val="24"/>
          <w:u w:val="single"/>
          <w:lang w:val="en-GB"/>
        </w:rPr>
        <w:t xml:space="preserve"> </w:t>
      </w:r>
      <w:r w:rsidR="0010758F" w:rsidRPr="004304AC">
        <w:rPr>
          <w:sz w:val="24"/>
          <w:szCs w:val="24"/>
          <w:u w:val="single"/>
          <w:lang w:val="en-GB"/>
        </w:rPr>
        <w:t xml:space="preserve">subsection </w:t>
      </w:r>
      <w:r w:rsidR="005037C3" w:rsidRPr="004304AC">
        <w:rPr>
          <w:sz w:val="24"/>
          <w:szCs w:val="24"/>
          <w:u w:val="single"/>
          <w:lang w:val="en-GB"/>
        </w:rPr>
        <w:t>(2)</w:t>
      </w:r>
      <w:r w:rsidR="0010758F" w:rsidRPr="004304AC">
        <w:rPr>
          <w:sz w:val="24"/>
          <w:szCs w:val="24"/>
          <w:u w:val="single"/>
          <w:lang w:val="en-GB"/>
        </w:rPr>
        <w:t xml:space="preserve"> and such fee as may be prescribed.</w:t>
      </w:r>
    </w:p>
    <w:p w:rsidR="009F09CF" w:rsidRPr="004304AC" w:rsidRDefault="009F09CF" w:rsidP="00B50D3A">
      <w:pPr>
        <w:pStyle w:val="BodyText"/>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When</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10758F" w:rsidRPr="004304AC">
        <w:rPr>
          <w:sz w:val="24"/>
          <w:szCs w:val="24"/>
          <w:u w:val="single"/>
          <w:lang w:val="en-GB"/>
        </w:rPr>
        <w:t>Commission</w:t>
      </w:r>
      <w:r w:rsidR="0010758F" w:rsidRPr="004304AC">
        <w:rPr>
          <w:spacing w:val="-7"/>
          <w:sz w:val="24"/>
          <w:szCs w:val="24"/>
          <w:u w:val="single"/>
          <w:lang w:val="en-GB"/>
        </w:rPr>
        <w:t xml:space="preserve"> </w:t>
      </w:r>
      <w:r w:rsidR="0010758F" w:rsidRPr="004304AC">
        <w:rPr>
          <w:sz w:val="24"/>
          <w:szCs w:val="24"/>
          <w:u w:val="single"/>
          <w:lang w:val="en-GB"/>
        </w:rPr>
        <w:t>receives</w:t>
      </w:r>
      <w:r w:rsidR="0010758F" w:rsidRPr="004304AC">
        <w:rPr>
          <w:spacing w:val="-7"/>
          <w:sz w:val="24"/>
          <w:szCs w:val="24"/>
          <w:u w:val="single"/>
          <w:lang w:val="en-GB"/>
        </w:rPr>
        <w:t xml:space="preserve"> </w:t>
      </w:r>
      <w:r w:rsidR="0010758F" w:rsidRPr="004304AC">
        <w:rPr>
          <w:sz w:val="24"/>
          <w:szCs w:val="24"/>
          <w:u w:val="single"/>
          <w:lang w:val="en-GB"/>
        </w:rPr>
        <w:t>an</w:t>
      </w:r>
      <w:r w:rsidR="0010758F" w:rsidRPr="004304AC">
        <w:rPr>
          <w:spacing w:val="-7"/>
          <w:sz w:val="24"/>
          <w:szCs w:val="24"/>
          <w:u w:val="single"/>
          <w:lang w:val="en-GB"/>
        </w:rPr>
        <w:t xml:space="preserve"> </w:t>
      </w:r>
      <w:r w:rsidR="0010758F" w:rsidRPr="004304AC">
        <w:rPr>
          <w:sz w:val="24"/>
          <w:szCs w:val="24"/>
          <w:u w:val="single"/>
          <w:lang w:val="en-GB"/>
        </w:rPr>
        <w:t>application</w:t>
      </w:r>
      <w:r w:rsidR="0010758F" w:rsidRPr="004304AC">
        <w:rPr>
          <w:spacing w:val="-7"/>
          <w:sz w:val="24"/>
          <w:szCs w:val="24"/>
          <w:u w:val="single"/>
          <w:lang w:val="en-GB"/>
        </w:rPr>
        <w:t xml:space="preserve"> </w:t>
      </w:r>
      <w:r w:rsidR="0010758F" w:rsidRPr="004304AC">
        <w:rPr>
          <w:sz w:val="24"/>
          <w:szCs w:val="24"/>
          <w:u w:val="single"/>
          <w:lang w:val="en-GB"/>
        </w:rPr>
        <w:t>in</w:t>
      </w:r>
      <w:r w:rsidR="0010758F" w:rsidRPr="004304AC">
        <w:rPr>
          <w:spacing w:val="-7"/>
          <w:sz w:val="24"/>
          <w:szCs w:val="24"/>
          <w:u w:val="single"/>
          <w:lang w:val="en-GB"/>
        </w:rPr>
        <w:t xml:space="preserve"> </w:t>
      </w:r>
      <w:r w:rsidR="0010758F" w:rsidRPr="004304AC">
        <w:rPr>
          <w:sz w:val="24"/>
          <w:szCs w:val="24"/>
          <w:u w:val="single"/>
          <w:lang w:val="en-GB"/>
        </w:rPr>
        <w:t>terms</w:t>
      </w:r>
      <w:r w:rsidR="0010758F" w:rsidRPr="004304AC">
        <w:rPr>
          <w:spacing w:val="-7"/>
          <w:sz w:val="24"/>
          <w:szCs w:val="24"/>
          <w:u w:val="single"/>
          <w:lang w:val="en-GB"/>
        </w:rPr>
        <w:t xml:space="preserve"> </w:t>
      </w:r>
      <w:r w:rsidR="0010758F" w:rsidRPr="004304AC">
        <w:rPr>
          <w:sz w:val="24"/>
          <w:szCs w:val="24"/>
          <w:u w:val="single"/>
          <w:lang w:val="en-GB"/>
        </w:rPr>
        <w:t>of</w:t>
      </w:r>
      <w:r w:rsidR="0010758F" w:rsidRPr="004304AC">
        <w:rPr>
          <w:spacing w:val="-7"/>
          <w:sz w:val="24"/>
          <w:szCs w:val="24"/>
          <w:u w:val="single"/>
          <w:lang w:val="en-GB"/>
        </w:rPr>
        <w:t xml:space="preserve"> </w:t>
      </w:r>
      <w:r w:rsidR="0010758F" w:rsidRPr="004304AC">
        <w:rPr>
          <w:sz w:val="24"/>
          <w:szCs w:val="24"/>
          <w:u w:val="single"/>
          <w:lang w:val="en-GB"/>
        </w:rPr>
        <w:t>subsection</w:t>
      </w:r>
      <w:r w:rsidRPr="004304AC">
        <w:rPr>
          <w:sz w:val="24"/>
          <w:szCs w:val="24"/>
          <w:u w:val="single"/>
          <w:lang w:val="en-GB"/>
        </w:rPr>
        <w:t xml:space="preserve"> </w:t>
      </w:r>
      <w:r w:rsidR="0010758F" w:rsidRPr="004304AC">
        <w:rPr>
          <w:sz w:val="24"/>
          <w:szCs w:val="24"/>
          <w:u w:val="single"/>
          <w:lang w:val="en-GB"/>
        </w:rPr>
        <w:t>(1), the</w:t>
      </w:r>
      <w:r w:rsidRPr="004304AC">
        <w:rPr>
          <w:sz w:val="24"/>
          <w:szCs w:val="24"/>
          <w:u w:val="single"/>
          <w:lang w:val="en-GB"/>
        </w:rPr>
        <w:t xml:space="preserve"> </w:t>
      </w:r>
      <w:r w:rsidR="0010758F" w:rsidRPr="004304AC">
        <w:rPr>
          <w:sz w:val="24"/>
          <w:szCs w:val="24"/>
          <w:u w:val="single"/>
          <w:lang w:val="en-GB"/>
        </w:rPr>
        <w:t>Commission may, after holding such i</w:t>
      </w:r>
      <w:r w:rsidRPr="004304AC">
        <w:rPr>
          <w:sz w:val="24"/>
          <w:szCs w:val="24"/>
          <w:u w:val="single"/>
          <w:lang w:val="en-GB"/>
        </w:rPr>
        <w:t xml:space="preserve">nquiry as may be prescribed, </w:t>
      </w:r>
      <w:r w:rsidR="0010758F" w:rsidRPr="004304AC">
        <w:rPr>
          <w:sz w:val="24"/>
          <w:szCs w:val="24"/>
          <w:u w:val="single"/>
          <w:lang w:val="en-GB"/>
        </w:rPr>
        <w:t>grant to the applicant a</w:t>
      </w:r>
      <w:r w:rsidRPr="004304AC">
        <w:rPr>
          <w:sz w:val="24"/>
          <w:szCs w:val="24"/>
          <w:u w:val="single"/>
          <w:lang w:val="en-GB"/>
        </w:rPr>
        <w:t xml:space="preserve"> </w:t>
      </w:r>
      <w:r w:rsidR="0010758F" w:rsidRPr="004304AC">
        <w:rPr>
          <w:sz w:val="24"/>
          <w:szCs w:val="24"/>
          <w:u w:val="single"/>
          <w:lang w:val="en-GB"/>
        </w:rPr>
        <w:t xml:space="preserve">licence to perform any act which </w:t>
      </w:r>
      <w:r w:rsidRPr="004304AC">
        <w:rPr>
          <w:sz w:val="24"/>
          <w:szCs w:val="24"/>
          <w:u w:val="single"/>
          <w:lang w:val="en-GB"/>
        </w:rPr>
        <w:t>is</w:t>
      </w:r>
      <w:r w:rsidR="0010758F" w:rsidRPr="004304AC">
        <w:rPr>
          <w:sz w:val="24"/>
          <w:szCs w:val="24"/>
          <w:u w:val="single"/>
          <w:lang w:val="en-GB"/>
        </w:rPr>
        <w:t xml:space="preserve"> subje</w:t>
      </w:r>
      <w:r w:rsidRPr="004304AC">
        <w:rPr>
          <w:sz w:val="24"/>
          <w:szCs w:val="24"/>
          <w:u w:val="single"/>
          <w:lang w:val="en-GB"/>
        </w:rPr>
        <w:t xml:space="preserve">ct to </w:t>
      </w:r>
      <w:r w:rsidR="0010758F" w:rsidRPr="004304AC">
        <w:rPr>
          <w:sz w:val="24"/>
          <w:szCs w:val="24"/>
          <w:u w:val="single"/>
          <w:lang w:val="en-GB"/>
        </w:rPr>
        <w:t>copyright, subject to subsections (5) and (6) and the payment of a royalty.</w:t>
      </w:r>
    </w:p>
    <w:p w:rsidR="009F09CF" w:rsidRPr="004304AC" w:rsidRDefault="009F09CF" w:rsidP="00B50D3A">
      <w:pPr>
        <w:pStyle w:val="BodyText"/>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A licence issued in terms of subsection (4) is non-exclusive and is subject to such terms and conditions as the Commission may</w:t>
      </w:r>
      <w:r w:rsidR="0010758F" w:rsidRPr="004304AC">
        <w:rPr>
          <w:spacing w:val="48"/>
          <w:sz w:val="24"/>
          <w:szCs w:val="24"/>
          <w:u w:val="single"/>
          <w:lang w:val="en-GB"/>
        </w:rPr>
        <w:t xml:space="preserve"> </w:t>
      </w:r>
      <w:r w:rsidR="0010758F" w:rsidRPr="004304AC">
        <w:rPr>
          <w:sz w:val="24"/>
          <w:szCs w:val="24"/>
          <w:u w:val="single"/>
          <w:lang w:val="en-GB"/>
        </w:rPr>
        <w:t>determine.</w:t>
      </w:r>
    </w:p>
    <w:p w:rsidR="009F09CF" w:rsidRPr="004304AC" w:rsidRDefault="009F09CF" w:rsidP="00B50D3A">
      <w:pPr>
        <w:pStyle w:val="BodyText"/>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r>
      <w:r w:rsidR="0010758F" w:rsidRPr="004304AC">
        <w:rPr>
          <w:sz w:val="24"/>
          <w:szCs w:val="24"/>
          <w:u w:val="single"/>
          <w:lang w:val="en-GB"/>
        </w:rPr>
        <w:t>The Commission may not issue the licence in terms of subsection (4)</w:t>
      </w:r>
      <w:r w:rsidR="0010758F" w:rsidRPr="004304AC">
        <w:rPr>
          <w:spacing w:val="2"/>
          <w:sz w:val="24"/>
          <w:szCs w:val="24"/>
          <w:u w:val="single"/>
          <w:lang w:val="en-GB"/>
        </w:rPr>
        <w:t xml:space="preserve"> </w:t>
      </w:r>
      <w:r w:rsidR="0010758F" w:rsidRPr="004304AC">
        <w:rPr>
          <w:sz w:val="24"/>
          <w:szCs w:val="24"/>
          <w:u w:val="single"/>
          <w:lang w:val="en-GB"/>
        </w:rPr>
        <w:t>unless the</w:t>
      </w:r>
      <w:r w:rsidRPr="004304AC">
        <w:rPr>
          <w:sz w:val="24"/>
          <w:szCs w:val="24"/>
          <w:u w:val="single"/>
          <w:lang w:val="en-GB"/>
        </w:rPr>
        <w:t xml:space="preserve"> </w:t>
      </w:r>
      <w:r w:rsidR="0010758F" w:rsidRPr="004304AC">
        <w:rPr>
          <w:sz w:val="24"/>
          <w:szCs w:val="24"/>
          <w:u w:val="single"/>
          <w:lang w:val="en-GB"/>
        </w:rPr>
        <w:t>Commission is satisfied that the applicant has undertaken the following steps in locating the</w:t>
      </w:r>
      <w:r w:rsidRPr="004304AC">
        <w:rPr>
          <w:sz w:val="24"/>
          <w:szCs w:val="24"/>
          <w:u w:val="single"/>
          <w:lang w:val="en-GB"/>
        </w:rPr>
        <w:t xml:space="preserve"> </w:t>
      </w:r>
      <w:r w:rsidR="0010758F" w:rsidRPr="004304AC">
        <w:rPr>
          <w:sz w:val="24"/>
          <w:szCs w:val="24"/>
          <w:u w:val="single"/>
          <w:lang w:val="en-GB"/>
        </w:rPr>
        <w:t>copyright</w:t>
      </w:r>
      <w:r w:rsidR="0010758F" w:rsidRPr="004304AC">
        <w:rPr>
          <w:spacing w:val="27"/>
          <w:sz w:val="24"/>
          <w:szCs w:val="24"/>
          <w:u w:val="single"/>
          <w:lang w:val="en-GB"/>
        </w:rPr>
        <w:t xml:space="preserve"> </w:t>
      </w:r>
      <w:r w:rsidR="004668D2" w:rsidRPr="004304AC">
        <w:rPr>
          <w:color w:val="00B050"/>
          <w:sz w:val="24"/>
          <w:szCs w:val="24"/>
          <w:u w:val="single"/>
          <w:lang w:val="en-GB"/>
        </w:rPr>
        <w:t>owner</w:t>
      </w:r>
      <w:r w:rsidR="0010758F" w:rsidRPr="004304AC">
        <w:rPr>
          <w:sz w:val="24"/>
          <w:szCs w:val="24"/>
          <w:u w:val="single"/>
          <w:lang w:val="en-GB"/>
        </w:rPr>
        <w:t>:</w:t>
      </w:r>
    </w:p>
    <w:p w:rsidR="009F09CF" w:rsidRPr="004304AC" w:rsidRDefault="009F09C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Conducted a search of the database of the register of copyright maintained by the Commission that is available to the public through either the internet or any other means relevant to identifying and</w:t>
      </w:r>
      <w:r w:rsidR="004668D2" w:rsidRPr="004304AC">
        <w:rPr>
          <w:sz w:val="24"/>
          <w:szCs w:val="24"/>
          <w:u w:val="single"/>
          <w:lang w:val="en-GB"/>
        </w:rPr>
        <w:t xml:space="preserve"> </w:t>
      </w:r>
      <w:r w:rsidR="0010758F" w:rsidRPr="004304AC">
        <w:rPr>
          <w:sz w:val="24"/>
          <w:szCs w:val="24"/>
          <w:u w:val="single"/>
          <w:lang w:val="en-GB"/>
        </w:rPr>
        <w:t xml:space="preserve">locating </w:t>
      </w:r>
      <w:r w:rsidR="00E7588B" w:rsidRPr="004304AC">
        <w:rPr>
          <w:color w:val="00B050"/>
          <w:sz w:val="24"/>
          <w:szCs w:val="24"/>
          <w:u w:val="single"/>
          <w:lang w:val="en-GB"/>
        </w:rPr>
        <w:t>a</w:t>
      </w:r>
      <w:r w:rsidR="00E7588B" w:rsidRPr="004304AC">
        <w:rPr>
          <w:color w:val="C00000"/>
          <w:sz w:val="24"/>
          <w:szCs w:val="24"/>
          <w:u w:val="single"/>
          <w:lang w:val="en-GB"/>
        </w:rPr>
        <w:t xml:space="preserve"> </w:t>
      </w:r>
      <w:r w:rsidR="0010758F" w:rsidRPr="004304AC">
        <w:rPr>
          <w:sz w:val="24"/>
          <w:szCs w:val="24"/>
          <w:u w:val="single"/>
          <w:lang w:val="en-GB"/>
        </w:rPr>
        <w:t>registered copyright</w:t>
      </w:r>
      <w:r w:rsidR="0010758F" w:rsidRPr="004304AC">
        <w:rPr>
          <w:spacing w:val="11"/>
          <w:sz w:val="24"/>
          <w:szCs w:val="24"/>
          <w:u w:val="single"/>
          <w:lang w:val="en-GB"/>
        </w:rPr>
        <w:t xml:space="preserve"> </w:t>
      </w:r>
      <w:r w:rsidR="004668D2" w:rsidRPr="004304AC">
        <w:rPr>
          <w:color w:val="00B050"/>
          <w:sz w:val="24"/>
          <w:szCs w:val="24"/>
          <w:u w:val="single"/>
          <w:lang w:val="en-GB"/>
        </w:rPr>
        <w:t>owner</w:t>
      </w:r>
      <w:r w:rsidR="0010758F" w:rsidRPr="004304AC">
        <w:rPr>
          <w:sz w:val="24"/>
          <w:szCs w:val="24"/>
          <w:u w:val="single"/>
          <w:lang w:val="en-GB"/>
        </w:rPr>
        <w:t>;</w:t>
      </w:r>
    </w:p>
    <w:p w:rsidR="008C0BC1" w:rsidRPr="004304AC" w:rsidRDefault="009F09CF"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conducted a search of reasonably available sources of copyright </w:t>
      </w:r>
      <w:r w:rsidR="004668D2" w:rsidRPr="004304AC">
        <w:rPr>
          <w:color w:val="00B050"/>
          <w:spacing w:val="-14"/>
          <w:sz w:val="24"/>
          <w:szCs w:val="24"/>
          <w:u w:val="single"/>
          <w:lang w:val="en-GB"/>
        </w:rPr>
        <w:t xml:space="preserve">ownership and ownership </w:t>
      </w:r>
      <w:r w:rsidR="0010758F" w:rsidRPr="004304AC">
        <w:rPr>
          <w:sz w:val="24"/>
          <w:szCs w:val="24"/>
          <w:u w:val="single"/>
          <w:lang w:val="en-GB"/>
        </w:rPr>
        <w:t>information</w:t>
      </w:r>
      <w:r w:rsidR="0010758F" w:rsidRPr="004304AC">
        <w:rPr>
          <w:spacing w:val="-14"/>
          <w:sz w:val="24"/>
          <w:szCs w:val="24"/>
          <w:u w:val="single"/>
          <w:lang w:val="en-GB"/>
        </w:rPr>
        <w:t xml:space="preserve"> </w:t>
      </w:r>
      <w:r w:rsidR="0010758F" w:rsidRPr="004304AC">
        <w:rPr>
          <w:sz w:val="24"/>
          <w:szCs w:val="24"/>
          <w:u w:val="single"/>
          <w:lang w:val="en-GB"/>
        </w:rPr>
        <w:t>and</w:t>
      </w:r>
      <w:r w:rsidR="0010758F" w:rsidRPr="004304AC">
        <w:rPr>
          <w:spacing w:val="-14"/>
          <w:sz w:val="24"/>
          <w:szCs w:val="24"/>
          <w:u w:val="single"/>
          <w:lang w:val="en-GB"/>
        </w:rPr>
        <w:t xml:space="preserve"> </w:t>
      </w:r>
      <w:r w:rsidR="0010758F" w:rsidRPr="004304AC">
        <w:rPr>
          <w:sz w:val="24"/>
          <w:szCs w:val="24"/>
          <w:u w:val="single"/>
          <w:lang w:val="en-GB"/>
        </w:rPr>
        <w:t>where</w:t>
      </w:r>
      <w:r w:rsidR="0010758F" w:rsidRPr="004304AC">
        <w:rPr>
          <w:spacing w:val="-14"/>
          <w:sz w:val="24"/>
          <w:szCs w:val="24"/>
          <w:u w:val="single"/>
          <w:lang w:val="en-GB"/>
        </w:rPr>
        <w:t xml:space="preserve"> </w:t>
      </w:r>
      <w:r w:rsidR="0010758F" w:rsidRPr="004304AC">
        <w:rPr>
          <w:sz w:val="24"/>
          <w:szCs w:val="24"/>
          <w:u w:val="single"/>
          <w:lang w:val="en-GB"/>
        </w:rPr>
        <w:t>appropriate,</w:t>
      </w:r>
      <w:r w:rsidR="0010758F" w:rsidRPr="004304AC">
        <w:rPr>
          <w:spacing w:val="-14"/>
          <w:sz w:val="24"/>
          <w:szCs w:val="24"/>
          <w:u w:val="single"/>
          <w:lang w:val="en-GB"/>
        </w:rPr>
        <w:t xml:space="preserve"> </w:t>
      </w:r>
      <w:r w:rsidR="0010758F" w:rsidRPr="004304AC">
        <w:rPr>
          <w:sz w:val="24"/>
          <w:szCs w:val="24"/>
          <w:u w:val="single"/>
          <w:lang w:val="en-GB"/>
        </w:rPr>
        <w:t>licensor information;</w:t>
      </w:r>
    </w:p>
    <w:p w:rsidR="008C0BC1" w:rsidRPr="004304AC" w:rsidRDefault="008C0BC1"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conducted a search using appropriate technology tools, printed publications</w:t>
      </w:r>
      <w:r w:rsidR="0010758F" w:rsidRPr="004304AC">
        <w:rPr>
          <w:spacing w:val="-13"/>
          <w:sz w:val="24"/>
          <w:szCs w:val="24"/>
          <w:u w:val="single"/>
          <w:lang w:val="en-GB"/>
        </w:rPr>
        <w:t xml:space="preserve"> </w:t>
      </w:r>
      <w:r w:rsidR="0010758F" w:rsidRPr="004304AC">
        <w:rPr>
          <w:sz w:val="24"/>
          <w:szCs w:val="24"/>
          <w:u w:val="single"/>
          <w:lang w:val="en-GB"/>
        </w:rPr>
        <w:t>and</w:t>
      </w:r>
      <w:r w:rsidR="0010758F" w:rsidRPr="004304AC">
        <w:rPr>
          <w:spacing w:val="-13"/>
          <w:sz w:val="24"/>
          <w:szCs w:val="24"/>
          <w:u w:val="single"/>
          <w:lang w:val="en-GB"/>
        </w:rPr>
        <w:t xml:space="preserve"> </w:t>
      </w:r>
      <w:r w:rsidR="0010758F" w:rsidRPr="004304AC">
        <w:rPr>
          <w:sz w:val="24"/>
          <w:szCs w:val="24"/>
          <w:u w:val="single"/>
          <w:lang w:val="en-GB"/>
        </w:rPr>
        <w:t>enlisted,</w:t>
      </w:r>
      <w:r w:rsidR="0010758F" w:rsidRPr="004304AC">
        <w:rPr>
          <w:spacing w:val="-13"/>
          <w:sz w:val="24"/>
          <w:szCs w:val="24"/>
          <w:u w:val="single"/>
          <w:lang w:val="en-GB"/>
        </w:rPr>
        <w:t xml:space="preserve"> </w:t>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reasonable,</w:t>
      </w:r>
      <w:r w:rsidR="0010758F" w:rsidRPr="004304AC">
        <w:rPr>
          <w:spacing w:val="-13"/>
          <w:sz w:val="24"/>
          <w:szCs w:val="24"/>
          <w:u w:val="single"/>
          <w:lang w:val="en-GB"/>
        </w:rPr>
        <w:t xml:space="preserve"> </w:t>
      </w:r>
      <w:r w:rsidR="0010758F" w:rsidRPr="004304AC">
        <w:rPr>
          <w:sz w:val="24"/>
          <w:szCs w:val="24"/>
          <w:u w:val="single"/>
          <w:lang w:val="en-GB"/>
        </w:rPr>
        <w:t>internal</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external</w:t>
      </w:r>
      <w:r w:rsidR="0010758F" w:rsidRPr="004304AC">
        <w:rPr>
          <w:spacing w:val="-13"/>
          <w:sz w:val="24"/>
          <w:szCs w:val="24"/>
          <w:u w:val="single"/>
          <w:lang w:val="en-GB"/>
        </w:rPr>
        <w:t xml:space="preserve"> </w:t>
      </w:r>
      <w:r w:rsidRPr="004304AC">
        <w:rPr>
          <w:sz w:val="24"/>
          <w:szCs w:val="24"/>
          <w:u w:val="single"/>
          <w:lang w:val="en-GB"/>
        </w:rPr>
        <w:t xml:space="preserve">expert </w:t>
      </w:r>
      <w:r w:rsidR="0010758F" w:rsidRPr="004304AC">
        <w:rPr>
          <w:sz w:val="24"/>
          <w:szCs w:val="24"/>
          <w:u w:val="single"/>
          <w:lang w:val="en-GB"/>
        </w:rPr>
        <w:t>assistance;</w:t>
      </w:r>
    </w:p>
    <w:p w:rsidR="008C0BC1" w:rsidRPr="004304AC" w:rsidRDefault="008C0BC1"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10758F" w:rsidRPr="004304AC">
        <w:rPr>
          <w:sz w:val="24"/>
          <w:szCs w:val="24"/>
          <w:u w:val="single"/>
          <w:lang w:val="en-GB"/>
        </w:rPr>
        <w:t>conducted a search using any other database available to the public, including any database that is available to the public through the internet;</w:t>
      </w:r>
      <w:r w:rsidR="0010758F" w:rsidRPr="004304AC">
        <w:rPr>
          <w:spacing w:val="3"/>
          <w:sz w:val="24"/>
          <w:szCs w:val="24"/>
          <w:u w:val="single"/>
          <w:lang w:val="en-GB"/>
        </w:rPr>
        <w:t xml:space="preserve"> </w:t>
      </w:r>
      <w:r w:rsidR="0010758F" w:rsidRPr="004304AC">
        <w:rPr>
          <w:sz w:val="24"/>
          <w:szCs w:val="24"/>
          <w:u w:val="single"/>
          <w:lang w:val="en-GB"/>
        </w:rPr>
        <w:t>and</w:t>
      </w:r>
      <w:r w:rsidRPr="004304AC">
        <w:rPr>
          <w:sz w:val="24"/>
          <w:szCs w:val="24"/>
          <w:u w:val="single"/>
          <w:lang w:val="en-GB"/>
        </w:rPr>
        <w:t xml:space="preserve"> </w:t>
      </w:r>
    </w:p>
    <w:p w:rsidR="008C0BC1" w:rsidRPr="004304AC" w:rsidRDefault="008C0BC1"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10758F" w:rsidRPr="004304AC">
        <w:rPr>
          <w:sz w:val="24"/>
          <w:szCs w:val="24"/>
          <w:u w:val="single"/>
          <w:lang w:val="en-GB"/>
        </w:rPr>
        <w:t>undertaken actions that are reasonable and appropriate in terms of the facts relevant to the search,</w:t>
      </w:r>
      <w:r w:rsidR="0010758F" w:rsidRPr="004304AC">
        <w:rPr>
          <w:spacing w:val="23"/>
          <w:sz w:val="24"/>
          <w:szCs w:val="24"/>
          <w:u w:val="single"/>
          <w:lang w:val="en-GB"/>
        </w:rPr>
        <w:t xml:space="preserve"> </w:t>
      </w:r>
      <w:r w:rsidRPr="004304AC">
        <w:rPr>
          <w:sz w:val="24"/>
          <w:szCs w:val="24"/>
          <w:u w:val="single"/>
          <w:lang w:val="en-GB"/>
        </w:rPr>
        <w:t>including—</w:t>
      </w:r>
    </w:p>
    <w:p w:rsidR="008C0BC1" w:rsidRPr="004304AC" w:rsidRDefault="008C0BC1" w:rsidP="00B50D3A">
      <w:pPr>
        <w:pStyle w:val="BodyText"/>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actions</w:t>
      </w:r>
      <w:r w:rsidR="0010758F" w:rsidRPr="004304AC">
        <w:rPr>
          <w:spacing w:val="-10"/>
          <w:sz w:val="24"/>
          <w:szCs w:val="24"/>
          <w:u w:val="single"/>
          <w:lang w:val="en-GB"/>
        </w:rPr>
        <w:t xml:space="preserve"> </w:t>
      </w:r>
      <w:r w:rsidR="0010758F" w:rsidRPr="004304AC">
        <w:rPr>
          <w:sz w:val="24"/>
          <w:szCs w:val="24"/>
          <w:u w:val="single"/>
          <w:lang w:val="en-GB"/>
        </w:rPr>
        <w:t>based</w:t>
      </w:r>
      <w:r w:rsidR="0010758F" w:rsidRPr="004304AC">
        <w:rPr>
          <w:spacing w:val="-10"/>
          <w:sz w:val="24"/>
          <w:szCs w:val="24"/>
          <w:u w:val="single"/>
          <w:lang w:val="en-GB"/>
        </w:rPr>
        <w:t xml:space="preserve"> </w:t>
      </w:r>
      <w:r w:rsidR="0010758F" w:rsidRPr="004304AC">
        <w:rPr>
          <w:sz w:val="24"/>
          <w:szCs w:val="24"/>
          <w:u w:val="single"/>
          <w:lang w:val="en-GB"/>
        </w:rPr>
        <w:t>on</w:t>
      </w:r>
      <w:r w:rsidR="0010758F" w:rsidRPr="004304AC">
        <w:rPr>
          <w:spacing w:val="-10"/>
          <w:sz w:val="24"/>
          <w:szCs w:val="24"/>
          <w:u w:val="single"/>
          <w:lang w:val="en-GB"/>
        </w:rPr>
        <w:t xml:space="preserve"> </w:t>
      </w:r>
      <w:r w:rsidR="0010758F" w:rsidRPr="004304AC">
        <w:rPr>
          <w:sz w:val="24"/>
          <w:szCs w:val="24"/>
          <w:u w:val="single"/>
          <w:lang w:val="en-GB"/>
        </w:rPr>
        <w:t>facts</w:t>
      </w:r>
      <w:r w:rsidR="0010758F" w:rsidRPr="004304AC">
        <w:rPr>
          <w:spacing w:val="-10"/>
          <w:sz w:val="24"/>
          <w:szCs w:val="24"/>
          <w:u w:val="single"/>
          <w:lang w:val="en-GB"/>
        </w:rPr>
        <w:t xml:space="preserve"> </w:t>
      </w:r>
      <w:r w:rsidR="0010758F" w:rsidRPr="004304AC">
        <w:rPr>
          <w:sz w:val="24"/>
          <w:szCs w:val="24"/>
          <w:u w:val="single"/>
          <w:lang w:val="en-GB"/>
        </w:rPr>
        <w:t>known</w:t>
      </w:r>
      <w:r w:rsidR="0010758F" w:rsidRPr="004304AC">
        <w:rPr>
          <w:spacing w:val="-10"/>
          <w:sz w:val="24"/>
          <w:szCs w:val="24"/>
          <w:u w:val="single"/>
          <w:lang w:val="en-GB"/>
        </w:rPr>
        <w:t xml:space="preserve"> </w:t>
      </w:r>
      <w:r w:rsidR="0010758F" w:rsidRPr="004304AC">
        <w:rPr>
          <w:sz w:val="24"/>
          <w:szCs w:val="24"/>
          <w:u w:val="single"/>
          <w:lang w:val="en-GB"/>
        </w:rPr>
        <w:t>at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start</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search</w:t>
      </w:r>
      <w:r w:rsidR="0010758F" w:rsidRPr="004304AC">
        <w:rPr>
          <w:spacing w:val="-10"/>
          <w:sz w:val="24"/>
          <w:szCs w:val="24"/>
          <w:u w:val="single"/>
          <w:lang w:val="en-GB"/>
        </w:rPr>
        <w:t xml:space="preserve"> </w:t>
      </w:r>
      <w:r w:rsidR="0010758F" w:rsidRPr="004304AC">
        <w:rPr>
          <w:sz w:val="24"/>
          <w:szCs w:val="24"/>
          <w:u w:val="single"/>
          <w:lang w:val="en-GB"/>
        </w:rPr>
        <w:t>and</w:t>
      </w:r>
      <w:r w:rsidR="0010758F" w:rsidRPr="004304AC">
        <w:rPr>
          <w:spacing w:val="-10"/>
          <w:sz w:val="24"/>
          <w:szCs w:val="24"/>
          <w:u w:val="single"/>
          <w:lang w:val="en-GB"/>
        </w:rPr>
        <w:t xml:space="preserve"> </w:t>
      </w:r>
      <w:r w:rsidR="0010758F" w:rsidRPr="004304AC">
        <w:rPr>
          <w:sz w:val="24"/>
          <w:szCs w:val="24"/>
          <w:u w:val="single"/>
          <w:lang w:val="en-GB"/>
        </w:rPr>
        <w:t>facts</w:t>
      </w:r>
      <w:r w:rsidR="00013183" w:rsidRPr="004304AC">
        <w:rPr>
          <w:sz w:val="24"/>
          <w:szCs w:val="24"/>
          <w:u w:val="single"/>
          <w:lang w:val="en-GB"/>
        </w:rPr>
        <w:t xml:space="preserve"> </w:t>
      </w:r>
      <w:r w:rsidR="0010758F" w:rsidRPr="004304AC">
        <w:rPr>
          <w:sz w:val="24"/>
          <w:szCs w:val="24"/>
          <w:u w:val="single"/>
          <w:lang w:val="en-GB"/>
        </w:rPr>
        <w:t>uncovered during the</w:t>
      </w:r>
      <w:r w:rsidR="0010758F" w:rsidRPr="004304AC">
        <w:rPr>
          <w:spacing w:val="12"/>
          <w:sz w:val="24"/>
          <w:szCs w:val="24"/>
          <w:u w:val="single"/>
          <w:lang w:val="en-GB"/>
        </w:rPr>
        <w:t xml:space="preserve"> </w:t>
      </w:r>
      <w:r w:rsidR="0010758F" w:rsidRPr="004304AC">
        <w:rPr>
          <w:sz w:val="24"/>
          <w:szCs w:val="24"/>
          <w:u w:val="single"/>
          <w:lang w:val="en-GB"/>
        </w:rPr>
        <w:t>search;</w:t>
      </w:r>
    </w:p>
    <w:p w:rsidR="008C0BC1" w:rsidRPr="004304AC" w:rsidRDefault="008C0BC1" w:rsidP="00B50D3A">
      <w:pPr>
        <w:pStyle w:val="BodyText"/>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actions directed by the Commission;</w:t>
      </w:r>
      <w:r w:rsidR="0010758F" w:rsidRPr="004304AC">
        <w:rPr>
          <w:spacing w:val="22"/>
          <w:sz w:val="24"/>
          <w:szCs w:val="24"/>
          <w:u w:val="single"/>
          <w:lang w:val="en-GB"/>
        </w:rPr>
        <w:t xml:space="preserve"> </w:t>
      </w:r>
      <w:r w:rsidR="0010758F" w:rsidRPr="004304AC">
        <w:rPr>
          <w:sz w:val="24"/>
          <w:szCs w:val="24"/>
          <w:u w:val="single"/>
          <w:lang w:val="en-GB"/>
        </w:rPr>
        <w:t>and</w:t>
      </w:r>
    </w:p>
    <w:p w:rsidR="005E63F3" w:rsidRPr="004304AC" w:rsidRDefault="008C0BC1" w:rsidP="00B50D3A">
      <w:pPr>
        <w:pStyle w:val="BodyText"/>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the review of any records not available to the public through the internet that are known to</w:t>
      </w:r>
      <w:r w:rsidR="00013183" w:rsidRPr="004304AC">
        <w:rPr>
          <w:sz w:val="24"/>
          <w:szCs w:val="24"/>
          <w:u w:val="single"/>
          <w:lang w:val="en-GB"/>
        </w:rPr>
        <w:t xml:space="preserve"> be useful in identifying </w:t>
      </w:r>
      <w:r w:rsidR="0010758F" w:rsidRPr="004304AC">
        <w:rPr>
          <w:sz w:val="24"/>
          <w:szCs w:val="24"/>
          <w:u w:val="single"/>
          <w:lang w:val="en-GB"/>
        </w:rPr>
        <w:t xml:space="preserve">and locating </w:t>
      </w:r>
      <w:r w:rsidR="0010758F" w:rsidRPr="004304AC">
        <w:rPr>
          <w:sz w:val="24"/>
          <w:szCs w:val="24"/>
          <w:u w:val="single"/>
          <w:lang w:val="en-GB"/>
        </w:rPr>
        <w:lastRenderedPageBreak/>
        <w:t>the copyright</w:t>
      </w:r>
      <w:r w:rsidR="0010758F" w:rsidRPr="004304AC">
        <w:rPr>
          <w:spacing w:val="1"/>
          <w:sz w:val="24"/>
          <w:szCs w:val="24"/>
          <w:u w:val="single"/>
          <w:lang w:val="en-GB"/>
        </w:rPr>
        <w:t xml:space="preserve"> </w:t>
      </w:r>
      <w:r w:rsidR="00D1709F" w:rsidRPr="004304AC">
        <w:rPr>
          <w:color w:val="00B050"/>
          <w:sz w:val="24"/>
          <w:szCs w:val="24"/>
          <w:u w:val="single"/>
          <w:lang w:val="en-GB"/>
        </w:rPr>
        <w:t>owner</w:t>
      </w:r>
      <w:r w:rsidR="0010758F" w:rsidRPr="004304AC">
        <w:rPr>
          <w:sz w:val="24"/>
          <w:szCs w:val="24"/>
          <w:u w:val="single"/>
          <w:lang w:val="en-GB"/>
        </w:rPr>
        <w:t>.</w:t>
      </w:r>
    </w:p>
    <w:p w:rsidR="00013183" w:rsidRPr="004304AC" w:rsidRDefault="008C0BC1"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licence</w:t>
      </w:r>
      <w:r w:rsidR="0010758F" w:rsidRPr="004304AC">
        <w:rPr>
          <w:spacing w:val="-13"/>
          <w:sz w:val="24"/>
          <w:szCs w:val="24"/>
          <w:u w:val="single"/>
          <w:lang w:val="en-GB"/>
        </w:rPr>
        <w:t xml:space="preserve"> </w:t>
      </w:r>
      <w:r w:rsidR="0010758F" w:rsidRPr="004304AC">
        <w:rPr>
          <w:sz w:val="24"/>
          <w:szCs w:val="24"/>
          <w:u w:val="single"/>
          <w:lang w:val="en-GB"/>
        </w:rPr>
        <w:t>is</w:t>
      </w:r>
      <w:r w:rsidR="0010758F" w:rsidRPr="004304AC">
        <w:rPr>
          <w:spacing w:val="-13"/>
          <w:sz w:val="24"/>
          <w:szCs w:val="24"/>
          <w:u w:val="single"/>
          <w:lang w:val="en-GB"/>
        </w:rPr>
        <w:t xml:space="preserve"> </w:t>
      </w:r>
      <w:r w:rsidR="0010758F" w:rsidRPr="004304AC">
        <w:rPr>
          <w:sz w:val="24"/>
          <w:szCs w:val="24"/>
          <w:u w:val="single"/>
          <w:lang w:val="en-GB"/>
        </w:rPr>
        <w:t>granted</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terms</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subsection</w:t>
      </w:r>
      <w:r w:rsidR="0010758F" w:rsidRPr="004304AC">
        <w:rPr>
          <w:spacing w:val="-13"/>
          <w:sz w:val="24"/>
          <w:szCs w:val="24"/>
          <w:u w:val="single"/>
          <w:lang w:val="en-GB"/>
        </w:rPr>
        <w:t xml:space="preserve"> </w:t>
      </w:r>
      <w:r w:rsidR="0010758F" w:rsidRPr="004304AC">
        <w:rPr>
          <w:sz w:val="24"/>
          <w:szCs w:val="24"/>
          <w:u w:val="single"/>
          <w:lang w:val="en-GB"/>
        </w:rPr>
        <w:t>(4),</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Commission may</w:t>
      </w:r>
      <w:r w:rsidR="0010758F" w:rsidRPr="004304AC">
        <w:rPr>
          <w:spacing w:val="-4"/>
          <w:sz w:val="24"/>
          <w:szCs w:val="24"/>
          <w:u w:val="single"/>
          <w:lang w:val="en-GB"/>
        </w:rPr>
        <w:t xml:space="preserve"> </w:t>
      </w:r>
      <w:r w:rsidR="0010758F" w:rsidRPr="004304AC">
        <w:rPr>
          <w:sz w:val="24"/>
          <w:szCs w:val="24"/>
          <w:u w:val="single"/>
          <w:lang w:val="en-GB"/>
        </w:rPr>
        <w:t>direct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applicant</w:t>
      </w:r>
      <w:r w:rsidR="0010758F" w:rsidRPr="004304AC">
        <w:rPr>
          <w:spacing w:val="-4"/>
          <w:sz w:val="24"/>
          <w:szCs w:val="24"/>
          <w:u w:val="single"/>
          <w:lang w:val="en-GB"/>
        </w:rPr>
        <w:t xml:space="preserve"> </w:t>
      </w:r>
      <w:r w:rsidR="0010758F" w:rsidRPr="004304AC">
        <w:rPr>
          <w:sz w:val="24"/>
          <w:szCs w:val="24"/>
          <w:u w:val="single"/>
          <w:lang w:val="en-GB"/>
        </w:rPr>
        <w:t>to</w:t>
      </w:r>
      <w:r w:rsidR="0010758F" w:rsidRPr="004304AC">
        <w:rPr>
          <w:spacing w:val="-4"/>
          <w:sz w:val="24"/>
          <w:szCs w:val="24"/>
          <w:u w:val="single"/>
          <w:lang w:val="en-GB"/>
        </w:rPr>
        <w:t xml:space="preserve"> </w:t>
      </w:r>
      <w:r w:rsidR="0010758F" w:rsidRPr="004304AC">
        <w:rPr>
          <w:sz w:val="24"/>
          <w:szCs w:val="24"/>
          <w:u w:val="single"/>
          <w:lang w:val="en-GB"/>
        </w:rPr>
        <w:t>deposit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amount</w:t>
      </w:r>
      <w:r w:rsidR="0010758F" w:rsidRPr="004304AC">
        <w:rPr>
          <w:spacing w:val="-4"/>
          <w:sz w:val="24"/>
          <w:szCs w:val="24"/>
          <w:u w:val="single"/>
          <w:lang w:val="en-GB"/>
        </w:rPr>
        <w:t xml:space="preserve"> </w:t>
      </w:r>
      <w:r w:rsidR="0010758F" w:rsidRPr="004304AC">
        <w:rPr>
          <w:sz w:val="24"/>
          <w:szCs w:val="24"/>
          <w:u w:val="single"/>
          <w:lang w:val="en-GB"/>
        </w:rPr>
        <w:t>of</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royalty</w:t>
      </w:r>
      <w:r w:rsidR="0010758F" w:rsidRPr="004304AC">
        <w:rPr>
          <w:spacing w:val="-4"/>
          <w:sz w:val="24"/>
          <w:szCs w:val="24"/>
          <w:u w:val="single"/>
          <w:lang w:val="en-GB"/>
        </w:rPr>
        <w:t xml:space="preserve"> </w:t>
      </w:r>
      <w:r w:rsidR="0010758F" w:rsidRPr="004304AC">
        <w:rPr>
          <w:sz w:val="24"/>
          <w:szCs w:val="24"/>
          <w:u w:val="single"/>
          <w:lang w:val="en-GB"/>
        </w:rPr>
        <w:t>determined</w:t>
      </w:r>
      <w:r w:rsidR="0010758F" w:rsidRPr="004304AC">
        <w:rPr>
          <w:spacing w:val="-4"/>
          <w:sz w:val="24"/>
          <w:szCs w:val="24"/>
          <w:u w:val="single"/>
          <w:lang w:val="en-GB"/>
        </w:rPr>
        <w:t xml:space="preserve"> </w:t>
      </w:r>
      <w:r w:rsidR="0010758F" w:rsidRPr="004304AC">
        <w:rPr>
          <w:sz w:val="24"/>
          <w:szCs w:val="24"/>
          <w:u w:val="single"/>
          <w:lang w:val="en-GB"/>
        </w:rPr>
        <w:t>in</w:t>
      </w:r>
      <w:r w:rsidR="00013183" w:rsidRPr="004304AC">
        <w:rPr>
          <w:sz w:val="24"/>
          <w:szCs w:val="24"/>
          <w:u w:val="single"/>
          <w:lang w:val="en-GB"/>
        </w:rPr>
        <w:t xml:space="preserve"> </w:t>
      </w:r>
      <w:r w:rsidR="0010758F" w:rsidRPr="004304AC">
        <w:rPr>
          <w:sz w:val="24"/>
          <w:szCs w:val="24"/>
          <w:u w:val="single"/>
          <w:lang w:val="en-GB"/>
        </w:rPr>
        <w:t>a particular account so as to enable the</w:t>
      </w:r>
      <w:r w:rsidR="0010758F" w:rsidRPr="004304AC">
        <w:rPr>
          <w:color w:val="00B050"/>
          <w:sz w:val="24"/>
          <w:szCs w:val="24"/>
          <w:u w:val="single"/>
          <w:lang w:val="en-GB"/>
        </w:rPr>
        <w:t xml:space="preserve"> </w:t>
      </w:r>
      <w:r w:rsidR="00A4653B" w:rsidRPr="004304AC">
        <w:rPr>
          <w:color w:val="00B050"/>
          <w:sz w:val="24"/>
          <w:szCs w:val="24"/>
          <w:u w:val="single"/>
          <w:lang w:val="en-GB"/>
        </w:rPr>
        <w:t>owner</w:t>
      </w:r>
      <w:r w:rsidR="0010758F" w:rsidRPr="004304AC">
        <w:rPr>
          <w:color w:val="00B050"/>
          <w:sz w:val="24"/>
          <w:szCs w:val="24"/>
          <w:u w:val="single"/>
          <w:lang w:val="en-GB"/>
        </w:rPr>
        <w:t xml:space="preserve"> </w:t>
      </w:r>
      <w:r w:rsidR="0010758F" w:rsidRPr="004304AC">
        <w:rPr>
          <w:sz w:val="24"/>
          <w:szCs w:val="24"/>
          <w:u w:val="single"/>
          <w:lang w:val="en-GB"/>
        </w:rPr>
        <w:t xml:space="preserve">of the copyright </w:t>
      </w:r>
      <w:r w:rsidR="00A4653B" w:rsidRPr="004304AC">
        <w:rPr>
          <w:color w:val="00B050"/>
          <w:sz w:val="24"/>
          <w:szCs w:val="24"/>
          <w:u w:val="single"/>
          <w:lang w:val="en-GB"/>
        </w:rPr>
        <w:t xml:space="preserve">in the work </w:t>
      </w:r>
      <w:r w:rsidR="0010758F" w:rsidRPr="004304AC">
        <w:rPr>
          <w:spacing w:val="-3"/>
          <w:sz w:val="24"/>
          <w:szCs w:val="24"/>
          <w:u w:val="single"/>
          <w:lang w:val="en-GB"/>
        </w:rPr>
        <w:t xml:space="preserve">or, </w:t>
      </w:r>
      <w:r w:rsidR="0010758F" w:rsidRPr="004304AC">
        <w:rPr>
          <w:sz w:val="24"/>
          <w:szCs w:val="24"/>
          <w:u w:val="single"/>
          <w:lang w:val="en-GB"/>
        </w:rPr>
        <w:t>as the case may be, his or her heirs, executors or legal representatives to claim</w:t>
      </w:r>
      <w:r w:rsidR="00013183" w:rsidRPr="004304AC">
        <w:rPr>
          <w:sz w:val="24"/>
          <w:szCs w:val="24"/>
          <w:u w:val="single"/>
          <w:lang w:val="en-GB"/>
        </w:rPr>
        <w:t xml:space="preserve"> </w:t>
      </w:r>
      <w:r w:rsidR="0010758F" w:rsidRPr="004304AC">
        <w:rPr>
          <w:sz w:val="24"/>
          <w:szCs w:val="24"/>
          <w:u w:val="single"/>
          <w:lang w:val="en-GB"/>
        </w:rPr>
        <w:t>such royalty at any</w:t>
      </w:r>
      <w:r w:rsidR="0010758F" w:rsidRPr="004304AC">
        <w:rPr>
          <w:spacing w:val="20"/>
          <w:sz w:val="24"/>
          <w:szCs w:val="24"/>
          <w:u w:val="single"/>
          <w:lang w:val="en-GB"/>
        </w:rPr>
        <w:t xml:space="preserve"> </w:t>
      </w:r>
      <w:r w:rsidR="0010758F" w:rsidRPr="004304AC">
        <w:rPr>
          <w:sz w:val="24"/>
          <w:szCs w:val="24"/>
          <w:u w:val="single"/>
          <w:lang w:val="en-GB"/>
        </w:rPr>
        <w:t>time.</w:t>
      </w:r>
    </w:p>
    <w:p w:rsidR="00013183" w:rsidRPr="004304AC" w:rsidRDefault="00013183"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(8)</w:t>
      </w:r>
      <w:r w:rsidRPr="004304AC">
        <w:rPr>
          <w:sz w:val="24"/>
          <w:szCs w:val="24"/>
          <w:u w:val="single"/>
          <w:lang w:val="en-GB"/>
        </w:rPr>
        <w:tab/>
      </w:r>
      <w:r w:rsidR="0010758F" w:rsidRPr="004304AC">
        <w:rPr>
          <w:sz w:val="24"/>
          <w:szCs w:val="24"/>
          <w:u w:val="single"/>
          <w:lang w:val="en-GB"/>
        </w:rPr>
        <w:t>The</w:t>
      </w:r>
      <w:r w:rsidR="0010758F" w:rsidRPr="004304AC">
        <w:rPr>
          <w:spacing w:val="-14"/>
          <w:sz w:val="24"/>
          <w:szCs w:val="24"/>
          <w:u w:val="single"/>
          <w:lang w:val="en-GB"/>
        </w:rPr>
        <w:t xml:space="preserve"> </w:t>
      </w:r>
      <w:r w:rsidR="0010758F" w:rsidRPr="004304AC">
        <w:rPr>
          <w:sz w:val="24"/>
          <w:szCs w:val="24"/>
          <w:u w:val="single"/>
          <w:lang w:val="en-GB"/>
        </w:rPr>
        <w:t>copyright</w:t>
      </w:r>
      <w:r w:rsidR="00D1709F" w:rsidRPr="004304AC">
        <w:rPr>
          <w:color w:val="00B050"/>
          <w:sz w:val="24"/>
          <w:szCs w:val="24"/>
          <w:u w:val="single"/>
          <w:lang w:val="en-GB"/>
        </w:rPr>
        <w:t xml:space="preserve"> owner</w:t>
      </w:r>
      <w:r w:rsidR="00D1709F" w:rsidRPr="004304AC">
        <w:rPr>
          <w:color w:val="00B050"/>
          <w:spacing w:val="-4"/>
          <w:sz w:val="24"/>
          <w:szCs w:val="24"/>
          <w:u w:val="single"/>
          <w:lang w:val="en-GB"/>
        </w:rPr>
        <w:t xml:space="preserve"> </w:t>
      </w:r>
      <w:r w:rsidR="0010758F" w:rsidRPr="004304AC">
        <w:rPr>
          <w:spacing w:val="-4"/>
          <w:sz w:val="24"/>
          <w:szCs w:val="24"/>
          <w:u w:val="single"/>
          <w:lang w:val="en-GB"/>
        </w:rPr>
        <w:t>may,</w:t>
      </w:r>
      <w:r w:rsidR="0010758F" w:rsidRPr="004304AC">
        <w:rPr>
          <w:spacing w:val="-14"/>
          <w:sz w:val="24"/>
          <w:szCs w:val="24"/>
          <w:u w:val="single"/>
          <w:lang w:val="en-GB"/>
        </w:rPr>
        <w:t xml:space="preserve"> </w:t>
      </w:r>
      <w:r w:rsidR="0010758F" w:rsidRPr="004304AC">
        <w:rPr>
          <w:strike/>
          <w:color w:val="C00000"/>
          <w:sz w:val="24"/>
          <w:szCs w:val="24"/>
          <w:u w:val="single"/>
          <w:lang w:val="en-GB"/>
        </w:rPr>
        <w:t>not</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later</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than</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five</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years</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after</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the</w:t>
      </w:r>
      <w:r w:rsidR="0010758F" w:rsidRPr="004304AC">
        <w:rPr>
          <w:strike/>
          <w:color w:val="C00000"/>
          <w:spacing w:val="-14"/>
          <w:sz w:val="24"/>
          <w:szCs w:val="24"/>
          <w:u w:val="single"/>
          <w:lang w:val="en-GB"/>
        </w:rPr>
        <w:t xml:space="preserve"> </w:t>
      </w:r>
      <w:r w:rsidR="0010758F" w:rsidRPr="004304AC">
        <w:rPr>
          <w:strike/>
          <w:color w:val="C00000"/>
          <w:sz w:val="24"/>
          <w:szCs w:val="24"/>
          <w:u w:val="single"/>
          <w:lang w:val="en-GB"/>
        </w:rPr>
        <w:t>expiration of a licence issued in terms of this section</w:t>
      </w:r>
      <w:r w:rsidR="00220F67" w:rsidRPr="004304AC">
        <w:rPr>
          <w:sz w:val="24"/>
          <w:szCs w:val="24"/>
          <w:u w:val="single"/>
          <w:lang w:val="en-GB"/>
        </w:rPr>
        <w:t xml:space="preserve"> </w:t>
      </w:r>
      <w:r w:rsidR="00220F67" w:rsidRPr="004304AC">
        <w:rPr>
          <w:color w:val="C00000"/>
          <w:sz w:val="24"/>
          <w:szCs w:val="24"/>
          <w:u w:val="single"/>
          <w:lang w:val="en-GB"/>
        </w:rPr>
        <w:t>at any time</w:t>
      </w:r>
      <w:r w:rsidR="0010758F" w:rsidRPr="004304AC">
        <w:rPr>
          <w:sz w:val="24"/>
          <w:szCs w:val="24"/>
          <w:u w:val="single"/>
          <w:lang w:val="en-GB"/>
        </w:rPr>
        <w:t>, collect the royalties fixed in</w:t>
      </w:r>
      <w:r w:rsidR="0010758F" w:rsidRPr="004304AC">
        <w:rPr>
          <w:spacing w:val="-36"/>
          <w:sz w:val="24"/>
          <w:szCs w:val="24"/>
          <w:u w:val="single"/>
          <w:lang w:val="en-GB"/>
        </w:rPr>
        <w:t xml:space="preserve"> </w:t>
      </w:r>
      <w:r w:rsidR="0010758F" w:rsidRPr="004304AC">
        <w:rPr>
          <w:sz w:val="24"/>
          <w:szCs w:val="24"/>
          <w:u w:val="single"/>
          <w:lang w:val="en-GB"/>
        </w:rPr>
        <w:t>the</w:t>
      </w:r>
      <w:r w:rsidRPr="004304AC">
        <w:rPr>
          <w:sz w:val="24"/>
          <w:szCs w:val="24"/>
          <w:u w:val="single"/>
          <w:lang w:val="en-GB"/>
        </w:rPr>
        <w:t xml:space="preserve"> </w:t>
      </w:r>
      <w:r w:rsidR="0010758F" w:rsidRPr="004304AC">
        <w:rPr>
          <w:sz w:val="24"/>
          <w:szCs w:val="24"/>
          <w:u w:val="single"/>
          <w:lang w:val="en-GB"/>
        </w:rPr>
        <w:t>licence or in default of payment</w:t>
      </w:r>
      <w:r w:rsidR="00D542AD" w:rsidRPr="004304AC">
        <w:rPr>
          <w:sz w:val="24"/>
          <w:szCs w:val="24"/>
          <w:u w:val="single"/>
          <w:lang w:val="en-GB"/>
        </w:rPr>
        <w:t>,</w:t>
      </w:r>
      <w:r w:rsidR="0010758F" w:rsidRPr="004304AC">
        <w:rPr>
          <w:sz w:val="24"/>
          <w:szCs w:val="24"/>
          <w:u w:val="single"/>
          <w:lang w:val="en-GB"/>
        </w:rPr>
        <w:t xml:space="preserve"> by initiating legal </w:t>
      </w:r>
      <w:r w:rsidR="00A4653B" w:rsidRPr="004304AC">
        <w:rPr>
          <w:color w:val="00B050"/>
          <w:sz w:val="24"/>
          <w:szCs w:val="24"/>
          <w:u w:val="single"/>
          <w:lang w:val="en-GB"/>
        </w:rPr>
        <w:t xml:space="preserve">action </w:t>
      </w:r>
      <w:r w:rsidRPr="004304AC">
        <w:rPr>
          <w:sz w:val="24"/>
          <w:szCs w:val="24"/>
          <w:u w:val="single"/>
          <w:lang w:val="en-GB"/>
        </w:rPr>
        <w:t xml:space="preserve">to recover such </w:t>
      </w:r>
      <w:r w:rsidR="0010758F" w:rsidRPr="004304AC">
        <w:rPr>
          <w:sz w:val="24"/>
          <w:szCs w:val="24"/>
          <w:u w:val="single"/>
          <w:lang w:val="en-GB"/>
        </w:rPr>
        <w:t>royalties.</w:t>
      </w:r>
    </w:p>
    <w:p w:rsidR="005E63F3" w:rsidRPr="004304AC" w:rsidRDefault="00013183"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(9)</w:t>
      </w:r>
      <w:r w:rsidRPr="004304AC">
        <w:rPr>
          <w:sz w:val="24"/>
          <w:szCs w:val="24"/>
          <w:u w:val="single"/>
          <w:lang w:val="en-GB"/>
        </w:rPr>
        <w:tab/>
      </w:r>
      <w:r w:rsidR="0010758F" w:rsidRPr="004304AC">
        <w:rPr>
          <w:sz w:val="24"/>
          <w:szCs w:val="24"/>
          <w:u w:val="single"/>
          <w:lang w:val="en-GB"/>
        </w:rPr>
        <w:t>Any</w:t>
      </w:r>
      <w:r w:rsidR="0010758F" w:rsidRPr="004304AC">
        <w:rPr>
          <w:spacing w:val="-11"/>
          <w:sz w:val="24"/>
          <w:szCs w:val="24"/>
          <w:u w:val="single"/>
          <w:lang w:val="en-GB"/>
        </w:rPr>
        <w:t xml:space="preserve"> </w:t>
      </w:r>
      <w:r w:rsidR="0010758F" w:rsidRPr="004304AC">
        <w:rPr>
          <w:sz w:val="24"/>
          <w:szCs w:val="24"/>
          <w:u w:val="single"/>
          <w:lang w:val="en-GB"/>
        </w:rPr>
        <w:t>person</w:t>
      </w:r>
      <w:r w:rsidR="0010758F" w:rsidRPr="004304AC">
        <w:rPr>
          <w:spacing w:val="-11"/>
          <w:sz w:val="24"/>
          <w:szCs w:val="24"/>
          <w:u w:val="single"/>
          <w:lang w:val="en-GB"/>
        </w:rPr>
        <w:t xml:space="preserve"> </w:t>
      </w:r>
      <w:r w:rsidR="0010758F" w:rsidRPr="004304AC">
        <w:rPr>
          <w:sz w:val="24"/>
          <w:szCs w:val="24"/>
          <w:u w:val="single"/>
          <w:lang w:val="en-GB"/>
        </w:rPr>
        <w:t>who</w:t>
      </w:r>
      <w:r w:rsidR="0010758F" w:rsidRPr="004304AC">
        <w:rPr>
          <w:spacing w:val="-11"/>
          <w:sz w:val="24"/>
          <w:szCs w:val="24"/>
          <w:u w:val="single"/>
          <w:lang w:val="en-GB"/>
        </w:rPr>
        <w:t xml:space="preserve"> </w:t>
      </w:r>
      <w:r w:rsidR="0010758F" w:rsidRPr="004304AC">
        <w:rPr>
          <w:sz w:val="24"/>
          <w:szCs w:val="24"/>
          <w:u w:val="single"/>
          <w:lang w:val="en-GB"/>
        </w:rPr>
        <w:t>can</w:t>
      </w:r>
      <w:r w:rsidR="0010758F" w:rsidRPr="004304AC">
        <w:rPr>
          <w:spacing w:val="-11"/>
          <w:sz w:val="24"/>
          <w:szCs w:val="24"/>
          <w:u w:val="single"/>
          <w:lang w:val="en-GB"/>
        </w:rPr>
        <w:t xml:space="preserve"> </w:t>
      </w:r>
      <w:r w:rsidR="0010758F" w:rsidRPr="004304AC">
        <w:rPr>
          <w:sz w:val="24"/>
          <w:szCs w:val="24"/>
          <w:u w:val="single"/>
          <w:lang w:val="en-GB"/>
        </w:rPr>
        <w:t>adduce</w:t>
      </w:r>
      <w:r w:rsidR="0010758F" w:rsidRPr="004304AC">
        <w:rPr>
          <w:spacing w:val="-11"/>
          <w:sz w:val="24"/>
          <w:szCs w:val="24"/>
          <w:u w:val="single"/>
          <w:lang w:val="en-GB"/>
        </w:rPr>
        <w:t xml:space="preserve"> </w:t>
      </w:r>
      <w:r w:rsidR="0010758F" w:rsidRPr="004304AC">
        <w:rPr>
          <w:sz w:val="24"/>
          <w:szCs w:val="24"/>
          <w:u w:val="single"/>
          <w:lang w:val="en-GB"/>
        </w:rPr>
        <w:t>evidence</w:t>
      </w:r>
      <w:r w:rsidR="0010758F" w:rsidRPr="004304AC">
        <w:rPr>
          <w:spacing w:val="-11"/>
          <w:sz w:val="24"/>
          <w:szCs w:val="24"/>
          <w:u w:val="single"/>
          <w:lang w:val="en-GB"/>
        </w:rPr>
        <w:t xml:space="preserve"> </w:t>
      </w:r>
      <w:r w:rsidR="0010758F" w:rsidRPr="004304AC">
        <w:rPr>
          <w:sz w:val="24"/>
          <w:szCs w:val="24"/>
          <w:u w:val="single"/>
          <w:lang w:val="en-GB"/>
        </w:rPr>
        <w:t>for</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purposes</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proving</w:t>
      </w:r>
      <w:r w:rsidR="0010758F" w:rsidRPr="004304AC">
        <w:rPr>
          <w:spacing w:val="-11"/>
          <w:sz w:val="24"/>
          <w:szCs w:val="24"/>
          <w:u w:val="single"/>
          <w:lang w:val="en-GB"/>
        </w:rPr>
        <w:t xml:space="preserve"> </w:t>
      </w:r>
      <w:r w:rsidR="0010758F" w:rsidRPr="004304AC">
        <w:rPr>
          <w:sz w:val="24"/>
          <w:szCs w:val="24"/>
          <w:u w:val="single"/>
          <w:lang w:val="en-GB"/>
        </w:rPr>
        <w:t xml:space="preserve">that he or she is the </w:t>
      </w:r>
      <w:r w:rsidR="00A4653B" w:rsidRPr="004304AC">
        <w:rPr>
          <w:color w:val="00B050"/>
          <w:sz w:val="24"/>
          <w:szCs w:val="24"/>
          <w:u w:val="single"/>
          <w:lang w:val="en-GB"/>
        </w:rPr>
        <w:t>owner</w:t>
      </w:r>
      <w:r w:rsidR="0010758F" w:rsidRPr="004304AC">
        <w:rPr>
          <w:color w:val="00B050"/>
          <w:sz w:val="24"/>
          <w:szCs w:val="24"/>
          <w:u w:val="single"/>
          <w:lang w:val="en-GB"/>
        </w:rPr>
        <w:t xml:space="preserve"> </w:t>
      </w:r>
      <w:r w:rsidR="0010758F" w:rsidRPr="004304AC">
        <w:rPr>
          <w:sz w:val="24"/>
          <w:szCs w:val="24"/>
          <w:u w:val="single"/>
          <w:lang w:val="en-GB"/>
        </w:rPr>
        <w:t xml:space="preserve">of </w:t>
      </w:r>
      <w:r w:rsidR="00A4653B" w:rsidRPr="004304AC">
        <w:rPr>
          <w:color w:val="00B050"/>
          <w:sz w:val="24"/>
          <w:szCs w:val="24"/>
          <w:u w:val="single"/>
          <w:lang w:val="en-GB"/>
        </w:rPr>
        <w:t xml:space="preserve">copyright in </w:t>
      </w:r>
      <w:r w:rsidR="0010758F" w:rsidRPr="004304AC">
        <w:rPr>
          <w:sz w:val="24"/>
          <w:szCs w:val="24"/>
          <w:u w:val="single"/>
          <w:lang w:val="en-GB"/>
        </w:rPr>
        <w:t xml:space="preserve">an orphan work, </w:t>
      </w:r>
      <w:r w:rsidR="0010758F" w:rsidRPr="004304AC">
        <w:rPr>
          <w:strike/>
          <w:color w:val="C00000"/>
          <w:sz w:val="24"/>
          <w:szCs w:val="24"/>
          <w:u w:val="single"/>
          <w:lang w:val="en-GB"/>
        </w:rPr>
        <w:t xml:space="preserve">may have the copyright work returned to him or her with a claim in law to recover any </w:t>
      </w:r>
      <w:r w:rsidR="00467260" w:rsidRPr="004304AC">
        <w:rPr>
          <w:strike/>
          <w:color w:val="C00000"/>
          <w:sz w:val="24"/>
          <w:szCs w:val="24"/>
          <w:u w:val="single"/>
          <w:lang w:val="en-GB"/>
        </w:rPr>
        <w:t xml:space="preserve">royalties </w:t>
      </w:r>
      <w:r w:rsidR="0010758F" w:rsidRPr="004304AC">
        <w:rPr>
          <w:strike/>
          <w:color w:val="C00000"/>
          <w:sz w:val="24"/>
          <w:szCs w:val="24"/>
          <w:u w:val="single"/>
          <w:lang w:val="en-GB"/>
        </w:rPr>
        <w:t>that</w:t>
      </w:r>
      <w:r w:rsidR="0010758F" w:rsidRPr="004304AC">
        <w:rPr>
          <w:strike/>
          <w:color w:val="C00000"/>
          <w:spacing w:val="18"/>
          <w:sz w:val="24"/>
          <w:szCs w:val="24"/>
          <w:u w:val="single"/>
          <w:lang w:val="en-GB"/>
        </w:rPr>
        <w:t xml:space="preserve"> </w:t>
      </w:r>
      <w:r w:rsidR="0010758F" w:rsidRPr="004304AC">
        <w:rPr>
          <w:strike/>
          <w:color w:val="C00000"/>
          <w:sz w:val="24"/>
          <w:szCs w:val="24"/>
          <w:u w:val="single"/>
          <w:lang w:val="en-GB"/>
        </w:rPr>
        <w:t>accrued</w:t>
      </w:r>
      <w:r w:rsidR="00A4653B" w:rsidRPr="004304AC">
        <w:rPr>
          <w:strike/>
          <w:color w:val="C00000"/>
          <w:sz w:val="24"/>
          <w:szCs w:val="24"/>
          <w:u w:val="single"/>
          <w:lang w:val="en-GB"/>
        </w:rPr>
        <w:t xml:space="preserve"> </w:t>
      </w:r>
      <w:r w:rsidR="0010758F" w:rsidRPr="004304AC">
        <w:rPr>
          <w:strike/>
          <w:color w:val="C00000"/>
          <w:sz w:val="24"/>
          <w:szCs w:val="24"/>
          <w:u w:val="single"/>
          <w:lang w:val="en-GB"/>
        </w:rPr>
        <w:t xml:space="preserve">to the </w:t>
      </w:r>
      <w:r w:rsidR="000F10EF" w:rsidRPr="004304AC">
        <w:rPr>
          <w:strike/>
          <w:color w:val="C00000"/>
          <w:sz w:val="24"/>
          <w:szCs w:val="24"/>
          <w:u w:val="single"/>
          <w:lang w:val="en-GB"/>
        </w:rPr>
        <w:t>copyright</w:t>
      </w:r>
      <w:r w:rsidRPr="004304AC">
        <w:rPr>
          <w:strike/>
          <w:color w:val="C00000"/>
          <w:sz w:val="24"/>
          <w:szCs w:val="24"/>
          <w:u w:val="single"/>
          <w:lang w:val="en-GB"/>
        </w:rPr>
        <w:t xml:space="preserve"> </w:t>
      </w:r>
      <w:r w:rsidR="0010758F" w:rsidRPr="004304AC">
        <w:rPr>
          <w:strike/>
          <w:color w:val="C00000"/>
          <w:sz w:val="24"/>
          <w:szCs w:val="24"/>
          <w:u w:val="single"/>
          <w:lang w:val="en-GB"/>
        </w:rPr>
        <w:t>work after</w:t>
      </w:r>
      <w:r w:rsidR="0010758F" w:rsidRPr="004304AC">
        <w:rPr>
          <w:strike/>
          <w:color w:val="C00000"/>
          <w:spacing w:val="27"/>
          <w:sz w:val="24"/>
          <w:szCs w:val="24"/>
          <w:u w:val="single"/>
          <w:lang w:val="en-GB"/>
        </w:rPr>
        <w:t xml:space="preserve"> </w:t>
      </w:r>
      <w:r w:rsidR="0010758F" w:rsidRPr="004304AC">
        <w:rPr>
          <w:strike/>
          <w:color w:val="C00000"/>
          <w:sz w:val="24"/>
          <w:szCs w:val="24"/>
          <w:u w:val="single"/>
          <w:lang w:val="en-GB"/>
        </w:rPr>
        <w:t>such</w:t>
      </w:r>
      <w:r w:rsidR="0010758F" w:rsidRPr="004304AC">
        <w:rPr>
          <w:strike/>
          <w:color w:val="C00000"/>
          <w:spacing w:val="5"/>
          <w:sz w:val="24"/>
          <w:szCs w:val="24"/>
          <w:u w:val="single"/>
          <w:lang w:val="en-GB"/>
        </w:rPr>
        <w:t xml:space="preserve"> </w:t>
      </w:r>
      <w:r w:rsidR="0010758F" w:rsidRPr="004304AC">
        <w:rPr>
          <w:strike/>
          <w:color w:val="C00000"/>
          <w:sz w:val="24"/>
          <w:szCs w:val="24"/>
          <w:u w:val="single"/>
          <w:lang w:val="en-GB"/>
        </w:rPr>
        <w:t>return</w:t>
      </w:r>
      <w:r w:rsidR="00915AF4" w:rsidRPr="004304AC">
        <w:rPr>
          <w:sz w:val="24"/>
          <w:szCs w:val="24"/>
          <w:u w:val="single"/>
          <w:lang w:val="en-GB"/>
        </w:rPr>
        <w:t xml:space="preserve"> </w:t>
      </w:r>
      <w:r w:rsidR="00915AF4" w:rsidRPr="004304AC">
        <w:rPr>
          <w:color w:val="C00000"/>
          <w:sz w:val="24"/>
          <w:szCs w:val="24"/>
          <w:u w:val="single"/>
          <w:lang w:val="en-GB"/>
        </w:rPr>
        <w:t xml:space="preserve">must </w:t>
      </w:r>
      <w:r w:rsidR="00CB54A4" w:rsidRPr="004304AC">
        <w:rPr>
          <w:color w:val="C00000"/>
          <w:sz w:val="24"/>
          <w:szCs w:val="24"/>
          <w:u w:val="single"/>
          <w:lang w:val="en-GB"/>
        </w:rPr>
        <w:t xml:space="preserve">submit </w:t>
      </w:r>
      <w:r w:rsidR="00915AF4" w:rsidRPr="004304AC">
        <w:rPr>
          <w:color w:val="C00000"/>
          <w:sz w:val="24"/>
          <w:szCs w:val="24"/>
          <w:u w:val="single"/>
          <w:lang w:val="en-GB"/>
        </w:rPr>
        <w:t xml:space="preserve">his or her details </w:t>
      </w:r>
      <w:r w:rsidR="00CB54A4" w:rsidRPr="004304AC">
        <w:rPr>
          <w:color w:val="C00000"/>
          <w:sz w:val="24"/>
          <w:szCs w:val="24"/>
          <w:u w:val="single"/>
          <w:lang w:val="en-GB"/>
        </w:rPr>
        <w:t xml:space="preserve">for registration </w:t>
      </w:r>
      <w:r w:rsidR="00915AF4" w:rsidRPr="004304AC">
        <w:rPr>
          <w:color w:val="C00000"/>
          <w:sz w:val="24"/>
          <w:szCs w:val="24"/>
          <w:u w:val="single"/>
          <w:lang w:val="en-GB"/>
        </w:rPr>
        <w:t>on the database of the register of copyright referred to in subsection (6)</w:t>
      </w:r>
      <w:r w:rsidR="00915AF4" w:rsidRPr="004304AC">
        <w:rPr>
          <w:i/>
          <w:color w:val="C00000"/>
          <w:sz w:val="24"/>
          <w:szCs w:val="24"/>
          <w:u w:val="single"/>
          <w:lang w:val="en-GB"/>
        </w:rPr>
        <w:t xml:space="preserve">(a) </w:t>
      </w:r>
      <w:r w:rsidR="00915AF4" w:rsidRPr="004304AC">
        <w:rPr>
          <w:color w:val="C00000"/>
          <w:sz w:val="24"/>
          <w:szCs w:val="24"/>
          <w:u w:val="single"/>
          <w:lang w:val="en-GB"/>
        </w:rPr>
        <w:t>and may for the period during which the owner of copyright was unknown, recover royalties as contemplated in subsection (8)</w:t>
      </w:r>
      <w:r w:rsidR="0010758F" w:rsidRPr="004304AC">
        <w:rPr>
          <w:sz w:val="24"/>
          <w:szCs w:val="24"/>
          <w:u w:val="single"/>
          <w:lang w:val="en-GB"/>
        </w:rPr>
        <w:t>.</w:t>
      </w:r>
      <w:r w:rsidRPr="004304AC">
        <w:rPr>
          <w:sz w:val="24"/>
          <w:szCs w:val="24"/>
          <w:lang w:val="en-GB"/>
        </w:rPr>
        <w:t>’’.</w:t>
      </w:r>
    </w:p>
    <w:p w:rsidR="005E63F3" w:rsidRPr="004304AC" w:rsidRDefault="0010758F" w:rsidP="00B50D3A">
      <w:pPr>
        <w:pStyle w:val="Heading1"/>
        <w:spacing w:before="120" w:after="120" w:line="360" w:lineRule="auto"/>
        <w:ind w:left="567"/>
        <w:rPr>
          <w:sz w:val="24"/>
          <w:szCs w:val="24"/>
          <w:lang w:val="en-GB"/>
        </w:rPr>
      </w:pPr>
      <w:r w:rsidRPr="004304AC">
        <w:rPr>
          <w:sz w:val="24"/>
          <w:szCs w:val="24"/>
          <w:lang w:val="en-GB"/>
        </w:rPr>
        <w:t>Insertion of Chapter 1A in Act 98 of 1978</w:t>
      </w:r>
    </w:p>
    <w:p w:rsidR="005E63F3" w:rsidRPr="004304AC" w:rsidRDefault="003E496B" w:rsidP="00B50D3A">
      <w:pPr>
        <w:pStyle w:val="ListParagraph"/>
        <w:tabs>
          <w:tab w:val="left" w:pos="1217"/>
        </w:tabs>
        <w:spacing w:before="120" w:after="120" w:line="360" w:lineRule="auto"/>
        <w:ind w:left="567" w:firstLine="0"/>
        <w:rPr>
          <w:sz w:val="24"/>
          <w:szCs w:val="24"/>
          <w:lang w:val="en-GB"/>
        </w:rPr>
      </w:pPr>
      <w:r w:rsidRPr="004304AC">
        <w:rPr>
          <w:b/>
          <w:color w:val="00B050"/>
          <w:sz w:val="24"/>
          <w:szCs w:val="24"/>
          <w:lang w:val="en-GB"/>
        </w:rPr>
        <w:t>2</w:t>
      </w:r>
      <w:r w:rsidR="00532E56" w:rsidRPr="004304AC">
        <w:rPr>
          <w:b/>
          <w:color w:val="00B050"/>
          <w:sz w:val="24"/>
          <w:szCs w:val="24"/>
          <w:lang w:val="en-GB"/>
        </w:rPr>
        <w:t>5</w:t>
      </w:r>
      <w:r w:rsidR="00467260" w:rsidRPr="004304AC">
        <w:rPr>
          <w:b/>
          <w:color w:val="00B050"/>
          <w:sz w:val="24"/>
          <w:szCs w:val="24"/>
          <w:lang w:val="en-GB"/>
        </w:rPr>
        <w:t xml:space="preserve">. </w:t>
      </w:r>
      <w:r w:rsidR="0010758F" w:rsidRPr="004304AC">
        <w:rPr>
          <w:sz w:val="24"/>
          <w:szCs w:val="24"/>
          <w:lang w:val="en-GB"/>
        </w:rPr>
        <w:t>The following Chapter is hereby inserted in the principal Act after Chapter</w:t>
      </w:r>
      <w:r w:rsidR="0010758F" w:rsidRPr="004304AC">
        <w:rPr>
          <w:spacing w:val="48"/>
          <w:sz w:val="24"/>
          <w:szCs w:val="24"/>
          <w:lang w:val="en-GB"/>
        </w:rPr>
        <w:t xml:space="preserve"> </w:t>
      </w:r>
      <w:r w:rsidR="0010758F" w:rsidRPr="004304AC">
        <w:rPr>
          <w:sz w:val="24"/>
          <w:szCs w:val="24"/>
          <w:lang w:val="en-GB"/>
        </w:rPr>
        <w:t>1:</w:t>
      </w:r>
    </w:p>
    <w:p w:rsidR="00B3206B" w:rsidRPr="004304AC" w:rsidRDefault="0010758F" w:rsidP="00B50D3A">
      <w:pPr>
        <w:pStyle w:val="Heading1"/>
        <w:spacing w:before="120" w:after="120" w:line="360" w:lineRule="auto"/>
        <w:ind w:left="567"/>
        <w:jc w:val="center"/>
        <w:rPr>
          <w:sz w:val="24"/>
          <w:szCs w:val="24"/>
          <w:lang w:val="en-GB"/>
        </w:rPr>
      </w:pPr>
      <w:r w:rsidRPr="004304AC">
        <w:rPr>
          <w:b w:val="0"/>
          <w:sz w:val="24"/>
          <w:szCs w:val="24"/>
          <w:lang w:val="en-GB"/>
        </w:rPr>
        <w:t>‘‘</w:t>
      </w:r>
      <w:r w:rsidRPr="004304AC">
        <w:rPr>
          <w:sz w:val="24"/>
          <w:szCs w:val="24"/>
          <w:lang w:val="en-GB"/>
        </w:rPr>
        <w:t xml:space="preserve">CHAPTER 1A </w:t>
      </w:r>
    </w:p>
    <w:p w:rsidR="005E63F3" w:rsidRPr="004304AC" w:rsidRDefault="0010758F" w:rsidP="00B50D3A">
      <w:pPr>
        <w:pStyle w:val="Heading1"/>
        <w:spacing w:before="120" w:after="120" w:line="360" w:lineRule="auto"/>
        <w:ind w:left="567"/>
        <w:jc w:val="center"/>
        <w:rPr>
          <w:sz w:val="24"/>
          <w:szCs w:val="24"/>
          <w:lang w:val="en-GB"/>
        </w:rPr>
      </w:pPr>
      <w:r w:rsidRPr="004304AC">
        <w:rPr>
          <w:sz w:val="24"/>
          <w:szCs w:val="24"/>
          <w:lang w:val="en-GB"/>
        </w:rPr>
        <w:t>COLLECTING SOCIETIES</w:t>
      </w:r>
    </w:p>
    <w:p w:rsidR="005E63F3" w:rsidRPr="004304AC" w:rsidRDefault="00467260" w:rsidP="00B50D3A">
      <w:pPr>
        <w:spacing w:before="120" w:after="120" w:line="360" w:lineRule="auto"/>
        <w:ind w:left="567"/>
        <w:jc w:val="both"/>
        <w:rPr>
          <w:color w:val="C00000"/>
          <w:sz w:val="24"/>
          <w:szCs w:val="24"/>
          <w:lang w:val="en-GB"/>
        </w:rPr>
      </w:pPr>
      <w:r w:rsidRPr="004304AC">
        <w:rPr>
          <w:b/>
          <w:sz w:val="24"/>
          <w:szCs w:val="24"/>
          <w:lang w:val="en-GB"/>
        </w:rPr>
        <w:t>Registration</w:t>
      </w:r>
      <w:r w:rsidR="00411D64" w:rsidRPr="004304AC">
        <w:rPr>
          <w:b/>
          <w:sz w:val="24"/>
          <w:szCs w:val="24"/>
          <w:lang w:val="en-GB"/>
        </w:rPr>
        <w:t xml:space="preserve"> </w:t>
      </w:r>
      <w:r w:rsidR="00411D64" w:rsidRPr="004304AC">
        <w:rPr>
          <w:b/>
          <w:color w:val="00B050"/>
          <w:sz w:val="24"/>
          <w:szCs w:val="24"/>
          <w:lang w:val="en-GB"/>
        </w:rPr>
        <w:t>and accreditation</w:t>
      </w:r>
    </w:p>
    <w:p w:rsidR="00B3206B" w:rsidRPr="004304AC" w:rsidRDefault="0010758F" w:rsidP="00B50D3A">
      <w:pPr>
        <w:pStyle w:val="BodyText"/>
        <w:tabs>
          <w:tab w:val="left" w:pos="1134"/>
          <w:tab w:val="left" w:pos="1701"/>
        </w:tabs>
        <w:spacing w:before="120" w:after="120" w:line="360" w:lineRule="auto"/>
        <w:ind w:left="567"/>
        <w:jc w:val="both"/>
        <w:rPr>
          <w:color w:val="00B050"/>
          <w:sz w:val="24"/>
          <w:szCs w:val="24"/>
          <w:u w:val="single"/>
          <w:lang w:val="en-GB"/>
        </w:rPr>
      </w:pPr>
      <w:r w:rsidRPr="004304AC">
        <w:rPr>
          <w:b/>
          <w:sz w:val="24"/>
          <w:szCs w:val="24"/>
          <w:u w:val="single"/>
          <w:lang w:val="en-GB"/>
        </w:rPr>
        <w:t>22B.</w:t>
      </w:r>
      <w:r w:rsidR="00B3206B" w:rsidRPr="004304AC">
        <w:rPr>
          <w:b/>
          <w:sz w:val="24"/>
          <w:szCs w:val="24"/>
          <w:u w:val="single"/>
          <w:lang w:val="en-GB"/>
        </w:rPr>
        <w:tab/>
      </w:r>
      <w:r w:rsidR="00B3206B" w:rsidRPr="004304AC">
        <w:rPr>
          <w:sz w:val="24"/>
          <w:szCs w:val="24"/>
          <w:u w:val="single"/>
          <w:lang w:val="en-GB"/>
        </w:rPr>
        <w:t>(1)</w:t>
      </w:r>
      <w:r w:rsidR="00B3206B" w:rsidRPr="004304AC">
        <w:rPr>
          <w:sz w:val="24"/>
          <w:szCs w:val="24"/>
          <w:u w:val="single"/>
          <w:lang w:val="en-GB"/>
        </w:rPr>
        <w:tab/>
      </w:r>
      <w:r w:rsidRPr="004304AC">
        <w:rPr>
          <w:sz w:val="24"/>
          <w:szCs w:val="24"/>
          <w:u w:val="single"/>
          <w:lang w:val="en-GB"/>
        </w:rPr>
        <w:t xml:space="preserve">Any person who intends to act as a representative collecting society </w:t>
      </w:r>
      <w:r w:rsidR="00B3206B" w:rsidRPr="004304AC">
        <w:rPr>
          <w:rFonts w:eastAsia="Calibri"/>
          <w:color w:val="00B050"/>
          <w:sz w:val="24"/>
          <w:szCs w:val="24"/>
          <w:u w:val="single"/>
          <w:lang w:val="en-GB" w:eastAsia="en-ZA"/>
        </w:rPr>
        <w:t>in terms of this Chapter must apply to the Commission in the prescribed manner and form for registration and accreditation.</w:t>
      </w:r>
    </w:p>
    <w:p w:rsidR="00B3206B" w:rsidRPr="004304AC" w:rsidRDefault="00B3206B" w:rsidP="00B50D3A">
      <w:pPr>
        <w:pStyle w:val="BodyText"/>
        <w:tabs>
          <w:tab w:val="left" w:pos="1418"/>
          <w:tab w:val="left" w:pos="1985"/>
        </w:tabs>
        <w:spacing w:before="120" w:after="120" w:line="360" w:lineRule="auto"/>
        <w:ind w:left="567" w:firstLine="284"/>
        <w:jc w:val="both"/>
        <w:rPr>
          <w:color w:val="00B050"/>
          <w:sz w:val="24"/>
          <w:szCs w:val="24"/>
          <w:u w:val="single"/>
          <w:lang w:val="en-GB"/>
        </w:rPr>
      </w:pPr>
      <w:r w:rsidRPr="004304AC">
        <w:rPr>
          <w:rFonts w:eastAsia="Calibri"/>
          <w:color w:val="00B050"/>
          <w:sz w:val="24"/>
          <w:szCs w:val="24"/>
          <w:u w:val="single"/>
          <w:lang w:val="en-GB"/>
        </w:rPr>
        <w:t>(2)</w:t>
      </w:r>
      <w:r w:rsidRPr="004304AC">
        <w:rPr>
          <w:rFonts w:eastAsia="Calibri"/>
          <w:color w:val="00B050"/>
          <w:sz w:val="24"/>
          <w:szCs w:val="24"/>
          <w:u w:val="single"/>
          <w:lang w:val="en-GB"/>
        </w:rPr>
        <w:tab/>
        <w:t xml:space="preserve">A collecting society that has been registered and accredited by the Commission to </w:t>
      </w:r>
      <w:r w:rsidRPr="004304AC">
        <w:rPr>
          <w:rFonts w:eastAsia="Calibri"/>
          <w:color w:val="00B050"/>
          <w:sz w:val="24"/>
          <w:szCs w:val="24"/>
          <w:u w:val="single"/>
          <w:lang w:val="en-GB" w:eastAsia="en-ZA"/>
        </w:rPr>
        <w:t xml:space="preserve">administer </w:t>
      </w:r>
      <w:r w:rsidR="0010758F" w:rsidRPr="004304AC">
        <w:rPr>
          <w:sz w:val="24"/>
          <w:szCs w:val="24"/>
          <w:u w:val="single"/>
          <w:lang w:val="en-GB"/>
        </w:rPr>
        <w:t>rights on behalf of</w:t>
      </w:r>
      <w:r w:rsidRPr="004304AC">
        <w:rPr>
          <w:color w:val="00B050"/>
          <w:sz w:val="24"/>
          <w:szCs w:val="24"/>
          <w:u w:val="single"/>
          <w:lang w:val="en-GB"/>
        </w:rPr>
        <w:t>—</w:t>
      </w:r>
    </w:p>
    <w:p w:rsidR="005E63F3" w:rsidRPr="004304AC" w:rsidRDefault="00B3206B" w:rsidP="00B50D3A">
      <w:pPr>
        <w:pStyle w:val="BodyText"/>
        <w:tabs>
          <w:tab w:val="left" w:pos="1418"/>
          <w:tab w:val="left" w:pos="1985"/>
        </w:tabs>
        <w:spacing w:before="120" w:after="120" w:line="360" w:lineRule="auto"/>
        <w:ind w:left="1701" w:hanging="567"/>
        <w:jc w:val="both"/>
        <w:rPr>
          <w:sz w:val="24"/>
          <w:szCs w:val="24"/>
          <w:u w:val="single"/>
          <w:lang w:val="en-GB"/>
        </w:rPr>
      </w:pPr>
      <w:r w:rsidRPr="004304AC">
        <w:rPr>
          <w:i/>
          <w:color w:val="00B050"/>
          <w:sz w:val="24"/>
          <w:szCs w:val="24"/>
          <w:u w:val="single"/>
          <w:lang w:val="en-GB"/>
        </w:rPr>
        <w:t xml:space="preserve">(a) </w:t>
      </w:r>
      <w:r w:rsidRPr="004304AC">
        <w:rPr>
          <w:i/>
          <w:color w:val="00B050"/>
          <w:sz w:val="24"/>
          <w:szCs w:val="24"/>
          <w:u w:val="single"/>
          <w:lang w:val="en-GB"/>
        </w:rPr>
        <w:tab/>
      </w:r>
      <w:r w:rsidR="0010758F" w:rsidRPr="004304AC">
        <w:rPr>
          <w:sz w:val="24"/>
          <w:szCs w:val="24"/>
          <w:u w:val="single"/>
          <w:lang w:val="en-GB"/>
        </w:rPr>
        <w:t>copyright owners or authors</w:t>
      </w:r>
      <w:r w:rsidRPr="00554556">
        <w:rPr>
          <w:color w:val="00B050"/>
          <w:sz w:val="24"/>
          <w:szCs w:val="24"/>
          <w:u w:val="single"/>
          <w:lang w:val="en-GB"/>
        </w:rPr>
        <w:t>,</w:t>
      </w:r>
      <w:r w:rsidR="0010758F" w:rsidRPr="004304AC">
        <w:rPr>
          <w:sz w:val="24"/>
          <w:szCs w:val="24"/>
          <w:u w:val="single"/>
          <w:lang w:val="en-GB"/>
        </w:rPr>
        <w:t xml:space="preserve"> or on</w:t>
      </w:r>
      <w:r w:rsidR="0010758F" w:rsidRPr="004304AC">
        <w:rPr>
          <w:spacing w:val="15"/>
          <w:sz w:val="24"/>
          <w:szCs w:val="24"/>
          <w:u w:val="single"/>
          <w:lang w:val="en-GB"/>
        </w:rPr>
        <w:t xml:space="preserve"> </w:t>
      </w:r>
      <w:r w:rsidR="0010758F" w:rsidRPr="004304AC">
        <w:rPr>
          <w:sz w:val="24"/>
          <w:szCs w:val="24"/>
          <w:u w:val="single"/>
          <w:lang w:val="en-GB"/>
        </w:rPr>
        <w:t>behalf</w:t>
      </w:r>
      <w:r w:rsidR="0010758F" w:rsidRPr="004304AC">
        <w:rPr>
          <w:spacing w:val="15"/>
          <w:sz w:val="24"/>
          <w:szCs w:val="24"/>
          <w:u w:val="single"/>
          <w:lang w:val="en-GB"/>
        </w:rPr>
        <w:t xml:space="preserve"> </w:t>
      </w:r>
      <w:r w:rsidR="0010758F" w:rsidRPr="004304AC">
        <w:rPr>
          <w:sz w:val="24"/>
          <w:szCs w:val="24"/>
          <w:u w:val="single"/>
          <w:lang w:val="en-GB"/>
        </w:rPr>
        <w:t>of</w:t>
      </w:r>
      <w:r w:rsidR="0010758F" w:rsidRPr="004304AC">
        <w:rPr>
          <w:spacing w:val="15"/>
          <w:sz w:val="24"/>
          <w:szCs w:val="24"/>
          <w:u w:val="single"/>
          <w:lang w:val="en-GB"/>
        </w:rPr>
        <w:t xml:space="preserve"> </w:t>
      </w:r>
      <w:r w:rsidR="0010758F" w:rsidRPr="004304AC">
        <w:rPr>
          <w:sz w:val="24"/>
          <w:szCs w:val="24"/>
          <w:u w:val="single"/>
          <w:lang w:val="en-GB"/>
        </w:rPr>
        <w:t>an</w:t>
      </w:r>
      <w:r w:rsidR="0010758F" w:rsidRPr="004304AC">
        <w:rPr>
          <w:spacing w:val="15"/>
          <w:sz w:val="24"/>
          <w:szCs w:val="24"/>
          <w:u w:val="single"/>
          <w:lang w:val="en-GB"/>
        </w:rPr>
        <w:t xml:space="preserve"> </w:t>
      </w:r>
      <w:r w:rsidR="0010758F" w:rsidRPr="004304AC">
        <w:rPr>
          <w:sz w:val="24"/>
          <w:szCs w:val="24"/>
          <w:u w:val="single"/>
          <w:lang w:val="en-GB"/>
        </w:rPr>
        <w:t>organisation</w:t>
      </w:r>
      <w:r w:rsidR="0010758F" w:rsidRPr="004304AC">
        <w:rPr>
          <w:spacing w:val="15"/>
          <w:sz w:val="24"/>
          <w:szCs w:val="24"/>
          <w:u w:val="single"/>
          <w:lang w:val="en-GB"/>
        </w:rPr>
        <w:t xml:space="preserve"> </w:t>
      </w:r>
      <w:r w:rsidR="0010758F" w:rsidRPr="004304AC">
        <w:rPr>
          <w:sz w:val="24"/>
          <w:szCs w:val="24"/>
          <w:u w:val="single"/>
          <w:lang w:val="en-GB"/>
        </w:rPr>
        <w:t>representing</w:t>
      </w:r>
      <w:r w:rsidR="0010758F" w:rsidRPr="004304AC">
        <w:rPr>
          <w:spacing w:val="15"/>
          <w:sz w:val="24"/>
          <w:szCs w:val="24"/>
          <w:u w:val="single"/>
          <w:lang w:val="en-GB"/>
        </w:rPr>
        <w:t xml:space="preserve"> </w:t>
      </w:r>
      <w:r w:rsidR="0010758F" w:rsidRPr="004304AC">
        <w:rPr>
          <w:sz w:val="24"/>
          <w:szCs w:val="24"/>
          <w:u w:val="single"/>
          <w:lang w:val="en-GB"/>
        </w:rPr>
        <w:t>copyright</w:t>
      </w:r>
      <w:r w:rsidR="0010758F" w:rsidRPr="004304AC">
        <w:rPr>
          <w:spacing w:val="15"/>
          <w:sz w:val="24"/>
          <w:szCs w:val="24"/>
          <w:u w:val="single"/>
          <w:lang w:val="en-GB"/>
        </w:rPr>
        <w:t xml:space="preserve"> </w:t>
      </w:r>
      <w:r w:rsidRPr="004304AC">
        <w:rPr>
          <w:color w:val="00B050"/>
          <w:sz w:val="24"/>
          <w:szCs w:val="24"/>
          <w:u w:val="single"/>
          <w:lang w:val="en-GB"/>
        </w:rPr>
        <w:t xml:space="preserve">owners or </w:t>
      </w:r>
      <w:r w:rsidR="00D1709F" w:rsidRPr="004304AC">
        <w:rPr>
          <w:sz w:val="24"/>
          <w:szCs w:val="24"/>
          <w:u w:val="single"/>
          <w:lang w:val="en-GB"/>
        </w:rPr>
        <w:t>author</w:t>
      </w:r>
      <w:r w:rsidRPr="004304AC">
        <w:rPr>
          <w:color w:val="00B050"/>
          <w:sz w:val="24"/>
          <w:szCs w:val="24"/>
          <w:u w:val="single"/>
          <w:lang w:val="en-GB"/>
        </w:rPr>
        <w:t>s</w:t>
      </w:r>
      <w:r w:rsidR="0010758F" w:rsidRPr="004304AC">
        <w:rPr>
          <w:sz w:val="24"/>
          <w:szCs w:val="24"/>
          <w:u w:val="single"/>
          <w:lang w:val="en-GB"/>
        </w:rPr>
        <w:t>,</w:t>
      </w:r>
      <w:r w:rsidR="0010758F" w:rsidRPr="004304AC">
        <w:rPr>
          <w:spacing w:val="15"/>
          <w:sz w:val="24"/>
          <w:szCs w:val="24"/>
          <w:u w:val="single"/>
          <w:lang w:val="en-GB"/>
        </w:rPr>
        <w:t xml:space="preserve"> </w:t>
      </w:r>
      <w:r w:rsidR="0010758F" w:rsidRPr="004304AC">
        <w:rPr>
          <w:sz w:val="24"/>
          <w:szCs w:val="24"/>
          <w:u w:val="single"/>
          <w:lang w:val="en-GB"/>
        </w:rPr>
        <w:t>has</w:t>
      </w:r>
      <w:r w:rsidR="0010758F" w:rsidRPr="004304AC">
        <w:rPr>
          <w:spacing w:val="15"/>
          <w:sz w:val="24"/>
          <w:szCs w:val="24"/>
          <w:u w:val="single"/>
          <w:lang w:val="en-GB"/>
        </w:rPr>
        <w:t xml:space="preserve"> </w:t>
      </w:r>
      <w:r w:rsidR="0010758F" w:rsidRPr="004304AC">
        <w:rPr>
          <w:sz w:val="24"/>
          <w:szCs w:val="24"/>
          <w:u w:val="single"/>
          <w:lang w:val="en-GB"/>
        </w:rPr>
        <w:t>the</w:t>
      </w:r>
      <w:r w:rsidR="00D1709F" w:rsidRPr="004304AC">
        <w:rPr>
          <w:sz w:val="24"/>
          <w:szCs w:val="24"/>
          <w:u w:val="single"/>
          <w:lang w:val="en-GB"/>
        </w:rPr>
        <w:t xml:space="preserve"> </w:t>
      </w:r>
      <w:r w:rsidR="0010758F" w:rsidRPr="004304AC">
        <w:rPr>
          <w:sz w:val="24"/>
          <w:szCs w:val="24"/>
          <w:u w:val="single"/>
          <w:lang w:val="en-GB"/>
        </w:rPr>
        <w:t>right to receive payment of a royalty in terms of this</w:t>
      </w:r>
      <w:r w:rsidR="00C41F1A" w:rsidRPr="004304AC">
        <w:rPr>
          <w:sz w:val="24"/>
          <w:szCs w:val="24"/>
          <w:u w:val="single"/>
          <w:lang w:val="en-GB"/>
        </w:rPr>
        <w:t xml:space="preserve"> </w:t>
      </w:r>
      <w:r w:rsidR="0010758F" w:rsidRPr="004304AC">
        <w:rPr>
          <w:sz w:val="24"/>
          <w:szCs w:val="24"/>
          <w:u w:val="single"/>
          <w:lang w:val="en-GB"/>
        </w:rPr>
        <w:t>Act;</w:t>
      </w:r>
      <w:r w:rsidR="0010758F" w:rsidRPr="004304AC">
        <w:rPr>
          <w:spacing w:val="5"/>
          <w:sz w:val="24"/>
          <w:szCs w:val="24"/>
          <w:u w:val="single"/>
          <w:lang w:val="en-GB"/>
        </w:rPr>
        <w:t xml:space="preserve"> </w:t>
      </w:r>
      <w:r w:rsidR="0010758F" w:rsidRPr="004304AC">
        <w:rPr>
          <w:sz w:val="24"/>
          <w:szCs w:val="24"/>
          <w:u w:val="single"/>
          <w:lang w:val="en-GB"/>
        </w:rPr>
        <w:t>or</w:t>
      </w:r>
    </w:p>
    <w:p w:rsidR="005E63F3" w:rsidRPr="004304AC" w:rsidRDefault="00B3206B"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performers</w:t>
      </w:r>
      <w:r w:rsidR="0010758F" w:rsidRPr="004304AC">
        <w:rPr>
          <w:spacing w:val="-5"/>
          <w:sz w:val="24"/>
          <w:szCs w:val="24"/>
          <w:u w:val="single"/>
          <w:lang w:val="en-GB"/>
        </w:rPr>
        <w:t xml:space="preserve"> </w:t>
      </w:r>
      <w:r w:rsidR="0010758F" w:rsidRPr="004304AC">
        <w:rPr>
          <w:sz w:val="24"/>
          <w:szCs w:val="24"/>
          <w:u w:val="single"/>
          <w:lang w:val="en-GB"/>
        </w:rPr>
        <w:t>or</w:t>
      </w:r>
      <w:r w:rsidR="0010758F" w:rsidRPr="004304AC">
        <w:rPr>
          <w:spacing w:val="-5"/>
          <w:sz w:val="24"/>
          <w:szCs w:val="24"/>
          <w:u w:val="single"/>
          <w:lang w:val="en-GB"/>
        </w:rPr>
        <w:t xml:space="preserve"> </w:t>
      </w:r>
      <w:r w:rsidR="0010758F" w:rsidRPr="004304AC">
        <w:rPr>
          <w:sz w:val="24"/>
          <w:szCs w:val="24"/>
          <w:u w:val="single"/>
          <w:lang w:val="en-GB"/>
        </w:rPr>
        <w:t>owners,</w:t>
      </w:r>
      <w:r w:rsidR="0010758F" w:rsidRPr="004304AC">
        <w:rPr>
          <w:spacing w:val="-5"/>
          <w:sz w:val="24"/>
          <w:szCs w:val="24"/>
          <w:u w:val="single"/>
          <w:lang w:val="en-GB"/>
        </w:rPr>
        <w:t xml:space="preserve"> </w:t>
      </w:r>
      <w:r w:rsidR="00CD2891" w:rsidRPr="004304AC">
        <w:rPr>
          <w:color w:val="00B050"/>
          <w:spacing w:val="-5"/>
          <w:sz w:val="24"/>
          <w:szCs w:val="24"/>
          <w:u w:val="single"/>
          <w:lang w:val="en-GB"/>
        </w:rPr>
        <w:t xml:space="preserve">or </w:t>
      </w:r>
      <w:r w:rsidR="0010758F" w:rsidRPr="004304AC">
        <w:rPr>
          <w:sz w:val="24"/>
          <w:szCs w:val="24"/>
          <w:u w:val="single"/>
          <w:lang w:val="en-GB"/>
        </w:rPr>
        <w:t>on</w:t>
      </w:r>
      <w:r w:rsidR="0010758F" w:rsidRPr="004304AC">
        <w:rPr>
          <w:spacing w:val="-5"/>
          <w:sz w:val="24"/>
          <w:szCs w:val="24"/>
          <w:u w:val="single"/>
          <w:lang w:val="en-GB"/>
        </w:rPr>
        <w:t xml:space="preserve"> </w:t>
      </w:r>
      <w:r w:rsidR="0010758F" w:rsidRPr="004304AC">
        <w:rPr>
          <w:sz w:val="24"/>
          <w:szCs w:val="24"/>
          <w:u w:val="single"/>
          <w:lang w:val="en-GB"/>
        </w:rPr>
        <w:t>behalf</w:t>
      </w:r>
      <w:r w:rsidR="0010758F" w:rsidRPr="004304AC">
        <w:rPr>
          <w:spacing w:val="-5"/>
          <w:sz w:val="24"/>
          <w:szCs w:val="24"/>
          <w:u w:val="single"/>
          <w:lang w:val="en-GB"/>
        </w:rPr>
        <w:t xml:space="preserve"> </w:t>
      </w:r>
      <w:r w:rsidR="0010758F" w:rsidRPr="004304AC">
        <w:rPr>
          <w:sz w:val="24"/>
          <w:szCs w:val="24"/>
          <w:u w:val="single"/>
          <w:lang w:val="en-GB"/>
        </w:rPr>
        <w:t>of</w:t>
      </w:r>
      <w:r w:rsidR="0010758F" w:rsidRPr="004304AC">
        <w:rPr>
          <w:spacing w:val="-5"/>
          <w:sz w:val="24"/>
          <w:szCs w:val="24"/>
          <w:u w:val="single"/>
          <w:lang w:val="en-GB"/>
        </w:rPr>
        <w:t xml:space="preserve"> </w:t>
      </w:r>
      <w:r w:rsidR="00CD2891" w:rsidRPr="004304AC">
        <w:rPr>
          <w:color w:val="00B050"/>
          <w:sz w:val="24"/>
          <w:szCs w:val="24"/>
          <w:u w:val="single"/>
          <w:lang w:val="en-GB"/>
        </w:rPr>
        <w:t xml:space="preserve">an </w:t>
      </w:r>
      <w:r w:rsidR="0010758F" w:rsidRPr="004304AC">
        <w:rPr>
          <w:sz w:val="24"/>
          <w:szCs w:val="24"/>
          <w:u w:val="single"/>
          <w:lang w:val="en-GB"/>
        </w:rPr>
        <w:t>organisation</w:t>
      </w:r>
      <w:r w:rsidR="00CD2891" w:rsidRPr="004304AC">
        <w:rPr>
          <w:sz w:val="24"/>
          <w:szCs w:val="24"/>
          <w:u w:val="single"/>
          <w:lang w:val="en-GB"/>
        </w:rPr>
        <w:t xml:space="preserve"> </w:t>
      </w:r>
      <w:r w:rsidR="00CD2891" w:rsidRPr="004304AC">
        <w:rPr>
          <w:rFonts w:eastAsia="Calibri"/>
          <w:color w:val="00B050"/>
          <w:sz w:val="24"/>
          <w:szCs w:val="24"/>
          <w:u w:val="single"/>
          <w:lang w:val="en-GB" w:eastAsia="en-ZA"/>
        </w:rPr>
        <w:t xml:space="preserve">representing </w:t>
      </w:r>
      <w:r w:rsidR="00CD2891" w:rsidRPr="004304AC">
        <w:rPr>
          <w:rFonts w:eastAsia="Calibri"/>
          <w:color w:val="00B050"/>
          <w:sz w:val="24"/>
          <w:szCs w:val="24"/>
          <w:u w:val="single"/>
          <w:lang w:val="en-GB" w:eastAsia="en-ZA"/>
        </w:rPr>
        <w:lastRenderedPageBreak/>
        <w:t>performers or owners</w:t>
      </w:r>
      <w:r w:rsidR="0010758F" w:rsidRPr="004304AC">
        <w:rPr>
          <w:sz w:val="24"/>
          <w:szCs w:val="24"/>
          <w:u w:val="single"/>
          <w:lang w:val="en-GB"/>
        </w:rPr>
        <w:t>, has the right to receive</w:t>
      </w:r>
      <w:r w:rsidR="0010758F" w:rsidRPr="004304AC">
        <w:rPr>
          <w:spacing w:val="-9"/>
          <w:sz w:val="24"/>
          <w:szCs w:val="24"/>
          <w:u w:val="single"/>
          <w:lang w:val="en-GB"/>
        </w:rPr>
        <w:t xml:space="preserve"> </w:t>
      </w:r>
      <w:r w:rsidR="0010758F" w:rsidRPr="004304AC">
        <w:rPr>
          <w:sz w:val="24"/>
          <w:szCs w:val="24"/>
          <w:u w:val="single"/>
          <w:lang w:val="en-GB"/>
        </w:rPr>
        <w:t>payment of a royalty in terms of section 5(1)</w:t>
      </w:r>
      <w:r w:rsidR="0010758F" w:rsidRPr="004304AC">
        <w:rPr>
          <w:i/>
          <w:sz w:val="24"/>
          <w:szCs w:val="24"/>
          <w:u w:val="single"/>
          <w:lang w:val="en-GB"/>
        </w:rPr>
        <w:t xml:space="preserve">(b) </w:t>
      </w:r>
      <w:r w:rsidR="0010758F" w:rsidRPr="004304AC">
        <w:rPr>
          <w:sz w:val="24"/>
          <w:szCs w:val="24"/>
          <w:u w:val="single"/>
          <w:lang w:val="en-GB"/>
        </w:rPr>
        <w:t xml:space="preserve">of the Performers’ Protection Act, 1967 (Act No. </w:t>
      </w:r>
      <w:r w:rsidR="0010758F" w:rsidRPr="004304AC">
        <w:rPr>
          <w:spacing w:val="-4"/>
          <w:sz w:val="24"/>
          <w:szCs w:val="24"/>
          <w:u w:val="single"/>
          <w:lang w:val="en-GB"/>
        </w:rPr>
        <w:t xml:space="preserve">11 </w:t>
      </w:r>
      <w:r w:rsidR="0010758F" w:rsidRPr="004304AC">
        <w:rPr>
          <w:sz w:val="24"/>
          <w:szCs w:val="24"/>
          <w:u w:val="single"/>
          <w:lang w:val="en-GB"/>
        </w:rPr>
        <w:t>of</w:t>
      </w:r>
      <w:r w:rsidR="0010758F" w:rsidRPr="004304AC">
        <w:rPr>
          <w:spacing w:val="35"/>
          <w:sz w:val="24"/>
          <w:szCs w:val="24"/>
          <w:u w:val="single"/>
          <w:lang w:val="en-GB"/>
        </w:rPr>
        <w:t xml:space="preserve"> </w:t>
      </w:r>
      <w:r w:rsidR="0010758F" w:rsidRPr="004304AC">
        <w:rPr>
          <w:sz w:val="24"/>
          <w:szCs w:val="24"/>
          <w:u w:val="single"/>
          <w:lang w:val="en-GB"/>
        </w:rPr>
        <w:t>1967)</w:t>
      </w:r>
      <w:r w:rsidR="00CD2891" w:rsidRPr="004304AC">
        <w:rPr>
          <w:color w:val="C00000"/>
          <w:sz w:val="24"/>
          <w:szCs w:val="24"/>
          <w:u w:val="single"/>
          <w:lang w:val="en-GB"/>
        </w:rPr>
        <w:t>.</w:t>
      </w:r>
    </w:p>
    <w:p w:rsidR="005E63F3" w:rsidRPr="004304AC" w:rsidRDefault="00C41F1A" w:rsidP="00B50D3A">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 xml:space="preserve">The Commission  </w:t>
      </w:r>
      <w:r w:rsidR="0010758F" w:rsidRPr="004304AC">
        <w:rPr>
          <w:spacing w:val="-4"/>
          <w:sz w:val="24"/>
          <w:szCs w:val="24"/>
          <w:u w:val="single"/>
          <w:lang w:val="en-GB"/>
        </w:rPr>
        <w:t xml:space="preserve">may,  </w:t>
      </w:r>
      <w:r w:rsidR="0010758F" w:rsidRPr="004304AC">
        <w:rPr>
          <w:sz w:val="24"/>
          <w:szCs w:val="24"/>
          <w:u w:val="single"/>
          <w:lang w:val="en-GB"/>
        </w:rPr>
        <w:t>for  purposes  of  issuing  a  reg</w:t>
      </w:r>
      <w:r w:rsidRPr="004304AC">
        <w:rPr>
          <w:sz w:val="24"/>
          <w:szCs w:val="24"/>
          <w:u w:val="single"/>
          <w:lang w:val="en-GB"/>
        </w:rPr>
        <w:t xml:space="preserve">istration certificate,  consult </w:t>
      </w:r>
      <w:r w:rsidR="0010758F" w:rsidRPr="004304AC">
        <w:rPr>
          <w:sz w:val="24"/>
          <w:szCs w:val="24"/>
          <w:u w:val="single"/>
          <w:lang w:val="en-GB"/>
        </w:rPr>
        <w:t>with  any  person  and  may  grant  such  registration  and issue</w:t>
      </w:r>
      <w:r w:rsidR="0010758F" w:rsidRPr="004304AC">
        <w:rPr>
          <w:spacing w:val="32"/>
          <w:sz w:val="24"/>
          <w:szCs w:val="24"/>
          <w:u w:val="single"/>
          <w:lang w:val="en-GB"/>
        </w:rPr>
        <w:t xml:space="preserve"> </w:t>
      </w:r>
      <w:r w:rsidR="0010758F" w:rsidRPr="004304AC">
        <w:rPr>
          <w:sz w:val="24"/>
          <w:szCs w:val="24"/>
          <w:u w:val="single"/>
          <w:lang w:val="en-GB"/>
        </w:rPr>
        <w:t>a</w:t>
      </w:r>
      <w:r w:rsidR="0010758F" w:rsidRPr="004304AC">
        <w:rPr>
          <w:spacing w:val="32"/>
          <w:sz w:val="24"/>
          <w:szCs w:val="24"/>
          <w:u w:val="single"/>
          <w:lang w:val="en-GB"/>
        </w:rPr>
        <w:t xml:space="preserve"> </w:t>
      </w:r>
      <w:r w:rsidR="0010758F" w:rsidRPr="004304AC">
        <w:rPr>
          <w:sz w:val="24"/>
          <w:szCs w:val="24"/>
          <w:u w:val="single"/>
          <w:lang w:val="en-GB"/>
        </w:rPr>
        <w:t>registration</w:t>
      </w:r>
      <w:r w:rsidR="0010758F" w:rsidRPr="004304AC">
        <w:rPr>
          <w:spacing w:val="32"/>
          <w:sz w:val="24"/>
          <w:szCs w:val="24"/>
          <w:u w:val="single"/>
          <w:lang w:val="en-GB"/>
        </w:rPr>
        <w:t xml:space="preserve"> </w:t>
      </w:r>
      <w:r w:rsidR="0010758F" w:rsidRPr="004304AC">
        <w:rPr>
          <w:sz w:val="24"/>
          <w:szCs w:val="24"/>
          <w:u w:val="single"/>
          <w:lang w:val="en-GB"/>
        </w:rPr>
        <w:t>certificate</w:t>
      </w:r>
      <w:r w:rsidR="0010758F" w:rsidRPr="004304AC">
        <w:rPr>
          <w:spacing w:val="32"/>
          <w:sz w:val="24"/>
          <w:szCs w:val="24"/>
          <w:u w:val="single"/>
          <w:lang w:val="en-GB"/>
        </w:rPr>
        <w:t xml:space="preserve"> </w:t>
      </w:r>
      <w:r w:rsidR="0010758F" w:rsidRPr="004304AC">
        <w:rPr>
          <w:sz w:val="24"/>
          <w:szCs w:val="24"/>
          <w:u w:val="single"/>
          <w:lang w:val="en-GB"/>
        </w:rPr>
        <w:t>on</w:t>
      </w:r>
      <w:r w:rsidR="0010758F" w:rsidRPr="004304AC">
        <w:rPr>
          <w:spacing w:val="32"/>
          <w:sz w:val="24"/>
          <w:szCs w:val="24"/>
          <w:u w:val="single"/>
          <w:lang w:val="en-GB"/>
        </w:rPr>
        <w:t xml:space="preserve"> </w:t>
      </w:r>
      <w:r w:rsidR="0010758F" w:rsidRPr="004304AC">
        <w:rPr>
          <w:sz w:val="24"/>
          <w:szCs w:val="24"/>
          <w:u w:val="single"/>
          <w:lang w:val="en-GB"/>
        </w:rPr>
        <w:t>such</w:t>
      </w:r>
      <w:r w:rsidR="0010758F" w:rsidRPr="004304AC">
        <w:rPr>
          <w:spacing w:val="32"/>
          <w:sz w:val="24"/>
          <w:szCs w:val="24"/>
          <w:u w:val="single"/>
          <w:lang w:val="en-GB"/>
        </w:rPr>
        <w:t xml:space="preserve"> </w:t>
      </w:r>
      <w:r w:rsidR="0010758F" w:rsidRPr="004304AC">
        <w:rPr>
          <w:sz w:val="24"/>
          <w:szCs w:val="24"/>
          <w:u w:val="single"/>
          <w:lang w:val="en-GB"/>
        </w:rPr>
        <w:t>terms</w:t>
      </w:r>
      <w:r w:rsidR="0010758F" w:rsidRPr="004304AC">
        <w:rPr>
          <w:spacing w:val="32"/>
          <w:sz w:val="24"/>
          <w:szCs w:val="24"/>
          <w:u w:val="single"/>
          <w:lang w:val="en-GB"/>
        </w:rPr>
        <w:t xml:space="preserve"> </w:t>
      </w:r>
      <w:r w:rsidR="0010758F" w:rsidRPr="004304AC">
        <w:rPr>
          <w:sz w:val="24"/>
          <w:szCs w:val="24"/>
          <w:u w:val="single"/>
          <w:lang w:val="en-GB"/>
        </w:rPr>
        <w:t>and</w:t>
      </w:r>
      <w:r w:rsidR="0010758F" w:rsidRPr="004304AC">
        <w:rPr>
          <w:spacing w:val="32"/>
          <w:sz w:val="24"/>
          <w:szCs w:val="24"/>
          <w:u w:val="single"/>
          <w:lang w:val="en-GB"/>
        </w:rPr>
        <w:t xml:space="preserve"> </w:t>
      </w:r>
      <w:r w:rsidR="0010758F" w:rsidRPr="004304AC">
        <w:rPr>
          <w:sz w:val="24"/>
          <w:szCs w:val="24"/>
          <w:u w:val="single"/>
          <w:lang w:val="en-GB"/>
        </w:rPr>
        <w:t>conditions</w:t>
      </w:r>
      <w:r w:rsidR="0010758F" w:rsidRPr="004304AC">
        <w:rPr>
          <w:spacing w:val="32"/>
          <w:sz w:val="24"/>
          <w:szCs w:val="24"/>
          <w:u w:val="single"/>
          <w:lang w:val="en-GB"/>
        </w:rPr>
        <w:t xml:space="preserve"> </w:t>
      </w:r>
      <w:r w:rsidR="0010758F" w:rsidRPr="004304AC">
        <w:rPr>
          <w:sz w:val="24"/>
          <w:szCs w:val="24"/>
          <w:u w:val="single"/>
          <w:lang w:val="en-GB"/>
        </w:rPr>
        <w:t>as</w:t>
      </w:r>
      <w:r w:rsidR="0010758F" w:rsidRPr="004304AC">
        <w:rPr>
          <w:spacing w:val="32"/>
          <w:sz w:val="24"/>
          <w:szCs w:val="24"/>
          <w:u w:val="single"/>
          <w:lang w:val="en-GB"/>
        </w:rPr>
        <w:t xml:space="preserve"> </w:t>
      </w:r>
      <w:r w:rsidR="0010758F" w:rsidRPr="004304AC">
        <w:rPr>
          <w:sz w:val="24"/>
          <w:szCs w:val="24"/>
          <w:u w:val="single"/>
          <w:lang w:val="en-GB"/>
        </w:rPr>
        <w:t>may</w:t>
      </w:r>
      <w:r w:rsidR="0010758F" w:rsidRPr="004304AC">
        <w:rPr>
          <w:spacing w:val="32"/>
          <w:sz w:val="24"/>
          <w:szCs w:val="24"/>
          <w:u w:val="single"/>
          <w:lang w:val="en-GB"/>
        </w:rPr>
        <w:t xml:space="preserve"> </w:t>
      </w:r>
      <w:r w:rsidR="0010758F" w:rsidRPr="004304AC">
        <w:rPr>
          <w:sz w:val="24"/>
          <w:szCs w:val="24"/>
          <w:u w:val="single"/>
          <w:lang w:val="en-GB"/>
        </w:rPr>
        <w:t>be</w:t>
      </w:r>
      <w:r w:rsidRPr="004304AC">
        <w:rPr>
          <w:sz w:val="24"/>
          <w:szCs w:val="24"/>
          <w:u w:val="single"/>
          <w:lang w:val="en-GB"/>
        </w:rPr>
        <w:t xml:space="preserve"> </w:t>
      </w:r>
      <w:r w:rsidR="0010758F" w:rsidRPr="004304AC">
        <w:rPr>
          <w:sz w:val="24"/>
          <w:szCs w:val="24"/>
          <w:u w:val="single"/>
          <w:lang w:val="en-GB"/>
        </w:rPr>
        <w:t>determined by the Commission.</w:t>
      </w:r>
    </w:p>
    <w:p w:rsidR="005E63F3" w:rsidRPr="004304AC" w:rsidRDefault="00C41F1A"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The Commission shall not register and issue a registration</w:t>
      </w:r>
      <w:r w:rsidR="0010758F" w:rsidRPr="004304AC">
        <w:rPr>
          <w:spacing w:val="-30"/>
          <w:sz w:val="24"/>
          <w:szCs w:val="24"/>
          <w:u w:val="single"/>
          <w:lang w:val="en-GB"/>
        </w:rPr>
        <w:t xml:space="preserve"> </w:t>
      </w:r>
      <w:r w:rsidR="0010758F" w:rsidRPr="004304AC">
        <w:rPr>
          <w:sz w:val="24"/>
          <w:szCs w:val="24"/>
          <w:u w:val="single"/>
          <w:lang w:val="en-GB"/>
        </w:rPr>
        <w:t>certificate to any applicant unless the Commission is satisfied</w:t>
      </w:r>
      <w:r w:rsidR="0010758F" w:rsidRPr="004304AC">
        <w:rPr>
          <w:spacing w:val="27"/>
          <w:sz w:val="24"/>
          <w:szCs w:val="24"/>
          <w:u w:val="single"/>
          <w:lang w:val="en-GB"/>
        </w:rPr>
        <w:t xml:space="preserve"> </w:t>
      </w:r>
      <w:r w:rsidR="0010758F" w:rsidRPr="004304AC">
        <w:rPr>
          <w:sz w:val="24"/>
          <w:szCs w:val="24"/>
          <w:u w:val="single"/>
          <w:lang w:val="en-GB"/>
        </w:rPr>
        <w:t>that</w:t>
      </w:r>
      <w:r w:rsidRPr="004304AC">
        <w:rPr>
          <w:sz w:val="24"/>
          <w:szCs w:val="24"/>
          <w:u w:val="single"/>
          <w:lang w:val="en-GB"/>
        </w:rPr>
        <w:t xml:space="preserve"> </w:t>
      </w:r>
      <w:r w:rsidRPr="004304AC">
        <w:rPr>
          <w:rFonts w:eastAsia="Calibri"/>
          <w:color w:val="00B050"/>
          <w:sz w:val="24"/>
          <w:szCs w:val="24"/>
          <w:u w:val="single"/>
          <w:lang w:val="en-GB" w:eastAsia="en-ZA"/>
        </w:rPr>
        <w:t>the applicant</w:t>
      </w:r>
      <w:r w:rsidR="0010758F" w:rsidRPr="004304AC">
        <w:rPr>
          <w:sz w:val="24"/>
          <w:szCs w:val="24"/>
          <w:u w:val="single"/>
          <w:lang w:val="en-GB"/>
        </w:rPr>
        <w:t>—</w:t>
      </w:r>
    </w:p>
    <w:p w:rsidR="00C41F1A" w:rsidRPr="004304AC" w:rsidRDefault="00C41F1A"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 xml:space="preserve">is able to ensure adequate, </w:t>
      </w:r>
      <w:r w:rsidR="0010758F" w:rsidRPr="004304AC">
        <w:rPr>
          <w:spacing w:val="-3"/>
          <w:sz w:val="24"/>
          <w:szCs w:val="24"/>
          <w:u w:val="single"/>
          <w:lang w:val="en-GB"/>
        </w:rPr>
        <w:t xml:space="preserve">efficient </w:t>
      </w:r>
      <w:r w:rsidR="0010758F" w:rsidRPr="004304AC">
        <w:rPr>
          <w:sz w:val="24"/>
          <w:szCs w:val="24"/>
          <w:u w:val="single"/>
          <w:lang w:val="en-GB"/>
        </w:rPr>
        <w:t>and effective administration relating to collection of royalties;</w:t>
      </w:r>
    </w:p>
    <w:p w:rsidR="00C41F1A" w:rsidRPr="004304AC" w:rsidRDefault="00C41F1A" w:rsidP="00B50D3A">
      <w:pPr>
        <w:pStyle w:val="ListParagraph"/>
        <w:tabs>
          <w:tab w:val="left" w:pos="2112"/>
        </w:tabs>
        <w:spacing w:before="120" w:after="120" w:line="360" w:lineRule="auto"/>
        <w:ind w:left="1701" w:hanging="567"/>
        <w:jc w:val="both"/>
        <w:rPr>
          <w:color w:val="00B050"/>
          <w:sz w:val="24"/>
          <w:szCs w:val="24"/>
          <w:u w:val="single"/>
          <w:lang w:val="en-GB"/>
        </w:rPr>
      </w:pPr>
      <w:r w:rsidRPr="004304AC">
        <w:rPr>
          <w:i/>
          <w:sz w:val="24"/>
          <w:szCs w:val="24"/>
          <w:u w:val="single"/>
          <w:lang w:val="en-GB"/>
        </w:rPr>
        <w:t xml:space="preserve">(b) </w:t>
      </w:r>
      <w:r w:rsidR="00637A1E" w:rsidRPr="004304AC">
        <w:rPr>
          <w:i/>
          <w:sz w:val="24"/>
          <w:szCs w:val="24"/>
          <w:u w:val="single"/>
          <w:lang w:val="en-GB"/>
        </w:rPr>
        <w:tab/>
      </w:r>
      <w:r w:rsidRPr="004304AC">
        <w:rPr>
          <w:rFonts w:eastAsia="Calibri"/>
          <w:color w:val="00B050"/>
          <w:sz w:val="24"/>
          <w:szCs w:val="24"/>
          <w:u w:val="single"/>
          <w:lang w:val="en-GB" w:eastAsia="en-ZA"/>
        </w:rPr>
        <w:t xml:space="preserve">is able to </w:t>
      </w:r>
      <w:r w:rsidR="0010758F" w:rsidRPr="004304AC">
        <w:rPr>
          <w:sz w:val="24"/>
          <w:szCs w:val="24"/>
          <w:u w:val="single"/>
          <w:lang w:val="en-GB"/>
        </w:rPr>
        <w:t xml:space="preserve">comply with  any  condition  for accreditation and the relevant provisions of the Companies Act, 2008 (Act  No.  71 of 2008), the Broad-Based Black Economic Empowerment Act, 2013 (Act No. 46 of 2013), and any </w:t>
      </w:r>
      <w:r w:rsidRPr="004304AC">
        <w:rPr>
          <w:sz w:val="24"/>
          <w:szCs w:val="24"/>
          <w:u w:val="single"/>
          <w:lang w:val="en-GB"/>
        </w:rPr>
        <w:t>other applicable legislation</w:t>
      </w:r>
      <w:r w:rsidRPr="004304AC">
        <w:rPr>
          <w:color w:val="00B050"/>
          <w:sz w:val="24"/>
          <w:szCs w:val="24"/>
          <w:u w:val="single"/>
          <w:lang w:val="en-GB"/>
        </w:rPr>
        <w:t>; and</w:t>
      </w:r>
    </w:p>
    <w:p w:rsidR="005E63F3" w:rsidRPr="004304AC" w:rsidRDefault="00C41F1A" w:rsidP="00B50D3A">
      <w:pPr>
        <w:pStyle w:val="ListParagraph"/>
        <w:tabs>
          <w:tab w:val="left" w:pos="2112"/>
        </w:tabs>
        <w:spacing w:before="120" w:after="120" w:line="360" w:lineRule="auto"/>
        <w:ind w:left="1701" w:hanging="567"/>
        <w:jc w:val="both"/>
        <w:rPr>
          <w:sz w:val="24"/>
          <w:szCs w:val="24"/>
          <w:u w:val="single"/>
          <w:lang w:val="en-GB"/>
        </w:rPr>
      </w:pPr>
      <w:r w:rsidRPr="004304AC">
        <w:rPr>
          <w:i/>
          <w:color w:val="00B050"/>
          <w:sz w:val="24"/>
          <w:szCs w:val="24"/>
          <w:u w:val="single"/>
          <w:lang w:val="en-GB"/>
        </w:rPr>
        <w:t>(c)</w:t>
      </w:r>
      <w:r w:rsidRPr="004304AC">
        <w:rPr>
          <w:i/>
          <w:color w:val="00B050"/>
          <w:sz w:val="24"/>
          <w:szCs w:val="24"/>
          <w:u w:val="single"/>
          <w:lang w:val="en-GB"/>
        </w:rPr>
        <w:tab/>
      </w:r>
      <w:r w:rsidRPr="004304AC">
        <w:rPr>
          <w:rFonts w:eastAsia="Calibri"/>
          <w:color w:val="00B050"/>
          <w:sz w:val="24"/>
          <w:szCs w:val="24"/>
          <w:u w:val="single"/>
          <w:lang w:val="en-GB" w:eastAsia="en-ZA"/>
        </w:rPr>
        <w:t>has adopted a constitution meeting the prescribed requirements</w:t>
      </w:r>
      <w:r w:rsidRPr="004304AC">
        <w:rPr>
          <w:sz w:val="24"/>
          <w:szCs w:val="24"/>
          <w:u w:val="single"/>
          <w:lang w:val="en-GB"/>
        </w:rPr>
        <w:t>.</w:t>
      </w:r>
    </w:p>
    <w:p w:rsidR="00240630" w:rsidRPr="004304AC" w:rsidRDefault="00240630"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 xml:space="preserve">A registration certificate issued in terms of this section is valid for a period not exceeding five years and, unless it is suspended or cancelled, </w:t>
      </w:r>
      <w:r w:rsidR="0010758F" w:rsidRPr="004304AC">
        <w:rPr>
          <w:spacing w:val="-4"/>
          <w:sz w:val="24"/>
          <w:szCs w:val="24"/>
          <w:u w:val="single"/>
          <w:lang w:val="en-GB"/>
        </w:rPr>
        <w:t>may</w:t>
      </w:r>
      <w:r w:rsidR="0010758F" w:rsidRPr="004304AC">
        <w:rPr>
          <w:color w:val="C00000"/>
          <w:spacing w:val="-8"/>
          <w:sz w:val="24"/>
          <w:szCs w:val="24"/>
          <w:u w:val="single"/>
          <w:lang w:val="en-GB"/>
        </w:rPr>
        <w:t xml:space="preserve"> </w:t>
      </w:r>
      <w:r w:rsidR="0010758F" w:rsidRPr="004304AC">
        <w:rPr>
          <w:sz w:val="24"/>
          <w:szCs w:val="24"/>
          <w:u w:val="single"/>
          <w:lang w:val="en-GB"/>
        </w:rPr>
        <w:t>be</w:t>
      </w:r>
      <w:r w:rsidR="0010758F" w:rsidRPr="004304AC">
        <w:rPr>
          <w:spacing w:val="-8"/>
          <w:sz w:val="24"/>
          <w:szCs w:val="24"/>
          <w:u w:val="single"/>
          <w:lang w:val="en-GB"/>
        </w:rPr>
        <w:t xml:space="preserve"> </w:t>
      </w:r>
      <w:r w:rsidR="0010758F" w:rsidRPr="004304AC">
        <w:rPr>
          <w:sz w:val="24"/>
          <w:szCs w:val="24"/>
          <w:u w:val="single"/>
          <w:lang w:val="en-GB"/>
        </w:rPr>
        <w:t>renewed</w:t>
      </w:r>
      <w:r w:rsidR="0010758F" w:rsidRPr="004304AC">
        <w:rPr>
          <w:spacing w:val="-8"/>
          <w:sz w:val="24"/>
          <w:szCs w:val="24"/>
          <w:u w:val="single"/>
          <w:lang w:val="en-GB"/>
        </w:rPr>
        <w:t xml:space="preserve"> </w:t>
      </w:r>
      <w:r w:rsidRPr="004304AC">
        <w:rPr>
          <w:rFonts w:eastAsia="Calibri"/>
          <w:color w:val="00B050"/>
          <w:sz w:val="24"/>
          <w:szCs w:val="24"/>
          <w:u w:val="single"/>
          <w:lang w:val="en-GB"/>
        </w:rPr>
        <w:t>in the prescribed manner</w:t>
      </w:r>
      <w:r w:rsidRPr="004304AC">
        <w:rPr>
          <w:color w:val="00B050"/>
          <w:sz w:val="24"/>
          <w:szCs w:val="24"/>
          <w:u w:val="single"/>
          <w:lang w:val="en-GB"/>
        </w:rPr>
        <w:t xml:space="preserve"> </w:t>
      </w:r>
      <w:r w:rsidR="0010758F" w:rsidRPr="004304AC">
        <w:rPr>
          <w:sz w:val="24"/>
          <w:szCs w:val="24"/>
          <w:u w:val="single"/>
          <w:lang w:val="en-GB"/>
        </w:rPr>
        <w:t>on</w:t>
      </w:r>
      <w:r w:rsidR="0010758F" w:rsidRPr="004304AC">
        <w:rPr>
          <w:spacing w:val="-8"/>
          <w:sz w:val="24"/>
          <w:szCs w:val="24"/>
          <w:u w:val="single"/>
          <w:lang w:val="en-GB"/>
        </w:rPr>
        <w:t xml:space="preserve"> </w:t>
      </w:r>
      <w:r w:rsidR="0010758F" w:rsidRPr="004304AC">
        <w:rPr>
          <w:sz w:val="24"/>
          <w:szCs w:val="24"/>
          <w:u w:val="single"/>
          <w:lang w:val="en-GB"/>
        </w:rPr>
        <w:t>such</w:t>
      </w:r>
      <w:r w:rsidR="0010758F" w:rsidRPr="004304AC">
        <w:rPr>
          <w:spacing w:val="-8"/>
          <w:sz w:val="24"/>
          <w:szCs w:val="24"/>
          <w:u w:val="single"/>
          <w:lang w:val="en-GB"/>
        </w:rPr>
        <w:t xml:space="preserve"> </w:t>
      </w:r>
      <w:r w:rsidR="0010758F" w:rsidRPr="004304AC">
        <w:rPr>
          <w:sz w:val="24"/>
          <w:szCs w:val="24"/>
          <w:u w:val="single"/>
          <w:lang w:val="en-GB"/>
        </w:rPr>
        <w:t>terms</w:t>
      </w:r>
      <w:r w:rsidR="0010758F" w:rsidRPr="004304AC">
        <w:rPr>
          <w:spacing w:val="-8"/>
          <w:sz w:val="24"/>
          <w:szCs w:val="24"/>
          <w:u w:val="single"/>
          <w:lang w:val="en-GB"/>
        </w:rPr>
        <w:t xml:space="preserve"> </w:t>
      </w:r>
      <w:r w:rsidR="0010758F" w:rsidRPr="004304AC">
        <w:rPr>
          <w:sz w:val="24"/>
          <w:szCs w:val="24"/>
          <w:u w:val="single"/>
          <w:lang w:val="en-GB"/>
        </w:rPr>
        <w:t>and</w:t>
      </w:r>
      <w:r w:rsidR="0010758F" w:rsidRPr="004304AC">
        <w:rPr>
          <w:spacing w:val="-8"/>
          <w:sz w:val="24"/>
          <w:szCs w:val="24"/>
          <w:u w:val="single"/>
          <w:lang w:val="en-GB"/>
        </w:rPr>
        <w:t xml:space="preserve"> </w:t>
      </w:r>
      <w:r w:rsidR="0010758F" w:rsidRPr="004304AC">
        <w:rPr>
          <w:sz w:val="24"/>
          <w:szCs w:val="24"/>
          <w:u w:val="single"/>
          <w:lang w:val="en-GB"/>
        </w:rPr>
        <w:t>conditions</w:t>
      </w:r>
      <w:r w:rsidR="0010758F" w:rsidRPr="004304AC">
        <w:rPr>
          <w:spacing w:val="-8"/>
          <w:sz w:val="24"/>
          <w:szCs w:val="24"/>
          <w:u w:val="single"/>
          <w:lang w:val="en-GB"/>
        </w:rPr>
        <w:t xml:space="preserve"> </w:t>
      </w:r>
      <w:r w:rsidR="0010758F" w:rsidRPr="004304AC">
        <w:rPr>
          <w:sz w:val="24"/>
          <w:szCs w:val="24"/>
          <w:u w:val="single"/>
          <w:lang w:val="en-GB"/>
        </w:rPr>
        <w:t>as may be determined by the</w:t>
      </w:r>
      <w:r w:rsidR="0010758F" w:rsidRPr="004304AC">
        <w:rPr>
          <w:spacing w:val="22"/>
          <w:sz w:val="24"/>
          <w:szCs w:val="24"/>
          <w:u w:val="single"/>
          <w:lang w:val="en-GB"/>
        </w:rPr>
        <w:t xml:space="preserve"> </w:t>
      </w:r>
      <w:r w:rsidR="0010758F" w:rsidRPr="004304AC">
        <w:rPr>
          <w:sz w:val="24"/>
          <w:szCs w:val="24"/>
          <w:u w:val="single"/>
          <w:lang w:val="en-GB"/>
        </w:rPr>
        <w:t>Commission.</w:t>
      </w:r>
    </w:p>
    <w:p w:rsidR="00240630" w:rsidRPr="004304AC" w:rsidRDefault="00240630" w:rsidP="00B50D3A">
      <w:pPr>
        <w:pStyle w:val="ListParagraph"/>
        <w:tabs>
          <w:tab w:val="left" w:pos="1418"/>
          <w:tab w:val="left" w:pos="1985"/>
        </w:tabs>
        <w:spacing w:before="120" w:after="120" w:line="360" w:lineRule="auto"/>
        <w:ind w:left="567" w:firstLine="284"/>
        <w:jc w:val="both"/>
        <w:rPr>
          <w:color w:val="00B050"/>
          <w:sz w:val="24"/>
          <w:szCs w:val="24"/>
          <w:u w:val="single"/>
          <w:lang w:val="en-GB"/>
        </w:rPr>
      </w:pPr>
      <w:r w:rsidRPr="004304AC">
        <w:rPr>
          <w:sz w:val="24"/>
          <w:szCs w:val="24"/>
          <w:u w:val="single"/>
          <w:lang w:val="en-GB"/>
        </w:rPr>
        <w:t>(6)</w:t>
      </w:r>
      <w:r w:rsidRPr="004304AC">
        <w:rPr>
          <w:sz w:val="24"/>
          <w:szCs w:val="24"/>
          <w:u w:val="single"/>
          <w:lang w:val="en-GB"/>
        </w:rPr>
        <w:tab/>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Commission</w:t>
      </w:r>
      <w:r w:rsidR="0010758F" w:rsidRPr="004304AC">
        <w:rPr>
          <w:spacing w:val="11"/>
          <w:sz w:val="24"/>
          <w:szCs w:val="24"/>
          <w:u w:val="single"/>
          <w:lang w:val="en-GB"/>
        </w:rPr>
        <w:t xml:space="preserve"> </w:t>
      </w:r>
      <w:r w:rsidR="0010758F" w:rsidRPr="004304AC">
        <w:rPr>
          <w:sz w:val="24"/>
          <w:szCs w:val="24"/>
          <w:u w:val="single"/>
          <w:lang w:val="en-GB"/>
        </w:rPr>
        <w:t>shall</w:t>
      </w:r>
      <w:r w:rsidR="0010758F" w:rsidRPr="004304AC">
        <w:rPr>
          <w:spacing w:val="11"/>
          <w:sz w:val="24"/>
          <w:szCs w:val="24"/>
          <w:u w:val="single"/>
          <w:lang w:val="en-GB"/>
        </w:rPr>
        <w:t xml:space="preserve"> </w:t>
      </w:r>
      <w:r w:rsidR="0010758F" w:rsidRPr="004304AC">
        <w:rPr>
          <w:sz w:val="24"/>
          <w:szCs w:val="24"/>
          <w:u w:val="single"/>
          <w:lang w:val="en-GB"/>
        </w:rPr>
        <w:t>only</w:t>
      </w:r>
      <w:r w:rsidR="0010758F" w:rsidRPr="004304AC">
        <w:rPr>
          <w:spacing w:val="11"/>
          <w:sz w:val="24"/>
          <w:szCs w:val="24"/>
          <w:u w:val="single"/>
          <w:lang w:val="en-GB"/>
        </w:rPr>
        <w:t xml:space="preserve"> </w:t>
      </w:r>
      <w:r w:rsidR="0010758F" w:rsidRPr="004304AC">
        <w:rPr>
          <w:sz w:val="24"/>
          <w:szCs w:val="24"/>
          <w:u w:val="single"/>
          <w:lang w:val="en-GB"/>
        </w:rPr>
        <w:t>register</w:t>
      </w:r>
      <w:r w:rsidR="0010758F" w:rsidRPr="004304AC">
        <w:rPr>
          <w:spacing w:val="11"/>
          <w:sz w:val="24"/>
          <w:szCs w:val="24"/>
          <w:u w:val="single"/>
          <w:lang w:val="en-GB"/>
        </w:rPr>
        <w:t xml:space="preserve"> </w:t>
      </w:r>
      <w:r w:rsidR="0010758F" w:rsidRPr="004304AC">
        <w:rPr>
          <w:sz w:val="24"/>
          <w:szCs w:val="24"/>
          <w:u w:val="single"/>
          <w:lang w:val="en-GB"/>
        </w:rPr>
        <w:t>one</w:t>
      </w:r>
      <w:r w:rsidR="0010758F" w:rsidRPr="004304AC">
        <w:rPr>
          <w:spacing w:val="11"/>
          <w:sz w:val="24"/>
          <w:szCs w:val="24"/>
          <w:u w:val="single"/>
          <w:lang w:val="en-GB"/>
        </w:rPr>
        <w:t xml:space="preserve"> </w:t>
      </w:r>
      <w:r w:rsidR="0010758F" w:rsidRPr="004304AC">
        <w:rPr>
          <w:sz w:val="24"/>
          <w:szCs w:val="24"/>
          <w:u w:val="single"/>
          <w:lang w:val="en-GB"/>
        </w:rPr>
        <w:t>collecting</w:t>
      </w:r>
      <w:r w:rsidR="0010758F" w:rsidRPr="004304AC">
        <w:rPr>
          <w:spacing w:val="11"/>
          <w:sz w:val="24"/>
          <w:szCs w:val="24"/>
          <w:u w:val="single"/>
          <w:lang w:val="en-GB"/>
        </w:rPr>
        <w:t xml:space="preserve"> </w:t>
      </w:r>
      <w:r w:rsidR="0010758F" w:rsidRPr="004304AC">
        <w:rPr>
          <w:sz w:val="24"/>
          <w:szCs w:val="24"/>
          <w:u w:val="single"/>
          <w:lang w:val="en-GB"/>
        </w:rPr>
        <w:t>society</w:t>
      </w:r>
      <w:r w:rsidR="0010758F" w:rsidRPr="004304AC">
        <w:rPr>
          <w:spacing w:val="11"/>
          <w:sz w:val="24"/>
          <w:szCs w:val="24"/>
          <w:u w:val="single"/>
          <w:lang w:val="en-GB"/>
        </w:rPr>
        <w:t xml:space="preserve"> </w:t>
      </w:r>
      <w:r w:rsidR="0010758F" w:rsidRPr="004304AC">
        <w:rPr>
          <w:sz w:val="24"/>
          <w:szCs w:val="24"/>
          <w:u w:val="single"/>
          <w:lang w:val="en-GB"/>
        </w:rPr>
        <w:t>for</w:t>
      </w:r>
      <w:r w:rsidR="0010758F" w:rsidRPr="004304AC">
        <w:rPr>
          <w:spacing w:val="11"/>
          <w:sz w:val="24"/>
          <w:szCs w:val="24"/>
          <w:u w:val="single"/>
          <w:lang w:val="en-GB"/>
        </w:rPr>
        <w:t xml:space="preserve"> </w:t>
      </w:r>
      <w:r w:rsidR="0010758F" w:rsidRPr="004304AC">
        <w:rPr>
          <w:sz w:val="24"/>
          <w:szCs w:val="24"/>
          <w:u w:val="single"/>
          <w:lang w:val="en-GB"/>
        </w:rPr>
        <w:t>each</w:t>
      </w:r>
      <w:r w:rsidRPr="004304AC">
        <w:rPr>
          <w:sz w:val="24"/>
          <w:szCs w:val="24"/>
          <w:u w:val="single"/>
          <w:lang w:val="en-GB"/>
        </w:rPr>
        <w:t xml:space="preserve"> </w:t>
      </w:r>
      <w:r w:rsidR="0010758F" w:rsidRPr="004304AC">
        <w:rPr>
          <w:sz w:val="24"/>
          <w:szCs w:val="24"/>
          <w:u w:val="single"/>
          <w:lang w:val="en-GB"/>
        </w:rPr>
        <w:t xml:space="preserve">right granted under </w:t>
      </w:r>
      <w:r w:rsidR="00A4653B" w:rsidRPr="004304AC">
        <w:rPr>
          <w:color w:val="00B050"/>
          <w:sz w:val="24"/>
          <w:szCs w:val="24"/>
          <w:u w:val="single"/>
          <w:lang w:val="en-GB"/>
        </w:rPr>
        <w:t>this Act or the Performers’ Protection Act, 1967 (Act No. 11 of 1967)</w:t>
      </w:r>
      <w:r w:rsidR="0010758F" w:rsidRPr="004304AC">
        <w:rPr>
          <w:sz w:val="24"/>
          <w:szCs w:val="24"/>
          <w:u w:val="single"/>
          <w:lang w:val="en-GB"/>
        </w:rPr>
        <w:t>.</w:t>
      </w:r>
    </w:p>
    <w:p w:rsidR="005E63F3" w:rsidRPr="004304AC" w:rsidRDefault="00240630"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r>
      <w:r w:rsidRPr="004304AC">
        <w:rPr>
          <w:color w:val="00B050"/>
          <w:spacing w:val="-12"/>
          <w:sz w:val="24"/>
          <w:szCs w:val="24"/>
          <w:u w:val="single"/>
          <w:lang w:val="en-GB"/>
        </w:rPr>
        <w:t xml:space="preserve">If </w:t>
      </w:r>
      <w:r w:rsidR="0010758F" w:rsidRPr="004304AC">
        <w:rPr>
          <w:sz w:val="24"/>
          <w:szCs w:val="24"/>
          <w:u w:val="single"/>
          <w:lang w:val="en-GB"/>
        </w:rPr>
        <w:t>there</w:t>
      </w:r>
      <w:r w:rsidR="0010758F" w:rsidRPr="004304AC">
        <w:rPr>
          <w:spacing w:val="-12"/>
          <w:sz w:val="24"/>
          <w:szCs w:val="24"/>
          <w:u w:val="single"/>
          <w:lang w:val="en-GB"/>
        </w:rPr>
        <w:t xml:space="preserve"> </w:t>
      </w:r>
      <w:r w:rsidR="0010758F" w:rsidRPr="004304AC">
        <w:rPr>
          <w:sz w:val="24"/>
          <w:szCs w:val="24"/>
          <w:u w:val="single"/>
          <w:lang w:val="en-GB"/>
        </w:rPr>
        <w:t>is</w:t>
      </w:r>
      <w:r w:rsidR="0010758F" w:rsidRPr="004304AC">
        <w:rPr>
          <w:spacing w:val="-12"/>
          <w:sz w:val="24"/>
          <w:szCs w:val="24"/>
          <w:u w:val="single"/>
          <w:lang w:val="en-GB"/>
        </w:rPr>
        <w:t xml:space="preserve"> </w:t>
      </w:r>
      <w:r w:rsidR="0010758F" w:rsidRPr="004304AC">
        <w:rPr>
          <w:sz w:val="24"/>
          <w:szCs w:val="24"/>
          <w:u w:val="single"/>
          <w:lang w:val="en-GB"/>
        </w:rPr>
        <w:t>no</w:t>
      </w:r>
      <w:r w:rsidR="0010758F" w:rsidRPr="004304AC">
        <w:rPr>
          <w:spacing w:val="-12"/>
          <w:sz w:val="24"/>
          <w:szCs w:val="24"/>
          <w:u w:val="single"/>
          <w:lang w:val="en-GB"/>
        </w:rPr>
        <w:t xml:space="preserve"> </w:t>
      </w:r>
      <w:r w:rsidR="0010758F" w:rsidRPr="004304AC">
        <w:rPr>
          <w:sz w:val="24"/>
          <w:szCs w:val="24"/>
          <w:u w:val="single"/>
          <w:lang w:val="en-GB"/>
        </w:rPr>
        <w:t>collecting</w:t>
      </w:r>
      <w:r w:rsidR="0010758F" w:rsidRPr="004304AC">
        <w:rPr>
          <w:spacing w:val="-12"/>
          <w:sz w:val="24"/>
          <w:szCs w:val="24"/>
          <w:u w:val="single"/>
          <w:lang w:val="en-GB"/>
        </w:rPr>
        <w:t xml:space="preserve"> </w:t>
      </w:r>
      <w:r w:rsidR="0010758F" w:rsidRPr="004304AC">
        <w:rPr>
          <w:sz w:val="24"/>
          <w:szCs w:val="24"/>
          <w:u w:val="single"/>
          <w:lang w:val="en-GB"/>
        </w:rPr>
        <w:t>society</w:t>
      </w:r>
      <w:r w:rsidR="0010758F" w:rsidRPr="004304AC">
        <w:rPr>
          <w:spacing w:val="-12"/>
          <w:sz w:val="24"/>
          <w:szCs w:val="24"/>
          <w:u w:val="single"/>
          <w:lang w:val="en-GB"/>
        </w:rPr>
        <w:t xml:space="preserve"> </w:t>
      </w:r>
      <w:r w:rsidR="0010758F" w:rsidRPr="004304AC">
        <w:rPr>
          <w:sz w:val="24"/>
          <w:szCs w:val="24"/>
          <w:u w:val="single"/>
          <w:lang w:val="en-GB"/>
        </w:rPr>
        <w:t>for</w:t>
      </w:r>
      <w:r w:rsidR="0010758F" w:rsidRPr="004304AC">
        <w:rPr>
          <w:spacing w:val="-12"/>
          <w:sz w:val="24"/>
          <w:szCs w:val="24"/>
          <w:u w:val="single"/>
          <w:lang w:val="en-GB"/>
        </w:rPr>
        <w:t xml:space="preserve"> </w:t>
      </w:r>
      <w:r w:rsidR="0010758F" w:rsidRPr="004304AC">
        <w:rPr>
          <w:sz w:val="24"/>
          <w:szCs w:val="24"/>
          <w:u w:val="single"/>
          <w:lang w:val="en-GB"/>
        </w:rPr>
        <w:t>a</w:t>
      </w:r>
      <w:r w:rsidR="0010758F" w:rsidRPr="004304AC">
        <w:rPr>
          <w:spacing w:val="-12"/>
          <w:sz w:val="24"/>
          <w:szCs w:val="24"/>
          <w:u w:val="single"/>
          <w:lang w:val="en-GB"/>
        </w:rPr>
        <w:t xml:space="preserve"> </w:t>
      </w:r>
      <w:r w:rsidR="0010758F" w:rsidRPr="004304AC">
        <w:rPr>
          <w:sz w:val="24"/>
          <w:szCs w:val="24"/>
          <w:u w:val="single"/>
          <w:lang w:val="en-GB"/>
        </w:rPr>
        <w:t>right</w:t>
      </w:r>
      <w:r w:rsidR="0010758F" w:rsidRPr="004304AC">
        <w:rPr>
          <w:spacing w:val="-12"/>
          <w:sz w:val="24"/>
          <w:szCs w:val="24"/>
          <w:u w:val="single"/>
          <w:lang w:val="en-GB"/>
        </w:rPr>
        <w:t xml:space="preserve"> </w:t>
      </w:r>
      <w:r w:rsidRPr="004304AC">
        <w:rPr>
          <w:rFonts w:eastAsia="Calibri"/>
          <w:color w:val="00B050"/>
          <w:sz w:val="24"/>
          <w:szCs w:val="24"/>
          <w:u w:val="single"/>
          <w:lang w:val="en-GB"/>
        </w:rPr>
        <w:t>referred to in sub-section (6), the Commission may provide such assistance as may be necessary to assist in the formation of a collecting society</w:t>
      </w:r>
      <w:r w:rsidR="0010758F" w:rsidRPr="004304AC">
        <w:rPr>
          <w:sz w:val="24"/>
          <w:szCs w:val="24"/>
          <w:u w:val="single"/>
          <w:lang w:val="en-GB"/>
        </w:rPr>
        <w:t>.</w:t>
      </w:r>
    </w:p>
    <w:p w:rsidR="005E63F3" w:rsidRPr="004304AC" w:rsidRDefault="0010758F" w:rsidP="00B50D3A">
      <w:pPr>
        <w:pStyle w:val="Heading1"/>
        <w:spacing w:before="120" w:after="120" w:line="360" w:lineRule="auto"/>
        <w:ind w:left="567"/>
        <w:jc w:val="both"/>
        <w:rPr>
          <w:b w:val="0"/>
          <w:sz w:val="24"/>
          <w:szCs w:val="24"/>
          <w:lang w:val="en-GB"/>
        </w:rPr>
      </w:pPr>
      <w:r w:rsidRPr="004304AC">
        <w:rPr>
          <w:sz w:val="24"/>
          <w:szCs w:val="24"/>
          <w:lang w:val="en-GB"/>
        </w:rPr>
        <w:t>Administration of rights by</w:t>
      </w:r>
      <w:r w:rsidRPr="004304AC">
        <w:rPr>
          <w:spacing w:val="22"/>
          <w:sz w:val="24"/>
          <w:szCs w:val="24"/>
          <w:lang w:val="en-GB"/>
        </w:rPr>
        <w:t xml:space="preserve"> </w:t>
      </w:r>
      <w:r w:rsidRPr="004304AC">
        <w:rPr>
          <w:sz w:val="24"/>
          <w:szCs w:val="24"/>
          <w:lang w:val="en-GB"/>
        </w:rPr>
        <w:t>collecting</w:t>
      </w:r>
      <w:r w:rsidRPr="004304AC">
        <w:rPr>
          <w:spacing w:val="5"/>
          <w:sz w:val="24"/>
          <w:szCs w:val="24"/>
          <w:lang w:val="en-GB"/>
        </w:rPr>
        <w:t xml:space="preserve"> </w:t>
      </w:r>
      <w:r w:rsidRPr="004304AC">
        <w:rPr>
          <w:sz w:val="24"/>
          <w:szCs w:val="24"/>
          <w:lang w:val="en-GB"/>
        </w:rPr>
        <w:t>society</w:t>
      </w:r>
    </w:p>
    <w:p w:rsidR="005E63F3" w:rsidRPr="004304AC" w:rsidRDefault="0010758F" w:rsidP="00B50D3A">
      <w:pPr>
        <w:pStyle w:val="BodyText"/>
        <w:tabs>
          <w:tab w:val="left" w:pos="1134"/>
          <w:tab w:val="left" w:pos="1701"/>
          <w:tab w:val="left" w:pos="2268"/>
        </w:tabs>
        <w:spacing w:before="120" w:after="120" w:line="360" w:lineRule="auto"/>
        <w:ind w:left="567"/>
        <w:jc w:val="both"/>
        <w:rPr>
          <w:sz w:val="24"/>
          <w:szCs w:val="24"/>
          <w:u w:val="single"/>
          <w:lang w:val="en-GB"/>
        </w:rPr>
      </w:pPr>
      <w:r w:rsidRPr="004304AC">
        <w:rPr>
          <w:b/>
          <w:sz w:val="24"/>
          <w:szCs w:val="24"/>
          <w:u w:val="single"/>
          <w:lang w:val="en-GB"/>
        </w:rPr>
        <w:t>22C.</w:t>
      </w:r>
      <w:r w:rsidR="00B721F4" w:rsidRPr="004304AC">
        <w:rPr>
          <w:b/>
          <w:sz w:val="24"/>
          <w:szCs w:val="24"/>
          <w:u w:val="single"/>
          <w:lang w:val="en-GB"/>
        </w:rPr>
        <w:tab/>
      </w:r>
      <w:r w:rsidRPr="004304AC">
        <w:rPr>
          <w:sz w:val="24"/>
          <w:szCs w:val="24"/>
          <w:u w:val="single"/>
          <w:lang w:val="en-GB"/>
        </w:rPr>
        <w:t>(1)</w:t>
      </w:r>
      <w:r w:rsidR="00B721F4" w:rsidRPr="004304AC">
        <w:rPr>
          <w:sz w:val="24"/>
          <w:szCs w:val="24"/>
          <w:u w:val="single"/>
          <w:lang w:val="en-GB"/>
        </w:rPr>
        <w:tab/>
      </w:r>
      <w:r w:rsidRPr="004304AC">
        <w:rPr>
          <w:sz w:val="24"/>
          <w:szCs w:val="24"/>
          <w:u w:val="single"/>
          <w:lang w:val="en-GB"/>
        </w:rPr>
        <w:t>Subject to such terms and conditions as may be prescribed—</w:t>
      </w:r>
    </w:p>
    <w:p w:rsidR="005E63F3" w:rsidRPr="004304AC" w:rsidRDefault="00645969"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a collecting society</w:t>
      </w:r>
      <w:r w:rsidR="00302483" w:rsidRPr="004304AC">
        <w:rPr>
          <w:color w:val="00B050"/>
          <w:sz w:val="24"/>
          <w:szCs w:val="24"/>
          <w:u w:val="single"/>
          <w:lang w:val="en-GB"/>
        </w:rPr>
        <w:t>,</w:t>
      </w:r>
      <w:r w:rsidR="0010758F" w:rsidRPr="004304AC">
        <w:rPr>
          <w:color w:val="00B050"/>
          <w:sz w:val="24"/>
          <w:szCs w:val="24"/>
          <w:u w:val="single"/>
          <w:lang w:val="en-GB"/>
        </w:rPr>
        <w:t xml:space="preserve"> </w:t>
      </w:r>
      <w:r w:rsidR="00302483" w:rsidRPr="004304AC">
        <w:rPr>
          <w:color w:val="00B050"/>
          <w:sz w:val="24"/>
          <w:szCs w:val="24"/>
          <w:u w:val="single"/>
          <w:lang w:val="en-GB"/>
        </w:rPr>
        <w:t xml:space="preserve">indigenous community or the National Trust </w:t>
      </w:r>
      <w:r w:rsidR="0010758F" w:rsidRPr="004304AC">
        <w:rPr>
          <w:sz w:val="24"/>
          <w:szCs w:val="24"/>
          <w:u w:val="single"/>
          <w:lang w:val="en-GB"/>
        </w:rPr>
        <w:t xml:space="preserve">may accept from a  </w:t>
      </w:r>
      <w:r w:rsidR="00280853" w:rsidRPr="004304AC">
        <w:rPr>
          <w:sz w:val="24"/>
          <w:szCs w:val="24"/>
          <w:u w:val="single"/>
          <w:lang w:val="en-GB"/>
        </w:rPr>
        <w:t xml:space="preserve">performer </w:t>
      </w:r>
      <w:r w:rsidR="00280853" w:rsidRPr="004304AC">
        <w:rPr>
          <w:color w:val="00B050"/>
          <w:sz w:val="24"/>
          <w:szCs w:val="24"/>
          <w:u w:val="single"/>
          <w:lang w:val="en-GB"/>
        </w:rPr>
        <w:t>copyright owner</w:t>
      </w:r>
      <w:r w:rsidR="0010758F" w:rsidRPr="004304AC">
        <w:rPr>
          <w:color w:val="00B050"/>
          <w:sz w:val="24"/>
          <w:szCs w:val="24"/>
          <w:u w:val="single"/>
          <w:lang w:val="en-GB"/>
        </w:rPr>
        <w:t xml:space="preserve">, </w:t>
      </w:r>
      <w:r w:rsidR="00302483" w:rsidRPr="004304AC">
        <w:rPr>
          <w:color w:val="00B050"/>
          <w:sz w:val="24"/>
          <w:szCs w:val="24"/>
          <w:u w:val="single"/>
          <w:lang w:val="en-GB"/>
        </w:rPr>
        <w:t>indigenous community or the National Trust</w:t>
      </w:r>
      <w:r w:rsidR="00302483" w:rsidRPr="004304AC">
        <w:rPr>
          <w:sz w:val="24"/>
          <w:szCs w:val="24"/>
          <w:u w:val="single"/>
          <w:lang w:val="en-GB"/>
        </w:rPr>
        <w:t xml:space="preserve"> </w:t>
      </w:r>
      <w:r w:rsidR="0010758F" w:rsidRPr="004304AC">
        <w:rPr>
          <w:sz w:val="24"/>
          <w:szCs w:val="24"/>
          <w:u w:val="single"/>
          <w:lang w:val="en-GB"/>
        </w:rPr>
        <w:t>or another collecting society of rights</w:t>
      </w:r>
      <w:r w:rsidRPr="004304AC">
        <w:rPr>
          <w:color w:val="C00000"/>
          <w:sz w:val="24"/>
          <w:szCs w:val="24"/>
          <w:u w:val="single"/>
          <w:lang w:val="en-GB"/>
        </w:rPr>
        <w:t>,</w:t>
      </w:r>
      <w:r w:rsidR="0010758F" w:rsidRPr="004304AC">
        <w:rPr>
          <w:sz w:val="24"/>
          <w:szCs w:val="24"/>
          <w:u w:val="single"/>
          <w:lang w:val="en-GB"/>
        </w:rPr>
        <w:t xml:space="preserve"> exclusive </w:t>
      </w:r>
      <w:r w:rsidR="0010758F" w:rsidRPr="004304AC">
        <w:rPr>
          <w:sz w:val="24"/>
          <w:szCs w:val="24"/>
          <w:u w:val="single"/>
          <w:lang w:val="en-GB"/>
        </w:rPr>
        <w:lastRenderedPageBreak/>
        <w:t>authorisation to administer any right</w:t>
      </w:r>
      <w:r w:rsidR="0010758F" w:rsidRPr="004304AC">
        <w:rPr>
          <w:spacing w:val="-8"/>
          <w:sz w:val="24"/>
          <w:szCs w:val="24"/>
          <w:u w:val="single"/>
          <w:lang w:val="en-GB"/>
        </w:rPr>
        <w:t xml:space="preserve"> </w:t>
      </w:r>
      <w:r w:rsidR="0010758F" w:rsidRPr="004304AC">
        <w:rPr>
          <w:sz w:val="24"/>
          <w:szCs w:val="24"/>
          <w:u w:val="single"/>
          <w:lang w:val="en-GB"/>
        </w:rPr>
        <w:t>in</w:t>
      </w:r>
      <w:r w:rsidR="0010758F" w:rsidRPr="004304AC">
        <w:rPr>
          <w:spacing w:val="-8"/>
          <w:sz w:val="24"/>
          <w:szCs w:val="24"/>
          <w:u w:val="single"/>
          <w:lang w:val="en-GB"/>
        </w:rPr>
        <w:t xml:space="preserve"> </w:t>
      </w:r>
      <w:r w:rsidR="0010758F" w:rsidRPr="004304AC">
        <w:rPr>
          <w:sz w:val="24"/>
          <w:szCs w:val="24"/>
          <w:u w:val="single"/>
          <w:lang w:val="en-GB"/>
        </w:rPr>
        <w:t>any</w:t>
      </w:r>
      <w:r w:rsidR="0010758F" w:rsidRPr="004304AC">
        <w:rPr>
          <w:spacing w:val="-8"/>
          <w:sz w:val="24"/>
          <w:szCs w:val="24"/>
          <w:u w:val="single"/>
          <w:lang w:val="en-GB"/>
        </w:rPr>
        <w:t xml:space="preserve"> </w:t>
      </w:r>
      <w:r w:rsidR="0010758F" w:rsidRPr="004304AC">
        <w:rPr>
          <w:sz w:val="24"/>
          <w:szCs w:val="24"/>
          <w:u w:val="single"/>
          <w:lang w:val="en-GB"/>
        </w:rPr>
        <w:t>work</w:t>
      </w:r>
      <w:r w:rsidR="0010758F" w:rsidRPr="004304AC">
        <w:rPr>
          <w:spacing w:val="-8"/>
          <w:sz w:val="24"/>
          <w:szCs w:val="24"/>
          <w:u w:val="single"/>
          <w:lang w:val="en-GB"/>
        </w:rPr>
        <w:t xml:space="preserve"> </w:t>
      </w:r>
      <w:r w:rsidR="0010758F" w:rsidRPr="004304AC">
        <w:rPr>
          <w:sz w:val="24"/>
          <w:szCs w:val="24"/>
          <w:u w:val="single"/>
          <w:lang w:val="en-GB"/>
        </w:rPr>
        <w:t>by</w:t>
      </w:r>
      <w:r w:rsidR="0010758F" w:rsidRPr="004304AC">
        <w:rPr>
          <w:spacing w:val="-8"/>
          <w:sz w:val="24"/>
          <w:szCs w:val="24"/>
          <w:u w:val="single"/>
          <w:lang w:val="en-GB"/>
        </w:rPr>
        <w:t xml:space="preserve"> </w:t>
      </w:r>
      <w:r w:rsidR="0010758F" w:rsidRPr="004304AC">
        <w:rPr>
          <w:sz w:val="24"/>
          <w:szCs w:val="24"/>
          <w:u w:val="single"/>
          <w:lang w:val="en-GB"/>
        </w:rPr>
        <w:t>the</w:t>
      </w:r>
      <w:r w:rsidR="0010758F" w:rsidRPr="004304AC">
        <w:rPr>
          <w:spacing w:val="-8"/>
          <w:sz w:val="24"/>
          <w:szCs w:val="24"/>
          <w:u w:val="single"/>
          <w:lang w:val="en-GB"/>
        </w:rPr>
        <w:t xml:space="preserve"> </w:t>
      </w:r>
      <w:r w:rsidR="0010758F" w:rsidRPr="004304AC">
        <w:rPr>
          <w:sz w:val="24"/>
          <w:szCs w:val="24"/>
          <w:u w:val="single"/>
          <w:lang w:val="en-GB"/>
        </w:rPr>
        <w:t>issuing</w:t>
      </w:r>
      <w:r w:rsidR="0010758F" w:rsidRPr="004304AC">
        <w:rPr>
          <w:spacing w:val="-8"/>
          <w:sz w:val="24"/>
          <w:szCs w:val="24"/>
          <w:u w:val="single"/>
          <w:lang w:val="en-GB"/>
        </w:rPr>
        <w:t xml:space="preserve"> </w:t>
      </w:r>
      <w:r w:rsidR="0010758F" w:rsidRPr="004304AC">
        <w:rPr>
          <w:sz w:val="24"/>
          <w:szCs w:val="24"/>
          <w:u w:val="single"/>
          <w:lang w:val="en-GB"/>
        </w:rPr>
        <w:t>of</w:t>
      </w:r>
      <w:r w:rsidR="0010758F" w:rsidRPr="004304AC">
        <w:rPr>
          <w:spacing w:val="-8"/>
          <w:sz w:val="24"/>
          <w:szCs w:val="24"/>
          <w:u w:val="single"/>
          <w:lang w:val="en-GB"/>
        </w:rPr>
        <w:t xml:space="preserve"> </w:t>
      </w:r>
      <w:r w:rsidR="0010758F" w:rsidRPr="004304AC">
        <w:rPr>
          <w:sz w:val="24"/>
          <w:szCs w:val="24"/>
          <w:u w:val="single"/>
          <w:lang w:val="en-GB"/>
        </w:rPr>
        <w:t>licences</w:t>
      </w:r>
      <w:r w:rsidR="0010758F" w:rsidRPr="004304AC">
        <w:rPr>
          <w:spacing w:val="-8"/>
          <w:sz w:val="24"/>
          <w:szCs w:val="24"/>
          <w:u w:val="single"/>
          <w:lang w:val="en-GB"/>
        </w:rPr>
        <w:t xml:space="preserve"> </w:t>
      </w:r>
      <w:r w:rsidR="0010758F" w:rsidRPr="004304AC">
        <w:rPr>
          <w:sz w:val="24"/>
          <w:szCs w:val="24"/>
          <w:u w:val="single"/>
          <w:lang w:val="en-GB"/>
        </w:rPr>
        <w:t>or</w:t>
      </w:r>
      <w:r w:rsidR="0010758F" w:rsidRPr="004304AC">
        <w:rPr>
          <w:spacing w:val="-8"/>
          <w:sz w:val="24"/>
          <w:szCs w:val="24"/>
          <w:u w:val="single"/>
          <w:lang w:val="en-GB"/>
        </w:rPr>
        <w:t xml:space="preserve"> </w:t>
      </w:r>
      <w:r w:rsidR="0010758F" w:rsidRPr="004304AC">
        <w:rPr>
          <w:sz w:val="24"/>
          <w:szCs w:val="24"/>
          <w:u w:val="single"/>
          <w:lang w:val="en-GB"/>
        </w:rPr>
        <w:t>the</w:t>
      </w:r>
      <w:r w:rsidR="0010758F" w:rsidRPr="004304AC">
        <w:rPr>
          <w:spacing w:val="-8"/>
          <w:sz w:val="24"/>
          <w:szCs w:val="24"/>
          <w:u w:val="single"/>
          <w:lang w:val="en-GB"/>
        </w:rPr>
        <w:t xml:space="preserve"> </w:t>
      </w:r>
      <w:r w:rsidR="0010758F" w:rsidRPr="004304AC">
        <w:rPr>
          <w:sz w:val="24"/>
          <w:szCs w:val="24"/>
          <w:u w:val="single"/>
          <w:lang w:val="en-GB"/>
        </w:rPr>
        <w:t>collecting</w:t>
      </w:r>
      <w:r w:rsidR="0010758F" w:rsidRPr="004304AC">
        <w:rPr>
          <w:spacing w:val="-8"/>
          <w:sz w:val="24"/>
          <w:szCs w:val="24"/>
          <w:u w:val="single"/>
          <w:lang w:val="en-GB"/>
        </w:rPr>
        <w:t xml:space="preserve"> </w:t>
      </w:r>
      <w:r w:rsidR="0010758F" w:rsidRPr="004304AC">
        <w:rPr>
          <w:sz w:val="24"/>
          <w:szCs w:val="24"/>
          <w:u w:val="single"/>
          <w:lang w:val="en-GB"/>
        </w:rPr>
        <w:t>of</w:t>
      </w:r>
      <w:r w:rsidR="0010758F" w:rsidRPr="004304AC">
        <w:rPr>
          <w:spacing w:val="-8"/>
          <w:sz w:val="24"/>
          <w:szCs w:val="24"/>
          <w:u w:val="single"/>
          <w:lang w:val="en-GB"/>
        </w:rPr>
        <w:t xml:space="preserve"> </w:t>
      </w:r>
      <w:r w:rsidR="0010758F" w:rsidRPr="004304AC">
        <w:rPr>
          <w:sz w:val="24"/>
          <w:szCs w:val="24"/>
          <w:u w:val="single"/>
          <w:lang w:val="en-GB"/>
        </w:rPr>
        <w:t>licence</w:t>
      </w:r>
      <w:r w:rsidR="00280853" w:rsidRPr="004304AC">
        <w:rPr>
          <w:sz w:val="24"/>
          <w:szCs w:val="24"/>
          <w:u w:val="single"/>
          <w:lang w:val="en-GB"/>
        </w:rPr>
        <w:t xml:space="preserve"> </w:t>
      </w:r>
      <w:r w:rsidR="0010758F" w:rsidRPr="004304AC">
        <w:rPr>
          <w:sz w:val="24"/>
          <w:szCs w:val="24"/>
          <w:u w:val="single"/>
          <w:lang w:val="en-GB"/>
        </w:rPr>
        <w:t>fees</w:t>
      </w:r>
      <w:r w:rsidR="00483277" w:rsidRPr="004304AC">
        <w:rPr>
          <w:sz w:val="24"/>
          <w:szCs w:val="24"/>
          <w:u w:val="single"/>
          <w:lang w:val="en-GB"/>
        </w:rPr>
        <w:t xml:space="preserve"> </w:t>
      </w:r>
      <w:r w:rsidR="00483277" w:rsidRPr="004304AC">
        <w:rPr>
          <w:color w:val="00B050"/>
          <w:sz w:val="24"/>
          <w:szCs w:val="24"/>
          <w:u w:val="single"/>
          <w:lang w:val="en-GB"/>
        </w:rPr>
        <w:t>and royalties</w:t>
      </w:r>
      <w:r w:rsidR="0010758F" w:rsidRPr="004304AC">
        <w:rPr>
          <w:sz w:val="24"/>
          <w:szCs w:val="24"/>
          <w:u w:val="single"/>
          <w:lang w:val="en-GB"/>
        </w:rPr>
        <w:t>, or both; and</w:t>
      </w:r>
    </w:p>
    <w:p w:rsidR="005E63F3" w:rsidRPr="004304AC" w:rsidRDefault="00645969"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a </w:t>
      </w:r>
      <w:r w:rsidR="00936A71" w:rsidRPr="004304AC">
        <w:rPr>
          <w:sz w:val="24"/>
          <w:szCs w:val="24"/>
          <w:u w:val="single"/>
          <w:lang w:val="en-GB"/>
        </w:rPr>
        <w:t xml:space="preserve">performer </w:t>
      </w:r>
      <w:r w:rsidR="00936A71" w:rsidRPr="004304AC">
        <w:rPr>
          <w:color w:val="00B050"/>
          <w:sz w:val="24"/>
          <w:szCs w:val="24"/>
          <w:u w:val="single"/>
          <w:lang w:val="en-GB"/>
        </w:rPr>
        <w:t>copyright owner</w:t>
      </w:r>
      <w:r w:rsidR="0010758F" w:rsidRPr="004304AC">
        <w:rPr>
          <w:color w:val="00B050"/>
          <w:sz w:val="24"/>
          <w:szCs w:val="24"/>
          <w:u w:val="single"/>
          <w:lang w:val="en-GB"/>
        </w:rPr>
        <w:t xml:space="preserve">, </w:t>
      </w:r>
      <w:r w:rsidR="003F446B" w:rsidRPr="004304AC">
        <w:rPr>
          <w:color w:val="00B050"/>
          <w:sz w:val="24"/>
          <w:szCs w:val="24"/>
          <w:u w:val="single"/>
          <w:lang w:val="en-GB"/>
        </w:rPr>
        <w:t xml:space="preserve">indigenous community or the National Trust </w:t>
      </w:r>
      <w:r w:rsidR="0010758F" w:rsidRPr="004304AC">
        <w:rPr>
          <w:sz w:val="24"/>
          <w:szCs w:val="24"/>
          <w:u w:val="single"/>
          <w:lang w:val="en-GB"/>
        </w:rPr>
        <w:t>or other collecting society of rights may withdraw such authorisation without prejudice to the right of the collecting society</w:t>
      </w:r>
      <w:r w:rsidR="003F446B" w:rsidRPr="004304AC">
        <w:rPr>
          <w:color w:val="C00000"/>
          <w:sz w:val="24"/>
          <w:szCs w:val="24"/>
          <w:u w:val="single"/>
          <w:lang w:val="en-GB"/>
        </w:rPr>
        <w:t>,</w:t>
      </w:r>
      <w:r w:rsidR="0010758F" w:rsidRPr="004304AC">
        <w:rPr>
          <w:sz w:val="24"/>
          <w:szCs w:val="24"/>
          <w:u w:val="single"/>
          <w:lang w:val="en-GB"/>
        </w:rPr>
        <w:t xml:space="preserve"> </w:t>
      </w:r>
      <w:r w:rsidR="003F446B" w:rsidRPr="004304AC">
        <w:rPr>
          <w:color w:val="00B050"/>
          <w:sz w:val="24"/>
          <w:szCs w:val="24"/>
          <w:u w:val="single"/>
          <w:lang w:val="en-GB"/>
        </w:rPr>
        <w:t xml:space="preserve">indigenous community or the National Trust </w:t>
      </w:r>
      <w:r w:rsidR="0010758F" w:rsidRPr="004304AC">
        <w:rPr>
          <w:sz w:val="24"/>
          <w:szCs w:val="24"/>
          <w:u w:val="single"/>
          <w:lang w:val="en-GB"/>
        </w:rPr>
        <w:t>concerned.</w:t>
      </w:r>
    </w:p>
    <w:p w:rsidR="003E496B" w:rsidRPr="004304AC" w:rsidRDefault="003E496B"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w:t>
      </w:r>
      <w:r w:rsidRPr="004304AC">
        <w:rPr>
          <w:color w:val="00B050"/>
          <w:sz w:val="24"/>
          <w:szCs w:val="24"/>
          <w:u w:val="single"/>
          <w:lang w:val="en-GB"/>
        </w:rPr>
        <w:t>2</w:t>
      </w:r>
      <w:r w:rsidRPr="004304AC">
        <w:rPr>
          <w:sz w:val="24"/>
          <w:szCs w:val="24"/>
          <w:u w:val="single"/>
          <w:lang w:val="en-GB"/>
        </w:rPr>
        <w:t>)</w:t>
      </w:r>
      <w:r w:rsidRPr="004304AC">
        <w:rPr>
          <w:sz w:val="24"/>
          <w:szCs w:val="24"/>
          <w:u w:val="single"/>
          <w:lang w:val="en-GB"/>
        </w:rPr>
        <w:tab/>
        <w:t>Subject to such conditions as may be prescribed, a collecting</w:t>
      </w:r>
      <w:r w:rsidRPr="004304AC">
        <w:rPr>
          <w:spacing w:val="-21"/>
          <w:sz w:val="24"/>
          <w:szCs w:val="24"/>
          <w:u w:val="single"/>
          <w:lang w:val="en-GB"/>
        </w:rPr>
        <w:t xml:space="preserve"> </w:t>
      </w:r>
      <w:r w:rsidRPr="004304AC">
        <w:rPr>
          <w:sz w:val="24"/>
          <w:szCs w:val="24"/>
          <w:u w:val="single"/>
          <w:lang w:val="en-GB"/>
        </w:rPr>
        <w:t>society may—</w:t>
      </w:r>
    </w:p>
    <w:p w:rsidR="003E496B" w:rsidRPr="004304AC" w:rsidRDefault="003E496B"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issue a licence in respect of any rights under this</w:t>
      </w:r>
      <w:r w:rsidRPr="004304AC">
        <w:rPr>
          <w:spacing w:val="40"/>
          <w:sz w:val="24"/>
          <w:szCs w:val="24"/>
          <w:u w:val="single"/>
          <w:lang w:val="en-GB"/>
        </w:rPr>
        <w:t xml:space="preserve"> </w:t>
      </w:r>
      <w:r w:rsidRPr="004304AC">
        <w:rPr>
          <w:sz w:val="24"/>
          <w:szCs w:val="24"/>
          <w:u w:val="single"/>
          <w:lang w:val="en-GB"/>
        </w:rPr>
        <w:t>Act;</w:t>
      </w:r>
    </w:p>
    <w:p w:rsidR="003E496B" w:rsidRPr="004304AC" w:rsidRDefault="003E496B"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 xml:space="preserve">collect </w:t>
      </w:r>
      <w:r w:rsidRPr="004304AC">
        <w:rPr>
          <w:color w:val="00B050"/>
          <w:sz w:val="24"/>
          <w:szCs w:val="24"/>
          <w:u w:val="single"/>
          <w:lang w:val="en-GB"/>
        </w:rPr>
        <w:t xml:space="preserve">fees and </w:t>
      </w:r>
      <w:r w:rsidRPr="004304AC">
        <w:rPr>
          <w:sz w:val="24"/>
          <w:szCs w:val="24"/>
          <w:u w:val="single"/>
          <w:lang w:val="en-GB"/>
        </w:rPr>
        <w:t>royalties in pursuance of such a</w:t>
      </w:r>
      <w:r w:rsidRPr="004304AC">
        <w:rPr>
          <w:spacing w:val="35"/>
          <w:sz w:val="24"/>
          <w:szCs w:val="24"/>
          <w:u w:val="single"/>
          <w:lang w:val="en-GB"/>
        </w:rPr>
        <w:t xml:space="preserve"> </w:t>
      </w:r>
      <w:r w:rsidRPr="004304AC">
        <w:rPr>
          <w:sz w:val="24"/>
          <w:szCs w:val="24"/>
          <w:u w:val="single"/>
          <w:lang w:val="en-GB"/>
        </w:rPr>
        <w:t>licence;</w:t>
      </w:r>
    </w:p>
    <w:p w:rsidR="003E496B" w:rsidRPr="004304AC" w:rsidRDefault="003E496B"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distribute</w:t>
      </w:r>
      <w:r w:rsidRPr="004304AC">
        <w:rPr>
          <w:spacing w:val="13"/>
          <w:sz w:val="24"/>
          <w:szCs w:val="24"/>
          <w:u w:val="single"/>
          <w:lang w:val="en-GB"/>
        </w:rPr>
        <w:t xml:space="preserve"> </w:t>
      </w:r>
      <w:r w:rsidRPr="004304AC">
        <w:rPr>
          <w:sz w:val="24"/>
          <w:szCs w:val="24"/>
          <w:u w:val="single"/>
          <w:lang w:val="en-GB"/>
        </w:rPr>
        <w:t>such</w:t>
      </w:r>
      <w:r w:rsidRPr="004304AC">
        <w:rPr>
          <w:spacing w:val="13"/>
          <w:sz w:val="24"/>
          <w:szCs w:val="24"/>
          <w:u w:val="single"/>
          <w:lang w:val="en-GB"/>
        </w:rPr>
        <w:t xml:space="preserve"> </w:t>
      </w:r>
      <w:r w:rsidRPr="004304AC">
        <w:rPr>
          <w:sz w:val="24"/>
          <w:szCs w:val="24"/>
          <w:u w:val="single"/>
          <w:lang w:val="en-GB"/>
        </w:rPr>
        <w:t>collected</w:t>
      </w:r>
      <w:r w:rsidRPr="004304AC">
        <w:rPr>
          <w:spacing w:val="13"/>
          <w:sz w:val="24"/>
          <w:szCs w:val="24"/>
          <w:u w:val="single"/>
          <w:lang w:val="en-GB"/>
        </w:rPr>
        <w:t xml:space="preserve"> </w:t>
      </w:r>
      <w:r w:rsidRPr="004304AC">
        <w:rPr>
          <w:sz w:val="24"/>
          <w:szCs w:val="24"/>
          <w:u w:val="single"/>
          <w:lang w:val="en-GB"/>
        </w:rPr>
        <w:t>royalties</w:t>
      </w:r>
      <w:r w:rsidRPr="004304AC">
        <w:rPr>
          <w:spacing w:val="13"/>
          <w:sz w:val="24"/>
          <w:szCs w:val="24"/>
          <w:u w:val="single"/>
          <w:lang w:val="en-GB"/>
        </w:rPr>
        <w:t xml:space="preserve"> </w:t>
      </w:r>
      <w:r w:rsidRPr="004304AC">
        <w:rPr>
          <w:sz w:val="24"/>
          <w:szCs w:val="24"/>
          <w:u w:val="single"/>
          <w:lang w:val="en-GB"/>
        </w:rPr>
        <w:t>among, performers</w:t>
      </w:r>
      <w:r w:rsidR="00BC07BB" w:rsidRPr="004304AC">
        <w:rPr>
          <w:sz w:val="24"/>
          <w:szCs w:val="24"/>
          <w:u w:val="single"/>
          <w:lang w:val="en-GB"/>
        </w:rPr>
        <w:t xml:space="preserve"> </w:t>
      </w:r>
      <w:r w:rsidRPr="004304AC">
        <w:rPr>
          <w:sz w:val="24"/>
          <w:szCs w:val="24"/>
          <w:u w:val="single"/>
          <w:lang w:val="en-GB"/>
        </w:rPr>
        <w:t xml:space="preserve">or </w:t>
      </w:r>
      <w:r w:rsidRPr="004304AC">
        <w:rPr>
          <w:color w:val="00B050"/>
          <w:sz w:val="24"/>
          <w:szCs w:val="24"/>
          <w:u w:val="single"/>
          <w:lang w:val="en-GB"/>
        </w:rPr>
        <w:t>copyright owners</w:t>
      </w:r>
      <w:r w:rsidRPr="004304AC">
        <w:rPr>
          <w:sz w:val="24"/>
          <w:szCs w:val="24"/>
          <w:u w:val="single"/>
          <w:lang w:val="en-GB"/>
        </w:rPr>
        <w:t>, collecting societies of rights</w:t>
      </w:r>
      <w:r w:rsidR="0043413D" w:rsidRPr="004304AC">
        <w:rPr>
          <w:color w:val="00B050"/>
          <w:sz w:val="24"/>
          <w:szCs w:val="24"/>
          <w:u w:val="single"/>
          <w:lang w:val="en-GB"/>
        </w:rPr>
        <w:t>, indigenous communities or the National Trust</w:t>
      </w:r>
      <w:r w:rsidRPr="004304AC">
        <w:rPr>
          <w:color w:val="00B050"/>
          <w:sz w:val="24"/>
          <w:szCs w:val="24"/>
          <w:u w:val="single"/>
          <w:lang w:val="en-GB"/>
        </w:rPr>
        <w:t xml:space="preserve"> </w:t>
      </w:r>
      <w:r w:rsidRPr="004304AC">
        <w:rPr>
          <w:sz w:val="24"/>
          <w:szCs w:val="24"/>
          <w:u w:val="single"/>
          <w:lang w:val="en-GB"/>
        </w:rPr>
        <w:t>after</w:t>
      </w:r>
      <w:r w:rsidRPr="004304AC">
        <w:rPr>
          <w:spacing w:val="-11"/>
          <w:sz w:val="24"/>
          <w:szCs w:val="24"/>
          <w:u w:val="single"/>
          <w:lang w:val="en-GB"/>
        </w:rPr>
        <w:t xml:space="preserve"> </w:t>
      </w:r>
      <w:r w:rsidRPr="004304AC">
        <w:rPr>
          <w:sz w:val="24"/>
          <w:szCs w:val="24"/>
          <w:u w:val="single"/>
          <w:lang w:val="en-GB"/>
        </w:rPr>
        <w:t>deducting</w:t>
      </w:r>
      <w:r w:rsidRPr="004304AC">
        <w:rPr>
          <w:spacing w:val="-11"/>
          <w:sz w:val="24"/>
          <w:szCs w:val="24"/>
          <w:u w:val="single"/>
          <w:lang w:val="en-GB"/>
        </w:rPr>
        <w:t xml:space="preserve"> </w:t>
      </w:r>
      <w:r w:rsidRPr="004304AC">
        <w:rPr>
          <w:sz w:val="24"/>
          <w:szCs w:val="24"/>
          <w:u w:val="single"/>
          <w:lang w:val="en-GB"/>
        </w:rPr>
        <w:t>a</w:t>
      </w:r>
      <w:r w:rsidRPr="004304AC">
        <w:rPr>
          <w:spacing w:val="-11"/>
          <w:sz w:val="24"/>
          <w:szCs w:val="24"/>
          <w:u w:val="single"/>
          <w:lang w:val="en-GB"/>
        </w:rPr>
        <w:t xml:space="preserve"> </w:t>
      </w:r>
      <w:r w:rsidRPr="004304AC">
        <w:rPr>
          <w:sz w:val="24"/>
          <w:szCs w:val="24"/>
          <w:u w:val="single"/>
          <w:lang w:val="en-GB"/>
        </w:rPr>
        <w:t>prescribed</w:t>
      </w:r>
      <w:r w:rsidRPr="004304AC">
        <w:rPr>
          <w:spacing w:val="-11"/>
          <w:sz w:val="24"/>
          <w:szCs w:val="24"/>
          <w:u w:val="single"/>
          <w:lang w:val="en-GB"/>
        </w:rPr>
        <w:t xml:space="preserve"> </w:t>
      </w:r>
      <w:r w:rsidRPr="004304AC">
        <w:rPr>
          <w:sz w:val="24"/>
          <w:szCs w:val="24"/>
          <w:u w:val="single"/>
          <w:lang w:val="en-GB"/>
        </w:rPr>
        <w:t>amount</w:t>
      </w:r>
      <w:r w:rsidRPr="004304AC">
        <w:rPr>
          <w:spacing w:val="-11"/>
          <w:sz w:val="24"/>
          <w:szCs w:val="24"/>
          <w:u w:val="single"/>
          <w:lang w:val="en-GB"/>
        </w:rPr>
        <w:t xml:space="preserve"> </w:t>
      </w:r>
      <w:r w:rsidRPr="004304AC">
        <w:rPr>
          <w:sz w:val="24"/>
          <w:szCs w:val="24"/>
          <w:u w:val="single"/>
          <w:lang w:val="en-GB"/>
        </w:rPr>
        <w:t>from</w:t>
      </w:r>
      <w:r w:rsidRPr="004304AC">
        <w:rPr>
          <w:spacing w:val="-11"/>
          <w:sz w:val="24"/>
          <w:szCs w:val="24"/>
          <w:u w:val="single"/>
          <w:lang w:val="en-GB"/>
        </w:rPr>
        <w:t xml:space="preserve"> </w:t>
      </w:r>
      <w:r w:rsidRPr="004304AC">
        <w:rPr>
          <w:sz w:val="24"/>
          <w:szCs w:val="24"/>
          <w:u w:val="single"/>
          <w:lang w:val="en-GB"/>
        </w:rPr>
        <w:t>the</w:t>
      </w:r>
      <w:r w:rsidRPr="004304AC">
        <w:rPr>
          <w:spacing w:val="-11"/>
          <w:sz w:val="24"/>
          <w:szCs w:val="24"/>
          <w:u w:val="single"/>
          <w:lang w:val="en-GB"/>
        </w:rPr>
        <w:t xml:space="preserve"> </w:t>
      </w:r>
      <w:r w:rsidRPr="004304AC">
        <w:rPr>
          <w:sz w:val="24"/>
          <w:szCs w:val="24"/>
          <w:u w:val="single"/>
          <w:lang w:val="en-GB"/>
        </w:rPr>
        <w:t>collected</w:t>
      </w:r>
      <w:r w:rsidRPr="004304AC">
        <w:rPr>
          <w:spacing w:val="-11"/>
          <w:sz w:val="24"/>
          <w:szCs w:val="24"/>
          <w:u w:val="single"/>
          <w:lang w:val="en-GB"/>
        </w:rPr>
        <w:t xml:space="preserve"> </w:t>
      </w:r>
      <w:r w:rsidRPr="004304AC">
        <w:rPr>
          <w:sz w:val="24"/>
          <w:szCs w:val="24"/>
          <w:u w:val="single"/>
          <w:lang w:val="en-GB"/>
        </w:rPr>
        <w:t>royalties</w:t>
      </w:r>
      <w:r w:rsidRPr="004304AC">
        <w:rPr>
          <w:spacing w:val="-11"/>
          <w:sz w:val="24"/>
          <w:szCs w:val="24"/>
          <w:u w:val="single"/>
          <w:lang w:val="en-GB"/>
        </w:rPr>
        <w:t xml:space="preserve"> </w:t>
      </w:r>
      <w:r w:rsidRPr="004304AC">
        <w:rPr>
          <w:sz w:val="24"/>
          <w:szCs w:val="24"/>
          <w:u w:val="single"/>
          <w:lang w:val="en-GB"/>
        </w:rPr>
        <w:t>for</w:t>
      </w:r>
      <w:r w:rsidRPr="004304AC">
        <w:rPr>
          <w:spacing w:val="-11"/>
          <w:sz w:val="24"/>
          <w:szCs w:val="24"/>
          <w:u w:val="single"/>
          <w:lang w:val="en-GB"/>
        </w:rPr>
        <w:t xml:space="preserve"> </w:t>
      </w:r>
      <w:r w:rsidRPr="004304AC">
        <w:rPr>
          <w:sz w:val="24"/>
          <w:szCs w:val="24"/>
          <w:u w:val="single"/>
          <w:lang w:val="en-GB"/>
        </w:rPr>
        <w:t>its own</w:t>
      </w:r>
      <w:r w:rsidRPr="004304AC">
        <w:rPr>
          <w:spacing w:val="2"/>
          <w:sz w:val="24"/>
          <w:szCs w:val="24"/>
          <w:u w:val="single"/>
          <w:lang w:val="en-GB"/>
        </w:rPr>
        <w:t xml:space="preserve"> </w:t>
      </w:r>
      <w:r w:rsidRPr="004304AC">
        <w:rPr>
          <w:sz w:val="24"/>
          <w:szCs w:val="24"/>
          <w:u w:val="single"/>
          <w:lang w:val="en-GB"/>
        </w:rPr>
        <w:t>expenses;</w:t>
      </w:r>
    </w:p>
    <w:p w:rsidR="003E496B" w:rsidRPr="004304AC" w:rsidRDefault="003E496B"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color w:val="00B050"/>
          <w:sz w:val="24"/>
          <w:szCs w:val="24"/>
          <w:u w:val="single"/>
          <w:lang w:val="en-GB"/>
        </w:rPr>
        <w:t xml:space="preserve">negotiate royalty rates; </w:t>
      </w:r>
      <w:r w:rsidRPr="004304AC">
        <w:rPr>
          <w:sz w:val="24"/>
          <w:szCs w:val="24"/>
          <w:u w:val="single"/>
          <w:lang w:val="en-GB"/>
        </w:rPr>
        <w:t>and</w:t>
      </w:r>
    </w:p>
    <w:p w:rsidR="003E496B" w:rsidRPr="004304AC" w:rsidRDefault="003E496B"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Pr="004304AC">
        <w:rPr>
          <w:color w:val="00B050"/>
          <w:sz w:val="24"/>
          <w:szCs w:val="24"/>
          <w:u w:val="single"/>
          <w:lang w:val="en-GB"/>
        </w:rPr>
        <w:t>perform any other prescribed function</w:t>
      </w:r>
      <w:r w:rsidRPr="004304AC">
        <w:rPr>
          <w:sz w:val="24"/>
          <w:szCs w:val="24"/>
          <w:u w:val="single"/>
          <w:lang w:val="en-GB"/>
        </w:rPr>
        <w:t>.</w:t>
      </w:r>
    </w:p>
    <w:p w:rsidR="005E63F3" w:rsidRPr="004304AC" w:rsidRDefault="00645969"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w:t>
      </w:r>
      <w:r w:rsidR="003E496B" w:rsidRPr="004304AC">
        <w:rPr>
          <w:color w:val="00B050"/>
          <w:sz w:val="24"/>
          <w:szCs w:val="24"/>
          <w:u w:val="single"/>
          <w:lang w:val="en-GB"/>
        </w:rPr>
        <w:t>3</w:t>
      </w:r>
      <w:r w:rsidRPr="004304AC">
        <w:rPr>
          <w:sz w:val="24"/>
          <w:szCs w:val="24"/>
          <w:u w:val="single"/>
          <w:lang w:val="en-GB"/>
        </w:rPr>
        <w:t xml:space="preserve">) </w:t>
      </w:r>
      <w:r w:rsidRPr="004304AC">
        <w:rPr>
          <w:sz w:val="24"/>
          <w:szCs w:val="24"/>
          <w:u w:val="single"/>
          <w:lang w:val="en-GB"/>
        </w:rPr>
        <w:tab/>
      </w:r>
      <w:r w:rsidR="0010758F" w:rsidRPr="004304AC">
        <w:rPr>
          <w:sz w:val="24"/>
          <w:szCs w:val="24"/>
          <w:u w:val="single"/>
          <w:lang w:val="en-GB"/>
        </w:rPr>
        <w:t>A collecting society</w:t>
      </w:r>
      <w:r w:rsidR="0010758F" w:rsidRPr="004304AC">
        <w:rPr>
          <w:spacing w:val="1"/>
          <w:sz w:val="24"/>
          <w:szCs w:val="24"/>
          <w:u w:val="single"/>
          <w:lang w:val="en-GB"/>
        </w:rPr>
        <w:t xml:space="preserve"> </w:t>
      </w:r>
      <w:r w:rsidR="0010758F" w:rsidRPr="004304AC">
        <w:rPr>
          <w:sz w:val="24"/>
          <w:szCs w:val="24"/>
          <w:u w:val="single"/>
          <w:lang w:val="en-GB"/>
        </w:rPr>
        <w:t>may—</w:t>
      </w:r>
    </w:p>
    <w:p w:rsidR="005E63F3" w:rsidRPr="004304AC" w:rsidRDefault="00645969"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enter into an agreement with any foreign society or</w:t>
      </w:r>
      <w:r w:rsidR="0010758F" w:rsidRPr="004304AC">
        <w:rPr>
          <w:spacing w:val="17"/>
          <w:sz w:val="24"/>
          <w:szCs w:val="24"/>
          <w:u w:val="single"/>
          <w:lang w:val="en-GB"/>
        </w:rPr>
        <w:t xml:space="preserve"> </w:t>
      </w:r>
      <w:r w:rsidRPr="004304AC">
        <w:rPr>
          <w:color w:val="00B050"/>
          <w:spacing w:val="17"/>
          <w:sz w:val="24"/>
          <w:szCs w:val="24"/>
          <w:u w:val="single"/>
          <w:lang w:val="en-GB"/>
        </w:rPr>
        <w:t>foreign</w:t>
      </w:r>
      <w:r w:rsidRPr="004304AC">
        <w:rPr>
          <w:color w:val="C00000"/>
          <w:spacing w:val="17"/>
          <w:sz w:val="24"/>
          <w:szCs w:val="24"/>
          <w:u w:val="single"/>
          <w:lang w:val="en-GB"/>
        </w:rPr>
        <w:t xml:space="preserve"> </w:t>
      </w:r>
      <w:r w:rsidR="00BC07BB" w:rsidRPr="004304AC">
        <w:rPr>
          <w:sz w:val="24"/>
          <w:szCs w:val="24"/>
          <w:u w:val="single"/>
          <w:lang w:val="en-GB"/>
        </w:rPr>
        <w:t xml:space="preserve">organization </w:t>
      </w:r>
      <w:r w:rsidR="0010758F" w:rsidRPr="004304AC">
        <w:rPr>
          <w:sz w:val="24"/>
          <w:szCs w:val="24"/>
          <w:u w:val="single"/>
          <w:lang w:val="en-GB"/>
        </w:rPr>
        <w:t>administering</w:t>
      </w:r>
      <w:r w:rsidR="0010758F" w:rsidRPr="004304AC">
        <w:rPr>
          <w:spacing w:val="-9"/>
          <w:sz w:val="24"/>
          <w:szCs w:val="24"/>
          <w:u w:val="single"/>
          <w:lang w:val="en-GB"/>
        </w:rPr>
        <w:t xml:space="preserve"> </w:t>
      </w:r>
      <w:r w:rsidR="0010758F" w:rsidRPr="004304AC">
        <w:rPr>
          <w:sz w:val="24"/>
          <w:szCs w:val="24"/>
          <w:u w:val="single"/>
          <w:lang w:val="en-GB"/>
        </w:rPr>
        <w:t>rights</w:t>
      </w:r>
      <w:r w:rsidR="0010758F" w:rsidRPr="004304AC">
        <w:rPr>
          <w:spacing w:val="-9"/>
          <w:sz w:val="24"/>
          <w:szCs w:val="24"/>
          <w:u w:val="single"/>
          <w:lang w:val="en-GB"/>
        </w:rPr>
        <w:t xml:space="preserve"> </w:t>
      </w:r>
      <w:r w:rsidR="0010758F" w:rsidRPr="004304AC">
        <w:rPr>
          <w:sz w:val="24"/>
          <w:szCs w:val="24"/>
          <w:u w:val="single"/>
          <w:lang w:val="en-GB"/>
        </w:rPr>
        <w:t>corresponding</w:t>
      </w:r>
      <w:r w:rsidR="0010758F" w:rsidRPr="004304AC">
        <w:rPr>
          <w:spacing w:val="-9"/>
          <w:sz w:val="24"/>
          <w:szCs w:val="24"/>
          <w:u w:val="single"/>
          <w:lang w:val="en-GB"/>
        </w:rPr>
        <w:t xml:space="preserve"> </w:t>
      </w:r>
      <w:r w:rsidR="0010758F" w:rsidRPr="004304AC">
        <w:rPr>
          <w:sz w:val="24"/>
          <w:szCs w:val="24"/>
          <w:u w:val="single"/>
          <w:lang w:val="en-GB"/>
        </w:rPr>
        <w:t>to</w:t>
      </w:r>
      <w:r w:rsidR="0010758F" w:rsidRPr="004304AC">
        <w:rPr>
          <w:spacing w:val="-9"/>
          <w:sz w:val="24"/>
          <w:szCs w:val="24"/>
          <w:u w:val="single"/>
          <w:lang w:val="en-GB"/>
        </w:rPr>
        <w:t xml:space="preserve"> </w:t>
      </w:r>
      <w:r w:rsidR="0010758F" w:rsidRPr="004304AC">
        <w:rPr>
          <w:sz w:val="24"/>
          <w:szCs w:val="24"/>
          <w:u w:val="single"/>
          <w:lang w:val="en-GB"/>
        </w:rPr>
        <w:t>rights</w:t>
      </w:r>
      <w:r w:rsidR="0010758F" w:rsidRPr="004304AC">
        <w:rPr>
          <w:spacing w:val="-9"/>
          <w:sz w:val="24"/>
          <w:szCs w:val="24"/>
          <w:u w:val="single"/>
          <w:lang w:val="en-GB"/>
        </w:rPr>
        <w:t xml:space="preserve"> </w:t>
      </w:r>
      <w:r w:rsidR="0010758F" w:rsidRPr="004304AC">
        <w:rPr>
          <w:sz w:val="24"/>
          <w:szCs w:val="24"/>
          <w:u w:val="single"/>
          <w:lang w:val="en-GB"/>
        </w:rPr>
        <w:t>that</w:t>
      </w:r>
      <w:r w:rsidR="0010758F" w:rsidRPr="004304AC">
        <w:rPr>
          <w:spacing w:val="-9"/>
          <w:sz w:val="24"/>
          <w:szCs w:val="24"/>
          <w:u w:val="single"/>
          <w:lang w:val="en-GB"/>
        </w:rPr>
        <w:t xml:space="preserve"> </w:t>
      </w:r>
      <w:r w:rsidR="009D5A63" w:rsidRPr="004304AC">
        <w:rPr>
          <w:color w:val="00B050"/>
          <w:sz w:val="24"/>
          <w:szCs w:val="24"/>
          <w:u w:val="single"/>
          <w:lang w:val="en-GB"/>
        </w:rPr>
        <w:t xml:space="preserve">it </w:t>
      </w:r>
      <w:r w:rsidR="0010758F" w:rsidRPr="004304AC">
        <w:rPr>
          <w:sz w:val="24"/>
          <w:szCs w:val="24"/>
          <w:u w:val="single"/>
          <w:lang w:val="en-GB"/>
        </w:rPr>
        <w:t>administer</w:t>
      </w:r>
      <w:r w:rsidR="009D5A63" w:rsidRPr="004304AC">
        <w:rPr>
          <w:color w:val="00B050"/>
          <w:sz w:val="24"/>
          <w:szCs w:val="24"/>
          <w:u w:val="single"/>
          <w:lang w:val="en-GB"/>
        </w:rPr>
        <w:t>s</w:t>
      </w:r>
      <w:r w:rsidR="0010758F" w:rsidRPr="004304AC">
        <w:rPr>
          <w:sz w:val="24"/>
          <w:szCs w:val="24"/>
          <w:u w:val="single"/>
          <w:lang w:val="en-GB"/>
        </w:rPr>
        <w:t xml:space="preserve"> under this Act;</w:t>
      </w:r>
      <w:r w:rsidR="0010758F" w:rsidRPr="004304AC">
        <w:rPr>
          <w:spacing w:val="7"/>
          <w:sz w:val="24"/>
          <w:szCs w:val="24"/>
          <w:u w:val="single"/>
          <w:lang w:val="en-GB"/>
        </w:rPr>
        <w:t xml:space="preserve"> </w:t>
      </w:r>
      <w:r w:rsidR="0010758F" w:rsidRPr="004304AC">
        <w:rPr>
          <w:sz w:val="24"/>
          <w:szCs w:val="24"/>
          <w:u w:val="single"/>
          <w:lang w:val="en-GB"/>
        </w:rPr>
        <w:t>and</w:t>
      </w:r>
    </w:p>
    <w:p w:rsidR="005E63F3" w:rsidRPr="004304AC" w:rsidRDefault="00645969" w:rsidP="00B50D3A">
      <w:pPr>
        <w:pStyle w:val="ListParagraph"/>
        <w:tabs>
          <w:tab w:val="left" w:pos="2112"/>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entrust</w:t>
      </w:r>
      <w:r w:rsidR="0010758F" w:rsidRPr="004304AC">
        <w:rPr>
          <w:spacing w:val="-13"/>
          <w:sz w:val="24"/>
          <w:szCs w:val="24"/>
          <w:u w:val="single"/>
          <w:lang w:val="en-GB"/>
        </w:rPr>
        <w:t xml:space="preserve"> </w:t>
      </w:r>
      <w:r w:rsidR="00907666" w:rsidRPr="004304AC">
        <w:rPr>
          <w:color w:val="00B050"/>
          <w:sz w:val="24"/>
          <w:szCs w:val="24"/>
          <w:u w:val="single"/>
          <w:lang w:val="en-GB"/>
        </w:rPr>
        <w:t xml:space="preserve">rights administered by </w:t>
      </w:r>
      <w:r w:rsidR="004555D8" w:rsidRPr="004304AC">
        <w:rPr>
          <w:color w:val="00B050"/>
          <w:sz w:val="24"/>
          <w:szCs w:val="24"/>
          <w:u w:val="single"/>
          <w:lang w:val="en-GB"/>
        </w:rPr>
        <w:t>it</w:t>
      </w:r>
      <w:r w:rsidR="00907666" w:rsidRPr="004304AC">
        <w:rPr>
          <w:color w:val="00B050"/>
          <w:sz w:val="24"/>
          <w:szCs w:val="24"/>
          <w:u w:val="single"/>
          <w:lang w:val="en-GB"/>
        </w:rPr>
        <w:t xml:space="preserve"> in the Republic </w:t>
      </w:r>
      <w:r w:rsidR="0010758F" w:rsidRPr="004304AC">
        <w:rPr>
          <w:sz w:val="24"/>
          <w:szCs w:val="24"/>
          <w:u w:val="single"/>
          <w:lang w:val="en-GB"/>
        </w:rPr>
        <w:t>to</w:t>
      </w:r>
      <w:r w:rsidR="0010758F" w:rsidRPr="004304AC">
        <w:rPr>
          <w:spacing w:val="-13"/>
          <w:sz w:val="24"/>
          <w:szCs w:val="24"/>
          <w:u w:val="single"/>
          <w:lang w:val="en-GB"/>
        </w:rPr>
        <w:t xml:space="preserve"> </w:t>
      </w:r>
      <w:r w:rsidR="0010758F" w:rsidRPr="004304AC">
        <w:rPr>
          <w:sz w:val="24"/>
          <w:szCs w:val="24"/>
          <w:u w:val="single"/>
          <w:lang w:val="en-GB"/>
        </w:rPr>
        <w:t>such</w:t>
      </w:r>
      <w:r w:rsidR="0010758F" w:rsidRPr="004304AC">
        <w:rPr>
          <w:spacing w:val="-13"/>
          <w:sz w:val="24"/>
          <w:szCs w:val="24"/>
          <w:u w:val="single"/>
          <w:lang w:val="en-GB"/>
        </w:rPr>
        <w:t xml:space="preserve"> </w:t>
      </w:r>
      <w:r w:rsidR="0010758F" w:rsidRPr="004304AC">
        <w:rPr>
          <w:sz w:val="24"/>
          <w:szCs w:val="24"/>
          <w:u w:val="single"/>
          <w:lang w:val="en-GB"/>
        </w:rPr>
        <w:t>foreign</w:t>
      </w:r>
      <w:r w:rsidR="0010758F" w:rsidRPr="004304AC">
        <w:rPr>
          <w:spacing w:val="-13"/>
          <w:sz w:val="24"/>
          <w:szCs w:val="24"/>
          <w:u w:val="single"/>
          <w:lang w:val="en-GB"/>
        </w:rPr>
        <w:t xml:space="preserve"> </w:t>
      </w:r>
      <w:r w:rsidR="0010758F" w:rsidRPr="004304AC">
        <w:rPr>
          <w:sz w:val="24"/>
          <w:szCs w:val="24"/>
          <w:u w:val="single"/>
          <w:lang w:val="en-GB"/>
        </w:rPr>
        <w:t>society</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Pr="004304AC">
        <w:rPr>
          <w:color w:val="00B050"/>
          <w:spacing w:val="-13"/>
          <w:sz w:val="24"/>
          <w:szCs w:val="24"/>
          <w:u w:val="single"/>
          <w:lang w:val="en-GB"/>
        </w:rPr>
        <w:t xml:space="preserve">foreign </w:t>
      </w:r>
      <w:r w:rsidR="0010758F" w:rsidRPr="004304AC">
        <w:rPr>
          <w:sz w:val="24"/>
          <w:szCs w:val="24"/>
          <w:u w:val="single"/>
          <w:lang w:val="en-GB"/>
        </w:rPr>
        <w:t>organisation</w:t>
      </w:r>
      <w:r w:rsidR="0010758F" w:rsidRPr="004304AC">
        <w:rPr>
          <w:spacing w:val="-13"/>
          <w:sz w:val="24"/>
          <w:szCs w:val="24"/>
          <w:u w:val="single"/>
          <w:lang w:val="en-GB"/>
        </w:rPr>
        <w:t xml:space="preserve"> </w:t>
      </w:r>
      <w:r w:rsidR="002F01F8" w:rsidRPr="004304AC">
        <w:rPr>
          <w:color w:val="00B050"/>
          <w:spacing w:val="-13"/>
          <w:sz w:val="24"/>
          <w:szCs w:val="24"/>
          <w:u w:val="single"/>
          <w:lang w:val="en-GB"/>
        </w:rPr>
        <w:t xml:space="preserve">to </w:t>
      </w:r>
      <w:r w:rsidR="002F01F8" w:rsidRPr="004304AC">
        <w:rPr>
          <w:color w:val="00B050"/>
          <w:sz w:val="24"/>
          <w:szCs w:val="24"/>
          <w:u w:val="single"/>
          <w:lang w:val="en-GB"/>
        </w:rPr>
        <w:t xml:space="preserve">administer </w:t>
      </w:r>
      <w:r w:rsidR="0010758F" w:rsidRPr="004304AC">
        <w:rPr>
          <w:sz w:val="24"/>
          <w:szCs w:val="24"/>
          <w:u w:val="single"/>
          <w:lang w:val="en-GB"/>
        </w:rPr>
        <w:t>in</w:t>
      </w:r>
      <w:r w:rsidR="0010758F" w:rsidRPr="004304AC">
        <w:rPr>
          <w:spacing w:val="-13"/>
          <w:sz w:val="24"/>
          <w:szCs w:val="24"/>
          <w:u w:val="single"/>
          <w:lang w:val="en-GB"/>
        </w:rPr>
        <w:t xml:space="preserve"> </w:t>
      </w:r>
      <w:r w:rsidR="00FA4D3C" w:rsidRPr="004304AC">
        <w:rPr>
          <w:color w:val="00B050"/>
          <w:sz w:val="24"/>
          <w:szCs w:val="24"/>
          <w:u w:val="single"/>
          <w:lang w:val="en-GB"/>
        </w:rPr>
        <w:t xml:space="preserve">that </w:t>
      </w:r>
      <w:r w:rsidR="0010758F" w:rsidRPr="004304AC">
        <w:rPr>
          <w:sz w:val="24"/>
          <w:szCs w:val="24"/>
          <w:u w:val="single"/>
          <w:lang w:val="en-GB"/>
        </w:rPr>
        <w:t>country : Provided that no such collecting society,</w:t>
      </w:r>
      <w:r w:rsidR="0010758F" w:rsidRPr="004304AC">
        <w:rPr>
          <w:spacing w:val="-15"/>
          <w:sz w:val="24"/>
          <w:szCs w:val="24"/>
          <w:u w:val="single"/>
          <w:lang w:val="en-GB"/>
        </w:rPr>
        <w:t xml:space="preserve"> </w:t>
      </w:r>
      <w:r w:rsidR="0010758F" w:rsidRPr="004304AC">
        <w:rPr>
          <w:sz w:val="24"/>
          <w:szCs w:val="24"/>
          <w:u w:val="single"/>
          <w:lang w:val="en-GB"/>
        </w:rPr>
        <w:t>foreign</w:t>
      </w:r>
      <w:r w:rsidR="0010758F" w:rsidRPr="004304AC">
        <w:rPr>
          <w:spacing w:val="-15"/>
          <w:sz w:val="24"/>
          <w:szCs w:val="24"/>
          <w:u w:val="single"/>
          <w:lang w:val="en-GB"/>
        </w:rPr>
        <w:t xml:space="preserve"> </w:t>
      </w:r>
      <w:r w:rsidR="0010758F" w:rsidRPr="004304AC">
        <w:rPr>
          <w:sz w:val="24"/>
          <w:szCs w:val="24"/>
          <w:u w:val="single"/>
          <w:lang w:val="en-GB"/>
        </w:rPr>
        <w:t>society</w:t>
      </w:r>
      <w:r w:rsidR="0010758F" w:rsidRPr="004304AC">
        <w:rPr>
          <w:spacing w:val="-15"/>
          <w:sz w:val="24"/>
          <w:szCs w:val="24"/>
          <w:u w:val="single"/>
          <w:lang w:val="en-GB"/>
        </w:rPr>
        <w:t xml:space="preserve"> </w:t>
      </w:r>
      <w:r w:rsidR="0010758F" w:rsidRPr="004304AC">
        <w:rPr>
          <w:sz w:val="24"/>
          <w:szCs w:val="24"/>
          <w:u w:val="single"/>
          <w:lang w:val="en-GB"/>
        </w:rPr>
        <w:t>or</w:t>
      </w:r>
      <w:r w:rsidR="0010758F" w:rsidRPr="004304AC">
        <w:rPr>
          <w:spacing w:val="-15"/>
          <w:sz w:val="24"/>
          <w:szCs w:val="24"/>
          <w:u w:val="single"/>
          <w:lang w:val="en-GB"/>
        </w:rPr>
        <w:t xml:space="preserve"> </w:t>
      </w:r>
      <w:r w:rsidR="002F01F8" w:rsidRPr="004304AC">
        <w:rPr>
          <w:color w:val="00B050"/>
          <w:spacing w:val="-15"/>
          <w:sz w:val="24"/>
          <w:szCs w:val="24"/>
          <w:u w:val="single"/>
          <w:lang w:val="en-GB"/>
        </w:rPr>
        <w:t>foreign</w:t>
      </w:r>
      <w:r w:rsidR="002F01F8" w:rsidRPr="004304AC">
        <w:rPr>
          <w:color w:val="C00000"/>
          <w:spacing w:val="-15"/>
          <w:sz w:val="24"/>
          <w:szCs w:val="24"/>
          <w:u w:val="single"/>
          <w:lang w:val="en-GB"/>
        </w:rPr>
        <w:t xml:space="preserve"> </w:t>
      </w:r>
      <w:r w:rsidR="0010758F" w:rsidRPr="004304AC">
        <w:rPr>
          <w:sz w:val="24"/>
          <w:szCs w:val="24"/>
          <w:u w:val="single"/>
          <w:lang w:val="en-GB"/>
        </w:rPr>
        <w:t>organisation</w:t>
      </w:r>
      <w:r w:rsidR="0010758F" w:rsidRPr="004304AC">
        <w:rPr>
          <w:spacing w:val="-15"/>
          <w:sz w:val="24"/>
          <w:szCs w:val="24"/>
          <w:u w:val="single"/>
          <w:lang w:val="en-GB"/>
        </w:rPr>
        <w:t xml:space="preserve"> </w:t>
      </w:r>
      <w:r w:rsidR="0010758F" w:rsidRPr="004304AC">
        <w:rPr>
          <w:sz w:val="24"/>
          <w:szCs w:val="24"/>
          <w:u w:val="single"/>
          <w:lang w:val="en-GB"/>
        </w:rPr>
        <w:t>shall</w:t>
      </w:r>
      <w:r w:rsidR="0010758F" w:rsidRPr="004304AC">
        <w:rPr>
          <w:spacing w:val="-15"/>
          <w:sz w:val="24"/>
          <w:szCs w:val="24"/>
          <w:u w:val="single"/>
          <w:lang w:val="en-GB"/>
        </w:rPr>
        <w:t xml:space="preserve"> </w:t>
      </w:r>
      <w:r w:rsidR="0010758F" w:rsidRPr="004304AC">
        <w:rPr>
          <w:sz w:val="24"/>
          <w:szCs w:val="24"/>
          <w:u w:val="single"/>
          <w:lang w:val="en-GB"/>
        </w:rPr>
        <w:t>permit</w:t>
      </w:r>
      <w:r w:rsidR="0010758F" w:rsidRPr="004304AC">
        <w:rPr>
          <w:spacing w:val="-15"/>
          <w:sz w:val="24"/>
          <w:szCs w:val="24"/>
          <w:u w:val="single"/>
          <w:lang w:val="en-GB"/>
        </w:rPr>
        <w:t xml:space="preserve"> </w:t>
      </w:r>
      <w:r w:rsidR="0010758F" w:rsidRPr="004304AC">
        <w:rPr>
          <w:sz w:val="24"/>
          <w:szCs w:val="24"/>
          <w:u w:val="single"/>
          <w:lang w:val="en-GB"/>
        </w:rPr>
        <w:t>any</w:t>
      </w:r>
      <w:r w:rsidR="0010758F" w:rsidRPr="004304AC">
        <w:rPr>
          <w:spacing w:val="-15"/>
          <w:sz w:val="24"/>
          <w:szCs w:val="24"/>
          <w:u w:val="single"/>
          <w:lang w:val="en-GB"/>
        </w:rPr>
        <w:t xml:space="preserve"> </w:t>
      </w:r>
      <w:r w:rsidR="0010758F" w:rsidRPr="004304AC">
        <w:rPr>
          <w:sz w:val="24"/>
          <w:szCs w:val="24"/>
          <w:u w:val="single"/>
          <w:lang w:val="en-GB"/>
        </w:rPr>
        <w:t>discrimination in</w:t>
      </w:r>
      <w:r w:rsidR="0010758F" w:rsidRPr="004304AC">
        <w:rPr>
          <w:spacing w:val="28"/>
          <w:sz w:val="24"/>
          <w:szCs w:val="24"/>
          <w:u w:val="single"/>
          <w:lang w:val="en-GB"/>
        </w:rPr>
        <w:t xml:space="preserve"> </w:t>
      </w:r>
      <w:r w:rsidR="0010758F" w:rsidRPr="004304AC">
        <w:rPr>
          <w:sz w:val="24"/>
          <w:szCs w:val="24"/>
          <w:u w:val="single"/>
          <w:lang w:val="en-GB"/>
        </w:rPr>
        <w:t>respect</w:t>
      </w:r>
      <w:r w:rsidR="0010758F" w:rsidRPr="004304AC">
        <w:rPr>
          <w:spacing w:val="28"/>
          <w:sz w:val="24"/>
          <w:szCs w:val="24"/>
          <w:u w:val="single"/>
          <w:lang w:val="en-GB"/>
        </w:rPr>
        <w:t xml:space="preserve"> </w:t>
      </w:r>
      <w:r w:rsidR="0010758F" w:rsidRPr="004304AC">
        <w:rPr>
          <w:sz w:val="24"/>
          <w:szCs w:val="24"/>
          <w:u w:val="single"/>
          <w:lang w:val="en-GB"/>
        </w:rPr>
        <w:t>of</w:t>
      </w:r>
      <w:r w:rsidR="0010758F" w:rsidRPr="004304AC">
        <w:rPr>
          <w:spacing w:val="28"/>
          <w:sz w:val="24"/>
          <w:szCs w:val="24"/>
          <w:u w:val="single"/>
          <w:lang w:val="en-GB"/>
        </w:rPr>
        <w:t xml:space="preserve"> </w:t>
      </w:r>
      <w:r w:rsidR="0010758F" w:rsidRPr="004304AC">
        <w:rPr>
          <w:sz w:val="24"/>
          <w:szCs w:val="24"/>
          <w:u w:val="single"/>
          <w:lang w:val="en-GB"/>
        </w:rPr>
        <w:t>the</w:t>
      </w:r>
      <w:r w:rsidR="0010758F" w:rsidRPr="004304AC">
        <w:rPr>
          <w:spacing w:val="28"/>
          <w:sz w:val="24"/>
          <w:szCs w:val="24"/>
          <w:u w:val="single"/>
          <w:lang w:val="en-GB"/>
        </w:rPr>
        <w:t xml:space="preserve"> </w:t>
      </w:r>
      <w:r w:rsidR="0010758F" w:rsidRPr="004304AC">
        <w:rPr>
          <w:sz w:val="24"/>
          <w:szCs w:val="24"/>
          <w:u w:val="single"/>
          <w:lang w:val="en-GB"/>
        </w:rPr>
        <w:t>terms</w:t>
      </w:r>
      <w:r w:rsidR="0010758F" w:rsidRPr="004304AC">
        <w:rPr>
          <w:spacing w:val="28"/>
          <w:sz w:val="24"/>
          <w:szCs w:val="24"/>
          <w:u w:val="single"/>
          <w:lang w:val="en-GB"/>
        </w:rPr>
        <w:t xml:space="preserve"> </w:t>
      </w:r>
      <w:r w:rsidR="0010758F" w:rsidRPr="004304AC">
        <w:rPr>
          <w:sz w:val="24"/>
          <w:szCs w:val="24"/>
          <w:u w:val="single"/>
          <w:lang w:val="en-GB"/>
        </w:rPr>
        <w:t>of</w:t>
      </w:r>
      <w:r w:rsidR="0010758F" w:rsidRPr="004304AC">
        <w:rPr>
          <w:spacing w:val="28"/>
          <w:sz w:val="24"/>
          <w:szCs w:val="24"/>
          <w:u w:val="single"/>
          <w:lang w:val="en-GB"/>
        </w:rPr>
        <w:t xml:space="preserve"> </w:t>
      </w:r>
      <w:r w:rsidR="0010758F" w:rsidRPr="004304AC">
        <w:rPr>
          <w:sz w:val="24"/>
          <w:szCs w:val="24"/>
          <w:u w:val="single"/>
          <w:lang w:val="en-GB"/>
        </w:rPr>
        <w:t>a</w:t>
      </w:r>
      <w:r w:rsidR="0010758F" w:rsidRPr="004304AC">
        <w:rPr>
          <w:spacing w:val="28"/>
          <w:sz w:val="24"/>
          <w:szCs w:val="24"/>
          <w:u w:val="single"/>
          <w:lang w:val="en-GB"/>
        </w:rPr>
        <w:t xml:space="preserve"> </w:t>
      </w:r>
      <w:r w:rsidR="0010758F" w:rsidRPr="004304AC">
        <w:rPr>
          <w:sz w:val="24"/>
          <w:szCs w:val="24"/>
          <w:u w:val="single"/>
          <w:lang w:val="en-GB"/>
        </w:rPr>
        <w:t>licence</w:t>
      </w:r>
      <w:r w:rsidR="0010758F" w:rsidRPr="004304AC">
        <w:rPr>
          <w:spacing w:val="28"/>
          <w:sz w:val="24"/>
          <w:szCs w:val="24"/>
          <w:u w:val="single"/>
          <w:lang w:val="en-GB"/>
        </w:rPr>
        <w:t xml:space="preserve"> </w:t>
      </w:r>
      <w:r w:rsidR="0010758F" w:rsidRPr="004304AC">
        <w:rPr>
          <w:sz w:val="24"/>
          <w:szCs w:val="24"/>
          <w:u w:val="single"/>
          <w:lang w:val="en-GB"/>
        </w:rPr>
        <w:t>or</w:t>
      </w:r>
      <w:r w:rsidR="0010758F" w:rsidRPr="004304AC">
        <w:rPr>
          <w:spacing w:val="28"/>
          <w:sz w:val="24"/>
          <w:szCs w:val="24"/>
          <w:u w:val="single"/>
          <w:lang w:val="en-GB"/>
        </w:rPr>
        <w:t xml:space="preserve"> </w:t>
      </w:r>
      <w:r w:rsidR="0010758F" w:rsidRPr="004304AC">
        <w:rPr>
          <w:sz w:val="24"/>
          <w:szCs w:val="24"/>
          <w:u w:val="single"/>
          <w:lang w:val="en-GB"/>
        </w:rPr>
        <w:t>the</w:t>
      </w:r>
      <w:r w:rsidR="0010758F" w:rsidRPr="004304AC">
        <w:rPr>
          <w:spacing w:val="28"/>
          <w:sz w:val="24"/>
          <w:szCs w:val="24"/>
          <w:u w:val="single"/>
          <w:lang w:val="en-GB"/>
        </w:rPr>
        <w:t xml:space="preserve"> </w:t>
      </w:r>
      <w:r w:rsidR="0010758F" w:rsidRPr="004304AC">
        <w:rPr>
          <w:sz w:val="24"/>
          <w:szCs w:val="24"/>
          <w:u w:val="single"/>
          <w:lang w:val="en-GB"/>
        </w:rPr>
        <w:t>distribution</w:t>
      </w:r>
      <w:r w:rsidR="0010758F" w:rsidRPr="004304AC">
        <w:rPr>
          <w:spacing w:val="28"/>
          <w:sz w:val="24"/>
          <w:szCs w:val="24"/>
          <w:u w:val="single"/>
          <w:lang w:val="en-GB"/>
        </w:rPr>
        <w:t xml:space="preserve"> </w:t>
      </w:r>
      <w:r w:rsidR="0010758F" w:rsidRPr="004304AC">
        <w:rPr>
          <w:sz w:val="24"/>
          <w:szCs w:val="24"/>
          <w:u w:val="single"/>
          <w:lang w:val="en-GB"/>
        </w:rPr>
        <w:t>of</w:t>
      </w:r>
      <w:r w:rsidR="0010758F" w:rsidRPr="004304AC">
        <w:rPr>
          <w:spacing w:val="28"/>
          <w:sz w:val="24"/>
          <w:szCs w:val="24"/>
          <w:u w:val="single"/>
          <w:lang w:val="en-GB"/>
        </w:rPr>
        <w:t xml:space="preserve"> </w:t>
      </w:r>
      <w:r w:rsidR="0010758F" w:rsidRPr="004304AC">
        <w:rPr>
          <w:sz w:val="24"/>
          <w:szCs w:val="24"/>
          <w:u w:val="single"/>
          <w:lang w:val="en-GB"/>
        </w:rPr>
        <w:t>royalties</w:t>
      </w:r>
      <w:r w:rsidRPr="004304AC">
        <w:rPr>
          <w:sz w:val="24"/>
          <w:szCs w:val="24"/>
          <w:u w:val="single"/>
          <w:lang w:val="en-GB"/>
        </w:rPr>
        <w:t xml:space="preserve"> c</w:t>
      </w:r>
      <w:r w:rsidR="0010758F" w:rsidRPr="004304AC">
        <w:rPr>
          <w:sz w:val="24"/>
          <w:szCs w:val="24"/>
          <w:u w:val="single"/>
          <w:lang w:val="en-GB"/>
        </w:rPr>
        <w:t>ollected.</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Control</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Pr="004304AC">
        <w:rPr>
          <w:sz w:val="24"/>
          <w:szCs w:val="24"/>
          <w:lang w:val="en-GB"/>
        </w:rPr>
        <w:t>collecting</w:t>
      </w:r>
      <w:r w:rsidRPr="004304AC">
        <w:rPr>
          <w:spacing w:val="-13"/>
          <w:sz w:val="24"/>
          <w:szCs w:val="24"/>
          <w:lang w:val="en-GB"/>
        </w:rPr>
        <w:t xml:space="preserve"> </w:t>
      </w:r>
      <w:r w:rsidRPr="004304AC">
        <w:rPr>
          <w:sz w:val="24"/>
          <w:szCs w:val="24"/>
          <w:lang w:val="en-GB"/>
        </w:rPr>
        <w:t>society</w:t>
      </w:r>
      <w:r w:rsidRPr="004304AC">
        <w:rPr>
          <w:spacing w:val="-13"/>
          <w:sz w:val="24"/>
          <w:szCs w:val="24"/>
          <w:lang w:val="en-GB"/>
        </w:rPr>
        <w:t xml:space="preserve"> </w:t>
      </w:r>
      <w:r w:rsidRPr="004304AC">
        <w:rPr>
          <w:sz w:val="24"/>
          <w:szCs w:val="24"/>
          <w:lang w:val="en-GB"/>
        </w:rPr>
        <w:t>by</w:t>
      </w:r>
      <w:r w:rsidRPr="004304AC">
        <w:rPr>
          <w:spacing w:val="-13"/>
          <w:sz w:val="24"/>
          <w:szCs w:val="24"/>
          <w:lang w:val="en-GB"/>
        </w:rPr>
        <w:t xml:space="preserve"> </w:t>
      </w:r>
      <w:r w:rsidRPr="004304AC">
        <w:rPr>
          <w:sz w:val="24"/>
          <w:szCs w:val="24"/>
          <w:lang w:val="en-GB"/>
        </w:rPr>
        <w:t>performers</w:t>
      </w:r>
      <w:r w:rsidRPr="004304AC">
        <w:rPr>
          <w:color w:val="00B050"/>
          <w:sz w:val="24"/>
          <w:szCs w:val="24"/>
          <w:lang w:val="en-GB"/>
        </w:rPr>
        <w:t xml:space="preserve"> </w:t>
      </w:r>
      <w:r w:rsidR="00B67939" w:rsidRPr="004304AC">
        <w:rPr>
          <w:color w:val="00B050"/>
          <w:sz w:val="24"/>
          <w:szCs w:val="24"/>
          <w:lang w:val="en-GB"/>
        </w:rPr>
        <w:t xml:space="preserve">or copyright </w:t>
      </w:r>
      <w:r w:rsidRPr="004304AC">
        <w:rPr>
          <w:color w:val="00B050"/>
          <w:sz w:val="24"/>
          <w:szCs w:val="24"/>
          <w:lang w:val="en-GB"/>
        </w:rPr>
        <w:t>owners</w:t>
      </w:r>
    </w:p>
    <w:p w:rsidR="005E63F3" w:rsidRPr="004304AC" w:rsidRDefault="0010758F"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22D.</w:t>
      </w:r>
      <w:r w:rsidR="00936F30" w:rsidRPr="004304AC">
        <w:rPr>
          <w:b/>
          <w:spacing w:val="-15"/>
          <w:sz w:val="24"/>
          <w:szCs w:val="24"/>
          <w:u w:val="single"/>
          <w:lang w:val="en-GB"/>
        </w:rPr>
        <w:tab/>
      </w:r>
      <w:r w:rsidRPr="004304AC">
        <w:rPr>
          <w:sz w:val="24"/>
          <w:szCs w:val="24"/>
          <w:u w:val="single"/>
          <w:lang w:val="en-GB"/>
        </w:rPr>
        <w:t>(1)</w:t>
      </w:r>
      <w:r w:rsidR="00936F30" w:rsidRPr="004304AC">
        <w:rPr>
          <w:sz w:val="24"/>
          <w:szCs w:val="24"/>
          <w:u w:val="single"/>
          <w:lang w:val="en-GB"/>
        </w:rPr>
        <w:tab/>
      </w:r>
      <w:r w:rsidRPr="004304AC">
        <w:rPr>
          <w:sz w:val="24"/>
          <w:szCs w:val="24"/>
          <w:u w:val="single"/>
          <w:lang w:val="en-GB"/>
        </w:rPr>
        <w:t>A</w:t>
      </w:r>
      <w:r w:rsidRPr="004304AC">
        <w:rPr>
          <w:spacing w:val="-26"/>
          <w:sz w:val="24"/>
          <w:szCs w:val="24"/>
          <w:u w:val="single"/>
          <w:lang w:val="en-GB"/>
        </w:rPr>
        <w:t xml:space="preserve"> </w:t>
      </w:r>
      <w:r w:rsidRPr="004304AC">
        <w:rPr>
          <w:sz w:val="24"/>
          <w:szCs w:val="24"/>
          <w:u w:val="single"/>
          <w:lang w:val="en-GB"/>
        </w:rPr>
        <w:t>collecting</w:t>
      </w:r>
      <w:r w:rsidRPr="004304AC">
        <w:rPr>
          <w:spacing w:val="-15"/>
          <w:sz w:val="24"/>
          <w:szCs w:val="24"/>
          <w:u w:val="single"/>
          <w:lang w:val="en-GB"/>
        </w:rPr>
        <w:t xml:space="preserve"> </w:t>
      </w:r>
      <w:r w:rsidRPr="004304AC">
        <w:rPr>
          <w:sz w:val="24"/>
          <w:szCs w:val="24"/>
          <w:u w:val="single"/>
          <w:lang w:val="en-GB"/>
        </w:rPr>
        <w:t>society</w:t>
      </w:r>
      <w:r w:rsidRPr="004304AC">
        <w:rPr>
          <w:spacing w:val="-15"/>
          <w:sz w:val="24"/>
          <w:szCs w:val="24"/>
          <w:u w:val="single"/>
          <w:lang w:val="en-GB"/>
        </w:rPr>
        <w:t xml:space="preserve"> </w:t>
      </w:r>
      <w:r w:rsidRPr="004304AC">
        <w:rPr>
          <w:sz w:val="24"/>
          <w:szCs w:val="24"/>
          <w:u w:val="single"/>
          <w:lang w:val="en-GB"/>
        </w:rPr>
        <w:t>is</w:t>
      </w:r>
      <w:r w:rsidRPr="004304AC">
        <w:rPr>
          <w:spacing w:val="-15"/>
          <w:sz w:val="24"/>
          <w:szCs w:val="24"/>
          <w:u w:val="single"/>
          <w:lang w:val="en-GB"/>
        </w:rPr>
        <w:t xml:space="preserve"> </w:t>
      </w:r>
      <w:r w:rsidRPr="004304AC">
        <w:rPr>
          <w:sz w:val="24"/>
          <w:szCs w:val="24"/>
          <w:u w:val="single"/>
          <w:lang w:val="en-GB"/>
        </w:rPr>
        <w:t>subject</w:t>
      </w:r>
      <w:r w:rsidRPr="004304AC">
        <w:rPr>
          <w:spacing w:val="-15"/>
          <w:sz w:val="24"/>
          <w:szCs w:val="24"/>
          <w:u w:val="single"/>
          <w:lang w:val="en-GB"/>
        </w:rPr>
        <w:t xml:space="preserve"> </w:t>
      </w:r>
      <w:r w:rsidRPr="004304AC">
        <w:rPr>
          <w:sz w:val="24"/>
          <w:szCs w:val="24"/>
          <w:u w:val="single"/>
          <w:lang w:val="en-GB"/>
        </w:rPr>
        <w:t>to</w:t>
      </w:r>
      <w:r w:rsidRPr="004304AC">
        <w:rPr>
          <w:spacing w:val="-15"/>
          <w:sz w:val="24"/>
          <w:szCs w:val="24"/>
          <w:u w:val="single"/>
          <w:lang w:val="en-GB"/>
        </w:rPr>
        <w:t xml:space="preserve"> </w:t>
      </w:r>
      <w:r w:rsidRPr="004304AC">
        <w:rPr>
          <w:sz w:val="24"/>
          <w:szCs w:val="24"/>
          <w:u w:val="single"/>
          <w:lang w:val="en-GB"/>
        </w:rPr>
        <w:t>the</w:t>
      </w:r>
      <w:r w:rsidRPr="004304AC">
        <w:rPr>
          <w:spacing w:val="-15"/>
          <w:sz w:val="24"/>
          <w:szCs w:val="24"/>
          <w:u w:val="single"/>
          <w:lang w:val="en-GB"/>
        </w:rPr>
        <w:t xml:space="preserve"> </w:t>
      </w:r>
      <w:r w:rsidRPr="004304AC">
        <w:rPr>
          <w:sz w:val="24"/>
          <w:szCs w:val="24"/>
          <w:u w:val="single"/>
          <w:lang w:val="en-GB"/>
        </w:rPr>
        <w:t xml:space="preserve">control of the performers </w:t>
      </w:r>
      <w:r w:rsidR="00B67939" w:rsidRPr="004304AC">
        <w:rPr>
          <w:color w:val="00B050"/>
          <w:sz w:val="24"/>
          <w:szCs w:val="24"/>
          <w:u w:val="single"/>
          <w:lang w:val="en-GB"/>
        </w:rPr>
        <w:t xml:space="preserve">or copyright </w:t>
      </w:r>
      <w:r w:rsidRPr="004304AC">
        <w:rPr>
          <w:sz w:val="24"/>
          <w:szCs w:val="24"/>
          <w:u w:val="single"/>
          <w:lang w:val="en-GB"/>
        </w:rPr>
        <w:t>owners whose rights that collecting society administers,</w:t>
      </w:r>
      <w:r w:rsidR="00A84150" w:rsidRPr="004304AC">
        <w:rPr>
          <w:sz w:val="24"/>
          <w:szCs w:val="24"/>
          <w:u w:val="single"/>
          <w:lang w:val="en-GB"/>
        </w:rPr>
        <w:t xml:space="preserve"> </w:t>
      </w:r>
      <w:r w:rsidRPr="004304AC">
        <w:rPr>
          <w:sz w:val="24"/>
          <w:szCs w:val="24"/>
          <w:u w:val="single"/>
          <w:lang w:val="en-GB"/>
        </w:rPr>
        <w:t>and</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collecting</w:t>
      </w:r>
      <w:r w:rsidRPr="004304AC">
        <w:rPr>
          <w:spacing w:val="-13"/>
          <w:sz w:val="24"/>
          <w:szCs w:val="24"/>
          <w:u w:val="single"/>
          <w:lang w:val="en-GB"/>
        </w:rPr>
        <w:t xml:space="preserve"> </w:t>
      </w:r>
      <w:r w:rsidRPr="004304AC">
        <w:rPr>
          <w:sz w:val="24"/>
          <w:szCs w:val="24"/>
          <w:u w:val="single"/>
          <w:lang w:val="en-GB"/>
        </w:rPr>
        <w:t>society</w:t>
      </w:r>
      <w:r w:rsidRPr="004304AC">
        <w:rPr>
          <w:spacing w:val="-13"/>
          <w:sz w:val="24"/>
          <w:szCs w:val="24"/>
          <w:u w:val="single"/>
          <w:lang w:val="en-GB"/>
        </w:rPr>
        <w:t xml:space="preserve"> </w:t>
      </w:r>
      <w:r w:rsidRPr="004304AC">
        <w:rPr>
          <w:sz w:val="24"/>
          <w:szCs w:val="24"/>
          <w:u w:val="single"/>
          <w:lang w:val="en-GB"/>
        </w:rPr>
        <w:t>shall,</w:t>
      </w:r>
      <w:r w:rsidRPr="004304AC">
        <w:rPr>
          <w:spacing w:val="-13"/>
          <w:sz w:val="24"/>
          <w:szCs w:val="24"/>
          <w:u w:val="single"/>
          <w:lang w:val="en-GB"/>
        </w:rPr>
        <w:t xml:space="preserve"> </w:t>
      </w:r>
      <w:r w:rsidRPr="004304AC">
        <w:rPr>
          <w:sz w:val="24"/>
          <w:szCs w:val="24"/>
          <w:u w:val="single"/>
          <w:lang w:val="en-GB"/>
        </w:rPr>
        <w:t>in</w:t>
      </w:r>
      <w:r w:rsidRPr="004304AC">
        <w:rPr>
          <w:spacing w:val="-13"/>
          <w:sz w:val="24"/>
          <w:szCs w:val="24"/>
          <w:u w:val="single"/>
          <w:lang w:val="en-GB"/>
        </w:rPr>
        <w:t xml:space="preserve"> </w:t>
      </w:r>
      <w:r w:rsidRPr="004304AC">
        <w:rPr>
          <w:sz w:val="24"/>
          <w:szCs w:val="24"/>
          <w:u w:val="single"/>
          <w:lang w:val="en-GB"/>
        </w:rPr>
        <w:t>such</w:t>
      </w:r>
      <w:r w:rsidRPr="004304AC">
        <w:rPr>
          <w:spacing w:val="-13"/>
          <w:sz w:val="24"/>
          <w:szCs w:val="24"/>
          <w:u w:val="single"/>
          <w:lang w:val="en-GB"/>
        </w:rPr>
        <w:t xml:space="preserve"> </w:t>
      </w:r>
      <w:r w:rsidRPr="004304AC">
        <w:rPr>
          <w:sz w:val="24"/>
          <w:szCs w:val="24"/>
          <w:u w:val="single"/>
          <w:lang w:val="en-GB"/>
        </w:rPr>
        <w:t>manner</w:t>
      </w:r>
      <w:r w:rsidRPr="004304AC">
        <w:rPr>
          <w:spacing w:val="-13"/>
          <w:sz w:val="24"/>
          <w:szCs w:val="24"/>
          <w:u w:val="single"/>
          <w:lang w:val="en-GB"/>
        </w:rPr>
        <w:t xml:space="preserve"> </w:t>
      </w:r>
      <w:r w:rsidRPr="004304AC">
        <w:rPr>
          <w:sz w:val="24"/>
          <w:szCs w:val="24"/>
          <w:u w:val="single"/>
          <w:lang w:val="en-GB"/>
        </w:rPr>
        <w:t>as</w:t>
      </w:r>
      <w:r w:rsidRPr="004304AC">
        <w:rPr>
          <w:spacing w:val="-13"/>
          <w:sz w:val="24"/>
          <w:szCs w:val="24"/>
          <w:u w:val="single"/>
          <w:lang w:val="en-GB"/>
        </w:rPr>
        <w:t xml:space="preserve"> </w:t>
      </w:r>
      <w:r w:rsidRPr="004304AC">
        <w:rPr>
          <w:sz w:val="24"/>
          <w:szCs w:val="24"/>
          <w:u w:val="single"/>
          <w:lang w:val="en-GB"/>
        </w:rPr>
        <w:t>may be</w:t>
      </w:r>
      <w:r w:rsidRPr="004304AC">
        <w:rPr>
          <w:spacing w:val="2"/>
          <w:sz w:val="24"/>
          <w:szCs w:val="24"/>
          <w:u w:val="single"/>
          <w:lang w:val="en-GB"/>
        </w:rPr>
        <w:t xml:space="preserve"> </w:t>
      </w:r>
      <w:r w:rsidRPr="004304AC">
        <w:rPr>
          <w:sz w:val="24"/>
          <w:szCs w:val="24"/>
          <w:u w:val="single"/>
          <w:lang w:val="en-GB"/>
        </w:rPr>
        <w:t>prescribed—</w:t>
      </w:r>
    </w:p>
    <w:p w:rsidR="00FB53F5" w:rsidRPr="004304AC" w:rsidRDefault="00FB53F5"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collect and</w:t>
      </w:r>
      <w:r w:rsidRPr="004304AC">
        <w:rPr>
          <w:sz w:val="24"/>
          <w:szCs w:val="24"/>
          <w:u w:val="single"/>
          <w:lang w:val="en-GB"/>
        </w:rPr>
        <w:t xml:space="preserve"> </w:t>
      </w:r>
      <w:r w:rsidR="00C26A7B" w:rsidRPr="004304AC">
        <w:rPr>
          <w:color w:val="00B050"/>
          <w:sz w:val="24"/>
          <w:szCs w:val="24"/>
          <w:u w:val="single"/>
          <w:lang w:val="en-GB"/>
        </w:rPr>
        <w:t xml:space="preserve">distribute </w:t>
      </w:r>
      <w:r w:rsidRPr="004304AC">
        <w:rPr>
          <w:color w:val="00B050"/>
          <w:sz w:val="24"/>
          <w:szCs w:val="24"/>
          <w:u w:val="single"/>
          <w:lang w:val="en-GB"/>
        </w:rPr>
        <w:t>royalties</w:t>
      </w:r>
      <w:r w:rsidR="00C26A7B" w:rsidRPr="004304AC">
        <w:rPr>
          <w:color w:val="00B050"/>
          <w:sz w:val="24"/>
          <w:szCs w:val="24"/>
          <w:u w:val="single"/>
          <w:lang w:val="en-GB"/>
        </w:rPr>
        <w:t xml:space="preserve"> in accordance with the constitution of the collecting society contemplated in section 22B(4)</w:t>
      </w:r>
      <w:r w:rsidR="00C26A7B" w:rsidRPr="004304AC">
        <w:rPr>
          <w:i/>
          <w:color w:val="00B050"/>
          <w:sz w:val="24"/>
          <w:szCs w:val="24"/>
          <w:u w:val="single"/>
          <w:lang w:val="en-GB"/>
        </w:rPr>
        <w:t>(c)</w:t>
      </w:r>
      <w:r w:rsidRPr="004304AC">
        <w:rPr>
          <w:sz w:val="24"/>
          <w:szCs w:val="24"/>
          <w:u w:val="single"/>
          <w:lang w:val="en-GB"/>
        </w:rPr>
        <w:t>;</w:t>
      </w:r>
    </w:p>
    <w:p w:rsidR="00FB53F5" w:rsidRPr="004304AC" w:rsidRDefault="00FB53F5"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lastRenderedPageBreak/>
        <w:t>(b)</w:t>
      </w:r>
      <w:r w:rsidRPr="004304AC">
        <w:rPr>
          <w:i/>
          <w:color w:val="00B050"/>
          <w:sz w:val="24"/>
          <w:szCs w:val="24"/>
          <w:u w:val="single"/>
          <w:lang w:val="en-GB"/>
        </w:rPr>
        <w:tab/>
      </w:r>
      <w:r w:rsidR="005B0635" w:rsidRPr="004304AC">
        <w:rPr>
          <w:color w:val="00B050"/>
          <w:sz w:val="24"/>
          <w:szCs w:val="24"/>
          <w:u w:val="single"/>
          <w:lang w:val="en-GB"/>
        </w:rPr>
        <w:t xml:space="preserve">utilise </w:t>
      </w:r>
      <w:r w:rsidR="0010758F" w:rsidRPr="004304AC">
        <w:rPr>
          <w:sz w:val="24"/>
          <w:szCs w:val="24"/>
          <w:u w:val="single"/>
          <w:lang w:val="en-GB"/>
        </w:rPr>
        <w:t>amounts collected</w:t>
      </w:r>
      <w:r w:rsidR="0010758F" w:rsidRPr="004304AC">
        <w:rPr>
          <w:spacing w:val="-7"/>
          <w:sz w:val="24"/>
          <w:szCs w:val="24"/>
          <w:u w:val="single"/>
          <w:lang w:val="en-GB"/>
        </w:rPr>
        <w:t xml:space="preserve"> </w:t>
      </w:r>
      <w:r w:rsidR="0010758F" w:rsidRPr="004304AC">
        <w:rPr>
          <w:sz w:val="24"/>
          <w:szCs w:val="24"/>
          <w:u w:val="single"/>
          <w:lang w:val="en-GB"/>
        </w:rPr>
        <w:t>as</w:t>
      </w:r>
      <w:r w:rsidR="0010758F" w:rsidRPr="004304AC">
        <w:rPr>
          <w:spacing w:val="-7"/>
          <w:sz w:val="24"/>
          <w:szCs w:val="24"/>
          <w:u w:val="single"/>
          <w:lang w:val="en-GB"/>
        </w:rPr>
        <w:t xml:space="preserve"> </w:t>
      </w:r>
      <w:r w:rsidR="0010758F" w:rsidRPr="004304AC">
        <w:rPr>
          <w:sz w:val="24"/>
          <w:szCs w:val="24"/>
          <w:u w:val="single"/>
          <w:lang w:val="en-GB"/>
        </w:rPr>
        <w:t>royalties</w:t>
      </w:r>
      <w:r w:rsidR="0010758F" w:rsidRPr="004304AC">
        <w:rPr>
          <w:spacing w:val="-7"/>
          <w:sz w:val="24"/>
          <w:szCs w:val="24"/>
          <w:u w:val="single"/>
          <w:lang w:val="en-GB"/>
        </w:rPr>
        <w:t xml:space="preserve"> </w:t>
      </w:r>
      <w:r w:rsidR="005B0635" w:rsidRPr="004304AC">
        <w:rPr>
          <w:color w:val="00B050"/>
          <w:sz w:val="24"/>
          <w:szCs w:val="24"/>
          <w:u w:val="single"/>
          <w:lang w:val="en-GB"/>
        </w:rPr>
        <w:t>in accordance with the constitution of the collecting society contemplated in section 22B(4)</w:t>
      </w:r>
      <w:r w:rsidR="005B0635" w:rsidRPr="004304AC">
        <w:rPr>
          <w:i/>
          <w:color w:val="00B050"/>
          <w:sz w:val="24"/>
          <w:szCs w:val="24"/>
          <w:u w:val="single"/>
          <w:lang w:val="en-GB"/>
        </w:rPr>
        <w:t>(c)</w:t>
      </w:r>
      <w:r w:rsidR="00B57FB1" w:rsidRPr="004304AC">
        <w:rPr>
          <w:color w:val="00B050"/>
          <w:sz w:val="24"/>
          <w:szCs w:val="24"/>
          <w:u w:val="single"/>
          <w:lang w:val="en-GB"/>
        </w:rPr>
        <w:t xml:space="preserve"> only</w:t>
      </w:r>
      <w:r w:rsidR="00B57FB1" w:rsidRPr="004304AC">
        <w:rPr>
          <w:i/>
          <w:color w:val="00B050"/>
          <w:sz w:val="24"/>
          <w:szCs w:val="24"/>
          <w:u w:val="single"/>
          <w:lang w:val="en-GB"/>
        </w:rPr>
        <w:t xml:space="preserve"> </w:t>
      </w:r>
      <w:r w:rsidR="0010758F" w:rsidRPr="004304AC">
        <w:rPr>
          <w:sz w:val="24"/>
          <w:szCs w:val="24"/>
          <w:u w:val="single"/>
          <w:lang w:val="en-GB"/>
        </w:rPr>
        <w:t>for</w:t>
      </w:r>
      <w:r w:rsidR="0010758F" w:rsidRPr="004304AC">
        <w:rPr>
          <w:spacing w:val="-7"/>
          <w:sz w:val="24"/>
          <w:szCs w:val="24"/>
          <w:u w:val="single"/>
          <w:lang w:val="en-GB"/>
        </w:rPr>
        <w:t xml:space="preserve"> </w:t>
      </w:r>
      <w:r w:rsidR="00B57FB1" w:rsidRPr="004304AC">
        <w:rPr>
          <w:color w:val="00B050"/>
          <w:sz w:val="24"/>
          <w:szCs w:val="24"/>
          <w:u w:val="single"/>
          <w:lang w:val="en-GB"/>
        </w:rPr>
        <w:t xml:space="preserve">the </w:t>
      </w:r>
      <w:r w:rsidR="0010758F" w:rsidRPr="004304AC">
        <w:rPr>
          <w:sz w:val="24"/>
          <w:szCs w:val="24"/>
          <w:u w:val="single"/>
          <w:lang w:val="en-GB"/>
        </w:rPr>
        <w:t>purpose</w:t>
      </w:r>
      <w:r w:rsidR="0010758F" w:rsidRPr="004304AC">
        <w:rPr>
          <w:spacing w:val="-7"/>
          <w:sz w:val="24"/>
          <w:szCs w:val="24"/>
          <w:u w:val="single"/>
          <w:lang w:val="en-GB"/>
        </w:rPr>
        <w:t xml:space="preserve"> </w:t>
      </w:r>
      <w:r w:rsidR="00B57FB1" w:rsidRPr="004304AC">
        <w:rPr>
          <w:color w:val="00B050"/>
          <w:sz w:val="24"/>
          <w:szCs w:val="24"/>
          <w:u w:val="single"/>
          <w:lang w:val="en-GB"/>
        </w:rPr>
        <w:t xml:space="preserve">of </w:t>
      </w:r>
      <w:r w:rsidR="0010758F" w:rsidRPr="004304AC">
        <w:rPr>
          <w:sz w:val="24"/>
          <w:szCs w:val="24"/>
          <w:u w:val="single"/>
          <w:lang w:val="en-GB"/>
        </w:rPr>
        <w:t>distribution</w:t>
      </w:r>
      <w:r w:rsidR="0010758F" w:rsidRPr="004304AC">
        <w:rPr>
          <w:spacing w:val="-7"/>
          <w:sz w:val="24"/>
          <w:szCs w:val="24"/>
          <w:u w:val="single"/>
          <w:lang w:val="en-GB"/>
        </w:rPr>
        <w:t xml:space="preserve"> </w:t>
      </w:r>
      <w:r w:rsidR="0010758F" w:rsidRPr="004304AC">
        <w:rPr>
          <w:sz w:val="24"/>
          <w:szCs w:val="24"/>
          <w:u w:val="single"/>
          <w:lang w:val="en-GB"/>
        </w:rPr>
        <w:t>of</w:t>
      </w:r>
      <w:r w:rsidR="0010758F" w:rsidRPr="004304AC">
        <w:rPr>
          <w:spacing w:val="-7"/>
          <w:sz w:val="24"/>
          <w:szCs w:val="24"/>
          <w:u w:val="single"/>
          <w:lang w:val="en-GB"/>
        </w:rPr>
        <w:t xml:space="preserve"> </w:t>
      </w:r>
      <w:r w:rsidR="0010758F" w:rsidRPr="004304AC">
        <w:rPr>
          <w:sz w:val="24"/>
          <w:szCs w:val="24"/>
          <w:u w:val="single"/>
          <w:lang w:val="en-GB"/>
        </w:rPr>
        <w:t xml:space="preserve">the royalties to the </w:t>
      </w:r>
      <w:r w:rsidR="00B67939" w:rsidRPr="004304AC">
        <w:rPr>
          <w:sz w:val="24"/>
          <w:szCs w:val="24"/>
          <w:u w:val="single"/>
          <w:lang w:val="en-GB"/>
        </w:rPr>
        <w:t xml:space="preserve">performers </w:t>
      </w:r>
      <w:r w:rsidR="0010291D" w:rsidRPr="004304AC">
        <w:rPr>
          <w:color w:val="00B050"/>
          <w:sz w:val="24"/>
          <w:szCs w:val="24"/>
          <w:u w:val="single"/>
          <w:lang w:val="en-GB"/>
        </w:rPr>
        <w:t xml:space="preserve">or copyright </w:t>
      </w:r>
      <w:r w:rsidR="00B67939" w:rsidRPr="004304AC">
        <w:rPr>
          <w:sz w:val="24"/>
          <w:szCs w:val="24"/>
          <w:u w:val="single"/>
          <w:lang w:val="en-GB"/>
        </w:rPr>
        <w:t>owners</w:t>
      </w:r>
      <w:r w:rsidR="0010758F" w:rsidRPr="004304AC">
        <w:rPr>
          <w:sz w:val="24"/>
          <w:szCs w:val="24"/>
          <w:u w:val="single"/>
          <w:lang w:val="en-GB"/>
        </w:rPr>
        <w:t>; and</w:t>
      </w:r>
    </w:p>
    <w:p w:rsidR="005E63F3" w:rsidRPr="004304AC" w:rsidRDefault="00FB53F5"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 xml:space="preserve">provide to </w:t>
      </w:r>
      <w:r w:rsidR="00D978BB" w:rsidRPr="004304AC">
        <w:rPr>
          <w:color w:val="00B050"/>
          <w:sz w:val="24"/>
          <w:szCs w:val="24"/>
          <w:u w:val="single"/>
          <w:lang w:val="en-GB"/>
        </w:rPr>
        <w:t>each</w:t>
      </w:r>
      <w:r w:rsidR="00D978BB" w:rsidRPr="004304AC">
        <w:rPr>
          <w:color w:val="C00000"/>
          <w:sz w:val="24"/>
          <w:szCs w:val="24"/>
          <w:u w:val="single"/>
          <w:lang w:val="en-GB"/>
        </w:rPr>
        <w:t xml:space="preserve"> </w:t>
      </w:r>
      <w:r w:rsidR="00B67939" w:rsidRPr="004304AC">
        <w:rPr>
          <w:sz w:val="24"/>
          <w:szCs w:val="24"/>
          <w:u w:val="single"/>
          <w:lang w:val="en-GB"/>
        </w:rPr>
        <w:t>performer</w:t>
      </w:r>
      <w:r w:rsidR="00BC07BB" w:rsidRPr="004304AC">
        <w:rPr>
          <w:sz w:val="24"/>
          <w:szCs w:val="24"/>
          <w:u w:val="single"/>
          <w:lang w:val="en-GB"/>
        </w:rPr>
        <w:t xml:space="preserve"> </w:t>
      </w:r>
      <w:r w:rsidR="00807E6D" w:rsidRPr="004304AC">
        <w:rPr>
          <w:color w:val="00B050"/>
          <w:sz w:val="24"/>
          <w:szCs w:val="24"/>
          <w:u w:val="single"/>
          <w:lang w:val="en-GB"/>
        </w:rPr>
        <w:t xml:space="preserve">or </w:t>
      </w:r>
      <w:r w:rsidR="005943CC" w:rsidRPr="004304AC">
        <w:rPr>
          <w:color w:val="00B050"/>
          <w:sz w:val="24"/>
          <w:szCs w:val="24"/>
          <w:u w:val="single"/>
          <w:lang w:val="en-GB"/>
        </w:rPr>
        <w:t xml:space="preserve">copyright </w:t>
      </w:r>
      <w:r w:rsidR="00B67939" w:rsidRPr="004304AC">
        <w:rPr>
          <w:sz w:val="24"/>
          <w:szCs w:val="24"/>
          <w:u w:val="single"/>
          <w:lang w:val="en-GB"/>
        </w:rPr>
        <w:t>owner</w:t>
      </w:r>
      <w:r w:rsidR="00B67939" w:rsidRPr="004304AC">
        <w:rPr>
          <w:color w:val="C00000"/>
          <w:sz w:val="24"/>
          <w:szCs w:val="24"/>
          <w:u w:val="single"/>
          <w:lang w:val="en-GB"/>
        </w:rPr>
        <w:t xml:space="preserve"> </w:t>
      </w:r>
      <w:r w:rsidR="0010758F" w:rsidRPr="004304AC">
        <w:rPr>
          <w:sz w:val="24"/>
          <w:szCs w:val="24"/>
          <w:u w:val="single"/>
          <w:lang w:val="en-GB"/>
        </w:rPr>
        <w:t xml:space="preserve">regular, full and detailed information concerning all the activities of the collecting society in respect of the administration of the rights of </w:t>
      </w:r>
      <w:r w:rsidR="00D978BB" w:rsidRPr="004304AC">
        <w:rPr>
          <w:color w:val="00B050"/>
          <w:sz w:val="24"/>
          <w:szCs w:val="24"/>
          <w:u w:val="single"/>
          <w:lang w:val="en-GB"/>
        </w:rPr>
        <w:t>that performer or copyright owner</w:t>
      </w:r>
      <w:r w:rsidR="0010758F" w:rsidRPr="004304AC">
        <w:rPr>
          <w:sz w:val="24"/>
          <w:szCs w:val="24"/>
          <w:u w:val="single"/>
          <w:lang w:val="en-GB"/>
        </w:rPr>
        <w:t>.</w:t>
      </w:r>
    </w:p>
    <w:p w:rsidR="005E63F3" w:rsidRPr="004304AC" w:rsidRDefault="0010758F" w:rsidP="00B50D3A">
      <w:pPr>
        <w:pStyle w:val="BodyText"/>
        <w:tabs>
          <w:tab w:val="left" w:pos="1418"/>
          <w:tab w:val="left" w:pos="7918"/>
        </w:tabs>
        <w:spacing w:before="120" w:after="120" w:line="360" w:lineRule="auto"/>
        <w:ind w:left="567" w:firstLine="284"/>
        <w:jc w:val="both"/>
        <w:rPr>
          <w:sz w:val="24"/>
          <w:szCs w:val="24"/>
          <w:lang w:val="en-GB"/>
        </w:rPr>
      </w:pPr>
      <w:r w:rsidRPr="004304AC">
        <w:rPr>
          <w:sz w:val="24"/>
          <w:szCs w:val="24"/>
          <w:u w:val="single"/>
          <w:lang w:val="en-GB"/>
        </w:rPr>
        <w:t>(</w:t>
      </w:r>
      <w:r w:rsidR="00FB53F5" w:rsidRPr="004304AC">
        <w:rPr>
          <w:sz w:val="24"/>
          <w:szCs w:val="24"/>
          <w:u w:val="single"/>
          <w:lang w:val="en-GB"/>
        </w:rPr>
        <w:t>2)</w:t>
      </w:r>
      <w:r w:rsidR="00FB53F5" w:rsidRPr="004304AC">
        <w:rPr>
          <w:sz w:val="24"/>
          <w:szCs w:val="24"/>
          <w:u w:val="single"/>
          <w:lang w:val="en-GB"/>
        </w:rPr>
        <w:tab/>
      </w:r>
      <w:r w:rsidRPr="004304AC">
        <w:rPr>
          <w:sz w:val="24"/>
          <w:szCs w:val="24"/>
          <w:u w:val="single"/>
          <w:lang w:val="en-GB"/>
        </w:rPr>
        <w:t xml:space="preserve">Royalties distributed among the </w:t>
      </w:r>
      <w:r w:rsidR="00B67939" w:rsidRPr="004304AC">
        <w:rPr>
          <w:color w:val="00B050"/>
          <w:sz w:val="24"/>
          <w:szCs w:val="24"/>
          <w:u w:val="single"/>
          <w:lang w:val="en-GB"/>
        </w:rPr>
        <w:t xml:space="preserve">performers or copyright owners </w:t>
      </w:r>
      <w:r w:rsidRPr="004304AC">
        <w:rPr>
          <w:sz w:val="24"/>
          <w:szCs w:val="24"/>
          <w:u w:val="single"/>
          <w:lang w:val="en-GB"/>
        </w:rPr>
        <w:t>shall, as far</w:t>
      </w:r>
      <w:r w:rsidRPr="004304AC">
        <w:rPr>
          <w:spacing w:val="-31"/>
          <w:sz w:val="24"/>
          <w:szCs w:val="24"/>
          <w:u w:val="single"/>
          <w:lang w:val="en-GB"/>
        </w:rPr>
        <w:t xml:space="preserve"> </w:t>
      </w:r>
      <w:r w:rsidRPr="004304AC">
        <w:rPr>
          <w:sz w:val="24"/>
          <w:szCs w:val="24"/>
          <w:u w:val="single"/>
          <w:lang w:val="en-GB"/>
        </w:rPr>
        <w:t>as</w:t>
      </w:r>
      <w:r w:rsidRPr="004304AC">
        <w:rPr>
          <w:spacing w:val="-3"/>
          <w:sz w:val="24"/>
          <w:szCs w:val="24"/>
          <w:u w:val="single"/>
          <w:lang w:val="en-GB"/>
        </w:rPr>
        <w:t xml:space="preserve"> </w:t>
      </w:r>
      <w:r w:rsidRPr="004304AC">
        <w:rPr>
          <w:sz w:val="24"/>
          <w:szCs w:val="24"/>
          <w:u w:val="single"/>
          <w:lang w:val="en-GB"/>
        </w:rPr>
        <w:t>may be</w:t>
      </w:r>
      <w:r w:rsidRPr="004304AC">
        <w:rPr>
          <w:spacing w:val="5"/>
          <w:sz w:val="24"/>
          <w:szCs w:val="24"/>
          <w:u w:val="single"/>
          <w:lang w:val="en-GB"/>
        </w:rPr>
        <w:t xml:space="preserve"> </w:t>
      </w:r>
      <w:r w:rsidRPr="004304AC">
        <w:rPr>
          <w:sz w:val="24"/>
          <w:szCs w:val="24"/>
          <w:u w:val="single"/>
          <w:lang w:val="en-GB"/>
        </w:rPr>
        <w:t>possible,</w:t>
      </w:r>
      <w:r w:rsidRPr="004304AC">
        <w:rPr>
          <w:spacing w:val="5"/>
          <w:sz w:val="24"/>
          <w:szCs w:val="24"/>
          <w:u w:val="single"/>
          <w:lang w:val="en-GB"/>
        </w:rPr>
        <w:t xml:space="preserve"> </w:t>
      </w:r>
      <w:r w:rsidRPr="004304AC">
        <w:rPr>
          <w:sz w:val="24"/>
          <w:szCs w:val="24"/>
          <w:u w:val="single"/>
          <w:lang w:val="en-GB"/>
        </w:rPr>
        <w:t>be</w:t>
      </w:r>
      <w:r w:rsidRPr="004304AC">
        <w:rPr>
          <w:spacing w:val="5"/>
          <w:sz w:val="24"/>
          <w:szCs w:val="24"/>
          <w:u w:val="single"/>
          <w:lang w:val="en-GB"/>
        </w:rPr>
        <w:t xml:space="preserve"> </w:t>
      </w:r>
      <w:r w:rsidRPr="004304AC">
        <w:rPr>
          <w:sz w:val="24"/>
          <w:szCs w:val="24"/>
          <w:u w:val="single"/>
          <w:lang w:val="en-GB"/>
        </w:rPr>
        <w:t>distributed</w:t>
      </w:r>
      <w:r w:rsidRPr="004304AC">
        <w:rPr>
          <w:spacing w:val="5"/>
          <w:sz w:val="24"/>
          <w:szCs w:val="24"/>
          <w:u w:val="single"/>
          <w:lang w:val="en-GB"/>
        </w:rPr>
        <w:t xml:space="preserve"> </w:t>
      </w:r>
      <w:r w:rsidRPr="004304AC">
        <w:rPr>
          <w:sz w:val="24"/>
          <w:szCs w:val="24"/>
          <w:u w:val="single"/>
          <w:lang w:val="en-GB"/>
        </w:rPr>
        <w:t>in</w:t>
      </w:r>
      <w:r w:rsidRPr="004304AC">
        <w:rPr>
          <w:spacing w:val="5"/>
          <w:sz w:val="24"/>
          <w:szCs w:val="24"/>
          <w:u w:val="single"/>
          <w:lang w:val="en-GB"/>
        </w:rPr>
        <w:t xml:space="preserve"> </w:t>
      </w:r>
      <w:r w:rsidRPr="004304AC">
        <w:rPr>
          <w:sz w:val="24"/>
          <w:szCs w:val="24"/>
          <w:u w:val="single"/>
          <w:lang w:val="en-GB"/>
        </w:rPr>
        <w:t>proportion</w:t>
      </w:r>
      <w:r w:rsidRPr="004304AC">
        <w:rPr>
          <w:spacing w:val="5"/>
          <w:sz w:val="24"/>
          <w:szCs w:val="24"/>
          <w:u w:val="single"/>
          <w:lang w:val="en-GB"/>
        </w:rPr>
        <w:t xml:space="preserve"> </w:t>
      </w:r>
      <w:r w:rsidRPr="004304AC">
        <w:rPr>
          <w:sz w:val="24"/>
          <w:szCs w:val="24"/>
          <w:u w:val="single"/>
          <w:lang w:val="en-GB"/>
        </w:rPr>
        <w:t>to</w:t>
      </w:r>
      <w:r w:rsidRPr="004304AC">
        <w:rPr>
          <w:spacing w:val="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actual</w:t>
      </w:r>
      <w:r w:rsidRPr="004304AC">
        <w:rPr>
          <w:spacing w:val="5"/>
          <w:sz w:val="24"/>
          <w:szCs w:val="24"/>
          <w:u w:val="single"/>
          <w:lang w:val="en-GB"/>
        </w:rPr>
        <w:t xml:space="preserve"> </w:t>
      </w:r>
      <w:r w:rsidRPr="004304AC">
        <w:rPr>
          <w:sz w:val="24"/>
          <w:szCs w:val="24"/>
          <w:u w:val="single"/>
          <w:lang w:val="en-GB"/>
        </w:rPr>
        <w:t>use</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their</w:t>
      </w:r>
      <w:r w:rsidRPr="004304AC">
        <w:rPr>
          <w:spacing w:val="5"/>
          <w:sz w:val="24"/>
          <w:szCs w:val="24"/>
          <w:u w:val="single"/>
          <w:lang w:val="en-GB"/>
        </w:rPr>
        <w:t xml:space="preserve"> </w:t>
      </w:r>
      <w:r w:rsidRPr="004304AC">
        <w:rPr>
          <w:sz w:val="24"/>
          <w:szCs w:val="24"/>
          <w:u w:val="single"/>
          <w:lang w:val="en-GB"/>
        </w:rPr>
        <w:t>works.</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Submission of returns and reports</w:t>
      </w:r>
    </w:p>
    <w:p w:rsidR="005E63F3" w:rsidRPr="004304AC" w:rsidRDefault="004E0BE3" w:rsidP="00B50D3A">
      <w:pPr>
        <w:pStyle w:val="BodyText"/>
        <w:tabs>
          <w:tab w:val="left" w:pos="1134"/>
          <w:tab w:val="left" w:pos="1701"/>
          <w:tab w:val="right" w:pos="8018"/>
        </w:tabs>
        <w:spacing w:before="120" w:after="120" w:line="360" w:lineRule="auto"/>
        <w:ind w:left="567"/>
        <w:jc w:val="both"/>
        <w:rPr>
          <w:sz w:val="24"/>
          <w:szCs w:val="24"/>
          <w:u w:val="single"/>
          <w:lang w:val="en-GB"/>
        </w:rPr>
      </w:pPr>
      <w:r w:rsidRPr="004304AC">
        <w:rPr>
          <w:b/>
          <w:sz w:val="24"/>
          <w:szCs w:val="24"/>
          <w:u w:val="single"/>
          <w:lang w:val="en-GB"/>
        </w:rPr>
        <w:t>22E.</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A collecting society shall submit to the Commission such returns and reports as may be prescribed.</w:t>
      </w:r>
    </w:p>
    <w:p w:rsidR="005E63F3" w:rsidRPr="004304AC" w:rsidRDefault="004E0BE3"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sz w:val="24"/>
          <w:szCs w:val="24"/>
          <w:u w:val="single"/>
          <w:lang w:val="en-GB"/>
        </w:rPr>
        <w:t>The Commission may call for a report and specific records from a collecting society for the purposes of satisfying the Commission that—</w:t>
      </w:r>
    </w:p>
    <w:p w:rsidR="004E0BE3" w:rsidRPr="004304AC" w:rsidRDefault="004E0BE3"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 affairs of the collecting society are conducted in a manner consistent</w:t>
      </w:r>
      <w:r w:rsidR="0010758F" w:rsidRPr="004304AC">
        <w:rPr>
          <w:spacing w:val="-11"/>
          <w:sz w:val="24"/>
          <w:szCs w:val="24"/>
          <w:u w:val="single"/>
          <w:lang w:val="en-GB"/>
        </w:rPr>
        <w:t xml:space="preserve"> </w:t>
      </w:r>
      <w:r w:rsidR="0010758F" w:rsidRPr="004304AC">
        <w:rPr>
          <w:sz w:val="24"/>
          <w:szCs w:val="24"/>
          <w:u w:val="single"/>
          <w:lang w:val="en-GB"/>
        </w:rPr>
        <w:t>with</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registration</w:t>
      </w:r>
      <w:r w:rsidR="0010758F" w:rsidRPr="004304AC">
        <w:rPr>
          <w:spacing w:val="-11"/>
          <w:sz w:val="24"/>
          <w:szCs w:val="24"/>
          <w:u w:val="single"/>
          <w:lang w:val="en-GB"/>
        </w:rPr>
        <w:t xml:space="preserve"> </w:t>
      </w:r>
      <w:r w:rsidR="0010758F" w:rsidRPr="004304AC">
        <w:rPr>
          <w:sz w:val="24"/>
          <w:szCs w:val="24"/>
          <w:u w:val="single"/>
          <w:lang w:val="en-GB"/>
        </w:rPr>
        <w:t>conditions</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that</w:t>
      </w:r>
      <w:r w:rsidR="0010758F" w:rsidRPr="004304AC">
        <w:rPr>
          <w:spacing w:val="-11"/>
          <w:sz w:val="24"/>
          <w:szCs w:val="24"/>
          <w:u w:val="single"/>
          <w:lang w:val="en-GB"/>
        </w:rPr>
        <w:t xml:space="preserve"> </w:t>
      </w:r>
      <w:r w:rsidR="0010758F" w:rsidRPr="004304AC">
        <w:rPr>
          <w:sz w:val="24"/>
          <w:szCs w:val="24"/>
          <w:u w:val="single"/>
          <w:lang w:val="en-GB"/>
        </w:rPr>
        <w:t>collecting</w:t>
      </w:r>
      <w:r w:rsidR="0010758F" w:rsidRPr="004304AC">
        <w:rPr>
          <w:spacing w:val="-11"/>
          <w:sz w:val="24"/>
          <w:szCs w:val="24"/>
          <w:u w:val="single"/>
          <w:lang w:val="en-GB"/>
        </w:rPr>
        <w:t xml:space="preserve"> </w:t>
      </w:r>
      <w:r w:rsidR="0010758F" w:rsidRPr="004304AC">
        <w:rPr>
          <w:sz w:val="24"/>
          <w:szCs w:val="24"/>
          <w:u w:val="single"/>
          <w:lang w:val="en-GB"/>
        </w:rPr>
        <w:t>society;</w:t>
      </w:r>
      <w:r w:rsidR="0010758F" w:rsidRPr="004304AC">
        <w:rPr>
          <w:spacing w:val="-11"/>
          <w:sz w:val="24"/>
          <w:szCs w:val="24"/>
          <w:u w:val="single"/>
          <w:lang w:val="en-GB"/>
        </w:rPr>
        <w:t xml:space="preserve"> </w:t>
      </w:r>
      <w:r w:rsidR="0010758F" w:rsidRPr="004304AC">
        <w:rPr>
          <w:sz w:val="24"/>
          <w:szCs w:val="24"/>
          <w:u w:val="single"/>
          <w:lang w:val="en-GB"/>
        </w:rPr>
        <w:t>or</w:t>
      </w:r>
    </w:p>
    <w:p w:rsidR="005E63F3" w:rsidRPr="004304AC" w:rsidRDefault="004E0BE3"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the</w:t>
      </w:r>
      <w:r w:rsidR="0010758F" w:rsidRPr="004304AC">
        <w:rPr>
          <w:spacing w:val="23"/>
          <w:sz w:val="24"/>
          <w:szCs w:val="24"/>
          <w:u w:val="single"/>
          <w:lang w:val="en-GB"/>
        </w:rPr>
        <w:t xml:space="preserve"> </w:t>
      </w:r>
      <w:r w:rsidR="0010758F" w:rsidRPr="004304AC">
        <w:rPr>
          <w:sz w:val="24"/>
          <w:szCs w:val="24"/>
          <w:u w:val="single"/>
          <w:lang w:val="en-GB"/>
        </w:rPr>
        <w:t>royalties</w:t>
      </w:r>
      <w:r w:rsidR="0010758F" w:rsidRPr="004304AC">
        <w:rPr>
          <w:spacing w:val="23"/>
          <w:sz w:val="24"/>
          <w:szCs w:val="24"/>
          <w:u w:val="single"/>
          <w:lang w:val="en-GB"/>
        </w:rPr>
        <w:t xml:space="preserve"> </w:t>
      </w:r>
      <w:r w:rsidR="0010758F" w:rsidRPr="004304AC">
        <w:rPr>
          <w:sz w:val="24"/>
          <w:szCs w:val="24"/>
          <w:u w:val="single"/>
          <w:lang w:val="en-GB"/>
        </w:rPr>
        <w:t>collected</w:t>
      </w:r>
      <w:r w:rsidR="0010758F" w:rsidRPr="004304AC">
        <w:rPr>
          <w:spacing w:val="23"/>
          <w:sz w:val="24"/>
          <w:szCs w:val="24"/>
          <w:u w:val="single"/>
          <w:lang w:val="en-GB"/>
        </w:rPr>
        <w:t xml:space="preserve"> </w:t>
      </w:r>
      <w:r w:rsidR="0010758F" w:rsidRPr="004304AC">
        <w:rPr>
          <w:sz w:val="24"/>
          <w:szCs w:val="24"/>
          <w:u w:val="single"/>
          <w:lang w:val="en-GB"/>
        </w:rPr>
        <w:t>by</w:t>
      </w:r>
      <w:r w:rsidR="0010758F" w:rsidRPr="004304AC">
        <w:rPr>
          <w:spacing w:val="23"/>
          <w:sz w:val="24"/>
          <w:szCs w:val="24"/>
          <w:u w:val="single"/>
          <w:lang w:val="en-GB"/>
        </w:rPr>
        <w:t xml:space="preserve"> </w:t>
      </w:r>
      <w:r w:rsidR="0010758F" w:rsidRPr="004304AC">
        <w:rPr>
          <w:sz w:val="24"/>
          <w:szCs w:val="24"/>
          <w:u w:val="single"/>
          <w:lang w:val="en-GB"/>
        </w:rPr>
        <w:t>the</w:t>
      </w:r>
      <w:r w:rsidR="0010758F" w:rsidRPr="004304AC">
        <w:rPr>
          <w:spacing w:val="23"/>
          <w:sz w:val="24"/>
          <w:szCs w:val="24"/>
          <w:u w:val="single"/>
          <w:lang w:val="en-GB"/>
        </w:rPr>
        <w:t xml:space="preserve"> </w:t>
      </w:r>
      <w:r w:rsidR="0010758F" w:rsidRPr="004304AC">
        <w:rPr>
          <w:sz w:val="24"/>
          <w:szCs w:val="24"/>
          <w:u w:val="single"/>
          <w:lang w:val="en-GB"/>
        </w:rPr>
        <w:t>collecting</w:t>
      </w:r>
      <w:r w:rsidR="0010758F" w:rsidRPr="004304AC">
        <w:rPr>
          <w:spacing w:val="23"/>
          <w:sz w:val="24"/>
          <w:szCs w:val="24"/>
          <w:u w:val="single"/>
          <w:lang w:val="en-GB"/>
        </w:rPr>
        <w:t xml:space="preserve"> </w:t>
      </w:r>
      <w:r w:rsidR="0010758F" w:rsidRPr="004304AC">
        <w:rPr>
          <w:sz w:val="24"/>
          <w:szCs w:val="24"/>
          <w:u w:val="single"/>
          <w:lang w:val="en-GB"/>
        </w:rPr>
        <w:t>society</w:t>
      </w:r>
      <w:r w:rsidR="0010758F" w:rsidRPr="004304AC">
        <w:rPr>
          <w:spacing w:val="23"/>
          <w:sz w:val="24"/>
          <w:szCs w:val="24"/>
          <w:u w:val="single"/>
          <w:lang w:val="en-GB"/>
        </w:rPr>
        <w:t xml:space="preserve"> </w:t>
      </w:r>
      <w:r w:rsidR="0010758F" w:rsidRPr="004304AC">
        <w:rPr>
          <w:sz w:val="24"/>
          <w:szCs w:val="24"/>
          <w:u w:val="single"/>
          <w:lang w:val="en-GB"/>
        </w:rPr>
        <w:t>in</w:t>
      </w:r>
      <w:r w:rsidR="0010758F" w:rsidRPr="004304AC">
        <w:rPr>
          <w:spacing w:val="23"/>
          <w:sz w:val="24"/>
          <w:szCs w:val="24"/>
          <w:u w:val="single"/>
          <w:lang w:val="en-GB"/>
        </w:rPr>
        <w:t xml:space="preserve"> </w:t>
      </w:r>
      <w:r w:rsidR="0010758F" w:rsidRPr="004304AC">
        <w:rPr>
          <w:sz w:val="24"/>
          <w:szCs w:val="24"/>
          <w:u w:val="single"/>
          <w:lang w:val="en-GB"/>
        </w:rPr>
        <w:t>respect</w:t>
      </w:r>
      <w:r w:rsidR="0010758F" w:rsidRPr="004304AC">
        <w:rPr>
          <w:spacing w:val="23"/>
          <w:sz w:val="24"/>
          <w:szCs w:val="24"/>
          <w:u w:val="single"/>
          <w:lang w:val="en-GB"/>
        </w:rPr>
        <w:t xml:space="preserve"> </w:t>
      </w:r>
      <w:r w:rsidR="0010758F" w:rsidRPr="004304AC">
        <w:rPr>
          <w:sz w:val="24"/>
          <w:szCs w:val="24"/>
          <w:u w:val="single"/>
          <w:lang w:val="en-GB"/>
        </w:rPr>
        <w:t>of</w:t>
      </w:r>
      <w:r w:rsidR="0010758F" w:rsidRPr="004304AC">
        <w:rPr>
          <w:spacing w:val="23"/>
          <w:sz w:val="24"/>
          <w:szCs w:val="24"/>
          <w:u w:val="single"/>
          <w:lang w:val="en-GB"/>
        </w:rPr>
        <w:t xml:space="preserve"> </w:t>
      </w:r>
      <w:r w:rsidR="0010758F" w:rsidRPr="004304AC">
        <w:rPr>
          <w:sz w:val="24"/>
          <w:szCs w:val="24"/>
          <w:u w:val="single"/>
          <w:lang w:val="en-GB"/>
        </w:rPr>
        <w:t>rights administered</w:t>
      </w:r>
      <w:r w:rsidR="0010758F" w:rsidRPr="004304AC">
        <w:rPr>
          <w:spacing w:val="-11"/>
          <w:sz w:val="24"/>
          <w:szCs w:val="24"/>
          <w:u w:val="single"/>
          <w:lang w:val="en-GB"/>
        </w:rPr>
        <w:t xml:space="preserve"> </w:t>
      </w:r>
      <w:r w:rsidR="0010758F" w:rsidRPr="004304AC">
        <w:rPr>
          <w:sz w:val="24"/>
          <w:szCs w:val="24"/>
          <w:u w:val="single"/>
          <w:lang w:val="en-GB"/>
        </w:rPr>
        <w:t>by</w:t>
      </w:r>
      <w:r w:rsidR="0010758F" w:rsidRPr="004304AC">
        <w:rPr>
          <w:spacing w:val="-11"/>
          <w:sz w:val="24"/>
          <w:szCs w:val="24"/>
          <w:u w:val="single"/>
          <w:lang w:val="en-GB"/>
        </w:rPr>
        <w:t xml:space="preserve"> </w:t>
      </w:r>
      <w:r w:rsidR="0010758F" w:rsidRPr="004304AC">
        <w:rPr>
          <w:sz w:val="24"/>
          <w:szCs w:val="24"/>
          <w:u w:val="single"/>
          <w:lang w:val="en-GB"/>
        </w:rPr>
        <w:t>that</w:t>
      </w:r>
      <w:r w:rsidR="0010758F" w:rsidRPr="004304AC">
        <w:rPr>
          <w:spacing w:val="-11"/>
          <w:sz w:val="24"/>
          <w:szCs w:val="24"/>
          <w:u w:val="single"/>
          <w:lang w:val="en-GB"/>
        </w:rPr>
        <w:t xml:space="preserve"> </w:t>
      </w:r>
      <w:r w:rsidR="0010758F" w:rsidRPr="004304AC">
        <w:rPr>
          <w:sz w:val="24"/>
          <w:szCs w:val="24"/>
          <w:u w:val="single"/>
          <w:lang w:val="en-GB"/>
        </w:rPr>
        <w:t>collecting</w:t>
      </w:r>
      <w:r w:rsidR="0010758F" w:rsidRPr="004304AC">
        <w:rPr>
          <w:spacing w:val="-11"/>
          <w:sz w:val="24"/>
          <w:szCs w:val="24"/>
          <w:u w:val="single"/>
          <w:lang w:val="en-GB"/>
        </w:rPr>
        <w:t xml:space="preserve"> </w:t>
      </w:r>
      <w:r w:rsidR="0010758F" w:rsidRPr="004304AC">
        <w:rPr>
          <w:sz w:val="24"/>
          <w:szCs w:val="24"/>
          <w:u w:val="single"/>
          <w:lang w:val="en-GB"/>
        </w:rPr>
        <w:t>society</w:t>
      </w:r>
      <w:r w:rsidR="0010758F" w:rsidRPr="004304AC">
        <w:rPr>
          <w:spacing w:val="-11"/>
          <w:sz w:val="24"/>
          <w:szCs w:val="24"/>
          <w:u w:val="single"/>
          <w:lang w:val="en-GB"/>
        </w:rPr>
        <w:t xml:space="preserve"> </w:t>
      </w:r>
      <w:r w:rsidR="0010758F" w:rsidRPr="004304AC">
        <w:rPr>
          <w:sz w:val="24"/>
          <w:szCs w:val="24"/>
          <w:u w:val="single"/>
          <w:lang w:val="en-GB"/>
        </w:rPr>
        <w:t>are</w:t>
      </w:r>
      <w:r w:rsidR="0010758F" w:rsidRPr="004304AC">
        <w:rPr>
          <w:spacing w:val="-11"/>
          <w:sz w:val="24"/>
          <w:szCs w:val="24"/>
          <w:u w:val="single"/>
          <w:lang w:val="en-GB"/>
        </w:rPr>
        <w:t xml:space="preserve"> </w:t>
      </w:r>
      <w:r w:rsidR="0010758F" w:rsidRPr="004304AC">
        <w:rPr>
          <w:sz w:val="24"/>
          <w:szCs w:val="24"/>
          <w:u w:val="single"/>
          <w:lang w:val="en-GB"/>
        </w:rPr>
        <w:t>being</w:t>
      </w:r>
      <w:r w:rsidR="0010758F" w:rsidRPr="004304AC">
        <w:rPr>
          <w:spacing w:val="-11"/>
          <w:sz w:val="24"/>
          <w:szCs w:val="24"/>
          <w:u w:val="single"/>
          <w:lang w:val="en-GB"/>
        </w:rPr>
        <w:t xml:space="preserve"> </w:t>
      </w:r>
      <w:r w:rsidR="0010758F" w:rsidRPr="004304AC">
        <w:rPr>
          <w:sz w:val="24"/>
          <w:szCs w:val="24"/>
          <w:u w:val="single"/>
          <w:lang w:val="en-GB"/>
        </w:rPr>
        <w:t>utilised</w:t>
      </w:r>
      <w:r w:rsidR="0010758F" w:rsidRPr="004304AC">
        <w:rPr>
          <w:spacing w:val="-11"/>
          <w:sz w:val="24"/>
          <w:szCs w:val="24"/>
          <w:u w:val="single"/>
          <w:lang w:val="en-GB"/>
        </w:rPr>
        <w:t xml:space="preserve"> </w:t>
      </w:r>
      <w:r w:rsidR="0010758F" w:rsidRPr="004304AC">
        <w:rPr>
          <w:sz w:val="24"/>
          <w:szCs w:val="24"/>
          <w:u w:val="single"/>
          <w:lang w:val="en-GB"/>
        </w:rPr>
        <w:t>or</w:t>
      </w:r>
      <w:r w:rsidR="0010758F" w:rsidRPr="004304AC">
        <w:rPr>
          <w:spacing w:val="-11"/>
          <w:sz w:val="24"/>
          <w:szCs w:val="24"/>
          <w:u w:val="single"/>
          <w:lang w:val="en-GB"/>
        </w:rPr>
        <w:t xml:space="preserve"> </w:t>
      </w:r>
      <w:r w:rsidR="0010758F" w:rsidRPr="004304AC">
        <w:rPr>
          <w:sz w:val="24"/>
          <w:szCs w:val="24"/>
          <w:u w:val="single"/>
          <w:lang w:val="en-GB"/>
        </w:rPr>
        <w:t>distributed in accordance with the provisions of this</w:t>
      </w:r>
      <w:r w:rsidR="0010758F" w:rsidRPr="004304AC">
        <w:rPr>
          <w:spacing w:val="23"/>
          <w:sz w:val="24"/>
          <w:szCs w:val="24"/>
          <w:u w:val="single"/>
          <w:lang w:val="en-GB"/>
        </w:rPr>
        <w:t xml:space="preserve"> </w:t>
      </w:r>
      <w:r w:rsidR="0010758F" w:rsidRPr="004304AC">
        <w:rPr>
          <w:sz w:val="24"/>
          <w:szCs w:val="24"/>
          <w:u w:val="single"/>
          <w:lang w:val="en-GB"/>
        </w:rPr>
        <w:t>Act.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Suspension and cancellation of registration of collecting society</w:t>
      </w:r>
    </w:p>
    <w:p w:rsidR="005E14D0" w:rsidRPr="004304AC" w:rsidRDefault="005E14D0" w:rsidP="00B50D3A">
      <w:pPr>
        <w:pStyle w:val="BodyText"/>
        <w:tabs>
          <w:tab w:val="left" w:pos="1134"/>
          <w:tab w:val="left" w:pos="1701"/>
          <w:tab w:val="right" w:pos="8018"/>
        </w:tabs>
        <w:spacing w:before="120" w:after="120" w:line="360" w:lineRule="auto"/>
        <w:ind w:left="567"/>
        <w:jc w:val="both"/>
        <w:rPr>
          <w:sz w:val="24"/>
          <w:szCs w:val="24"/>
          <w:u w:val="single"/>
          <w:lang w:val="en-GB"/>
        </w:rPr>
      </w:pPr>
      <w:r w:rsidRPr="004304AC">
        <w:rPr>
          <w:b/>
          <w:spacing w:val="-5"/>
          <w:sz w:val="24"/>
          <w:szCs w:val="24"/>
          <w:u w:val="single"/>
          <w:lang w:val="en-GB"/>
        </w:rPr>
        <w:t>22F.</w:t>
      </w:r>
      <w:r w:rsidRPr="004304AC">
        <w:rPr>
          <w:b/>
          <w:spacing w:val="-5"/>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The Commission may issue a compliance notice or apply to the Tribunal</w:t>
      </w:r>
      <w:r w:rsidR="0010758F" w:rsidRPr="004304AC">
        <w:rPr>
          <w:spacing w:val="6"/>
          <w:sz w:val="24"/>
          <w:szCs w:val="24"/>
          <w:u w:val="single"/>
          <w:lang w:val="en-GB"/>
        </w:rPr>
        <w:t xml:space="preserve"> </w:t>
      </w:r>
      <w:r w:rsidR="0010758F" w:rsidRPr="004304AC">
        <w:rPr>
          <w:sz w:val="24"/>
          <w:szCs w:val="24"/>
          <w:u w:val="single"/>
          <w:lang w:val="en-GB"/>
        </w:rPr>
        <w:t>for</w:t>
      </w:r>
      <w:r w:rsidR="0010758F" w:rsidRPr="004304AC">
        <w:rPr>
          <w:spacing w:val="6"/>
          <w:sz w:val="24"/>
          <w:szCs w:val="24"/>
          <w:u w:val="single"/>
          <w:lang w:val="en-GB"/>
        </w:rPr>
        <w:t xml:space="preserve"> </w:t>
      </w:r>
      <w:r w:rsidR="0010758F" w:rsidRPr="004304AC">
        <w:rPr>
          <w:sz w:val="24"/>
          <w:szCs w:val="24"/>
          <w:u w:val="single"/>
          <w:lang w:val="en-GB"/>
        </w:rPr>
        <w:t>an</w:t>
      </w:r>
      <w:r w:rsidR="0010758F" w:rsidRPr="004304AC">
        <w:rPr>
          <w:spacing w:val="6"/>
          <w:sz w:val="24"/>
          <w:szCs w:val="24"/>
          <w:u w:val="single"/>
          <w:lang w:val="en-GB"/>
        </w:rPr>
        <w:t xml:space="preserve"> </w:t>
      </w:r>
      <w:r w:rsidR="0010758F" w:rsidRPr="004304AC">
        <w:rPr>
          <w:sz w:val="24"/>
          <w:szCs w:val="24"/>
          <w:u w:val="single"/>
          <w:lang w:val="en-GB"/>
        </w:rPr>
        <w:t>order</w:t>
      </w:r>
      <w:r w:rsidR="0010758F" w:rsidRPr="004304AC">
        <w:rPr>
          <w:spacing w:val="6"/>
          <w:sz w:val="24"/>
          <w:szCs w:val="24"/>
          <w:u w:val="single"/>
          <w:lang w:val="en-GB"/>
        </w:rPr>
        <w:t xml:space="preserve"> </w:t>
      </w:r>
      <w:r w:rsidR="0010758F" w:rsidRPr="004304AC">
        <w:rPr>
          <w:sz w:val="24"/>
          <w:szCs w:val="24"/>
          <w:u w:val="single"/>
          <w:lang w:val="en-GB"/>
        </w:rPr>
        <w:t>to</w:t>
      </w:r>
      <w:r w:rsidR="0010758F" w:rsidRPr="004304AC">
        <w:rPr>
          <w:spacing w:val="6"/>
          <w:sz w:val="24"/>
          <w:szCs w:val="24"/>
          <w:u w:val="single"/>
          <w:lang w:val="en-GB"/>
        </w:rPr>
        <w:t xml:space="preserve"> </w:t>
      </w:r>
      <w:r w:rsidR="0010758F" w:rsidRPr="004304AC">
        <w:rPr>
          <w:sz w:val="24"/>
          <w:szCs w:val="24"/>
          <w:u w:val="single"/>
          <w:lang w:val="en-GB"/>
        </w:rPr>
        <w:t>institute</w:t>
      </w:r>
      <w:r w:rsidR="0010758F" w:rsidRPr="004304AC">
        <w:rPr>
          <w:spacing w:val="6"/>
          <w:sz w:val="24"/>
          <w:szCs w:val="24"/>
          <w:u w:val="single"/>
          <w:lang w:val="en-GB"/>
        </w:rPr>
        <w:t xml:space="preserve"> </w:t>
      </w:r>
      <w:r w:rsidR="0010758F" w:rsidRPr="004304AC">
        <w:rPr>
          <w:sz w:val="24"/>
          <w:szCs w:val="24"/>
          <w:u w:val="single"/>
          <w:lang w:val="en-GB"/>
        </w:rPr>
        <w:t>an</w:t>
      </w:r>
      <w:r w:rsidR="0010758F" w:rsidRPr="004304AC">
        <w:rPr>
          <w:spacing w:val="6"/>
          <w:sz w:val="24"/>
          <w:szCs w:val="24"/>
          <w:u w:val="single"/>
          <w:lang w:val="en-GB"/>
        </w:rPr>
        <w:t xml:space="preserve"> </w:t>
      </w:r>
      <w:r w:rsidR="0010758F" w:rsidRPr="004304AC">
        <w:rPr>
          <w:sz w:val="24"/>
          <w:szCs w:val="24"/>
          <w:u w:val="single"/>
          <w:lang w:val="en-GB"/>
        </w:rPr>
        <w:t>inquiry</w:t>
      </w:r>
      <w:r w:rsidR="0010758F" w:rsidRPr="004304AC">
        <w:rPr>
          <w:spacing w:val="6"/>
          <w:sz w:val="24"/>
          <w:szCs w:val="24"/>
          <w:u w:val="single"/>
          <w:lang w:val="en-GB"/>
        </w:rPr>
        <w:t xml:space="preserve"> </w:t>
      </w:r>
      <w:r w:rsidR="0010758F" w:rsidRPr="004304AC">
        <w:rPr>
          <w:sz w:val="24"/>
          <w:szCs w:val="24"/>
          <w:u w:val="single"/>
          <w:lang w:val="en-GB"/>
        </w:rPr>
        <w:t>into</w:t>
      </w:r>
      <w:r w:rsidR="0010758F" w:rsidRPr="004304AC">
        <w:rPr>
          <w:spacing w:val="6"/>
          <w:sz w:val="24"/>
          <w:szCs w:val="24"/>
          <w:u w:val="single"/>
          <w:lang w:val="en-GB"/>
        </w:rPr>
        <w:t xml:space="preserve"> </w:t>
      </w:r>
      <w:r w:rsidR="0010758F" w:rsidRPr="004304AC">
        <w:rPr>
          <w:sz w:val="24"/>
          <w:szCs w:val="24"/>
          <w:u w:val="single"/>
          <w:lang w:val="en-GB"/>
        </w:rPr>
        <w:t>the</w:t>
      </w:r>
      <w:r w:rsidR="0010758F" w:rsidRPr="004304AC">
        <w:rPr>
          <w:spacing w:val="6"/>
          <w:sz w:val="24"/>
          <w:szCs w:val="24"/>
          <w:u w:val="single"/>
          <w:lang w:val="en-GB"/>
        </w:rPr>
        <w:t xml:space="preserve"> </w:t>
      </w:r>
      <w:r w:rsidR="0010758F" w:rsidRPr="004304AC">
        <w:rPr>
          <w:sz w:val="24"/>
          <w:szCs w:val="24"/>
          <w:u w:val="single"/>
          <w:lang w:val="en-GB"/>
        </w:rPr>
        <w:t>affairs</w:t>
      </w:r>
      <w:r w:rsidR="0010758F" w:rsidRPr="004304AC">
        <w:rPr>
          <w:spacing w:val="6"/>
          <w:sz w:val="24"/>
          <w:szCs w:val="24"/>
          <w:u w:val="single"/>
          <w:lang w:val="en-GB"/>
        </w:rPr>
        <w:t xml:space="preserve"> </w:t>
      </w:r>
      <w:r w:rsidR="0010758F" w:rsidRPr="004304AC">
        <w:rPr>
          <w:sz w:val="24"/>
          <w:szCs w:val="24"/>
          <w:u w:val="single"/>
          <w:lang w:val="en-GB"/>
        </w:rPr>
        <w:t>of</w:t>
      </w:r>
      <w:r w:rsidR="0010758F" w:rsidRPr="004304AC">
        <w:rPr>
          <w:spacing w:val="6"/>
          <w:sz w:val="24"/>
          <w:szCs w:val="24"/>
          <w:u w:val="single"/>
          <w:lang w:val="en-GB"/>
        </w:rPr>
        <w:t xml:space="preserve"> </w:t>
      </w:r>
      <w:r w:rsidR="0010758F" w:rsidRPr="004304AC">
        <w:rPr>
          <w:sz w:val="24"/>
          <w:szCs w:val="24"/>
          <w:u w:val="single"/>
          <w:lang w:val="en-GB"/>
        </w:rPr>
        <w:t>a</w:t>
      </w:r>
      <w:r w:rsidR="0010758F" w:rsidRPr="004304AC">
        <w:rPr>
          <w:spacing w:val="6"/>
          <w:sz w:val="24"/>
          <w:szCs w:val="24"/>
          <w:u w:val="single"/>
          <w:lang w:val="en-GB"/>
        </w:rPr>
        <w:t xml:space="preserve"> </w:t>
      </w:r>
      <w:r w:rsidRPr="004304AC">
        <w:rPr>
          <w:sz w:val="24"/>
          <w:szCs w:val="24"/>
          <w:u w:val="single"/>
          <w:lang w:val="en-GB"/>
        </w:rPr>
        <w:t xml:space="preserve">collecting </w:t>
      </w:r>
      <w:r w:rsidR="0010758F" w:rsidRPr="004304AC">
        <w:rPr>
          <w:sz w:val="24"/>
          <w:szCs w:val="24"/>
          <w:u w:val="single"/>
          <w:lang w:val="en-GB"/>
        </w:rPr>
        <w:t>society, if the Commission is satisfied that the collecting society is being managed in a manner that contravenes the registration conditions of that collecting society or is managed in a manner detrimental to the interests</w:t>
      </w:r>
      <w:r w:rsidR="0010758F" w:rsidRPr="004304AC">
        <w:rPr>
          <w:spacing w:val="-23"/>
          <w:sz w:val="24"/>
          <w:szCs w:val="24"/>
          <w:u w:val="single"/>
          <w:lang w:val="en-GB"/>
        </w:rPr>
        <w:t xml:space="preserve"> </w:t>
      </w:r>
      <w:r w:rsidR="0010758F" w:rsidRPr="004304AC">
        <w:rPr>
          <w:sz w:val="24"/>
          <w:szCs w:val="24"/>
          <w:u w:val="single"/>
          <w:lang w:val="en-GB"/>
        </w:rPr>
        <w:t xml:space="preserve">of the </w:t>
      </w:r>
      <w:r w:rsidR="00A84150" w:rsidRPr="0096543C">
        <w:rPr>
          <w:color w:val="00B050"/>
          <w:sz w:val="24"/>
          <w:szCs w:val="24"/>
          <w:u w:val="single"/>
          <w:lang w:val="en-GB"/>
        </w:rPr>
        <w:t xml:space="preserve">performers or copyright owners </w:t>
      </w:r>
      <w:r w:rsidR="0010758F" w:rsidRPr="004304AC">
        <w:rPr>
          <w:sz w:val="24"/>
          <w:szCs w:val="24"/>
          <w:u w:val="single"/>
          <w:lang w:val="en-GB"/>
        </w:rPr>
        <w:t>concerned.</w:t>
      </w:r>
    </w:p>
    <w:p w:rsidR="00C85BC1" w:rsidRPr="004304AC" w:rsidRDefault="007E59F5" w:rsidP="00B50D3A">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sz w:val="24"/>
          <w:szCs w:val="24"/>
          <w:u w:val="single"/>
          <w:lang w:val="en-GB"/>
        </w:rPr>
        <w:t>The</w:t>
      </w:r>
      <w:r w:rsidR="0010758F" w:rsidRPr="004304AC">
        <w:rPr>
          <w:spacing w:val="22"/>
          <w:sz w:val="24"/>
          <w:szCs w:val="24"/>
          <w:u w:val="single"/>
          <w:lang w:val="en-GB"/>
        </w:rPr>
        <w:t xml:space="preserve"> </w:t>
      </w:r>
      <w:r w:rsidR="0010758F" w:rsidRPr="004304AC">
        <w:rPr>
          <w:sz w:val="24"/>
          <w:szCs w:val="24"/>
          <w:u w:val="single"/>
          <w:lang w:val="en-GB"/>
        </w:rPr>
        <w:t>Commission</w:t>
      </w:r>
      <w:r w:rsidR="0010758F" w:rsidRPr="004304AC">
        <w:rPr>
          <w:spacing w:val="22"/>
          <w:sz w:val="24"/>
          <w:szCs w:val="24"/>
          <w:u w:val="single"/>
          <w:lang w:val="en-GB"/>
        </w:rPr>
        <w:t xml:space="preserve"> </w:t>
      </w:r>
      <w:r w:rsidR="0010758F" w:rsidRPr="004304AC">
        <w:rPr>
          <w:spacing w:val="-4"/>
          <w:sz w:val="24"/>
          <w:szCs w:val="24"/>
          <w:u w:val="single"/>
          <w:lang w:val="en-GB"/>
        </w:rPr>
        <w:t>may,</w:t>
      </w:r>
      <w:r w:rsidR="0010758F" w:rsidRPr="004304AC">
        <w:rPr>
          <w:spacing w:val="22"/>
          <w:sz w:val="24"/>
          <w:szCs w:val="24"/>
          <w:u w:val="single"/>
          <w:lang w:val="en-GB"/>
        </w:rPr>
        <w:t xml:space="preserve"> </w:t>
      </w:r>
      <w:r w:rsidR="0010758F" w:rsidRPr="004304AC">
        <w:rPr>
          <w:sz w:val="24"/>
          <w:szCs w:val="24"/>
          <w:u w:val="single"/>
          <w:lang w:val="en-GB"/>
        </w:rPr>
        <w:t>if</w:t>
      </w:r>
      <w:r w:rsidR="0010758F" w:rsidRPr="004304AC">
        <w:rPr>
          <w:spacing w:val="22"/>
          <w:sz w:val="24"/>
          <w:szCs w:val="24"/>
          <w:u w:val="single"/>
          <w:lang w:val="en-GB"/>
        </w:rPr>
        <w:t xml:space="preserve"> </w:t>
      </w:r>
      <w:r w:rsidR="0010758F" w:rsidRPr="004304AC">
        <w:rPr>
          <w:sz w:val="24"/>
          <w:szCs w:val="24"/>
          <w:u w:val="single"/>
          <w:lang w:val="en-GB"/>
        </w:rPr>
        <w:t>it</w:t>
      </w:r>
      <w:r w:rsidR="0010758F" w:rsidRPr="004304AC">
        <w:rPr>
          <w:spacing w:val="22"/>
          <w:sz w:val="24"/>
          <w:szCs w:val="24"/>
          <w:u w:val="single"/>
          <w:lang w:val="en-GB"/>
        </w:rPr>
        <w:t xml:space="preserve"> </w:t>
      </w:r>
      <w:r w:rsidR="0010758F" w:rsidRPr="004304AC">
        <w:rPr>
          <w:sz w:val="24"/>
          <w:szCs w:val="24"/>
          <w:u w:val="single"/>
          <w:lang w:val="en-GB"/>
        </w:rPr>
        <w:t>is</w:t>
      </w:r>
      <w:r w:rsidR="0010758F" w:rsidRPr="004304AC">
        <w:rPr>
          <w:spacing w:val="22"/>
          <w:sz w:val="24"/>
          <w:szCs w:val="24"/>
          <w:u w:val="single"/>
          <w:lang w:val="en-GB"/>
        </w:rPr>
        <w:t xml:space="preserve"> </w:t>
      </w:r>
      <w:r w:rsidR="0010758F" w:rsidRPr="004304AC">
        <w:rPr>
          <w:sz w:val="24"/>
          <w:szCs w:val="24"/>
          <w:u w:val="single"/>
          <w:lang w:val="en-GB"/>
        </w:rPr>
        <w:t>of</w:t>
      </w:r>
      <w:r w:rsidR="0010758F" w:rsidRPr="004304AC">
        <w:rPr>
          <w:spacing w:val="22"/>
          <w:sz w:val="24"/>
          <w:szCs w:val="24"/>
          <w:u w:val="single"/>
          <w:lang w:val="en-GB"/>
        </w:rPr>
        <w:t xml:space="preserve"> </w:t>
      </w:r>
      <w:r w:rsidR="0010758F" w:rsidRPr="004304AC">
        <w:rPr>
          <w:sz w:val="24"/>
          <w:szCs w:val="24"/>
          <w:u w:val="single"/>
          <w:lang w:val="en-GB"/>
        </w:rPr>
        <w:t>the</w:t>
      </w:r>
      <w:r w:rsidR="0010758F" w:rsidRPr="004304AC">
        <w:rPr>
          <w:spacing w:val="22"/>
          <w:sz w:val="24"/>
          <w:szCs w:val="24"/>
          <w:u w:val="single"/>
          <w:lang w:val="en-GB"/>
        </w:rPr>
        <w:t xml:space="preserve"> </w:t>
      </w:r>
      <w:r w:rsidR="0010758F" w:rsidRPr="004304AC">
        <w:rPr>
          <w:sz w:val="24"/>
          <w:szCs w:val="24"/>
          <w:u w:val="single"/>
          <w:lang w:val="en-GB"/>
        </w:rPr>
        <w:t>opinion</w:t>
      </w:r>
      <w:r w:rsidR="0010758F" w:rsidRPr="004304AC">
        <w:rPr>
          <w:spacing w:val="22"/>
          <w:sz w:val="24"/>
          <w:szCs w:val="24"/>
          <w:u w:val="single"/>
          <w:lang w:val="en-GB"/>
        </w:rPr>
        <w:t xml:space="preserve"> </w:t>
      </w:r>
      <w:r w:rsidR="0010758F" w:rsidRPr="004304AC">
        <w:rPr>
          <w:sz w:val="24"/>
          <w:szCs w:val="24"/>
          <w:u w:val="single"/>
          <w:lang w:val="en-GB"/>
        </w:rPr>
        <w:t>that</w:t>
      </w:r>
      <w:r w:rsidR="0010758F" w:rsidRPr="004304AC">
        <w:rPr>
          <w:spacing w:val="22"/>
          <w:sz w:val="24"/>
          <w:szCs w:val="24"/>
          <w:u w:val="single"/>
          <w:lang w:val="en-GB"/>
        </w:rPr>
        <w:t xml:space="preserve"> </w:t>
      </w:r>
      <w:r w:rsidR="0010758F" w:rsidRPr="004304AC">
        <w:rPr>
          <w:sz w:val="24"/>
          <w:szCs w:val="24"/>
          <w:u w:val="single"/>
          <w:lang w:val="en-GB"/>
        </w:rPr>
        <w:t>it</w:t>
      </w:r>
      <w:r w:rsidR="0010758F" w:rsidRPr="004304AC">
        <w:rPr>
          <w:spacing w:val="22"/>
          <w:sz w:val="24"/>
          <w:szCs w:val="24"/>
          <w:u w:val="single"/>
          <w:lang w:val="en-GB"/>
        </w:rPr>
        <w:t xml:space="preserve"> </w:t>
      </w:r>
      <w:r w:rsidR="0010758F" w:rsidRPr="004304AC">
        <w:rPr>
          <w:sz w:val="24"/>
          <w:szCs w:val="24"/>
          <w:u w:val="single"/>
          <w:lang w:val="en-GB"/>
        </w:rPr>
        <w:t>will</w:t>
      </w:r>
      <w:r w:rsidR="0010758F" w:rsidRPr="004304AC">
        <w:rPr>
          <w:spacing w:val="22"/>
          <w:sz w:val="24"/>
          <w:szCs w:val="24"/>
          <w:u w:val="single"/>
          <w:lang w:val="en-GB"/>
        </w:rPr>
        <w:t xml:space="preserve"> </w:t>
      </w:r>
      <w:r w:rsidR="0010758F" w:rsidRPr="004304AC">
        <w:rPr>
          <w:sz w:val="24"/>
          <w:szCs w:val="24"/>
          <w:u w:val="single"/>
          <w:lang w:val="en-GB"/>
        </w:rPr>
        <w:t>be</w:t>
      </w:r>
      <w:r w:rsidR="0010758F" w:rsidRPr="004304AC">
        <w:rPr>
          <w:spacing w:val="22"/>
          <w:sz w:val="24"/>
          <w:szCs w:val="24"/>
          <w:u w:val="single"/>
          <w:lang w:val="en-GB"/>
        </w:rPr>
        <w:t xml:space="preserve"> </w:t>
      </w:r>
      <w:r w:rsidR="0010758F" w:rsidRPr="004304AC">
        <w:rPr>
          <w:sz w:val="24"/>
          <w:szCs w:val="24"/>
          <w:u w:val="single"/>
          <w:lang w:val="en-GB"/>
        </w:rPr>
        <w:t>in</w:t>
      </w:r>
      <w:r w:rsidR="0010758F" w:rsidRPr="004304AC">
        <w:rPr>
          <w:spacing w:val="22"/>
          <w:sz w:val="24"/>
          <w:szCs w:val="24"/>
          <w:u w:val="single"/>
          <w:lang w:val="en-GB"/>
        </w:rPr>
        <w:t xml:space="preserve"> </w:t>
      </w:r>
      <w:r w:rsidR="0010758F" w:rsidRPr="004304AC">
        <w:rPr>
          <w:sz w:val="24"/>
          <w:szCs w:val="24"/>
          <w:u w:val="single"/>
          <w:lang w:val="en-GB"/>
        </w:rPr>
        <w:t>the</w:t>
      </w:r>
      <w:r w:rsidRPr="004304AC">
        <w:rPr>
          <w:sz w:val="24"/>
          <w:szCs w:val="24"/>
          <w:u w:val="single"/>
          <w:lang w:val="en-GB"/>
        </w:rPr>
        <w:t xml:space="preserve"> </w:t>
      </w:r>
      <w:r w:rsidR="0010758F" w:rsidRPr="004304AC">
        <w:rPr>
          <w:sz w:val="24"/>
          <w:szCs w:val="24"/>
          <w:u w:val="single"/>
          <w:lang w:val="en-GB"/>
        </w:rPr>
        <w:t>interest</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A84150" w:rsidRPr="0096543C">
        <w:rPr>
          <w:color w:val="00B050"/>
          <w:sz w:val="24"/>
          <w:szCs w:val="24"/>
          <w:u w:val="single"/>
          <w:lang w:val="en-GB"/>
        </w:rPr>
        <w:t xml:space="preserve">performers or copyright owners </w:t>
      </w:r>
      <w:r w:rsidR="0010758F" w:rsidRPr="004304AC">
        <w:rPr>
          <w:sz w:val="24"/>
          <w:szCs w:val="24"/>
          <w:u w:val="single"/>
          <w:lang w:val="en-GB"/>
        </w:rPr>
        <w:t>concerned,</w:t>
      </w:r>
      <w:r w:rsidR="0010758F" w:rsidRPr="004304AC">
        <w:rPr>
          <w:spacing w:val="-13"/>
          <w:sz w:val="24"/>
          <w:szCs w:val="24"/>
          <w:u w:val="single"/>
          <w:lang w:val="en-GB"/>
        </w:rPr>
        <w:t xml:space="preserve"> </w:t>
      </w:r>
      <w:r w:rsidR="0010758F" w:rsidRPr="004304AC">
        <w:rPr>
          <w:sz w:val="24"/>
          <w:szCs w:val="24"/>
          <w:u w:val="single"/>
          <w:lang w:val="en-GB"/>
        </w:rPr>
        <w:t>apply</w:t>
      </w:r>
      <w:r w:rsidR="0010758F" w:rsidRPr="004304AC">
        <w:rPr>
          <w:spacing w:val="-13"/>
          <w:sz w:val="24"/>
          <w:szCs w:val="24"/>
          <w:u w:val="single"/>
          <w:lang w:val="en-GB"/>
        </w:rPr>
        <w:t xml:space="preserve"> </w:t>
      </w:r>
      <w:r w:rsidR="0010758F" w:rsidRPr="004304AC">
        <w:rPr>
          <w:sz w:val="24"/>
          <w:szCs w:val="24"/>
          <w:u w:val="single"/>
          <w:lang w:val="en-GB"/>
        </w:rPr>
        <w:t>to</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Tribunal</w:t>
      </w:r>
      <w:r w:rsidR="0010758F" w:rsidRPr="004304AC">
        <w:rPr>
          <w:spacing w:val="-13"/>
          <w:sz w:val="24"/>
          <w:szCs w:val="24"/>
          <w:u w:val="single"/>
          <w:lang w:val="en-GB"/>
        </w:rPr>
        <w:t xml:space="preserve"> </w:t>
      </w:r>
      <w:r w:rsidR="0010758F" w:rsidRPr="004304AC">
        <w:rPr>
          <w:sz w:val="24"/>
          <w:szCs w:val="24"/>
          <w:u w:val="single"/>
          <w:lang w:val="en-GB"/>
        </w:rPr>
        <w:t>for</w:t>
      </w:r>
      <w:r w:rsidR="0010758F" w:rsidRPr="004304AC">
        <w:rPr>
          <w:spacing w:val="-13"/>
          <w:sz w:val="24"/>
          <w:szCs w:val="24"/>
          <w:u w:val="single"/>
          <w:lang w:val="en-GB"/>
        </w:rPr>
        <w:t xml:space="preserve"> </w:t>
      </w:r>
      <w:r w:rsidR="0010758F" w:rsidRPr="004304AC">
        <w:rPr>
          <w:sz w:val="24"/>
          <w:szCs w:val="24"/>
          <w:u w:val="single"/>
          <w:lang w:val="en-GB"/>
        </w:rPr>
        <w:t>an</w:t>
      </w:r>
      <w:r w:rsidR="0010758F" w:rsidRPr="004304AC">
        <w:rPr>
          <w:spacing w:val="-13"/>
          <w:sz w:val="24"/>
          <w:szCs w:val="24"/>
          <w:u w:val="single"/>
          <w:lang w:val="en-GB"/>
        </w:rPr>
        <w:t xml:space="preserve"> </w:t>
      </w:r>
      <w:r w:rsidR="0010758F" w:rsidRPr="004304AC">
        <w:rPr>
          <w:sz w:val="24"/>
          <w:szCs w:val="24"/>
          <w:u w:val="single"/>
          <w:lang w:val="en-GB"/>
        </w:rPr>
        <w:t xml:space="preserve">order suspending the registration of </w:t>
      </w:r>
      <w:r w:rsidR="00C85BC1" w:rsidRPr="0096543C">
        <w:rPr>
          <w:color w:val="00B050"/>
          <w:sz w:val="24"/>
          <w:szCs w:val="24"/>
          <w:u w:val="single"/>
          <w:lang w:val="en-GB"/>
        </w:rPr>
        <w:t>the</w:t>
      </w:r>
      <w:r w:rsidR="00C85BC1" w:rsidRPr="004304AC">
        <w:rPr>
          <w:color w:val="C00000"/>
          <w:sz w:val="24"/>
          <w:szCs w:val="24"/>
          <w:u w:val="single"/>
          <w:lang w:val="en-GB"/>
        </w:rPr>
        <w:t xml:space="preserve"> </w:t>
      </w:r>
      <w:r w:rsidR="0010758F" w:rsidRPr="004304AC">
        <w:rPr>
          <w:sz w:val="24"/>
          <w:szCs w:val="24"/>
          <w:u w:val="single"/>
          <w:lang w:val="en-GB"/>
        </w:rPr>
        <w:t xml:space="preserve">collecting society </w:t>
      </w:r>
      <w:r w:rsidR="00C85BC1" w:rsidRPr="0096543C">
        <w:rPr>
          <w:color w:val="00B050"/>
          <w:sz w:val="24"/>
          <w:szCs w:val="24"/>
          <w:u w:val="single"/>
          <w:lang w:val="en-GB"/>
        </w:rPr>
        <w:t xml:space="preserve">contemplated in </w:t>
      </w:r>
      <w:r w:rsidR="00C85BC1" w:rsidRPr="0096543C">
        <w:rPr>
          <w:color w:val="00B050"/>
          <w:sz w:val="24"/>
          <w:szCs w:val="24"/>
          <w:u w:val="single"/>
          <w:lang w:val="en-GB"/>
        </w:rPr>
        <w:lastRenderedPageBreak/>
        <w:t xml:space="preserve">subsection (1), </w:t>
      </w:r>
      <w:r w:rsidR="0010758F" w:rsidRPr="004304AC">
        <w:rPr>
          <w:sz w:val="24"/>
          <w:szCs w:val="24"/>
          <w:u w:val="single"/>
          <w:lang w:val="en-GB"/>
        </w:rPr>
        <w:t>pending an inquiry for such period as may be specified in the</w:t>
      </w:r>
      <w:r w:rsidR="0010758F" w:rsidRPr="004304AC">
        <w:rPr>
          <w:spacing w:val="23"/>
          <w:sz w:val="24"/>
          <w:szCs w:val="24"/>
          <w:u w:val="single"/>
          <w:lang w:val="en-GB"/>
        </w:rPr>
        <w:t xml:space="preserve"> </w:t>
      </w:r>
      <w:r w:rsidR="0010758F" w:rsidRPr="004304AC">
        <w:rPr>
          <w:sz w:val="24"/>
          <w:szCs w:val="24"/>
          <w:u w:val="single"/>
          <w:lang w:val="en-GB"/>
        </w:rPr>
        <w:t>order.</w:t>
      </w:r>
    </w:p>
    <w:p w:rsidR="00C85BC1" w:rsidRPr="004304AC" w:rsidRDefault="00C85BC1" w:rsidP="00B50D3A">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Commission</w:t>
      </w:r>
      <w:r w:rsidR="0010758F" w:rsidRPr="004304AC">
        <w:rPr>
          <w:spacing w:val="-13"/>
          <w:sz w:val="24"/>
          <w:szCs w:val="24"/>
          <w:u w:val="single"/>
          <w:lang w:val="en-GB"/>
        </w:rPr>
        <w:t xml:space="preserve"> </w:t>
      </w:r>
      <w:r w:rsidR="0010758F" w:rsidRPr="004304AC">
        <w:rPr>
          <w:spacing w:val="-4"/>
          <w:sz w:val="24"/>
          <w:szCs w:val="24"/>
          <w:u w:val="single"/>
          <w:lang w:val="en-GB"/>
        </w:rPr>
        <w:t>may,</w:t>
      </w:r>
      <w:r w:rsidR="0010758F" w:rsidRPr="004304AC">
        <w:rPr>
          <w:spacing w:val="-13"/>
          <w:sz w:val="24"/>
          <w:szCs w:val="24"/>
          <w:u w:val="single"/>
          <w:lang w:val="en-GB"/>
        </w:rPr>
        <w:t xml:space="preserve"> </w:t>
      </w:r>
      <w:r w:rsidR="0010758F" w:rsidRPr="004304AC">
        <w:rPr>
          <w:sz w:val="24"/>
          <w:szCs w:val="24"/>
          <w:u w:val="single"/>
          <w:lang w:val="en-GB"/>
        </w:rPr>
        <w:t>after</w:t>
      </w:r>
      <w:r w:rsidR="0010758F" w:rsidRPr="0096543C">
        <w:rPr>
          <w:color w:val="00B050"/>
          <w:spacing w:val="-13"/>
          <w:sz w:val="24"/>
          <w:szCs w:val="24"/>
          <w:u w:val="single"/>
          <w:lang w:val="en-GB"/>
        </w:rPr>
        <w:t xml:space="preserve"> </w:t>
      </w:r>
      <w:r w:rsidRPr="0096543C">
        <w:rPr>
          <w:color w:val="00B050"/>
          <w:spacing w:val="-13"/>
          <w:sz w:val="24"/>
          <w:szCs w:val="24"/>
          <w:u w:val="single"/>
          <w:lang w:val="en-GB"/>
        </w:rPr>
        <w:t xml:space="preserve">the </w:t>
      </w:r>
      <w:r w:rsidR="0010758F" w:rsidRPr="004304AC">
        <w:rPr>
          <w:sz w:val="24"/>
          <w:szCs w:val="24"/>
          <w:u w:val="single"/>
          <w:lang w:val="en-GB"/>
        </w:rPr>
        <w:t>inquiry</w:t>
      </w:r>
      <w:r w:rsidR="0010758F" w:rsidRPr="004304AC">
        <w:rPr>
          <w:spacing w:val="-13"/>
          <w:sz w:val="24"/>
          <w:szCs w:val="24"/>
          <w:u w:val="single"/>
          <w:lang w:val="en-GB"/>
        </w:rPr>
        <w:t xml:space="preserve"> </w:t>
      </w:r>
      <w:r w:rsidRPr="0096543C">
        <w:rPr>
          <w:color w:val="00B050"/>
          <w:spacing w:val="-13"/>
          <w:sz w:val="24"/>
          <w:szCs w:val="24"/>
          <w:u w:val="single"/>
          <w:lang w:val="en-GB"/>
        </w:rPr>
        <w:t xml:space="preserve">contemplated in subsection (2) has been finalised </w:t>
      </w:r>
      <w:r w:rsidR="0010758F" w:rsidRPr="004304AC">
        <w:rPr>
          <w:sz w:val="24"/>
          <w:szCs w:val="24"/>
          <w:u w:val="single"/>
          <w:lang w:val="en-GB"/>
        </w:rPr>
        <w:t>and</w:t>
      </w:r>
      <w:r w:rsidR="0010758F" w:rsidRPr="004304AC">
        <w:rPr>
          <w:spacing w:val="-13"/>
          <w:sz w:val="24"/>
          <w:szCs w:val="24"/>
          <w:u w:val="single"/>
          <w:lang w:val="en-GB"/>
        </w:rPr>
        <w:t xml:space="preserve"> </w:t>
      </w:r>
      <w:r w:rsidR="0010758F" w:rsidRPr="004304AC">
        <w:rPr>
          <w:sz w:val="24"/>
          <w:szCs w:val="24"/>
          <w:u w:val="single"/>
          <w:lang w:val="en-GB"/>
        </w:rPr>
        <w:t>if</w:t>
      </w:r>
      <w:r w:rsidR="0010758F" w:rsidRPr="004304AC">
        <w:rPr>
          <w:spacing w:val="-13"/>
          <w:sz w:val="24"/>
          <w:szCs w:val="24"/>
          <w:u w:val="single"/>
          <w:lang w:val="en-GB"/>
        </w:rPr>
        <w:t xml:space="preserve"> </w:t>
      </w:r>
      <w:r w:rsidR="0010758F" w:rsidRPr="004304AC">
        <w:rPr>
          <w:sz w:val="24"/>
          <w:szCs w:val="24"/>
          <w:u w:val="single"/>
          <w:lang w:val="en-GB"/>
        </w:rPr>
        <w:t>it</w:t>
      </w:r>
      <w:r w:rsidR="0010758F" w:rsidRPr="004304AC">
        <w:rPr>
          <w:spacing w:val="-13"/>
          <w:sz w:val="24"/>
          <w:szCs w:val="24"/>
          <w:u w:val="single"/>
          <w:lang w:val="en-GB"/>
        </w:rPr>
        <w:t xml:space="preserve"> </w:t>
      </w:r>
      <w:r w:rsidR="0010758F" w:rsidRPr="004304AC">
        <w:rPr>
          <w:sz w:val="24"/>
          <w:szCs w:val="24"/>
          <w:u w:val="single"/>
          <w:lang w:val="en-GB"/>
        </w:rPr>
        <w:t>is</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opinion</w:t>
      </w:r>
      <w:r w:rsidR="0010758F" w:rsidRPr="004304AC">
        <w:rPr>
          <w:spacing w:val="-13"/>
          <w:sz w:val="24"/>
          <w:szCs w:val="24"/>
          <w:u w:val="single"/>
          <w:lang w:val="en-GB"/>
        </w:rPr>
        <w:t xml:space="preserve"> </w:t>
      </w:r>
      <w:r w:rsidR="0010758F" w:rsidRPr="004304AC">
        <w:rPr>
          <w:sz w:val="24"/>
          <w:szCs w:val="24"/>
          <w:u w:val="single"/>
          <w:lang w:val="en-GB"/>
        </w:rPr>
        <w:t>that</w:t>
      </w:r>
      <w:r w:rsidRPr="004304AC">
        <w:rPr>
          <w:sz w:val="24"/>
          <w:szCs w:val="24"/>
          <w:u w:val="single"/>
          <w:lang w:val="en-GB"/>
        </w:rPr>
        <w:t xml:space="preserve"> </w:t>
      </w:r>
      <w:r w:rsidR="0010758F" w:rsidRPr="004304AC">
        <w:rPr>
          <w:sz w:val="24"/>
          <w:szCs w:val="24"/>
          <w:u w:val="single"/>
          <w:lang w:val="en-GB"/>
        </w:rPr>
        <w:t xml:space="preserve">it will be in the interest of the </w:t>
      </w:r>
      <w:r w:rsidR="00A84150" w:rsidRPr="0096543C">
        <w:rPr>
          <w:color w:val="00B050"/>
          <w:sz w:val="24"/>
          <w:szCs w:val="24"/>
          <w:u w:val="single"/>
          <w:lang w:val="en-GB"/>
        </w:rPr>
        <w:t xml:space="preserve">performers or copyright owners </w:t>
      </w:r>
      <w:r w:rsidR="0010758F" w:rsidRPr="004304AC">
        <w:rPr>
          <w:sz w:val="24"/>
          <w:szCs w:val="24"/>
          <w:u w:val="single"/>
          <w:lang w:val="en-GB"/>
        </w:rPr>
        <w:t>concerned,</w:t>
      </w:r>
      <w:r w:rsidR="007B58CE" w:rsidRPr="004304AC">
        <w:rPr>
          <w:sz w:val="24"/>
          <w:szCs w:val="24"/>
          <w:u w:val="single"/>
          <w:lang w:val="en-GB"/>
        </w:rPr>
        <w:t xml:space="preserve"> </w:t>
      </w:r>
      <w:r w:rsidR="0010758F" w:rsidRPr="004304AC">
        <w:rPr>
          <w:sz w:val="24"/>
          <w:szCs w:val="24"/>
          <w:u w:val="single"/>
          <w:lang w:val="en-GB"/>
        </w:rPr>
        <w:t>apply to the</w:t>
      </w:r>
      <w:r w:rsidRPr="004304AC">
        <w:rPr>
          <w:sz w:val="24"/>
          <w:szCs w:val="24"/>
          <w:u w:val="single"/>
          <w:lang w:val="en-GB"/>
        </w:rPr>
        <w:t xml:space="preserve"> </w:t>
      </w:r>
      <w:r w:rsidR="0010758F" w:rsidRPr="004304AC">
        <w:rPr>
          <w:sz w:val="24"/>
          <w:szCs w:val="24"/>
          <w:u w:val="single"/>
          <w:lang w:val="en-GB"/>
        </w:rPr>
        <w:t>Tribunal for an order of cancellation of the registration of the collecting society in question.</w:t>
      </w:r>
    </w:p>
    <w:p w:rsidR="005E63F3" w:rsidRPr="004304AC" w:rsidRDefault="00C85BC1" w:rsidP="00B50D3A">
      <w:pPr>
        <w:pStyle w:val="BodyText"/>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 xml:space="preserve">The Commission shall be responsible for the administration and discharge of the functions of the collecting society </w:t>
      </w:r>
      <w:r w:rsidR="006A7E9C" w:rsidRPr="0096543C">
        <w:rPr>
          <w:color w:val="00B050"/>
          <w:sz w:val="24"/>
          <w:szCs w:val="24"/>
          <w:u w:val="single"/>
          <w:lang w:val="en-GB"/>
        </w:rPr>
        <w:t>contemplated in subse</w:t>
      </w:r>
      <w:r w:rsidR="0096543C">
        <w:rPr>
          <w:color w:val="00B050"/>
          <w:sz w:val="24"/>
          <w:szCs w:val="24"/>
          <w:u w:val="single"/>
          <w:lang w:val="en-GB"/>
        </w:rPr>
        <w:t>c</w:t>
      </w:r>
      <w:r w:rsidR="006A7E9C" w:rsidRPr="0096543C">
        <w:rPr>
          <w:color w:val="00B050"/>
          <w:sz w:val="24"/>
          <w:szCs w:val="24"/>
          <w:u w:val="single"/>
          <w:lang w:val="en-GB"/>
        </w:rPr>
        <w:t xml:space="preserve">tion (3) </w:t>
      </w:r>
      <w:r w:rsidR="0010758F" w:rsidRPr="004304AC">
        <w:rPr>
          <w:sz w:val="24"/>
          <w:szCs w:val="24"/>
          <w:u w:val="single"/>
          <w:lang w:val="en-GB"/>
        </w:rPr>
        <w:t>during the period of suspension</w:t>
      </w:r>
      <w:r w:rsidR="0010758F" w:rsidRPr="004304AC">
        <w:rPr>
          <w:spacing w:val="18"/>
          <w:sz w:val="24"/>
          <w:szCs w:val="24"/>
          <w:u w:val="single"/>
          <w:lang w:val="en-GB"/>
        </w:rPr>
        <w:t xml:space="preserve"> </w:t>
      </w:r>
      <w:r w:rsidR="0010758F" w:rsidRPr="004304AC">
        <w:rPr>
          <w:sz w:val="24"/>
          <w:szCs w:val="24"/>
          <w:u w:val="single"/>
          <w:lang w:val="en-GB"/>
        </w:rPr>
        <w:t>or</w:t>
      </w:r>
      <w:r w:rsidR="0010758F" w:rsidRPr="004304AC">
        <w:rPr>
          <w:spacing w:val="18"/>
          <w:sz w:val="24"/>
          <w:szCs w:val="24"/>
          <w:u w:val="single"/>
          <w:lang w:val="en-GB"/>
        </w:rPr>
        <w:t xml:space="preserve"> </w:t>
      </w:r>
      <w:r w:rsidR="0010758F" w:rsidRPr="004304AC">
        <w:rPr>
          <w:sz w:val="24"/>
          <w:szCs w:val="24"/>
          <w:u w:val="single"/>
          <w:lang w:val="en-GB"/>
        </w:rPr>
        <w:t>cancellation</w:t>
      </w:r>
      <w:r w:rsidR="0010758F" w:rsidRPr="004304AC">
        <w:rPr>
          <w:spacing w:val="18"/>
          <w:sz w:val="24"/>
          <w:szCs w:val="24"/>
          <w:u w:val="single"/>
          <w:lang w:val="en-GB"/>
        </w:rPr>
        <w:t xml:space="preserve"> </w:t>
      </w:r>
      <w:r w:rsidR="0010758F" w:rsidRPr="004304AC">
        <w:rPr>
          <w:sz w:val="24"/>
          <w:szCs w:val="24"/>
          <w:u w:val="single"/>
          <w:lang w:val="en-GB"/>
        </w:rPr>
        <w:t>of</w:t>
      </w:r>
      <w:r w:rsidR="0010758F" w:rsidRPr="004304AC">
        <w:rPr>
          <w:spacing w:val="18"/>
          <w:sz w:val="24"/>
          <w:szCs w:val="24"/>
          <w:u w:val="single"/>
          <w:lang w:val="en-GB"/>
        </w:rPr>
        <w:t xml:space="preserve"> </w:t>
      </w:r>
      <w:r w:rsidR="0010758F" w:rsidRPr="004304AC">
        <w:rPr>
          <w:sz w:val="24"/>
          <w:szCs w:val="24"/>
          <w:u w:val="single"/>
          <w:lang w:val="en-GB"/>
        </w:rPr>
        <w:t>the</w:t>
      </w:r>
      <w:r w:rsidR="0010758F" w:rsidRPr="004304AC">
        <w:rPr>
          <w:spacing w:val="18"/>
          <w:sz w:val="24"/>
          <w:szCs w:val="24"/>
          <w:u w:val="single"/>
          <w:lang w:val="en-GB"/>
        </w:rPr>
        <w:t xml:space="preserve"> </w:t>
      </w:r>
      <w:r w:rsidR="0010758F" w:rsidRPr="004304AC">
        <w:rPr>
          <w:sz w:val="24"/>
          <w:szCs w:val="24"/>
          <w:u w:val="single"/>
          <w:lang w:val="en-GB"/>
        </w:rPr>
        <w:t>registration</w:t>
      </w:r>
      <w:r w:rsidR="0010758F" w:rsidRPr="004304AC">
        <w:rPr>
          <w:spacing w:val="18"/>
          <w:sz w:val="24"/>
          <w:szCs w:val="24"/>
          <w:u w:val="single"/>
          <w:lang w:val="en-GB"/>
        </w:rPr>
        <w:t xml:space="preserve"> </w:t>
      </w:r>
      <w:r w:rsidR="0010758F" w:rsidRPr="004304AC">
        <w:rPr>
          <w:sz w:val="24"/>
          <w:szCs w:val="24"/>
          <w:u w:val="single"/>
          <w:lang w:val="en-GB"/>
        </w:rPr>
        <w:t>of</w:t>
      </w:r>
      <w:r w:rsidR="0010758F" w:rsidRPr="004304AC">
        <w:rPr>
          <w:spacing w:val="18"/>
          <w:sz w:val="24"/>
          <w:szCs w:val="24"/>
          <w:u w:val="single"/>
          <w:lang w:val="en-GB"/>
        </w:rPr>
        <w:t xml:space="preserve"> </w:t>
      </w:r>
      <w:r w:rsidR="00862F8B" w:rsidRPr="0096543C">
        <w:rPr>
          <w:color w:val="00B050"/>
          <w:sz w:val="24"/>
          <w:szCs w:val="24"/>
          <w:u w:val="single"/>
          <w:lang w:val="en-GB"/>
        </w:rPr>
        <w:t>that</w:t>
      </w:r>
      <w:r w:rsidR="00862F8B" w:rsidRPr="004304AC">
        <w:rPr>
          <w:color w:val="C00000"/>
          <w:sz w:val="24"/>
          <w:szCs w:val="24"/>
          <w:u w:val="single"/>
          <w:lang w:val="en-GB"/>
        </w:rPr>
        <w:t xml:space="preserve"> </w:t>
      </w:r>
      <w:r w:rsidR="0010758F" w:rsidRPr="004304AC">
        <w:rPr>
          <w:sz w:val="24"/>
          <w:szCs w:val="24"/>
          <w:u w:val="single"/>
          <w:lang w:val="en-GB"/>
        </w:rPr>
        <w:t>collecting</w:t>
      </w:r>
      <w:r w:rsidR="0010758F" w:rsidRPr="004304AC">
        <w:rPr>
          <w:spacing w:val="18"/>
          <w:sz w:val="24"/>
          <w:szCs w:val="24"/>
          <w:u w:val="single"/>
          <w:lang w:val="en-GB"/>
        </w:rPr>
        <w:t xml:space="preserve"> </w:t>
      </w:r>
      <w:r w:rsidR="0010758F" w:rsidRPr="004304AC">
        <w:rPr>
          <w:sz w:val="24"/>
          <w:szCs w:val="24"/>
          <w:u w:val="single"/>
          <w:lang w:val="en-GB"/>
        </w:rPr>
        <w:t>society</w:t>
      </w:r>
      <w:r w:rsidR="0010758F" w:rsidRPr="004304AC">
        <w:rPr>
          <w:spacing w:val="18"/>
          <w:sz w:val="24"/>
          <w:szCs w:val="24"/>
          <w:u w:val="single"/>
          <w:lang w:val="en-GB"/>
        </w:rPr>
        <w:t xml:space="preserve"> </w:t>
      </w:r>
      <w:r w:rsidR="0010758F" w:rsidRPr="004304AC">
        <w:rPr>
          <w:sz w:val="24"/>
          <w:szCs w:val="24"/>
          <w:u w:val="single"/>
          <w:lang w:val="en-GB"/>
        </w:rPr>
        <w:t>following the order of the Tribunal: Provided that the Tribunal may, on application by the Commission, appoint any suitable person to assist the Commission in the administration and discharging of the functions of that collecting society.</w:t>
      </w:r>
      <w:r w:rsidR="0010758F" w:rsidRPr="004304AC">
        <w:rPr>
          <w:sz w:val="24"/>
          <w:szCs w:val="24"/>
          <w:lang w:val="en-GB"/>
        </w:rPr>
        <w:t>’’.</w:t>
      </w:r>
    </w:p>
    <w:p w:rsidR="005E63F3" w:rsidRPr="004304AC" w:rsidRDefault="0010758F" w:rsidP="00B50D3A">
      <w:pPr>
        <w:pStyle w:val="Heading1"/>
        <w:tabs>
          <w:tab w:val="right" w:pos="8018"/>
        </w:tabs>
        <w:spacing w:before="120" w:after="120" w:line="360" w:lineRule="auto"/>
        <w:ind w:left="567"/>
        <w:rPr>
          <w:b w:val="0"/>
          <w:sz w:val="24"/>
          <w:szCs w:val="24"/>
          <w:lang w:val="en-GB"/>
        </w:rPr>
      </w:pPr>
      <w:r w:rsidRPr="004304AC">
        <w:rPr>
          <w:sz w:val="24"/>
          <w:szCs w:val="24"/>
          <w:lang w:val="en-GB"/>
        </w:rPr>
        <w:t>Amendment</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23</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98</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1978,</w:t>
      </w:r>
      <w:r w:rsidRPr="004304AC">
        <w:rPr>
          <w:spacing w:val="-5"/>
          <w:sz w:val="24"/>
          <w:szCs w:val="24"/>
          <w:lang w:val="en-GB"/>
        </w:rPr>
        <w:t xml:space="preserve"> </w:t>
      </w:r>
      <w:r w:rsidRPr="004304AC">
        <w:rPr>
          <w:sz w:val="24"/>
          <w:szCs w:val="24"/>
          <w:lang w:val="en-GB"/>
        </w:rPr>
        <w:t>as</w:t>
      </w:r>
      <w:r w:rsidRPr="004304AC">
        <w:rPr>
          <w:spacing w:val="-5"/>
          <w:sz w:val="24"/>
          <w:szCs w:val="24"/>
          <w:lang w:val="en-GB"/>
        </w:rPr>
        <w:t xml:space="preserve"> </w:t>
      </w:r>
      <w:r w:rsidRPr="004304AC">
        <w:rPr>
          <w:sz w:val="24"/>
          <w:szCs w:val="24"/>
          <w:lang w:val="en-GB"/>
        </w:rPr>
        <w:t>amended</w:t>
      </w:r>
      <w:r w:rsidRPr="004304AC">
        <w:rPr>
          <w:spacing w:val="-5"/>
          <w:sz w:val="24"/>
          <w:szCs w:val="24"/>
          <w:lang w:val="en-GB"/>
        </w:rPr>
        <w:t xml:space="preserve"> </w:t>
      </w:r>
      <w:r w:rsidRPr="004304AC">
        <w:rPr>
          <w:sz w:val="24"/>
          <w:szCs w:val="24"/>
          <w:lang w:val="en-GB"/>
        </w:rPr>
        <w:t>by</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20</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125</w:t>
      </w:r>
      <w:r w:rsidRPr="004304AC">
        <w:rPr>
          <w:spacing w:val="-5"/>
          <w:sz w:val="24"/>
          <w:szCs w:val="24"/>
          <w:lang w:val="en-GB"/>
        </w:rPr>
        <w:t xml:space="preserve"> </w:t>
      </w:r>
      <w:r w:rsidRPr="004304AC">
        <w:rPr>
          <w:sz w:val="24"/>
          <w:szCs w:val="24"/>
          <w:lang w:val="en-GB"/>
        </w:rPr>
        <w:t>of</w:t>
      </w:r>
      <w:r w:rsidR="000D6659" w:rsidRPr="004304AC">
        <w:rPr>
          <w:sz w:val="24"/>
          <w:szCs w:val="24"/>
          <w:lang w:val="en-GB"/>
        </w:rPr>
        <w:t xml:space="preserve"> </w:t>
      </w:r>
      <w:r w:rsidRPr="004304AC">
        <w:rPr>
          <w:sz w:val="24"/>
          <w:szCs w:val="24"/>
          <w:lang w:val="en-GB"/>
        </w:rPr>
        <w:t>1992</w:t>
      </w:r>
    </w:p>
    <w:p w:rsidR="005E63F3" w:rsidRPr="004304AC" w:rsidRDefault="000D6659" w:rsidP="00B50D3A">
      <w:pPr>
        <w:pStyle w:val="ListParagraph"/>
        <w:tabs>
          <w:tab w:val="left" w:pos="1221"/>
        </w:tabs>
        <w:spacing w:before="120" w:after="120" w:line="360" w:lineRule="auto"/>
        <w:ind w:left="567" w:firstLine="0"/>
        <w:jc w:val="both"/>
        <w:rPr>
          <w:sz w:val="24"/>
          <w:szCs w:val="24"/>
          <w:lang w:val="en-GB"/>
        </w:rPr>
      </w:pPr>
      <w:r w:rsidRPr="0096543C">
        <w:rPr>
          <w:b/>
          <w:color w:val="00B050"/>
          <w:sz w:val="24"/>
          <w:szCs w:val="24"/>
          <w:lang w:val="en-GB"/>
        </w:rPr>
        <w:t>2</w:t>
      </w:r>
      <w:r w:rsidR="00532E56" w:rsidRPr="0096543C">
        <w:rPr>
          <w:b/>
          <w:color w:val="00B050"/>
          <w:sz w:val="24"/>
          <w:szCs w:val="24"/>
          <w:lang w:val="en-GB"/>
        </w:rPr>
        <w:t>6</w:t>
      </w:r>
      <w:r w:rsidRPr="0096543C">
        <w:rPr>
          <w:b/>
          <w:color w:val="00B050"/>
          <w:sz w:val="24"/>
          <w:szCs w:val="24"/>
          <w:lang w:val="en-GB"/>
        </w:rPr>
        <w:t xml:space="preserve">. </w:t>
      </w:r>
      <w:r w:rsidR="0010758F" w:rsidRPr="004304AC">
        <w:rPr>
          <w:sz w:val="24"/>
          <w:szCs w:val="24"/>
          <w:lang w:val="en-GB"/>
        </w:rPr>
        <w:t>Section 23 of the principal Act is hereby</w:t>
      </w:r>
      <w:r w:rsidR="0010758F" w:rsidRPr="004304AC">
        <w:rPr>
          <w:spacing w:val="28"/>
          <w:sz w:val="24"/>
          <w:szCs w:val="24"/>
          <w:lang w:val="en-GB"/>
        </w:rPr>
        <w:t xml:space="preserve"> </w:t>
      </w:r>
      <w:r w:rsidR="0010758F" w:rsidRPr="004304AC">
        <w:rPr>
          <w:sz w:val="24"/>
          <w:szCs w:val="24"/>
          <w:lang w:val="en-GB"/>
        </w:rPr>
        <w:t>amended—</w:t>
      </w:r>
    </w:p>
    <w:p w:rsidR="000D6659" w:rsidRPr="004304AC" w:rsidRDefault="000D6659" w:rsidP="00B50D3A">
      <w:pPr>
        <w:pStyle w:val="ListParagraph"/>
        <w:tabs>
          <w:tab w:val="left" w:pos="1701"/>
        </w:tabs>
        <w:spacing w:before="120" w:after="120" w:line="360" w:lineRule="auto"/>
        <w:ind w:left="1134" w:hanging="567"/>
        <w:jc w:val="both"/>
        <w:rPr>
          <w:sz w:val="24"/>
          <w:szCs w:val="24"/>
          <w:lang w:val="en-GB"/>
        </w:rPr>
      </w:pPr>
      <w:r w:rsidRPr="004304AC">
        <w:rPr>
          <w:i/>
          <w:sz w:val="24"/>
          <w:szCs w:val="24"/>
          <w:lang w:val="en-GB"/>
        </w:rPr>
        <w:t xml:space="preserve">(a) </w:t>
      </w:r>
      <w:r w:rsidR="00316BD5" w:rsidRPr="004304AC">
        <w:rPr>
          <w:i/>
          <w:sz w:val="24"/>
          <w:szCs w:val="24"/>
          <w:lang w:val="en-GB"/>
        </w:rPr>
        <w:tab/>
      </w:r>
      <w:r w:rsidR="0010758F" w:rsidRPr="004304AC">
        <w:rPr>
          <w:sz w:val="24"/>
          <w:szCs w:val="24"/>
          <w:lang w:val="en-GB"/>
        </w:rPr>
        <w:t xml:space="preserve">by the substitution for subsection (1) of the following subsection: </w:t>
      </w:r>
    </w:p>
    <w:p w:rsidR="005E63F3" w:rsidRPr="004304AC" w:rsidRDefault="00316BD5" w:rsidP="00B50D3A">
      <w:pPr>
        <w:pStyle w:val="ListParagraph"/>
        <w:tabs>
          <w:tab w:val="left" w:pos="1701"/>
          <w:tab w:val="left" w:pos="2268"/>
        </w:tabs>
        <w:spacing w:before="120" w:after="120" w:line="360" w:lineRule="auto"/>
        <w:ind w:left="1134" w:firstLine="0"/>
        <w:jc w:val="both"/>
        <w:rPr>
          <w:sz w:val="24"/>
          <w:szCs w:val="24"/>
          <w:lang w:val="en-GB"/>
        </w:rPr>
      </w:pPr>
      <w:r w:rsidRPr="004304AC">
        <w:rPr>
          <w:spacing w:val="-3"/>
          <w:sz w:val="24"/>
          <w:szCs w:val="24"/>
          <w:lang w:val="en-GB"/>
        </w:rPr>
        <w:t>‘‘(1)</w:t>
      </w:r>
      <w:r w:rsidRPr="004304AC">
        <w:rPr>
          <w:spacing w:val="-3"/>
          <w:sz w:val="24"/>
          <w:szCs w:val="24"/>
          <w:lang w:val="en-GB"/>
        </w:rPr>
        <w:tab/>
      </w:r>
      <w:r w:rsidR="0010758F" w:rsidRPr="004304AC">
        <w:rPr>
          <w:sz w:val="24"/>
          <w:szCs w:val="24"/>
          <w:lang w:val="en-GB"/>
        </w:rPr>
        <w:t>Copyright shall be infringed by any</w:t>
      </w:r>
      <w:r w:rsidR="0010758F" w:rsidRPr="004304AC">
        <w:rPr>
          <w:spacing w:val="35"/>
          <w:sz w:val="24"/>
          <w:szCs w:val="24"/>
          <w:lang w:val="en-GB"/>
        </w:rPr>
        <w:t xml:space="preserve"> </w:t>
      </w:r>
      <w:r w:rsidR="0010758F" w:rsidRPr="004304AC">
        <w:rPr>
          <w:sz w:val="24"/>
          <w:szCs w:val="24"/>
          <w:lang w:val="en-GB"/>
        </w:rPr>
        <w:t>person</w:t>
      </w:r>
      <w:r w:rsidR="0010758F" w:rsidRPr="004304AC">
        <w:rPr>
          <w:b/>
          <w:sz w:val="24"/>
          <w:szCs w:val="24"/>
          <w:lang w:val="en-GB"/>
        </w:rPr>
        <w:t>[,]</w:t>
      </w:r>
      <w:r w:rsidR="0010758F" w:rsidRPr="004304AC">
        <w:rPr>
          <w:sz w:val="24"/>
          <w:szCs w:val="24"/>
          <w:u w:val="single"/>
          <w:lang w:val="en-GB"/>
        </w:rPr>
        <w:t>—</w:t>
      </w:r>
    </w:p>
    <w:p w:rsidR="005E63F3" w:rsidRPr="004304AC" w:rsidRDefault="00316BD5" w:rsidP="00B50D3A">
      <w:pPr>
        <w:pStyle w:val="ListParagraph"/>
        <w:tabs>
          <w:tab w:val="left" w:pos="2312"/>
          <w:tab w:val="left" w:pos="7818"/>
        </w:tabs>
        <w:spacing w:before="120" w:after="120" w:line="360" w:lineRule="auto"/>
        <w:ind w:left="2268" w:hanging="567"/>
        <w:jc w:val="both"/>
        <w:rPr>
          <w:sz w:val="24"/>
          <w:szCs w:val="24"/>
          <w:u w:val="single"/>
          <w:lang w:val="en-GB"/>
        </w:rPr>
      </w:pPr>
      <w:r w:rsidRPr="004304AC">
        <w:rPr>
          <w:i/>
          <w:sz w:val="24"/>
          <w:szCs w:val="24"/>
          <w:u w:val="single"/>
          <w:lang w:val="en-GB"/>
        </w:rPr>
        <w:t xml:space="preserve">(a) </w:t>
      </w:r>
      <w:r w:rsidRPr="004304AC">
        <w:rPr>
          <w:i/>
          <w:sz w:val="24"/>
          <w:szCs w:val="24"/>
          <w:lang w:val="en-GB"/>
        </w:rPr>
        <w:tab/>
      </w:r>
      <w:r w:rsidR="0010758F" w:rsidRPr="004304AC">
        <w:rPr>
          <w:sz w:val="24"/>
          <w:szCs w:val="24"/>
          <w:lang w:val="en-GB"/>
        </w:rPr>
        <w:t>not</w:t>
      </w:r>
      <w:r w:rsidR="0010758F" w:rsidRPr="004304AC">
        <w:rPr>
          <w:spacing w:val="12"/>
          <w:sz w:val="24"/>
          <w:szCs w:val="24"/>
          <w:lang w:val="en-GB"/>
        </w:rPr>
        <w:t xml:space="preserve"> </w:t>
      </w:r>
      <w:r w:rsidR="0010758F" w:rsidRPr="004304AC">
        <w:rPr>
          <w:sz w:val="24"/>
          <w:szCs w:val="24"/>
          <w:lang w:val="en-GB"/>
        </w:rPr>
        <w:t>being</w:t>
      </w:r>
      <w:r w:rsidR="0010758F" w:rsidRPr="004304AC">
        <w:rPr>
          <w:spacing w:val="12"/>
          <w:sz w:val="24"/>
          <w:szCs w:val="24"/>
          <w:lang w:val="en-GB"/>
        </w:rPr>
        <w:t xml:space="preserve"> </w:t>
      </w:r>
      <w:r w:rsidR="0010758F" w:rsidRPr="004304AC">
        <w:rPr>
          <w:sz w:val="24"/>
          <w:szCs w:val="24"/>
          <w:lang w:val="en-GB"/>
        </w:rPr>
        <w:t>the</w:t>
      </w:r>
      <w:r w:rsidR="0010758F" w:rsidRPr="004304AC">
        <w:rPr>
          <w:spacing w:val="12"/>
          <w:sz w:val="24"/>
          <w:szCs w:val="24"/>
          <w:lang w:val="en-GB"/>
        </w:rPr>
        <w:t xml:space="preserve"> </w:t>
      </w:r>
      <w:r w:rsidR="0010758F" w:rsidRPr="004304AC">
        <w:rPr>
          <w:sz w:val="24"/>
          <w:szCs w:val="24"/>
          <w:lang w:val="en-GB"/>
        </w:rPr>
        <w:t>owner</w:t>
      </w:r>
      <w:r w:rsidR="0010758F" w:rsidRPr="004304AC">
        <w:rPr>
          <w:spacing w:val="12"/>
          <w:sz w:val="24"/>
          <w:szCs w:val="24"/>
          <w:lang w:val="en-GB"/>
        </w:rPr>
        <w:t xml:space="preserve"> </w:t>
      </w:r>
      <w:r w:rsidR="0010758F" w:rsidRPr="004304AC">
        <w:rPr>
          <w:sz w:val="24"/>
          <w:szCs w:val="24"/>
          <w:lang w:val="en-GB"/>
        </w:rPr>
        <w:t>of</w:t>
      </w:r>
      <w:r w:rsidR="0010758F" w:rsidRPr="004304AC">
        <w:rPr>
          <w:spacing w:val="12"/>
          <w:sz w:val="24"/>
          <w:szCs w:val="24"/>
          <w:lang w:val="en-GB"/>
        </w:rPr>
        <w:t xml:space="preserve"> </w:t>
      </w:r>
      <w:r w:rsidR="0010758F" w:rsidRPr="004304AC">
        <w:rPr>
          <w:sz w:val="24"/>
          <w:szCs w:val="24"/>
          <w:lang w:val="en-GB"/>
        </w:rPr>
        <w:t>the</w:t>
      </w:r>
      <w:r w:rsidR="0010758F" w:rsidRPr="004304AC">
        <w:rPr>
          <w:spacing w:val="12"/>
          <w:sz w:val="24"/>
          <w:szCs w:val="24"/>
          <w:lang w:val="en-GB"/>
        </w:rPr>
        <w:t xml:space="preserve"> </w:t>
      </w:r>
      <w:r w:rsidR="0010758F" w:rsidRPr="004304AC">
        <w:rPr>
          <w:sz w:val="24"/>
          <w:szCs w:val="24"/>
          <w:lang w:val="en-GB"/>
        </w:rPr>
        <w:t>copyright,</w:t>
      </w:r>
      <w:r w:rsidR="0010758F" w:rsidRPr="004304AC">
        <w:rPr>
          <w:spacing w:val="12"/>
          <w:sz w:val="24"/>
          <w:szCs w:val="24"/>
          <w:lang w:val="en-GB"/>
        </w:rPr>
        <w:t xml:space="preserve"> </w:t>
      </w:r>
      <w:r w:rsidR="0010758F" w:rsidRPr="004304AC">
        <w:rPr>
          <w:sz w:val="24"/>
          <w:szCs w:val="24"/>
          <w:lang w:val="en-GB"/>
        </w:rPr>
        <w:t>who,</w:t>
      </w:r>
      <w:r w:rsidR="0010758F" w:rsidRPr="004304AC">
        <w:rPr>
          <w:spacing w:val="12"/>
          <w:sz w:val="24"/>
          <w:szCs w:val="24"/>
          <w:lang w:val="en-GB"/>
        </w:rPr>
        <w:t xml:space="preserve"> </w:t>
      </w:r>
      <w:r w:rsidR="0010758F" w:rsidRPr="004304AC">
        <w:rPr>
          <w:sz w:val="24"/>
          <w:szCs w:val="24"/>
          <w:lang w:val="en-GB"/>
        </w:rPr>
        <w:t>without</w:t>
      </w:r>
      <w:r w:rsidR="0010758F" w:rsidRPr="004304AC">
        <w:rPr>
          <w:spacing w:val="12"/>
          <w:sz w:val="24"/>
          <w:szCs w:val="24"/>
          <w:lang w:val="en-GB"/>
        </w:rPr>
        <w:t xml:space="preserve"> </w:t>
      </w:r>
      <w:r w:rsidR="0010758F" w:rsidRPr="004304AC">
        <w:rPr>
          <w:sz w:val="24"/>
          <w:szCs w:val="24"/>
          <w:lang w:val="en-GB"/>
        </w:rPr>
        <w:t>the</w:t>
      </w:r>
      <w:r w:rsidR="0010758F" w:rsidRPr="004304AC">
        <w:rPr>
          <w:spacing w:val="12"/>
          <w:sz w:val="24"/>
          <w:szCs w:val="24"/>
          <w:lang w:val="en-GB"/>
        </w:rPr>
        <w:t xml:space="preserve"> </w:t>
      </w:r>
      <w:r w:rsidR="0010758F" w:rsidRPr="004304AC">
        <w:rPr>
          <w:sz w:val="24"/>
          <w:szCs w:val="24"/>
          <w:lang w:val="en-GB"/>
        </w:rPr>
        <w:t>licence</w:t>
      </w:r>
      <w:r w:rsidR="0010758F" w:rsidRPr="004304AC">
        <w:rPr>
          <w:spacing w:val="12"/>
          <w:sz w:val="24"/>
          <w:szCs w:val="24"/>
          <w:lang w:val="en-GB"/>
        </w:rPr>
        <w:t xml:space="preserve"> </w:t>
      </w:r>
      <w:r w:rsidR="0010758F" w:rsidRPr="004304AC">
        <w:rPr>
          <w:sz w:val="24"/>
          <w:szCs w:val="24"/>
          <w:lang w:val="en-GB"/>
        </w:rPr>
        <w:t>of</w:t>
      </w:r>
      <w:r w:rsidRPr="004304AC">
        <w:rPr>
          <w:sz w:val="24"/>
          <w:szCs w:val="24"/>
          <w:lang w:val="en-GB"/>
        </w:rPr>
        <w:t xml:space="preserve"> </w:t>
      </w:r>
      <w:r w:rsidR="0010758F" w:rsidRPr="004304AC">
        <w:rPr>
          <w:sz w:val="24"/>
          <w:szCs w:val="24"/>
          <w:lang w:val="en-GB"/>
        </w:rPr>
        <w:t>such</w:t>
      </w:r>
      <w:r w:rsidR="0010758F" w:rsidRPr="004304AC">
        <w:rPr>
          <w:spacing w:val="-4"/>
          <w:sz w:val="24"/>
          <w:szCs w:val="24"/>
          <w:lang w:val="en-GB"/>
        </w:rPr>
        <w:t xml:space="preserve"> </w:t>
      </w:r>
      <w:r w:rsidR="0010758F" w:rsidRPr="004304AC">
        <w:rPr>
          <w:sz w:val="24"/>
          <w:szCs w:val="24"/>
          <w:lang w:val="en-GB"/>
        </w:rPr>
        <w:t>owner,</w:t>
      </w:r>
      <w:r w:rsidR="0010758F" w:rsidRPr="004304AC">
        <w:rPr>
          <w:spacing w:val="-4"/>
          <w:sz w:val="24"/>
          <w:szCs w:val="24"/>
          <w:lang w:val="en-GB"/>
        </w:rPr>
        <w:t xml:space="preserve"> </w:t>
      </w:r>
      <w:r w:rsidR="0010758F" w:rsidRPr="004304AC">
        <w:rPr>
          <w:sz w:val="24"/>
          <w:szCs w:val="24"/>
          <w:lang w:val="en-GB"/>
        </w:rPr>
        <w:t>does</w:t>
      </w:r>
      <w:r w:rsidR="0010758F" w:rsidRPr="004304AC">
        <w:rPr>
          <w:spacing w:val="-4"/>
          <w:sz w:val="24"/>
          <w:szCs w:val="24"/>
          <w:lang w:val="en-GB"/>
        </w:rPr>
        <w:t xml:space="preserve"> </w:t>
      </w:r>
      <w:r w:rsidR="0010758F" w:rsidRPr="004304AC">
        <w:rPr>
          <w:sz w:val="24"/>
          <w:szCs w:val="24"/>
          <w:lang w:val="en-GB"/>
        </w:rPr>
        <w:t>or</w:t>
      </w:r>
      <w:r w:rsidR="0010758F" w:rsidRPr="004304AC">
        <w:rPr>
          <w:spacing w:val="-4"/>
          <w:sz w:val="24"/>
          <w:szCs w:val="24"/>
          <w:lang w:val="en-GB"/>
        </w:rPr>
        <w:t xml:space="preserve"> </w:t>
      </w:r>
      <w:r w:rsidR="0010758F" w:rsidRPr="004304AC">
        <w:rPr>
          <w:sz w:val="24"/>
          <w:szCs w:val="24"/>
          <w:lang w:val="en-GB"/>
        </w:rPr>
        <w:t>causes</w:t>
      </w:r>
      <w:r w:rsidR="0010758F" w:rsidRPr="004304AC">
        <w:rPr>
          <w:spacing w:val="-4"/>
          <w:sz w:val="24"/>
          <w:szCs w:val="24"/>
          <w:lang w:val="en-GB"/>
        </w:rPr>
        <w:t xml:space="preserve"> </w:t>
      </w:r>
      <w:r w:rsidR="0010758F" w:rsidRPr="004304AC">
        <w:rPr>
          <w:sz w:val="24"/>
          <w:szCs w:val="24"/>
          <w:lang w:val="en-GB"/>
        </w:rPr>
        <w:t>any</w:t>
      </w:r>
      <w:r w:rsidR="0010758F" w:rsidRPr="004304AC">
        <w:rPr>
          <w:spacing w:val="-4"/>
          <w:sz w:val="24"/>
          <w:szCs w:val="24"/>
          <w:lang w:val="en-GB"/>
        </w:rPr>
        <w:t xml:space="preserve"> </w:t>
      </w:r>
      <w:r w:rsidR="0010758F" w:rsidRPr="004304AC">
        <w:rPr>
          <w:sz w:val="24"/>
          <w:szCs w:val="24"/>
          <w:lang w:val="en-GB"/>
        </w:rPr>
        <w:t>other</w:t>
      </w:r>
      <w:r w:rsidR="0010758F" w:rsidRPr="004304AC">
        <w:rPr>
          <w:spacing w:val="-4"/>
          <w:sz w:val="24"/>
          <w:szCs w:val="24"/>
          <w:lang w:val="en-GB"/>
        </w:rPr>
        <w:t xml:space="preserve"> </w:t>
      </w:r>
      <w:r w:rsidR="0010758F" w:rsidRPr="004304AC">
        <w:rPr>
          <w:sz w:val="24"/>
          <w:szCs w:val="24"/>
          <w:lang w:val="en-GB"/>
        </w:rPr>
        <w:t>person</w:t>
      </w:r>
      <w:r w:rsidR="0010758F" w:rsidRPr="004304AC">
        <w:rPr>
          <w:spacing w:val="-4"/>
          <w:sz w:val="24"/>
          <w:szCs w:val="24"/>
          <w:lang w:val="en-GB"/>
        </w:rPr>
        <w:t xml:space="preserve"> </w:t>
      </w:r>
      <w:r w:rsidR="0010758F" w:rsidRPr="004304AC">
        <w:rPr>
          <w:sz w:val="24"/>
          <w:szCs w:val="24"/>
          <w:lang w:val="en-GB"/>
        </w:rPr>
        <w:t>to</w:t>
      </w:r>
      <w:r w:rsidR="0010758F" w:rsidRPr="004304AC">
        <w:rPr>
          <w:spacing w:val="-4"/>
          <w:sz w:val="24"/>
          <w:szCs w:val="24"/>
          <w:lang w:val="en-GB"/>
        </w:rPr>
        <w:t xml:space="preserve"> </w:t>
      </w:r>
      <w:r w:rsidR="0010758F" w:rsidRPr="004304AC">
        <w:rPr>
          <w:sz w:val="24"/>
          <w:szCs w:val="24"/>
          <w:lang w:val="en-GB"/>
        </w:rPr>
        <w:t>do,</w:t>
      </w:r>
      <w:r w:rsidR="0010758F" w:rsidRPr="004304AC">
        <w:rPr>
          <w:spacing w:val="-4"/>
          <w:sz w:val="24"/>
          <w:szCs w:val="24"/>
          <w:lang w:val="en-GB"/>
        </w:rPr>
        <w:t xml:space="preserve"> </w:t>
      </w:r>
      <w:r w:rsidR="0010758F" w:rsidRPr="004304AC">
        <w:rPr>
          <w:sz w:val="24"/>
          <w:szCs w:val="24"/>
          <w:lang w:val="en-GB"/>
        </w:rPr>
        <w:t>in</w:t>
      </w:r>
      <w:r w:rsidR="0010758F" w:rsidRPr="004304AC">
        <w:rPr>
          <w:spacing w:val="-4"/>
          <w:sz w:val="24"/>
          <w:szCs w:val="24"/>
          <w:lang w:val="en-GB"/>
        </w:rPr>
        <w:t xml:space="preserve"> </w:t>
      </w:r>
      <w:r w:rsidR="0010758F" w:rsidRPr="004304AC">
        <w:rPr>
          <w:sz w:val="24"/>
          <w:szCs w:val="24"/>
          <w:lang w:val="en-GB"/>
        </w:rPr>
        <w:t>the</w:t>
      </w:r>
      <w:r w:rsidR="0010758F" w:rsidRPr="004304AC">
        <w:rPr>
          <w:spacing w:val="-4"/>
          <w:sz w:val="24"/>
          <w:szCs w:val="24"/>
          <w:lang w:val="en-GB"/>
        </w:rPr>
        <w:t xml:space="preserve"> </w:t>
      </w:r>
      <w:r w:rsidR="0010758F" w:rsidRPr="004304AC">
        <w:rPr>
          <w:sz w:val="24"/>
          <w:szCs w:val="24"/>
          <w:lang w:val="en-GB"/>
        </w:rPr>
        <w:t>Republic, any</w:t>
      </w:r>
      <w:r w:rsidR="0010758F" w:rsidRPr="004304AC">
        <w:rPr>
          <w:spacing w:val="-14"/>
          <w:sz w:val="24"/>
          <w:szCs w:val="24"/>
          <w:lang w:val="en-GB"/>
        </w:rPr>
        <w:t xml:space="preserve"> </w:t>
      </w:r>
      <w:r w:rsidR="0010758F" w:rsidRPr="004304AC">
        <w:rPr>
          <w:sz w:val="24"/>
          <w:szCs w:val="24"/>
          <w:lang w:val="en-GB"/>
        </w:rPr>
        <w:t>act</w:t>
      </w:r>
      <w:r w:rsidR="0010758F" w:rsidRPr="004304AC">
        <w:rPr>
          <w:spacing w:val="-14"/>
          <w:sz w:val="24"/>
          <w:szCs w:val="24"/>
          <w:lang w:val="en-GB"/>
        </w:rPr>
        <w:t xml:space="preserve"> </w:t>
      </w:r>
      <w:r w:rsidR="0010758F" w:rsidRPr="004304AC">
        <w:rPr>
          <w:sz w:val="24"/>
          <w:szCs w:val="24"/>
          <w:lang w:val="en-GB"/>
        </w:rPr>
        <w:t>which</w:t>
      </w:r>
      <w:r w:rsidR="0010758F" w:rsidRPr="004304AC">
        <w:rPr>
          <w:spacing w:val="-14"/>
          <w:sz w:val="24"/>
          <w:szCs w:val="24"/>
          <w:lang w:val="en-GB"/>
        </w:rPr>
        <w:t xml:space="preserve"> </w:t>
      </w:r>
      <w:r w:rsidR="0010758F" w:rsidRPr="004304AC">
        <w:rPr>
          <w:sz w:val="24"/>
          <w:szCs w:val="24"/>
          <w:lang w:val="en-GB"/>
        </w:rPr>
        <w:t>the</w:t>
      </w:r>
      <w:r w:rsidR="0010758F" w:rsidRPr="004304AC">
        <w:rPr>
          <w:spacing w:val="-14"/>
          <w:sz w:val="24"/>
          <w:szCs w:val="24"/>
          <w:lang w:val="en-GB"/>
        </w:rPr>
        <w:t xml:space="preserve"> </w:t>
      </w:r>
      <w:r w:rsidR="0010758F" w:rsidRPr="004304AC">
        <w:rPr>
          <w:sz w:val="24"/>
          <w:szCs w:val="24"/>
          <w:lang w:val="en-GB"/>
        </w:rPr>
        <w:t>owner</w:t>
      </w:r>
      <w:r w:rsidR="0010758F" w:rsidRPr="004304AC">
        <w:rPr>
          <w:spacing w:val="-14"/>
          <w:sz w:val="24"/>
          <w:szCs w:val="24"/>
          <w:lang w:val="en-GB"/>
        </w:rPr>
        <w:t xml:space="preserve"> </w:t>
      </w:r>
      <w:r w:rsidR="0010758F" w:rsidRPr="004304AC">
        <w:rPr>
          <w:sz w:val="24"/>
          <w:szCs w:val="24"/>
          <w:lang w:val="en-GB"/>
        </w:rPr>
        <w:t>has</w:t>
      </w:r>
      <w:r w:rsidR="0010758F" w:rsidRPr="004304AC">
        <w:rPr>
          <w:spacing w:val="-14"/>
          <w:sz w:val="24"/>
          <w:szCs w:val="24"/>
          <w:lang w:val="en-GB"/>
        </w:rPr>
        <w:t xml:space="preserve"> </w:t>
      </w:r>
      <w:r w:rsidR="0010758F" w:rsidRPr="004304AC">
        <w:rPr>
          <w:sz w:val="24"/>
          <w:szCs w:val="24"/>
          <w:lang w:val="en-GB"/>
        </w:rPr>
        <w:t>the</w:t>
      </w:r>
      <w:r w:rsidR="0010758F" w:rsidRPr="004304AC">
        <w:rPr>
          <w:spacing w:val="-14"/>
          <w:sz w:val="24"/>
          <w:szCs w:val="24"/>
          <w:lang w:val="en-GB"/>
        </w:rPr>
        <w:t xml:space="preserve"> </w:t>
      </w:r>
      <w:r w:rsidR="0010758F" w:rsidRPr="004304AC">
        <w:rPr>
          <w:sz w:val="24"/>
          <w:szCs w:val="24"/>
          <w:lang w:val="en-GB"/>
        </w:rPr>
        <w:t>exclusive</w:t>
      </w:r>
      <w:r w:rsidR="0010758F" w:rsidRPr="004304AC">
        <w:rPr>
          <w:spacing w:val="-14"/>
          <w:sz w:val="24"/>
          <w:szCs w:val="24"/>
          <w:lang w:val="en-GB"/>
        </w:rPr>
        <w:t xml:space="preserve"> </w:t>
      </w:r>
      <w:r w:rsidR="0010758F" w:rsidRPr="004304AC">
        <w:rPr>
          <w:sz w:val="24"/>
          <w:szCs w:val="24"/>
          <w:lang w:val="en-GB"/>
        </w:rPr>
        <w:t>right</w:t>
      </w:r>
      <w:r w:rsidR="0010758F" w:rsidRPr="004304AC">
        <w:rPr>
          <w:spacing w:val="-14"/>
          <w:sz w:val="24"/>
          <w:szCs w:val="24"/>
          <w:lang w:val="en-GB"/>
        </w:rPr>
        <w:t xml:space="preserve"> </w:t>
      </w:r>
      <w:r w:rsidR="0010758F" w:rsidRPr="004304AC">
        <w:rPr>
          <w:sz w:val="24"/>
          <w:szCs w:val="24"/>
          <w:lang w:val="en-GB"/>
        </w:rPr>
        <w:t>to</w:t>
      </w:r>
      <w:r w:rsidR="0010758F" w:rsidRPr="004304AC">
        <w:rPr>
          <w:spacing w:val="-14"/>
          <w:sz w:val="24"/>
          <w:szCs w:val="24"/>
          <w:lang w:val="en-GB"/>
        </w:rPr>
        <w:t xml:space="preserve"> </w:t>
      </w:r>
      <w:r w:rsidR="0010758F" w:rsidRPr="004304AC">
        <w:rPr>
          <w:sz w:val="24"/>
          <w:szCs w:val="24"/>
          <w:lang w:val="en-GB"/>
        </w:rPr>
        <w:t>do</w:t>
      </w:r>
      <w:r w:rsidR="0010758F" w:rsidRPr="004304AC">
        <w:rPr>
          <w:spacing w:val="-14"/>
          <w:sz w:val="24"/>
          <w:szCs w:val="24"/>
          <w:lang w:val="en-GB"/>
        </w:rPr>
        <w:t xml:space="preserve"> </w:t>
      </w:r>
      <w:r w:rsidR="0010758F" w:rsidRPr="004304AC">
        <w:rPr>
          <w:sz w:val="24"/>
          <w:szCs w:val="24"/>
          <w:lang w:val="en-GB"/>
        </w:rPr>
        <w:t>or</w:t>
      </w:r>
      <w:r w:rsidR="0010758F" w:rsidRPr="004304AC">
        <w:rPr>
          <w:spacing w:val="-14"/>
          <w:sz w:val="24"/>
          <w:szCs w:val="24"/>
          <w:lang w:val="en-GB"/>
        </w:rPr>
        <w:t xml:space="preserve"> </w:t>
      </w:r>
      <w:r w:rsidR="0010758F" w:rsidRPr="004304AC">
        <w:rPr>
          <w:sz w:val="24"/>
          <w:szCs w:val="24"/>
          <w:lang w:val="en-GB"/>
        </w:rPr>
        <w:t>to</w:t>
      </w:r>
      <w:r w:rsidR="0010758F" w:rsidRPr="004304AC">
        <w:rPr>
          <w:spacing w:val="-14"/>
          <w:sz w:val="24"/>
          <w:szCs w:val="24"/>
          <w:lang w:val="en-GB"/>
        </w:rPr>
        <w:t xml:space="preserve"> </w:t>
      </w:r>
      <w:r w:rsidR="0010758F" w:rsidRPr="004304AC">
        <w:rPr>
          <w:sz w:val="24"/>
          <w:szCs w:val="24"/>
          <w:lang w:val="en-GB"/>
        </w:rPr>
        <w:t>authorise</w:t>
      </w:r>
      <w:r w:rsidR="0010758F" w:rsidRPr="004304AC">
        <w:rPr>
          <w:sz w:val="24"/>
          <w:szCs w:val="24"/>
          <w:u w:val="single"/>
          <w:lang w:val="en-GB"/>
        </w:rPr>
        <w:t>;</w:t>
      </w:r>
    </w:p>
    <w:p w:rsidR="000D6659" w:rsidRPr="004304AC" w:rsidRDefault="00316BD5" w:rsidP="00B50D3A">
      <w:pPr>
        <w:pStyle w:val="ListParagraph"/>
        <w:tabs>
          <w:tab w:val="left" w:pos="2312"/>
        </w:tabs>
        <w:spacing w:before="120" w:after="120" w:line="360" w:lineRule="auto"/>
        <w:ind w:left="2268" w:hanging="567"/>
        <w:jc w:val="both"/>
        <w:rPr>
          <w:color w:val="C00000"/>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10758F" w:rsidRPr="004304AC">
        <w:rPr>
          <w:sz w:val="24"/>
          <w:szCs w:val="24"/>
          <w:u w:val="single"/>
          <w:lang w:val="en-GB"/>
        </w:rPr>
        <w:t>who</w:t>
      </w:r>
      <w:r w:rsidR="0010758F" w:rsidRPr="004304AC">
        <w:rPr>
          <w:spacing w:val="-12"/>
          <w:sz w:val="24"/>
          <w:szCs w:val="24"/>
          <w:u w:val="single"/>
          <w:lang w:val="en-GB"/>
        </w:rPr>
        <w:t xml:space="preserve"> </w:t>
      </w:r>
      <w:r w:rsidR="0010758F" w:rsidRPr="004304AC">
        <w:rPr>
          <w:sz w:val="24"/>
          <w:szCs w:val="24"/>
          <w:u w:val="single"/>
          <w:lang w:val="en-GB"/>
        </w:rPr>
        <w:t>tampers</w:t>
      </w:r>
      <w:r w:rsidR="0010758F" w:rsidRPr="004304AC">
        <w:rPr>
          <w:spacing w:val="-12"/>
          <w:sz w:val="24"/>
          <w:szCs w:val="24"/>
          <w:u w:val="single"/>
          <w:lang w:val="en-GB"/>
        </w:rPr>
        <w:t xml:space="preserve"> </w:t>
      </w:r>
      <w:r w:rsidR="0010758F" w:rsidRPr="004304AC">
        <w:rPr>
          <w:sz w:val="24"/>
          <w:szCs w:val="24"/>
          <w:u w:val="single"/>
          <w:lang w:val="en-GB"/>
        </w:rPr>
        <w:t>with</w:t>
      </w:r>
      <w:r w:rsidR="0010758F" w:rsidRPr="004304AC">
        <w:rPr>
          <w:spacing w:val="-12"/>
          <w:sz w:val="24"/>
          <w:szCs w:val="24"/>
          <w:u w:val="single"/>
          <w:lang w:val="en-GB"/>
        </w:rPr>
        <w:t xml:space="preserve"> </w:t>
      </w:r>
      <w:r w:rsidR="0010758F" w:rsidRPr="004304AC">
        <w:rPr>
          <w:sz w:val="24"/>
          <w:szCs w:val="24"/>
          <w:u w:val="single"/>
          <w:lang w:val="en-GB"/>
        </w:rPr>
        <w:t>any</w:t>
      </w:r>
      <w:r w:rsidR="0010758F" w:rsidRPr="004304AC">
        <w:rPr>
          <w:spacing w:val="-12"/>
          <w:sz w:val="24"/>
          <w:szCs w:val="24"/>
          <w:u w:val="single"/>
          <w:lang w:val="en-GB"/>
        </w:rPr>
        <w:t xml:space="preserve"> </w:t>
      </w:r>
      <w:r w:rsidR="0010758F" w:rsidRPr="004304AC">
        <w:rPr>
          <w:sz w:val="24"/>
          <w:szCs w:val="24"/>
          <w:u w:val="single"/>
          <w:lang w:val="en-GB"/>
        </w:rPr>
        <w:t>information</w:t>
      </w:r>
      <w:r w:rsidR="0010758F" w:rsidRPr="004304AC">
        <w:rPr>
          <w:spacing w:val="-12"/>
          <w:sz w:val="24"/>
          <w:szCs w:val="24"/>
          <w:u w:val="single"/>
          <w:lang w:val="en-GB"/>
        </w:rPr>
        <w:t xml:space="preserve"> </w:t>
      </w:r>
      <w:r w:rsidR="0010758F" w:rsidRPr="004304AC">
        <w:rPr>
          <w:sz w:val="24"/>
          <w:szCs w:val="24"/>
          <w:u w:val="single"/>
          <w:lang w:val="en-GB"/>
        </w:rPr>
        <w:t>kept</w:t>
      </w:r>
      <w:r w:rsidR="0010758F" w:rsidRPr="004304AC">
        <w:rPr>
          <w:spacing w:val="-12"/>
          <w:sz w:val="24"/>
          <w:szCs w:val="24"/>
          <w:u w:val="single"/>
          <w:lang w:val="en-GB"/>
        </w:rPr>
        <w:t xml:space="preserve"> </w:t>
      </w:r>
      <w:r w:rsidR="0010758F" w:rsidRPr="004304AC">
        <w:rPr>
          <w:sz w:val="24"/>
          <w:szCs w:val="24"/>
          <w:u w:val="single"/>
          <w:lang w:val="en-GB"/>
        </w:rPr>
        <w:t>by</w:t>
      </w:r>
      <w:r w:rsidR="0010758F" w:rsidRPr="004304AC">
        <w:rPr>
          <w:spacing w:val="-12"/>
          <w:sz w:val="24"/>
          <w:szCs w:val="24"/>
          <w:u w:val="single"/>
          <w:lang w:val="en-GB"/>
        </w:rPr>
        <w:t xml:space="preserve"> </w:t>
      </w:r>
      <w:r w:rsidR="0010758F" w:rsidRPr="004304AC">
        <w:rPr>
          <w:sz w:val="24"/>
          <w:szCs w:val="24"/>
          <w:u w:val="single"/>
          <w:lang w:val="en-GB"/>
        </w:rPr>
        <w:t>any</w:t>
      </w:r>
      <w:r w:rsidR="0010758F" w:rsidRPr="004304AC">
        <w:rPr>
          <w:spacing w:val="-12"/>
          <w:sz w:val="24"/>
          <w:szCs w:val="24"/>
          <w:u w:val="single"/>
          <w:lang w:val="en-GB"/>
        </w:rPr>
        <w:t xml:space="preserve"> </w:t>
      </w:r>
      <w:r w:rsidR="0010758F" w:rsidRPr="004304AC">
        <w:rPr>
          <w:sz w:val="24"/>
          <w:szCs w:val="24"/>
          <w:u w:val="single"/>
          <w:lang w:val="en-GB"/>
        </w:rPr>
        <w:t>other</w:t>
      </w:r>
      <w:r w:rsidR="0010758F" w:rsidRPr="004304AC">
        <w:rPr>
          <w:spacing w:val="-12"/>
          <w:sz w:val="24"/>
          <w:szCs w:val="24"/>
          <w:u w:val="single"/>
          <w:lang w:val="en-GB"/>
        </w:rPr>
        <w:t xml:space="preserve"> </w:t>
      </w:r>
      <w:r w:rsidR="0010758F" w:rsidRPr="004304AC">
        <w:rPr>
          <w:sz w:val="24"/>
          <w:szCs w:val="24"/>
          <w:u w:val="single"/>
          <w:lang w:val="en-GB"/>
        </w:rPr>
        <w:t>person</w:t>
      </w:r>
      <w:r w:rsidR="0010758F" w:rsidRPr="004304AC">
        <w:rPr>
          <w:spacing w:val="-12"/>
          <w:sz w:val="24"/>
          <w:szCs w:val="24"/>
          <w:u w:val="single"/>
          <w:lang w:val="en-GB"/>
        </w:rPr>
        <w:t xml:space="preserve"> </w:t>
      </w:r>
      <w:r w:rsidR="0010758F" w:rsidRPr="004304AC">
        <w:rPr>
          <w:sz w:val="24"/>
          <w:szCs w:val="24"/>
          <w:u w:val="single"/>
          <w:lang w:val="en-GB"/>
        </w:rPr>
        <w:t>in</w:t>
      </w:r>
      <w:r w:rsidR="0010758F" w:rsidRPr="004304AC">
        <w:rPr>
          <w:spacing w:val="-12"/>
          <w:sz w:val="24"/>
          <w:szCs w:val="24"/>
          <w:u w:val="single"/>
          <w:lang w:val="en-GB"/>
        </w:rPr>
        <w:t xml:space="preserve"> </w:t>
      </w:r>
      <w:r w:rsidR="0010758F" w:rsidRPr="004304AC">
        <w:rPr>
          <w:sz w:val="24"/>
          <w:szCs w:val="24"/>
          <w:u w:val="single"/>
          <w:lang w:val="en-GB"/>
        </w:rPr>
        <w:t>order to administer copyright in terms of this</w:t>
      </w:r>
      <w:r w:rsidR="0010758F" w:rsidRPr="004304AC">
        <w:rPr>
          <w:spacing w:val="23"/>
          <w:sz w:val="24"/>
          <w:szCs w:val="24"/>
          <w:u w:val="single"/>
          <w:lang w:val="en-GB"/>
        </w:rPr>
        <w:t xml:space="preserve"> </w:t>
      </w:r>
      <w:r w:rsidR="0010758F" w:rsidRPr="004304AC">
        <w:rPr>
          <w:sz w:val="24"/>
          <w:szCs w:val="24"/>
          <w:u w:val="single"/>
          <w:lang w:val="en-GB"/>
        </w:rPr>
        <w:t>Act;</w:t>
      </w:r>
      <w:r w:rsidR="00864CD8" w:rsidRPr="0096543C">
        <w:rPr>
          <w:color w:val="00B050"/>
          <w:sz w:val="24"/>
          <w:szCs w:val="24"/>
          <w:u w:val="single"/>
          <w:lang w:val="en-GB"/>
        </w:rPr>
        <w:t xml:space="preserve"> or</w:t>
      </w:r>
    </w:p>
    <w:p w:rsidR="005E63F3" w:rsidRPr="004304AC" w:rsidRDefault="00D92462" w:rsidP="00B50D3A">
      <w:pPr>
        <w:pStyle w:val="ListParagraph"/>
        <w:tabs>
          <w:tab w:val="left" w:pos="2312"/>
        </w:tabs>
        <w:spacing w:before="120" w:after="120" w:line="360" w:lineRule="auto"/>
        <w:ind w:left="2268" w:hanging="567"/>
        <w:jc w:val="both"/>
        <w:rPr>
          <w:sz w:val="24"/>
          <w:szCs w:val="24"/>
          <w:lang w:val="en-GB"/>
        </w:rPr>
      </w:pPr>
      <w:r w:rsidRPr="0096543C">
        <w:rPr>
          <w:i/>
          <w:color w:val="00B050"/>
          <w:sz w:val="24"/>
          <w:szCs w:val="24"/>
          <w:u w:val="single"/>
          <w:lang w:val="en-GB"/>
        </w:rPr>
        <w:t>(c)</w:t>
      </w:r>
      <w:r w:rsidR="00A50D6C" w:rsidRPr="0096543C">
        <w:rPr>
          <w:i/>
          <w:color w:val="00B050"/>
          <w:sz w:val="24"/>
          <w:szCs w:val="24"/>
          <w:u w:val="single"/>
          <w:lang w:val="en-GB"/>
        </w:rPr>
        <w:t xml:space="preserve"> </w:t>
      </w:r>
      <w:r w:rsidR="00316BD5" w:rsidRPr="004304AC">
        <w:rPr>
          <w:i/>
          <w:sz w:val="24"/>
          <w:szCs w:val="24"/>
          <w:u w:val="single"/>
          <w:lang w:val="en-GB"/>
        </w:rPr>
        <w:tab/>
      </w:r>
      <w:r w:rsidR="0037502F" w:rsidRPr="004304AC">
        <w:rPr>
          <w:sz w:val="24"/>
          <w:szCs w:val="24"/>
          <w:u w:val="single"/>
          <w:lang w:val="en-GB"/>
        </w:rPr>
        <w:t>w</w:t>
      </w:r>
      <w:r w:rsidR="00A50D6C" w:rsidRPr="004304AC">
        <w:rPr>
          <w:sz w:val="24"/>
          <w:szCs w:val="24"/>
          <w:u w:val="single"/>
          <w:lang w:val="en-GB"/>
        </w:rPr>
        <w:t>ho</w:t>
      </w:r>
      <w:r w:rsidR="0010758F" w:rsidRPr="004304AC">
        <w:rPr>
          <w:spacing w:val="23"/>
          <w:sz w:val="24"/>
          <w:szCs w:val="24"/>
          <w:u w:val="single"/>
          <w:lang w:val="en-GB"/>
        </w:rPr>
        <w:t xml:space="preserve"> </w:t>
      </w:r>
      <w:r w:rsidR="00F26E88" w:rsidRPr="0096543C">
        <w:rPr>
          <w:color w:val="00B050"/>
          <w:spacing w:val="23"/>
          <w:sz w:val="24"/>
          <w:szCs w:val="24"/>
          <w:u w:val="single"/>
          <w:lang w:val="en-GB"/>
        </w:rPr>
        <w:t>abuses</w:t>
      </w:r>
      <w:r w:rsidR="00F726D5">
        <w:rPr>
          <w:color w:val="00B050"/>
          <w:spacing w:val="23"/>
          <w:sz w:val="24"/>
          <w:szCs w:val="24"/>
          <w:u w:val="single"/>
          <w:lang w:val="en-GB"/>
        </w:rPr>
        <w:t xml:space="preserve"> </w:t>
      </w:r>
      <w:r w:rsidR="0010758F" w:rsidRPr="004304AC">
        <w:rPr>
          <w:sz w:val="24"/>
          <w:szCs w:val="24"/>
          <w:u w:val="single"/>
          <w:lang w:val="en-GB"/>
        </w:rPr>
        <w:t>copyright</w:t>
      </w:r>
      <w:r w:rsidR="0010758F" w:rsidRPr="004304AC">
        <w:rPr>
          <w:spacing w:val="23"/>
          <w:sz w:val="24"/>
          <w:szCs w:val="24"/>
          <w:u w:val="single"/>
          <w:lang w:val="en-GB"/>
        </w:rPr>
        <w:t xml:space="preserve"> </w:t>
      </w:r>
      <w:r w:rsidR="0010758F" w:rsidRPr="004304AC">
        <w:rPr>
          <w:sz w:val="24"/>
          <w:szCs w:val="24"/>
          <w:u w:val="single"/>
          <w:lang w:val="en-GB"/>
        </w:rPr>
        <w:t>and</w:t>
      </w:r>
      <w:r w:rsidR="0010758F" w:rsidRPr="004304AC">
        <w:rPr>
          <w:spacing w:val="23"/>
          <w:sz w:val="24"/>
          <w:szCs w:val="24"/>
          <w:u w:val="single"/>
          <w:lang w:val="en-GB"/>
        </w:rPr>
        <w:t xml:space="preserve"> </w:t>
      </w:r>
      <w:r w:rsidR="0010758F" w:rsidRPr="004304AC">
        <w:rPr>
          <w:sz w:val="24"/>
          <w:szCs w:val="24"/>
          <w:u w:val="single"/>
          <w:lang w:val="en-GB"/>
        </w:rPr>
        <w:t>technological</w:t>
      </w:r>
      <w:r w:rsidR="0010758F" w:rsidRPr="004304AC">
        <w:rPr>
          <w:spacing w:val="23"/>
          <w:sz w:val="24"/>
          <w:szCs w:val="24"/>
          <w:u w:val="single"/>
          <w:lang w:val="en-GB"/>
        </w:rPr>
        <w:t xml:space="preserve"> </w:t>
      </w:r>
      <w:r w:rsidR="0010758F" w:rsidRPr="004304AC">
        <w:rPr>
          <w:sz w:val="24"/>
          <w:szCs w:val="24"/>
          <w:u w:val="single"/>
          <w:lang w:val="en-GB"/>
        </w:rPr>
        <w:t>protection</w:t>
      </w:r>
      <w:r w:rsidR="0010758F" w:rsidRPr="004304AC">
        <w:rPr>
          <w:spacing w:val="23"/>
          <w:sz w:val="24"/>
          <w:szCs w:val="24"/>
          <w:u w:val="single"/>
          <w:lang w:val="en-GB"/>
        </w:rPr>
        <w:t xml:space="preserve"> </w:t>
      </w:r>
      <w:r w:rsidR="0010758F" w:rsidRPr="004304AC">
        <w:rPr>
          <w:sz w:val="24"/>
          <w:szCs w:val="24"/>
          <w:u w:val="single"/>
          <w:lang w:val="en-GB"/>
        </w:rPr>
        <w:t>measures</w:t>
      </w:r>
      <w:r w:rsidR="0010758F" w:rsidRPr="004304AC">
        <w:rPr>
          <w:spacing w:val="23"/>
          <w:sz w:val="24"/>
          <w:szCs w:val="24"/>
          <w:u w:val="single"/>
          <w:lang w:val="en-GB"/>
        </w:rPr>
        <w:t xml:space="preserve"> </w:t>
      </w:r>
      <w:r w:rsidR="0010758F" w:rsidRPr="004304AC">
        <w:rPr>
          <w:sz w:val="24"/>
          <w:szCs w:val="24"/>
          <w:u w:val="single"/>
          <w:lang w:val="en-GB"/>
        </w:rPr>
        <w:t>in</w:t>
      </w:r>
      <w:r w:rsidR="00316BD5" w:rsidRPr="004304AC">
        <w:rPr>
          <w:sz w:val="24"/>
          <w:szCs w:val="24"/>
          <w:u w:val="single"/>
          <w:lang w:val="en-GB"/>
        </w:rPr>
        <w:t xml:space="preserve"> </w:t>
      </w:r>
      <w:r w:rsidR="0010758F" w:rsidRPr="004304AC">
        <w:rPr>
          <w:sz w:val="24"/>
          <w:szCs w:val="24"/>
          <w:u w:val="single"/>
          <w:lang w:val="en-GB"/>
        </w:rPr>
        <w:t>order to constitute a defence to any claim of copyright liability or any independent cause of action</w:t>
      </w:r>
      <w:r w:rsidR="007B58CE" w:rsidRPr="004304AC">
        <w:rPr>
          <w:sz w:val="24"/>
          <w:szCs w:val="24"/>
          <w:u w:val="single"/>
          <w:lang w:val="en-GB"/>
        </w:rPr>
        <w:t xml:space="preserve"> </w:t>
      </w:r>
      <w:r w:rsidR="0010758F" w:rsidRPr="004304AC">
        <w:rPr>
          <w:sz w:val="24"/>
          <w:szCs w:val="24"/>
          <w:u w:val="single"/>
          <w:lang w:val="en-GB"/>
        </w:rPr>
        <w:t>that may be pursued either as a</w:t>
      </w:r>
      <w:r w:rsidR="00316BD5" w:rsidRPr="004304AC">
        <w:rPr>
          <w:sz w:val="24"/>
          <w:szCs w:val="24"/>
          <w:u w:val="single"/>
          <w:lang w:val="en-GB"/>
        </w:rPr>
        <w:t xml:space="preserve"> </w:t>
      </w:r>
      <w:r w:rsidR="0010758F" w:rsidRPr="004304AC">
        <w:rPr>
          <w:sz w:val="24"/>
          <w:szCs w:val="24"/>
          <w:u w:val="single"/>
          <w:lang w:val="en-GB"/>
        </w:rPr>
        <w:t>counterclai</w:t>
      </w:r>
      <w:r w:rsidR="007B58CE" w:rsidRPr="004304AC">
        <w:rPr>
          <w:sz w:val="24"/>
          <w:szCs w:val="24"/>
          <w:u w:val="single"/>
          <w:lang w:val="en-GB"/>
        </w:rPr>
        <w:t xml:space="preserve">m in an action for infringement </w:t>
      </w:r>
      <w:r w:rsidR="0096543C">
        <w:rPr>
          <w:sz w:val="24"/>
          <w:szCs w:val="24"/>
          <w:u w:val="single"/>
          <w:lang w:val="en-GB"/>
        </w:rPr>
        <w:t>or instituted indepen</w:t>
      </w:r>
      <w:r w:rsidR="0010758F" w:rsidRPr="004304AC">
        <w:rPr>
          <w:sz w:val="24"/>
          <w:szCs w:val="24"/>
          <w:u w:val="single"/>
          <w:lang w:val="en-GB"/>
        </w:rPr>
        <w:t>dently</w:t>
      </w:r>
      <w:r w:rsidR="0010758F" w:rsidRPr="004304AC">
        <w:rPr>
          <w:sz w:val="24"/>
          <w:szCs w:val="24"/>
          <w:lang w:val="en-GB"/>
        </w:rPr>
        <w:t>.’’; and</w:t>
      </w:r>
    </w:p>
    <w:p w:rsidR="005E63F3" w:rsidRPr="004304AC" w:rsidRDefault="000D6659" w:rsidP="00B50D3A">
      <w:pPr>
        <w:tabs>
          <w:tab w:val="left" w:pos="1701"/>
        </w:tabs>
        <w:spacing w:before="120" w:after="120" w:line="360" w:lineRule="auto"/>
        <w:ind w:left="1134" w:hanging="567"/>
        <w:jc w:val="both"/>
        <w:rPr>
          <w:sz w:val="24"/>
          <w:szCs w:val="24"/>
          <w:lang w:val="en-GB"/>
        </w:rPr>
      </w:pPr>
      <w:r w:rsidRPr="004304AC">
        <w:rPr>
          <w:i/>
          <w:sz w:val="24"/>
          <w:szCs w:val="24"/>
          <w:lang w:val="en-GB"/>
        </w:rPr>
        <w:t xml:space="preserve">(b) </w:t>
      </w:r>
      <w:r w:rsidR="00316BD5" w:rsidRPr="004304AC">
        <w:rPr>
          <w:i/>
          <w:sz w:val="24"/>
          <w:szCs w:val="24"/>
          <w:lang w:val="en-GB"/>
        </w:rPr>
        <w:tab/>
      </w:r>
      <w:r w:rsidR="0010758F" w:rsidRPr="004304AC">
        <w:rPr>
          <w:sz w:val="24"/>
          <w:szCs w:val="24"/>
          <w:lang w:val="en-GB"/>
        </w:rPr>
        <w:t>by the deletion in subsection (2) of paragraph</w:t>
      </w:r>
      <w:r w:rsidR="0010758F" w:rsidRPr="004304AC">
        <w:rPr>
          <w:spacing w:val="40"/>
          <w:sz w:val="24"/>
          <w:szCs w:val="24"/>
          <w:lang w:val="en-GB"/>
        </w:rPr>
        <w:t xml:space="preserve"> </w:t>
      </w:r>
      <w:r w:rsidR="0010758F" w:rsidRPr="004304AC">
        <w:rPr>
          <w:i/>
          <w:sz w:val="24"/>
          <w:szCs w:val="24"/>
          <w:lang w:val="en-GB"/>
        </w:rPr>
        <w:t>(b)</w:t>
      </w:r>
      <w:r w:rsidR="0010758F" w:rsidRPr="004304AC">
        <w:rPr>
          <w:sz w:val="24"/>
          <w:szCs w:val="24"/>
          <w:lang w:val="en-GB"/>
        </w:rPr>
        <w:t>.</w:t>
      </w:r>
    </w:p>
    <w:p w:rsidR="005E63F3" w:rsidRPr="004304AC" w:rsidRDefault="0010758F" w:rsidP="00B50D3A">
      <w:pPr>
        <w:pStyle w:val="Heading1"/>
        <w:spacing w:before="120" w:after="120" w:line="360" w:lineRule="auto"/>
        <w:ind w:left="567"/>
        <w:rPr>
          <w:b w:val="0"/>
          <w:sz w:val="24"/>
          <w:szCs w:val="24"/>
          <w:lang w:val="en-GB"/>
        </w:rPr>
      </w:pPr>
      <w:r w:rsidRPr="004304AC">
        <w:rPr>
          <w:sz w:val="24"/>
          <w:szCs w:val="24"/>
          <w:lang w:val="en-GB"/>
        </w:rPr>
        <w:t xml:space="preserve">Amendment of section 27 of Act 98 of 1978, as amended by section </w:t>
      </w:r>
      <w:r w:rsidRPr="004304AC">
        <w:rPr>
          <w:spacing w:val="-6"/>
          <w:sz w:val="24"/>
          <w:szCs w:val="24"/>
          <w:lang w:val="en-GB"/>
        </w:rPr>
        <w:t xml:space="preserve">11 </w:t>
      </w:r>
      <w:r w:rsidRPr="004304AC">
        <w:rPr>
          <w:sz w:val="24"/>
          <w:szCs w:val="24"/>
          <w:lang w:val="en-GB"/>
        </w:rPr>
        <w:t>of Act 52 of 1984, section 3 of Act 61 of 1989 and section 24 of Act 125</w:t>
      </w:r>
      <w:r w:rsidRPr="004304AC">
        <w:rPr>
          <w:spacing w:val="7"/>
          <w:sz w:val="24"/>
          <w:szCs w:val="24"/>
          <w:lang w:val="en-GB"/>
        </w:rPr>
        <w:t xml:space="preserve"> </w:t>
      </w:r>
      <w:r w:rsidRPr="004304AC">
        <w:rPr>
          <w:sz w:val="24"/>
          <w:szCs w:val="24"/>
          <w:lang w:val="en-GB"/>
        </w:rPr>
        <w:t>of</w:t>
      </w:r>
      <w:r w:rsidRPr="004304AC">
        <w:rPr>
          <w:spacing w:val="5"/>
          <w:sz w:val="24"/>
          <w:szCs w:val="24"/>
          <w:lang w:val="en-GB"/>
        </w:rPr>
        <w:t xml:space="preserve"> </w:t>
      </w:r>
      <w:r w:rsidR="001B3D75" w:rsidRPr="004304AC">
        <w:rPr>
          <w:sz w:val="24"/>
          <w:szCs w:val="24"/>
          <w:lang w:val="en-GB"/>
        </w:rPr>
        <w:t>1992</w:t>
      </w:r>
    </w:p>
    <w:p w:rsidR="005E63F3" w:rsidRPr="004304AC" w:rsidRDefault="000D6659" w:rsidP="00B50D3A">
      <w:pPr>
        <w:pStyle w:val="ListParagraph"/>
        <w:tabs>
          <w:tab w:val="left" w:pos="1134"/>
          <w:tab w:val="left" w:pos="1701"/>
        </w:tabs>
        <w:spacing w:before="120" w:after="120" w:line="360" w:lineRule="auto"/>
        <w:ind w:left="567" w:firstLine="0"/>
        <w:rPr>
          <w:sz w:val="24"/>
          <w:szCs w:val="24"/>
          <w:lang w:val="en-GB"/>
        </w:rPr>
      </w:pPr>
      <w:r w:rsidRPr="00A746A0">
        <w:rPr>
          <w:b/>
          <w:color w:val="00B050"/>
          <w:sz w:val="24"/>
          <w:szCs w:val="24"/>
          <w:lang w:val="en-GB"/>
        </w:rPr>
        <w:lastRenderedPageBreak/>
        <w:t>2</w:t>
      </w:r>
      <w:r w:rsidR="00532E56" w:rsidRPr="00A746A0">
        <w:rPr>
          <w:b/>
          <w:color w:val="00B050"/>
          <w:sz w:val="24"/>
          <w:szCs w:val="24"/>
          <w:lang w:val="en-GB"/>
        </w:rPr>
        <w:t>7</w:t>
      </w:r>
      <w:r w:rsidRPr="00A746A0">
        <w:rPr>
          <w:b/>
          <w:color w:val="00B050"/>
          <w:sz w:val="24"/>
          <w:szCs w:val="24"/>
          <w:lang w:val="en-GB"/>
        </w:rPr>
        <w:t xml:space="preserve">. </w:t>
      </w:r>
      <w:r w:rsidR="0010758F" w:rsidRPr="004304AC">
        <w:rPr>
          <w:sz w:val="24"/>
          <w:szCs w:val="24"/>
          <w:lang w:val="en-GB"/>
        </w:rPr>
        <w:t>Section</w:t>
      </w:r>
      <w:r w:rsidR="0010758F" w:rsidRPr="004304AC">
        <w:rPr>
          <w:spacing w:val="-10"/>
          <w:sz w:val="24"/>
          <w:szCs w:val="24"/>
          <w:lang w:val="en-GB"/>
        </w:rPr>
        <w:t xml:space="preserve"> </w:t>
      </w:r>
      <w:r w:rsidR="0010758F" w:rsidRPr="004304AC">
        <w:rPr>
          <w:sz w:val="24"/>
          <w:szCs w:val="24"/>
          <w:lang w:val="en-GB"/>
        </w:rPr>
        <w:t>27</w:t>
      </w:r>
      <w:r w:rsidR="0010758F" w:rsidRPr="004304AC">
        <w:rPr>
          <w:spacing w:val="-10"/>
          <w:sz w:val="24"/>
          <w:szCs w:val="24"/>
          <w:lang w:val="en-GB"/>
        </w:rPr>
        <w:t xml:space="preserve"> </w:t>
      </w:r>
      <w:r w:rsidR="0010758F" w:rsidRPr="004304AC">
        <w:rPr>
          <w:sz w:val="24"/>
          <w:szCs w:val="24"/>
          <w:lang w:val="en-GB"/>
        </w:rPr>
        <w:t>of</w:t>
      </w:r>
      <w:r w:rsidR="0010758F" w:rsidRPr="004304AC">
        <w:rPr>
          <w:spacing w:val="-10"/>
          <w:sz w:val="24"/>
          <w:szCs w:val="24"/>
          <w:lang w:val="en-GB"/>
        </w:rPr>
        <w:t xml:space="preserve"> </w:t>
      </w:r>
      <w:r w:rsidR="0010758F" w:rsidRPr="004304AC">
        <w:rPr>
          <w:sz w:val="24"/>
          <w:szCs w:val="24"/>
          <w:lang w:val="en-GB"/>
        </w:rPr>
        <w:t>the</w:t>
      </w:r>
      <w:r w:rsidR="0010758F" w:rsidRPr="004304AC">
        <w:rPr>
          <w:spacing w:val="-10"/>
          <w:sz w:val="24"/>
          <w:szCs w:val="24"/>
          <w:lang w:val="en-GB"/>
        </w:rPr>
        <w:t xml:space="preserve"> </w:t>
      </w:r>
      <w:r w:rsidR="0010758F" w:rsidRPr="004304AC">
        <w:rPr>
          <w:sz w:val="24"/>
          <w:szCs w:val="24"/>
          <w:lang w:val="en-GB"/>
        </w:rPr>
        <w:t>principal</w:t>
      </w:r>
      <w:r w:rsidR="0010758F" w:rsidRPr="004304AC">
        <w:rPr>
          <w:spacing w:val="-21"/>
          <w:sz w:val="24"/>
          <w:szCs w:val="24"/>
          <w:lang w:val="en-GB"/>
        </w:rPr>
        <w:t xml:space="preserve"> </w:t>
      </w:r>
      <w:r w:rsidR="0010758F" w:rsidRPr="004304AC">
        <w:rPr>
          <w:sz w:val="24"/>
          <w:szCs w:val="24"/>
          <w:lang w:val="en-GB"/>
        </w:rPr>
        <w:t>Act</w:t>
      </w:r>
      <w:r w:rsidR="0010758F" w:rsidRPr="004304AC">
        <w:rPr>
          <w:spacing w:val="-10"/>
          <w:sz w:val="24"/>
          <w:szCs w:val="24"/>
          <w:lang w:val="en-GB"/>
        </w:rPr>
        <w:t xml:space="preserve"> </w:t>
      </w:r>
      <w:r w:rsidR="0010758F" w:rsidRPr="004304AC">
        <w:rPr>
          <w:sz w:val="24"/>
          <w:szCs w:val="24"/>
          <w:lang w:val="en-GB"/>
        </w:rPr>
        <w:t>is</w:t>
      </w:r>
      <w:r w:rsidR="0010758F" w:rsidRPr="004304AC">
        <w:rPr>
          <w:spacing w:val="-10"/>
          <w:sz w:val="24"/>
          <w:szCs w:val="24"/>
          <w:lang w:val="en-GB"/>
        </w:rPr>
        <w:t xml:space="preserve"> </w:t>
      </w:r>
      <w:r w:rsidR="0010758F" w:rsidRPr="004304AC">
        <w:rPr>
          <w:sz w:val="24"/>
          <w:szCs w:val="24"/>
          <w:lang w:val="en-GB"/>
        </w:rPr>
        <w:t>hereby</w:t>
      </w:r>
      <w:r w:rsidR="0010758F" w:rsidRPr="004304AC">
        <w:rPr>
          <w:spacing w:val="-10"/>
          <w:sz w:val="24"/>
          <w:szCs w:val="24"/>
          <w:lang w:val="en-GB"/>
        </w:rPr>
        <w:t xml:space="preserve"> </w:t>
      </w:r>
      <w:r w:rsidR="0010758F" w:rsidRPr="004304AC">
        <w:rPr>
          <w:sz w:val="24"/>
          <w:szCs w:val="24"/>
          <w:lang w:val="en-GB"/>
        </w:rPr>
        <w:t>amended</w:t>
      </w:r>
      <w:r w:rsidR="0010758F" w:rsidRPr="004304AC">
        <w:rPr>
          <w:spacing w:val="-10"/>
          <w:sz w:val="24"/>
          <w:szCs w:val="24"/>
          <w:lang w:val="en-GB"/>
        </w:rPr>
        <w:t xml:space="preserve"> </w:t>
      </w:r>
      <w:r w:rsidR="0010758F" w:rsidRPr="004304AC">
        <w:rPr>
          <w:sz w:val="24"/>
          <w:szCs w:val="24"/>
          <w:lang w:val="en-GB"/>
        </w:rPr>
        <w:t>by</w:t>
      </w:r>
      <w:r w:rsidR="0010758F" w:rsidRPr="004304AC">
        <w:rPr>
          <w:spacing w:val="-10"/>
          <w:sz w:val="24"/>
          <w:szCs w:val="24"/>
          <w:lang w:val="en-GB"/>
        </w:rPr>
        <w:t xml:space="preserve"> </w:t>
      </w:r>
      <w:r w:rsidR="0010758F" w:rsidRPr="004304AC">
        <w:rPr>
          <w:sz w:val="24"/>
          <w:szCs w:val="24"/>
          <w:lang w:val="en-GB"/>
        </w:rPr>
        <w:t>the</w:t>
      </w:r>
      <w:r w:rsidR="0010758F" w:rsidRPr="004304AC">
        <w:rPr>
          <w:spacing w:val="-10"/>
          <w:sz w:val="24"/>
          <w:szCs w:val="24"/>
          <w:lang w:val="en-GB"/>
        </w:rPr>
        <w:t xml:space="preserve"> </w:t>
      </w:r>
      <w:r w:rsidR="0010758F" w:rsidRPr="004304AC">
        <w:rPr>
          <w:sz w:val="24"/>
          <w:szCs w:val="24"/>
          <w:lang w:val="en-GB"/>
        </w:rPr>
        <w:t>addition</w:t>
      </w:r>
      <w:r w:rsidR="0010758F" w:rsidRPr="004304AC">
        <w:rPr>
          <w:spacing w:val="-10"/>
          <w:sz w:val="24"/>
          <w:szCs w:val="24"/>
          <w:lang w:val="en-GB"/>
        </w:rPr>
        <w:t xml:space="preserve"> </w:t>
      </w:r>
      <w:r w:rsidR="0010758F" w:rsidRPr="004304AC">
        <w:rPr>
          <w:sz w:val="24"/>
          <w:szCs w:val="24"/>
          <w:lang w:val="en-GB"/>
        </w:rPr>
        <w:t>of</w:t>
      </w:r>
      <w:r w:rsidR="0010758F" w:rsidRPr="004304AC">
        <w:rPr>
          <w:spacing w:val="-10"/>
          <w:sz w:val="24"/>
          <w:szCs w:val="24"/>
          <w:lang w:val="en-GB"/>
        </w:rPr>
        <w:t xml:space="preserve"> </w:t>
      </w:r>
      <w:r w:rsidR="0010758F" w:rsidRPr="004304AC">
        <w:rPr>
          <w:sz w:val="24"/>
          <w:szCs w:val="24"/>
          <w:lang w:val="en-GB"/>
        </w:rPr>
        <w:t>the</w:t>
      </w:r>
      <w:r w:rsidR="0010758F" w:rsidRPr="004304AC">
        <w:rPr>
          <w:spacing w:val="-10"/>
          <w:sz w:val="24"/>
          <w:szCs w:val="24"/>
          <w:lang w:val="en-GB"/>
        </w:rPr>
        <w:t xml:space="preserve"> </w:t>
      </w:r>
      <w:r w:rsidR="0010758F" w:rsidRPr="004304AC">
        <w:rPr>
          <w:sz w:val="24"/>
          <w:szCs w:val="24"/>
          <w:lang w:val="en-GB"/>
        </w:rPr>
        <w:t>following subsection:</w:t>
      </w:r>
    </w:p>
    <w:p w:rsidR="005E63F3" w:rsidRPr="004304AC" w:rsidRDefault="0010758F"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pacing w:val="-3"/>
          <w:sz w:val="24"/>
          <w:szCs w:val="24"/>
          <w:lang w:val="en-GB"/>
        </w:rPr>
        <w:t>‘‘</w:t>
      </w:r>
      <w:r w:rsidRPr="004304AC">
        <w:rPr>
          <w:spacing w:val="-3"/>
          <w:sz w:val="24"/>
          <w:szCs w:val="24"/>
          <w:u w:val="single"/>
          <w:lang w:val="en-GB"/>
        </w:rPr>
        <w:t xml:space="preserve">(7) </w:t>
      </w:r>
      <w:r w:rsidR="002A3590" w:rsidRPr="004304AC">
        <w:rPr>
          <w:spacing w:val="-3"/>
          <w:sz w:val="24"/>
          <w:szCs w:val="24"/>
          <w:u w:val="single"/>
          <w:lang w:val="en-GB"/>
        </w:rPr>
        <w:tab/>
      </w:r>
      <w:r w:rsidRPr="004304AC">
        <w:rPr>
          <w:sz w:val="24"/>
          <w:szCs w:val="24"/>
          <w:u w:val="single"/>
          <w:lang w:val="en-GB"/>
        </w:rPr>
        <w:t xml:space="preserve">Any person who, at the time when copyright </w:t>
      </w:r>
      <w:r w:rsidR="00874966" w:rsidRPr="004304AC">
        <w:rPr>
          <w:sz w:val="24"/>
          <w:szCs w:val="24"/>
          <w:u w:val="single"/>
          <w:lang w:val="en-GB"/>
        </w:rPr>
        <w:t>subsists in a work that is p</w:t>
      </w:r>
      <w:r w:rsidRPr="004304AC">
        <w:rPr>
          <w:sz w:val="24"/>
          <w:szCs w:val="24"/>
          <w:u w:val="single"/>
          <w:lang w:val="en-GB"/>
        </w:rPr>
        <w:t xml:space="preserve">rotected by a technological protection measure applied by the </w:t>
      </w:r>
      <w:r w:rsidR="00D76B9E" w:rsidRPr="00A746A0">
        <w:rPr>
          <w:color w:val="00B050"/>
          <w:sz w:val="24"/>
          <w:szCs w:val="24"/>
          <w:u w:val="single"/>
          <w:lang w:val="en-GB"/>
        </w:rPr>
        <w:t xml:space="preserve">author or </w:t>
      </w:r>
      <w:r w:rsidRPr="004304AC">
        <w:rPr>
          <w:sz w:val="24"/>
          <w:szCs w:val="24"/>
          <w:u w:val="single"/>
          <w:lang w:val="en-GB"/>
        </w:rPr>
        <w:t>owner of the copyright—</w:t>
      </w:r>
    </w:p>
    <w:p w:rsidR="005E63F3" w:rsidRPr="004304AC" w:rsidRDefault="000D6659" w:rsidP="00B50D3A">
      <w:pPr>
        <w:pStyle w:val="ListParagraph"/>
        <w:tabs>
          <w:tab w:val="left" w:pos="2268"/>
          <w:tab w:val="left" w:pos="2835"/>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00874966" w:rsidRPr="004304AC">
        <w:rPr>
          <w:i/>
          <w:sz w:val="24"/>
          <w:szCs w:val="24"/>
          <w:u w:val="single"/>
          <w:lang w:val="en-GB"/>
        </w:rPr>
        <w:tab/>
      </w:r>
      <w:r w:rsidR="0010758F" w:rsidRPr="004304AC">
        <w:rPr>
          <w:sz w:val="24"/>
          <w:szCs w:val="24"/>
          <w:u w:val="single"/>
          <w:lang w:val="en-GB"/>
        </w:rPr>
        <w:t>make</w:t>
      </w:r>
      <w:r w:rsidR="00F26E88" w:rsidRPr="00A746A0">
        <w:rPr>
          <w:color w:val="00B050"/>
          <w:sz w:val="24"/>
          <w:szCs w:val="24"/>
          <w:u w:val="single"/>
          <w:lang w:val="en-GB"/>
        </w:rPr>
        <w:t>s</w:t>
      </w:r>
      <w:r w:rsidR="0010758F" w:rsidRPr="004304AC">
        <w:rPr>
          <w:sz w:val="24"/>
          <w:szCs w:val="24"/>
          <w:u w:val="single"/>
          <w:lang w:val="en-GB"/>
        </w:rPr>
        <w:t>, import</w:t>
      </w:r>
      <w:r w:rsidR="00F26E88" w:rsidRPr="00A746A0">
        <w:rPr>
          <w:color w:val="00B050"/>
          <w:sz w:val="24"/>
          <w:szCs w:val="24"/>
          <w:u w:val="single"/>
          <w:lang w:val="en-GB"/>
        </w:rPr>
        <w:t>s</w:t>
      </w:r>
      <w:r w:rsidR="0010758F" w:rsidRPr="004304AC">
        <w:rPr>
          <w:sz w:val="24"/>
          <w:szCs w:val="24"/>
          <w:u w:val="single"/>
          <w:lang w:val="en-GB"/>
        </w:rPr>
        <w:t>, sell</w:t>
      </w:r>
      <w:r w:rsidR="00F26E88" w:rsidRPr="00A746A0">
        <w:rPr>
          <w:color w:val="00B050"/>
          <w:sz w:val="24"/>
          <w:szCs w:val="24"/>
          <w:u w:val="single"/>
          <w:lang w:val="en-GB"/>
        </w:rPr>
        <w:t>s</w:t>
      </w:r>
      <w:r w:rsidR="0010758F" w:rsidRPr="004304AC">
        <w:rPr>
          <w:sz w:val="24"/>
          <w:szCs w:val="24"/>
          <w:u w:val="single"/>
          <w:lang w:val="en-GB"/>
        </w:rPr>
        <w:t>, distribute</w:t>
      </w:r>
      <w:r w:rsidR="00F26E88" w:rsidRPr="00A746A0">
        <w:rPr>
          <w:color w:val="00B050"/>
          <w:sz w:val="24"/>
          <w:szCs w:val="24"/>
          <w:u w:val="single"/>
          <w:lang w:val="en-GB"/>
        </w:rPr>
        <w:t>s</w:t>
      </w:r>
      <w:r w:rsidR="0010758F" w:rsidRPr="004304AC">
        <w:rPr>
          <w:sz w:val="24"/>
          <w:szCs w:val="24"/>
          <w:u w:val="single"/>
          <w:lang w:val="en-GB"/>
        </w:rPr>
        <w:t>, let</w:t>
      </w:r>
      <w:r w:rsidR="00F26E88" w:rsidRPr="00A746A0">
        <w:rPr>
          <w:color w:val="00B050"/>
          <w:sz w:val="24"/>
          <w:szCs w:val="24"/>
          <w:u w:val="single"/>
          <w:lang w:val="en-GB"/>
        </w:rPr>
        <w:t>s</w:t>
      </w:r>
      <w:r w:rsidR="0010758F" w:rsidRPr="004304AC">
        <w:rPr>
          <w:sz w:val="24"/>
          <w:szCs w:val="24"/>
          <w:u w:val="single"/>
          <w:lang w:val="en-GB"/>
        </w:rPr>
        <w:t xml:space="preserve"> for hire, </w:t>
      </w:r>
      <w:r w:rsidR="0010758F" w:rsidRPr="004304AC">
        <w:rPr>
          <w:spacing w:val="-3"/>
          <w:sz w:val="24"/>
          <w:szCs w:val="24"/>
          <w:u w:val="single"/>
          <w:lang w:val="en-GB"/>
        </w:rPr>
        <w:t>offer</w:t>
      </w:r>
      <w:r w:rsidR="00F26E88" w:rsidRPr="00A746A0">
        <w:rPr>
          <w:color w:val="00B050"/>
          <w:spacing w:val="-3"/>
          <w:sz w:val="24"/>
          <w:szCs w:val="24"/>
          <w:u w:val="single"/>
          <w:lang w:val="en-GB"/>
        </w:rPr>
        <w:t>s</w:t>
      </w:r>
      <w:r w:rsidR="0010758F" w:rsidRPr="004304AC">
        <w:rPr>
          <w:spacing w:val="-3"/>
          <w:sz w:val="24"/>
          <w:szCs w:val="24"/>
          <w:u w:val="single"/>
          <w:lang w:val="en-GB"/>
        </w:rPr>
        <w:t xml:space="preserve"> </w:t>
      </w:r>
      <w:r w:rsidR="0010758F" w:rsidRPr="004304AC">
        <w:rPr>
          <w:sz w:val="24"/>
          <w:szCs w:val="24"/>
          <w:u w:val="single"/>
          <w:lang w:val="en-GB"/>
        </w:rPr>
        <w:t>or expose</w:t>
      </w:r>
      <w:r w:rsidR="00F26E88" w:rsidRPr="00A746A0">
        <w:rPr>
          <w:color w:val="00B050"/>
          <w:sz w:val="24"/>
          <w:szCs w:val="24"/>
          <w:u w:val="single"/>
          <w:lang w:val="en-GB"/>
        </w:rPr>
        <w:t>s</w:t>
      </w:r>
      <w:r w:rsidR="0010758F" w:rsidRPr="004304AC">
        <w:rPr>
          <w:sz w:val="24"/>
          <w:szCs w:val="24"/>
          <w:u w:val="single"/>
          <w:lang w:val="en-GB"/>
        </w:rPr>
        <w:t xml:space="preserve"> for sale or hire or advertise for sale or hire, a technological protection measure circumvention device</w:t>
      </w:r>
      <w:r w:rsidR="0010758F" w:rsidRPr="004304AC">
        <w:rPr>
          <w:spacing w:val="3"/>
          <w:sz w:val="24"/>
          <w:szCs w:val="24"/>
          <w:u w:val="single"/>
          <w:lang w:val="en-GB"/>
        </w:rPr>
        <w:t xml:space="preserve"> </w:t>
      </w:r>
      <w:r w:rsidR="0010758F" w:rsidRPr="004304AC">
        <w:rPr>
          <w:sz w:val="24"/>
          <w:szCs w:val="24"/>
          <w:u w:val="single"/>
          <w:lang w:val="en-GB"/>
        </w:rPr>
        <w:t>if—</w:t>
      </w:r>
    </w:p>
    <w:p w:rsidR="002A3590" w:rsidRPr="004304AC" w:rsidRDefault="00874966" w:rsidP="00B50D3A">
      <w:pPr>
        <w:pStyle w:val="ListParagraph"/>
        <w:tabs>
          <w:tab w:val="left" w:pos="2835"/>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such person knows, or has reason to believe, that that device will or is   likely to be</w:t>
      </w:r>
      <w:r w:rsidR="0010758F" w:rsidRPr="004304AC">
        <w:rPr>
          <w:spacing w:val="10"/>
          <w:sz w:val="24"/>
          <w:szCs w:val="24"/>
          <w:u w:val="single"/>
          <w:lang w:val="en-GB"/>
        </w:rPr>
        <w:t xml:space="preserve"> </w:t>
      </w:r>
      <w:r w:rsidR="0010758F" w:rsidRPr="004304AC">
        <w:rPr>
          <w:sz w:val="24"/>
          <w:szCs w:val="24"/>
          <w:u w:val="single"/>
          <w:lang w:val="en-GB"/>
        </w:rPr>
        <w:t>used to infringe copyright in</w:t>
      </w:r>
      <w:r w:rsidR="0010758F" w:rsidRPr="004304AC">
        <w:rPr>
          <w:spacing w:val="10"/>
          <w:sz w:val="24"/>
          <w:szCs w:val="24"/>
          <w:u w:val="single"/>
          <w:lang w:val="en-GB"/>
        </w:rPr>
        <w:t xml:space="preserve"> </w:t>
      </w:r>
      <w:r w:rsidR="0010758F" w:rsidRPr="004304AC">
        <w:rPr>
          <w:sz w:val="24"/>
          <w:szCs w:val="24"/>
          <w:u w:val="single"/>
          <w:lang w:val="en-GB"/>
        </w:rPr>
        <w:t>a work protected by</w:t>
      </w:r>
      <w:r w:rsidR="0010758F" w:rsidRPr="004304AC">
        <w:rPr>
          <w:spacing w:val="10"/>
          <w:sz w:val="24"/>
          <w:szCs w:val="24"/>
          <w:u w:val="single"/>
          <w:lang w:val="en-GB"/>
        </w:rPr>
        <w:t xml:space="preserve"> </w:t>
      </w:r>
      <w:r w:rsidRPr="004304AC">
        <w:rPr>
          <w:sz w:val="24"/>
          <w:szCs w:val="24"/>
          <w:u w:val="single"/>
          <w:lang w:val="en-GB"/>
        </w:rPr>
        <w:t xml:space="preserve">a </w:t>
      </w:r>
      <w:r w:rsidR="007B58CE" w:rsidRPr="004304AC">
        <w:rPr>
          <w:sz w:val="24"/>
          <w:szCs w:val="24"/>
          <w:u w:val="single"/>
          <w:lang w:val="en-GB"/>
        </w:rPr>
        <w:t>t</w:t>
      </w:r>
      <w:r w:rsidR="0010758F" w:rsidRPr="004304AC">
        <w:rPr>
          <w:sz w:val="24"/>
          <w:szCs w:val="24"/>
          <w:u w:val="single"/>
          <w:lang w:val="en-GB"/>
        </w:rPr>
        <w:t>echnological protection measure;</w:t>
      </w:r>
    </w:p>
    <w:p w:rsidR="002A3590" w:rsidRPr="004304AC" w:rsidRDefault="002A3590" w:rsidP="00B50D3A">
      <w:pPr>
        <w:pStyle w:val="ListParagraph"/>
        <w:tabs>
          <w:tab w:val="left" w:pos="2835"/>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such person provides a service to another person to enable or assist</w:t>
      </w:r>
      <w:r w:rsidR="0010758F" w:rsidRPr="004304AC">
        <w:rPr>
          <w:spacing w:val="-35"/>
          <w:sz w:val="24"/>
          <w:szCs w:val="24"/>
          <w:u w:val="single"/>
          <w:lang w:val="en-GB"/>
        </w:rPr>
        <w:t xml:space="preserve"> </w:t>
      </w:r>
      <w:r w:rsidR="0010758F" w:rsidRPr="004304AC">
        <w:rPr>
          <w:sz w:val="24"/>
          <w:szCs w:val="24"/>
          <w:u w:val="single"/>
          <w:lang w:val="en-GB"/>
        </w:rPr>
        <w:t>such other person to circumvent a technological protection measure;</w:t>
      </w:r>
      <w:r w:rsidR="007B58CE" w:rsidRPr="004304AC">
        <w:rPr>
          <w:sz w:val="24"/>
          <w:szCs w:val="24"/>
          <w:u w:val="single"/>
          <w:lang w:val="en-GB"/>
        </w:rPr>
        <w:t xml:space="preserve"> </w:t>
      </w:r>
      <w:r w:rsidR="0010758F" w:rsidRPr="004304AC">
        <w:rPr>
          <w:sz w:val="24"/>
          <w:szCs w:val="24"/>
          <w:u w:val="single"/>
          <w:lang w:val="en-GB"/>
        </w:rPr>
        <w:t>or</w:t>
      </w:r>
    </w:p>
    <w:p w:rsidR="005E63F3" w:rsidRPr="004304AC" w:rsidRDefault="002A3590" w:rsidP="00B50D3A">
      <w:pPr>
        <w:pStyle w:val="ListParagraph"/>
        <w:tabs>
          <w:tab w:val="left" w:pos="2835"/>
        </w:tabs>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such</w:t>
      </w:r>
      <w:r w:rsidR="0010758F" w:rsidRPr="004304AC">
        <w:rPr>
          <w:spacing w:val="-10"/>
          <w:sz w:val="24"/>
          <w:szCs w:val="24"/>
          <w:u w:val="single"/>
          <w:lang w:val="en-GB"/>
        </w:rPr>
        <w:t xml:space="preserve"> </w:t>
      </w:r>
      <w:r w:rsidR="0010758F" w:rsidRPr="004304AC">
        <w:rPr>
          <w:sz w:val="24"/>
          <w:szCs w:val="24"/>
          <w:u w:val="single"/>
          <w:lang w:val="en-GB"/>
        </w:rPr>
        <w:t>person</w:t>
      </w:r>
      <w:r w:rsidR="0010758F" w:rsidRPr="004304AC">
        <w:rPr>
          <w:spacing w:val="-10"/>
          <w:sz w:val="24"/>
          <w:szCs w:val="24"/>
          <w:u w:val="single"/>
          <w:lang w:val="en-GB"/>
        </w:rPr>
        <w:t xml:space="preserve"> </w:t>
      </w:r>
      <w:r w:rsidR="0010758F" w:rsidRPr="004304AC">
        <w:rPr>
          <w:sz w:val="24"/>
          <w:szCs w:val="24"/>
          <w:u w:val="single"/>
          <w:lang w:val="en-GB"/>
        </w:rPr>
        <w:t>knows</w:t>
      </w:r>
      <w:r w:rsidR="0010758F" w:rsidRPr="004304AC">
        <w:rPr>
          <w:spacing w:val="-10"/>
          <w:sz w:val="24"/>
          <w:szCs w:val="24"/>
          <w:u w:val="single"/>
          <w:lang w:val="en-GB"/>
        </w:rPr>
        <w:t xml:space="preserve"> </w:t>
      </w:r>
      <w:r w:rsidR="0010758F" w:rsidRPr="004304AC">
        <w:rPr>
          <w:sz w:val="24"/>
          <w:szCs w:val="24"/>
          <w:u w:val="single"/>
          <w:lang w:val="en-GB"/>
        </w:rPr>
        <w:t>or</w:t>
      </w:r>
      <w:r w:rsidR="0010758F" w:rsidRPr="004304AC">
        <w:rPr>
          <w:spacing w:val="-10"/>
          <w:sz w:val="24"/>
          <w:szCs w:val="24"/>
          <w:u w:val="single"/>
          <w:lang w:val="en-GB"/>
        </w:rPr>
        <w:t xml:space="preserve"> </w:t>
      </w:r>
      <w:r w:rsidR="0010758F" w:rsidRPr="004304AC">
        <w:rPr>
          <w:sz w:val="24"/>
          <w:szCs w:val="24"/>
          <w:u w:val="single"/>
          <w:lang w:val="en-GB"/>
        </w:rPr>
        <w:t>has</w:t>
      </w:r>
      <w:r w:rsidR="0010758F" w:rsidRPr="004304AC">
        <w:rPr>
          <w:spacing w:val="-10"/>
          <w:sz w:val="24"/>
          <w:szCs w:val="24"/>
          <w:u w:val="single"/>
          <w:lang w:val="en-GB"/>
        </w:rPr>
        <w:t xml:space="preserve"> </w:t>
      </w:r>
      <w:r w:rsidR="0010758F" w:rsidRPr="004304AC">
        <w:rPr>
          <w:sz w:val="24"/>
          <w:szCs w:val="24"/>
          <w:u w:val="single"/>
          <w:lang w:val="en-GB"/>
        </w:rPr>
        <w:t>reason</w:t>
      </w:r>
      <w:r w:rsidR="0010758F" w:rsidRPr="004304AC">
        <w:rPr>
          <w:spacing w:val="-10"/>
          <w:sz w:val="24"/>
          <w:szCs w:val="24"/>
          <w:u w:val="single"/>
          <w:lang w:val="en-GB"/>
        </w:rPr>
        <w:t xml:space="preserve"> </w:t>
      </w:r>
      <w:r w:rsidR="0010758F" w:rsidRPr="004304AC">
        <w:rPr>
          <w:sz w:val="24"/>
          <w:szCs w:val="24"/>
          <w:u w:val="single"/>
          <w:lang w:val="en-GB"/>
        </w:rPr>
        <w:t>to</w:t>
      </w:r>
      <w:r w:rsidR="0010758F" w:rsidRPr="004304AC">
        <w:rPr>
          <w:spacing w:val="-10"/>
          <w:sz w:val="24"/>
          <w:szCs w:val="24"/>
          <w:u w:val="single"/>
          <w:lang w:val="en-GB"/>
        </w:rPr>
        <w:t xml:space="preserve"> </w:t>
      </w:r>
      <w:r w:rsidR="0010758F" w:rsidRPr="004304AC">
        <w:rPr>
          <w:sz w:val="24"/>
          <w:szCs w:val="24"/>
          <w:u w:val="single"/>
          <w:lang w:val="en-GB"/>
        </w:rPr>
        <w:t>believe</w:t>
      </w:r>
      <w:r w:rsidR="0010758F" w:rsidRPr="004304AC">
        <w:rPr>
          <w:spacing w:val="-10"/>
          <w:sz w:val="24"/>
          <w:szCs w:val="24"/>
          <w:u w:val="single"/>
          <w:lang w:val="en-GB"/>
        </w:rPr>
        <w:t xml:space="preserve"> </w:t>
      </w:r>
      <w:r w:rsidR="0010758F" w:rsidRPr="004304AC">
        <w:rPr>
          <w:sz w:val="24"/>
          <w:szCs w:val="24"/>
          <w:u w:val="single"/>
          <w:lang w:val="en-GB"/>
        </w:rPr>
        <w:t>that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service</w:t>
      </w:r>
      <w:r w:rsidR="0010758F" w:rsidRPr="004304AC">
        <w:rPr>
          <w:spacing w:val="-10"/>
          <w:sz w:val="24"/>
          <w:szCs w:val="24"/>
          <w:u w:val="single"/>
          <w:lang w:val="en-GB"/>
        </w:rPr>
        <w:t xml:space="preserve"> </w:t>
      </w:r>
      <w:r w:rsidR="0010758F" w:rsidRPr="004304AC">
        <w:rPr>
          <w:sz w:val="24"/>
          <w:szCs w:val="24"/>
          <w:u w:val="single"/>
          <w:lang w:val="en-GB"/>
        </w:rPr>
        <w:t>contemplated</w:t>
      </w:r>
      <w:r w:rsidR="000D34B9" w:rsidRPr="004304AC">
        <w:rPr>
          <w:sz w:val="24"/>
          <w:szCs w:val="24"/>
          <w:u w:val="single"/>
          <w:lang w:val="en-GB"/>
        </w:rPr>
        <w:t xml:space="preserve"> </w:t>
      </w:r>
      <w:r w:rsidR="0010758F" w:rsidRPr="004304AC">
        <w:rPr>
          <w:sz w:val="24"/>
          <w:szCs w:val="24"/>
          <w:u w:val="single"/>
          <w:lang w:val="en-GB"/>
        </w:rPr>
        <w:t>in</w:t>
      </w:r>
      <w:r w:rsidR="0010758F" w:rsidRPr="004304AC">
        <w:rPr>
          <w:spacing w:val="26"/>
          <w:sz w:val="24"/>
          <w:szCs w:val="24"/>
          <w:u w:val="single"/>
          <w:lang w:val="en-GB"/>
        </w:rPr>
        <w:t xml:space="preserve"> </w:t>
      </w:r>
      <w:r w:rsidR="0010758F" w:rsidRPr="004304AC">
        <w:rPr>
          <w:sz w:val="24"/>
          <w:szCs w:val="24"/>
          <w:u w:val="single"/>
          <w:lang w:val="en-GB"/>
        </w:rPr>
        <w:t>subparagraph</w:t>
      </w:r>
      <w:r w:rsidR="0010758F" w:rsidRPr="004304AC">
        <w:rPr>
          <w:spacing w:val="26"/>
          <w:sz w:val="24"/>
          <w:szCs w:val="24"/>
          <w:u w:val="single"/>
          <w:lang w:val="en-GB"/>
        </w:rPr>
        <w:t xml:space="preserve"> </w:t>
      </w:r>
      <w:r w:rsidR="0010758F" w:rsidRPr="004304AC">
        <w:rPr>
          <w:sz w:val="24"/>
          <w:szCs w:val="24"/>
          <w:u w:val="single"/>
          <w:lang w:val="en-GB"/>
        </w:rPr>
        <w:t>(ii)</w:t>
      </w:r>
      <w:r w:rsidR="0010758F" w:rsidRPr="004304AC">
        <w:rPr>
          <w:spacing w:val="26"/>
          <w:sz w:val="24"/>
          <w:szCs w:val="24"/>
          <w:u w:val="single"/>
          <w:lang w:val="en-GB"/>
        </w:rPr>
        <w:t xml:space="preserve"> </w:t>
      </w:r>
      <w:r w:rsidR="0010758F" w:rsidRPr="004304AC">
        <w:rPr>
          <w:sz w:val="24"/>
          <w:szCs w:val="24"/>
          <w:u w:val="single"/>
          <w:lang w:val="en-GB"/>
        </w:rPr>
        <w:t>will</w:t>
      </w:r>
      <w:r w:rsidR="0010758F" w:rsidRPr="004304AC">
        <w:rPr>
          <w:spacing w:val="26"/>
          <w:sz w:val="24"/>
          <w:szCs w:val="24"/>
          <w:u w:val="single"/>
          <w:lang w:val="en-GB"/>
        </w:rPr>
        <w:t xml:space="preserve"> </w:t>
      </w:r>
      <w:r w:rsidR="0010758F" w:rsidRPr="004304AC">
        <w:rPr>
          <w:sz w:val="24"/>
          <w:szCs w:val="24"/>
          <w:u w:val="single"/>
          <w:lang w:val="en-GB"/>
        </w:rPr>
        <w:t>or</w:t>
      </w:r>
      <w:r w:rsidR="0010758F" w:rsidRPr="004304AC">
        <w:rPr>
          <w:spacing w:val="26"/>
          <w:sz w:val="24"/>
          <w:szCs w:val="24"/>
          <w:u w:val="single"/>
          <w:lang w:val="en-GB"/>
        </w:rPr>
        <w:t xml:space="preserve"> </w:t>
      </w:r>
      <w:r w:rsidR="0010758F" w:rsidRPr="004304AC">
        <w:rPr>
          <w:sz w:val="24"/>
          <w:szCs w:val="24"/>
          <w:u w:val="single"/>
          <w:lang w:val="en-GB"/>
        </w:rPr>
        <w:t>is</w:t>
      </w:r>
      <w:r w:rsidR="0010758F" w:rsidRPr="004304AC">
        <w:rPr>
          <w:spacing w:val="26"/>
          <w:sz w:val="24"/>
          <w:szCs w:val="24"/>
          <w:u w:val="single"/>
          <w:lang w:val="en-GB"/>
        </w:rPr>
        <w:t xml:space="preserve"> </w:t>
      </w:r>
      <w:r w:rsidR="0010758F" w:rsidRPr="004304AC">
        <w:rPr>
          <w:sz w:val="24"/>
          <w:szCs w:val="24"/>
          <w:u w:val="single"/>
          <w:lang w:val="en-GB"/>
        </w:rPr>
        <w:t>likely</w:t>
      </w:r>
      <w:r w:rsidR="0010758F" w:rsidRPr="004304AC">
        <w:rPr>
          <w:spacing w:val="26"/>
          <w:sz w:val="24"/>
          <w:szCs w:val="24"/>
          <w:u w:val="single"/>
          <w:lang w:val="en-GB"/>
        </w:rPr>
        <w:t xml:space="preserve"> </w:t>
      </w:r>
      <w:r w:rsidR="0010758F" w:rsidRPr="004304AC">
        <w:rPr>
          <w:sz w:val="24"/>
          <w:szCs w:val="24"/>
          <w:u w:val="single"/>
          <w:lang w:val="en-GB"/>
        </w:rPr>
        <w:t>to</w:t>
      </w:r>
      <w:r w:rsidR="0010758F" w:rsidRPr="004304AC">
        <w:rPr>
          <w:spacing w:val="26"/>
          <w:sz w:val="24"/>
          <w:szCs w:val="24"/>
          <w:u w:val="single"/>
          <w:lang w:val="en-GB"/>
        </w:rPr>
        <w:t xml:space="preserve"> </w:t>
      </w:r>
      <w:r w:rsidR="0010758F" w:rsidRPr="004304AC">
        <w:rPr>
          <w:sz w:val="24"/>
          <w:szCs w:val="24"/>
          <w:u w:val="single"/>
          <w:lang w:val="en-GB"/>
        </w:rPr>
        <w:t>be</w:t>
      </w:r>
      <w:r w:rsidR="0010758F" w:rsidRPr="004304AC">
        <w:rPr>
          <w:spacing w:val="26"/>
          <w:sz w:val="24"/>
          <w:szCs w:val="24"/>
          <w:u w:val="single"/>
          <w:lang w:val="en-GB"/>
        </w:rPr>
        <w:t xml:space="preserve"> </w:t>
      </w:r>
      <w:r w:rsidR="0010758F" w:rsidRPr="004304AC">
        <w:rPr>
          <w:sz w:val="24"/>
          <w:szCs w:val="24"/>
          <w:u w:val="single"/>
          <w:lang w:val="en-GB"/>
        </w:rPr>
        <w:t>used</w:t>
      </w:r>
      <w:r w:rsidR="0010758F" w:rsidRPr="004304AC">
        <w:rPr>
          <w:spacing w:val="26"/>
          <w:sz w:val="24"/>
          <w:szCs w:val="24"/>
          <w:u w:val="single"/>
          <w:lang w:val="en-GB"/>
        </w:rPr>
        <w:t xml:space="preserve"> </w:t>
      </w:r>
      <w:r w:rsidR="0010758F" w:rsidRPr="004304AC">
        <w:rPr>
          <w:sz w:val="24"/>
          <w:szCs w:val="24"/>
          <w:u w:val="single"/>
          <w:lang w:val="en-GB"/>
        </w:rPr>
        <w:t>by</w:t>
      </w:r>
      <w:r w:rsidR="0010758F" w:rsidRPr="004304AC">
        <w:rPr>
          <w:spacing w:val="26"/>
          <w:sz w:val="24"/>
          <w:szCs w:val="24"/>
          <w:u w:val="single"/>
          <w:lang w:val="en-GB"/>
        </w:rPr>
        <w:t xml:space="preserve"> </w:t>
      </w:r>
      <w:r w:rsidR="0010758F" w:rsidRPr="004304AC">
        <w:rPr>
          <w:sz w:val="24"/>
          <w:szCs w:val="24"/>
          <w:u w:val="single"/>
          <w:lang w:val="en-GB"/>
        </w:rPr>
        <w:t>another</w:t>
      </w:r>
      <w:r w:rsidR="0010758F" w:rsidRPr="004304AC">
        <w:rPr>
          <w:spacing w:val="26"/>
          <w:sz w:val="24"/>
          <w:szCs w:val="24"/>
          <w:u w:val="single"/>
          <w:lang w:val="en-GB"/>
        </w:rPr>
        <w:t xml:space="preserve"> </w:t>
      </w:r>
      <w:r w:rsidR="0010758F" w:rsidRPr="004304AC">
        <w:rPr>
          <w:sz w:val="24"/>
          <w:szCs w:val="24"/>
          <w:u w:val="single"/>
          <w:lang w:val="en-GB"/>
        </w:rPr>
        <w:t>person</w:t>
      </w:r>
      <w:r w:rsidR="0010758F" w:rsidRPr="004304AC">
        <w:rPr>
          <w:spacing w:val="26"/>
          <w:sz w:val="24"/>
          <w:szCs w:val="24"/>
          <w:u w:val="single"/>
          <w:lang w:val="en-GB"/>
        </w:rPr>
        <w:t xml:space="preserve"> </w:t>
      </w:r>
      <w:r w:rsidR="0010758F" w:rsidRPr="004304AC">
        <w:rPr>
          <w:sz w:val="24"/>
          <w:szCs w:val="24"/>
          <w:u w:val="single"/>
          <w:lang w:val="en-GB"/>
        </w:rPr>
        <w:t>to</w:t>
      </w:r>
      <w:r w:rsidR="000D34B9" w:rsidRPr="004304AC">
        <w:rPr>
          <w:sz w:val="24"/>
          <w:szCs w:val="24"/>
          <w:u w:val="single"/>
          <w:lang w:val="en-GB"/>
        </w:rPr>
        <w:t xml:space="preserve"> </w:t>
      </w:r>
      <w:r w:rsidR="0010758F" w:rsidRPr="004304AC">
        <w:rPr>
          <w:sz w:val="24"/>
          <w:szCs w:val="24"/>
          <w:u w:val="single"/>
          <w:lang w:val="en-GB"/>
        </w:rPr>
        <w:t>infringe copyright in a work protected by a</w:t>
      </w:r>
      <w:r w:rsidR="007B58CE" w:rsidRPr="004304AC">
        <w:rPr>
          <w:sz w:val="24"/>
          <w:szCs w:val="24"/>
          <w:u w:val="single"/>
          <w:lang w:val="en-GB"/>
        </w:rPr>
        <w:t xml:space="preserve"> </w:t>
      </w:r>
      <w:r w:rsidR="0010758F" w:rsidRPr="004304AC">
        <w:rPr>
          <w:sz w:val="24"/>
          <w:szCs w:val="24"/>
          <w:u w:val="single"/>
          <w:lang w:val="en-GB"/>
        </w:rPr>
        <w:t>technological protection measure;</w:t>
      </w:r>
    </w:p>
    <w:p w:rsidR="000D34B9" w:rsidRPr="004304AC" w:rsidRDefault="000D6659" w:rsidP="00B50D3A">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(b)</w:t>
      </w:r>
      <w:r w:rsidR="000D34B9" w:rsidRPr="004304AC">
        <w:rPr>
          <w:i/>
          <w:sz w:val="24"/>
          <w:szCs w:val="24"/>
          <w:u w:val="single"/>
          <w:lang w:val="en-GB"/>
        </w:rPr>
        <w:tab/>
      </w:r>
      <w:r w:rsidR="0010758F" w:rsidRPr="004304AC">
        <w:rPr>
          <w:sz w:val="24"/>
          <w:szCs w:val="24"/>
          <w:u w:val="single"/>
          <w:lang w:val="en-GB"/>
        </w:rPr>
        <w:t>publishes information enabling or assisting any other person to circumvent a technological</w:t>
      </w:r>
      <w:r w:rsidR="0010758F" w:rsidRPr="004304AC">
        <w:rPr>
          <w:spacing w:val="-10"/>
          <w:sz w:val="24"/>
          <w:szCs w:val="24"/>
          <w:u w:val="single"/>
          <w:lang w:val="en-GB"/>
        </w:rPr>
        <w:t xml:space="preserve"> </w:t>
      </w:r>
      <w:r w:rsidR="0010758F" w:rsidRPr="004304AC">
        <w:rPr>
          <w:sz w:val="24"/>
          <w:szCs w:val="24"/>
          <w:u w:val="single"/>
          <w:lang w:val="en-GB"/>
        </w:rPr>
        <w:t>protection</w:t>
      </w:r>
      <w:r w:rsidR="0010758F" w:rsidRPr="004304AC">
        <w:rPr>
          <w:spacing w:val="-10"/>
          <w:sz w:val="24"/>
          <w:szCs w:val="24"/>
          <w:u w:val="single"/>
          <w:lang w:val="en-GB"/>
        </w:rPr>
        <w:t xml:space="preserve"> </w:t>
      </w:r>
      <w:r w:rsidR="0010758F" w:rsidRPr="004304AC">
        <w:rPr>
          <w:sz w:val="24"/>
          <w:szCs w:val="24"/>
          <w:u w:val="single"/>
          <w:lang w:val="en-GB"/>
        </w:rPr>
        <w:t>measure</w:t>
      </w:r>
      <w:r w:rsidR="0010758F" w:rsidRPr="004304AC">
        <w:rPr>
          <w:spacing w:val="-10"/>
          <w:sz w:val="24"/>
          <w:szCs w:val="24"/>
          <w:u w:val="single"/>
          <w:lang w:val="en-GB"/>
        </w:rPr>
        <w:t xml:space="preserve"> </w:t>
      </w:r>
      <w:r w:rsidR="0010758F" w:rsidRPr="004304AC">
        <w:rPr>
          <w:sz w:val="24"/>
          <w:szCs w:val="24"/>
          <w:u w:val="single"/>
          <w:lang w:val="en-GB"/>
        </w:rPr>
        <w:t>with</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intention</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A746A0">
        <w:rPr>
          <w:color w:val="00B050"/>
          <w:sz w:val="24"/>
          <w:szCs w:val="24"/>
          <w:u w:val="single"/>
          <w:lang w:val="en-GB"/>
        </w:rPr>
        <w:t>inciting</w:t>
      </w:r>
      <w:r w:rsidR="0010758F" w:rsidRPr="00A746A0">
        <w:rPr>
          <w:color w:val="00B050"/>
          <w:spacing w:val="-10"/>
          <w:sz w:val="24"/>
          <w:szCs w:val="24"/>
          <w:u w:val="single"/>
          <w:lang w:val="en-GB"/>
        </w:rPr>
        <w:t xml:space="preserve"> </w:t>
      </w:r>
      <w:r w:rsidR="00F26E88" w:rsidRPr="00A746A0">
        <w:rPr>
          <w:color w:val="00B050"/>
          <w:sz w:val="24"/>
          <w:szCs w:val="24"/>
          <w:u w:val="single"/>
          <w:lang w:val="en-GB"/>
        </w:rPr>
        <w:t xml:space="preserve">that other </w:t>
      </w:r>
      <w:r w:rsidR="0010758F" w:rsidRPr="004304AC">
        <w:rPr>
          <w:sz w:val="24"/>
          <w:szCs w:val="24"/>
          <w:u w:val="single"/>
          <w:lang w:val="en-GB"/>
        </w:rPr>
        <w:t>person</w:t>
      </w:r>
      <w:r w:rsidR="00F26E88" w:rsidRPr="004304AC">
        <w:rPr>
          <w:sz w:val="24"/>
          <w:szCs w:val="24"/>
          <w:u w:val="single"/>
          <w:lang w:val="en-GB"/>
        </w:rPr>
        <w:t xml:space="preserve"> </w:t>
      </w:r>
      <w:r w:rsidR="0010758F" w:rsidRPr="004304AC">
        <w:rPr>
          <w:sz w:val="24"/>
          <w:szCs w:val="24"/>
          <w:u w:val="single"/>
          <w:lang w:val="en-GB"/>
        </w:rPr>
        <w:t>to</w:t>
      </w:r>
      <w:r w:rsidR="0010758F" w:rsidRPr="004304AC">
        <w:rPr>
          <w:spacing w:val="-5"/>
          <w:sz w:val="24"/>
          <w:szCs w:val="24"/>
          <w:u w:val="single"/>
          <w:lang w:val="en-GB"/>
        </w:rPr>
        <w:t xml:space="preserve"> </w:t>
      </w:r>
      <w:r w:rsidR="0010758F" w:rsidRPr="004304AC">
        <w:rPr>
          <w:sz w:val="24"/>
          <w:szCs w:val="24"/>
          <w:u w:val="single"/>
          <w:lang w:val="en-GB"/>
        </w:rPr>
        <w:t>unlawfully</w:t>
      </w:r>
      <w:r w:rsidR="0010758F" w:rsidRPr="004304AC">
        <w:rPr>
          <w:spacing w:val="-5"/>
          <w:sz w:val="24"/>
          <w:szCs w:val="24"/>
          <w:u w:val="single"/>
          <w:lang w:val="en-GB"/>
        </w:rPr>
        <w:t xml:space="preserve"> </w:t>
      </w:r>
      <w:r w:rsidR="0010758F" w:rsidRPr="004304AC">
        <w:rPr>
          <w:sz w:val="24"/>
          <w:szCs w:val="24"/>
          <w:u w:val="single"/>
          <w:lang w:val="en-GB"/>
        </w:rPr>
        <w:t>circumvent</w:t>
      </w:r>
      <w:r w:rsidR="0010758F" w:rsidRPr="004304AC">
        <w:rPr>
          <w:spacing w:val="-5"/>
          <w:sz w:val="24"/>
          <w:szCs w:val="24"/>
          <w:u w:val="single"/>
          <w:lang w:val="en-GB"/>
        </w:rPr>
        <w:t xml:space="preserve"> </w:t>
      </w:r>
      <w:r w:rsidR="0010758F" w:rsidRPr="004304AC">
        <w:rPr>
          <w:sz w:val="24"/>
          <w:szCs w:val="24"/>
          <w:u w:val="single"/>
          <w:lang w:val="en-GB"/>
        </w:rPr>
        <w:t>a</w:t>
      </w:r>
      <w:r w:rsidR="0010758F" w:rsidRPr="004304AC">
        <w:rPr>
          <w:spacing w:val="-5"/>
          <w:sz w:val="24"/>
          <w:szCs w:val="24"/>
          <w:u w:val="single"/>
          <w:lang w:val="en-GB"/>
        </w:rPr>
        <w:t xml:space="preserve"> </w:t>
      </w:r>
      <w:r w:rsidR="0010758F" w:rsidRPr="004304AC">
        <w:rPr>
          <w:sz w:val="24"/>
          <w:szCs w:val="24"/>
          <w:u w:val="single"/>
          <w:lang w:val="en-GB"/>
        </w:rPr>
        <w:t>technological</w:t>
      </w:r>
      <w:r w:rsidR="0010758F" w:rsidRPr="004304AC">
        <w:rPr>
          <w:spacing w:val="-5"/>
          <w:sz w:val="24"/>
          <w:szCs w:val="24"/>
          <w:u w:val="single"/>
          <w:lang w:val="en-GB"/>
        </w:rPr>
        <w:t xml:space="preserve"> </w:t>
      </w:r>
      <w:r w:rsidR="0010758F" w:rsidRPr="004304AC">
        <w:rPr>
          <w:sz w:val="24"/>
          <w:szCs w:val="24"/>
          <w:u w:val="single"/>
          <w:lang w:val="en-GB"/>
        </w:rPr>
        <w:t>protection</w:t>
      </w:r>
      <w:r w:rsidR="0010758F" w:rsidRPr="004304AC">
        <w:rPr>
          <w:spacing w:val="-5"/>
          <w:sz w:val="24"/>
          <w:szCs w:val="24"/>
          <w:u w:val="single"/>
          <w:lang w:val="en-GB"/>
        </w:rPr>
        <w:t xml:space="preserve"> </w:t>
      </w:r>
      <w:r w:rsidR="0010758F" w:rsidRPr="004304AC">
        <w:rPr>
          <w:sz w:val="24"/>
          <w:szCs w:val="24"/>
          <w:u w:val="single"/>
          <w:lang w:val="en-GB"/>
        </w:rPr>
        <w:t>measure</w:t>
      </w:r>
      <w:r w:rsidR="0010758F" w:rsidRPr="004304AC">
        <w:rPr>
          <w:spacing w:val="-5"/>
          <w:sz w:val="24"/>
          <w:szCs w:val="24"/>
          <w:u w:val="single"/>
          <w:lang w:val="en-GB"/>
        </w:rPr>
        <w:t xml:space="preserve"> </w:t>
      </w:r>
      <w:r w:rsidR="0010758F" w:rsidRPr="004304AC">
        <w:rPr>
          <w:sz w:val="24"/>
          <w:szCs w:val="24"/>
          <w:u w:val="single"/>
          <w:lang w:val="en-GB"/>
        </w:rPr>
        <w:t>in</w:t>
      </w:r>
      <w:r w:rsidR="0010758F" w:rsidRPr="004304AC">
        <w:rPr>
          <w:spacing w:val="-5"/>
          <w:sz w:val="24"/>
          <w:szCs w:val="24"/>
          <w:u w:val="single"/>
          <w:lang w:val="en-GB"/>
        </w:rPr>
        <w:t xml:space="preserve"> </w:t>
      </w:r>
      <w:r w:rsidR="0010758F" w:rsidRPr="004304AC">
        <w:rPr>
          <w:sz w:val="24"/>
          <w:szCs w:val="24"/>
          <w:u w:val="single"/>
          <w:lang w:val="en-GB"/>
        </w:rPr>
        <w:t>the</w:t>
      </w:r>
      <w:r w:rsidR="0010758F" w:rsidRPr="004304AC">
        <w:rPr>
          <w:spacing w:val="-5"/>
          <w:sz w:val="24"/>
          <w:szCs w:val="24"/>
          <w:u w:val="single"/>
          <w:lang w:val="en-GB"/>
        </w:rPr>
        <w:t xml:space="preserve"> </w:t>
      </w:r>
      <w:r w:rsidR="0010758F" w:rsidRPr="004304AC">
        <w:rPr>
          <w:sz w:val="24"/>
          <w:szCs w:val="24"/>
          <w:u w:val="single"/>
          <w:lang w:val="en-GB"/>
        </w:rPr>
        <w:t>Republic;</w:t>
      </w:r>
      <w:r w:rsidR="000D34B9" w:rsidRPr="004304AC">
        <w:rPr>
          <w:sz w:val="24"/>
          <w:szCs w:val="24"/>
          <w:u w:val="single"/>
          <w:lang w:val="en-GB"/>
        </w:rPr>
        <w:t xml:space="preserve"> </w:t>
      </w:r>
      <w:r w:rsidR="0010758F" w:rsidRPr="004304AC">
        <w:rPr>
          <w:sz w:val="24"/>
          <w:szCs w:val="24"/>
          <w:u w:val="single"/>
          <w:lang w:val="en-GB"/>
        </w:rPr>
        <w:t>or</w:t>
      </w:r>
    </w:p>
    <w:p w:rsidR="000D34B9" w:rsidRPr="004304AC" w:rsidRDefault="000D6659" w:rsidP="00B50D3A">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 xml:space="preserve"> </w:t>
      </w:r>
      <w:r w:rsidR="000D34B9" w:rsidRPr="004304AC">
        <w:rPr>
          <w:sz w:val="24"/>
          <w:szCs w:val="24"/>
          <w:u w:val="single"/>
          <w:lang w:val="en-GB"/>
        </w:rPr>
        <w:tab/>
      </w:r>
      <w:r w:rsidR="0010758F" w:rsidRPr="004304AC">
        <w:rPr>
          <w:sz w:val="24"/>
          <w:szCs w:val="24"/>
          <w:u w:val="single"/>
          <w:lang w:val="en-GB"/>
        </w:rPr>
        <w:t>circumvent</w:t>
      </w:r>
      <w:r w:rsidR="00F26E88" w:rsidRPr="00A746A0">
        <w:rPr>
          <w:color w:val="00B050"/>
          <w:sz w:val="24"/>
          <w:szCs w:val="24"/>
          <w:u w:val="single"/>
          <w:lang w:val="en-GB"/>
        </w:rPr>
        <w:t>s</w:t>
      </w:r>
      <w:r w:rsidR="0010758F" w:rsidRPr="00A746A0">
        <w:rPr>
          <w:color w:val="00B050"/>
          <w:sz w:val="24"/>
          <w:szCs w:val="24"/>
          <w:u w:val="single"/>
          <w:lang w:val="en-GB"/>
        </w:rPr>
        <w:t xml:space="preserve"> </w:t>
      </w:r>
      <w:r w:rsidR="0010758F" w:rsidRPr="004304AC">
        <w:rPr>
          <w:sz w:val="24"/>
          <w:szCs w:val="24"/>
          <w:u w:val="single"/>
          <w:lang w:val="en-GB"/>
        </w:rPr>
        <w:t>such technological protection measure when he or she is not authorised to do</w:t>
      </w:r>
      <w:r w:rsidR="0010758F" w:rsidRPr="004304AC">
        <w:rPr>
          <w:spacing w:val="13"/>
          <w:sz w:val="24"/>
          <w:szCs w:val="24"/>
          <w:u w:val="single"/>
          <w:lang w:val="en-GB"/>
        </w:rPr>
        <w:t xml:space="preserve"> </w:t>
      </w:r>
      <w:r w:rsidR="0010758F" w:rsidRPr="004304AC">
        <w:rPr>
          <w:sz w:val="24"/>
          <w:szCs w:val="24"/>
          <w:u w:val="single"/>
          <w:lang w:val="en-GB"/>
        </w:rPr>
        <w:t>so,</w:t>
      </w:r>
      <w:r w:rsidR="000D34B9" w:rsidRPr="004304AC">
        <w:rPr>
          <w:sz w:val="24"/>
          <w:szCs w:val="24"/>
          <w:u w:val="single"/>
          <w:lang w:val="en-GB"/>
        </w:rPr>
        <w:t xml:space="preserve"> </w:t>
      </w:r>
    </w:p>
    <w:p w:rsidR="005E63F3" w:rsidRPr="004304AC" w:rsidRDefault="0010758F" w:rsidP="00B50D3A">
      <w:pPr>
        <w:tabs>
          <w:tab w:val="left" w:pos="1701"/>
        </w:tabs>
        <w:spacing w:before="120" w:after="120" w:line="360" w:lineRule="auto"/>
        <w:ind w:left="567"/>
        <w:jc w:val="both"/>
        <w:rPr>
          <w:sz w:val="24"/>
          <w:szCs w:val="24"/>
          <w:lang w:val="en-GB"/>
        </w:rPr>
      </w:pPr>
      <w:r w:rsidRPr="004304AC">
        <w:rPr>
          <w:sz w:val="24"/>
          <w:szCs w:val="24"/>
          <w:u w:val="single"/>
          <w:lang w:val="en-GB"/>
        </w:rPr>
        <w:t>shall be guilty of an offence and shall upon conviction be liable to a fine or to imprisonment</w:t>
      </w:r>
      <w:r w:rsidRPr="004304AC">
        <w:rPr>
          <w:spacing w:val="21"/>
          <w:sz w:val="24"/>
          <w:szCs w:val="24"/>
          <w:u w:val="single"/>
          <w:lang w:val="en-GB"/>
        </w:rPr>
        <w:t xml:space="preserve"> </w:t>
      </w:r>
      <w:r w:rsidRPr="004304AC">
        <w:rPr>
          <w:sz w:val="24"/>
          <w:szCs w:val="24"/>
          <w:u w:val="single"/>
          <w:lang w:val="en-GB"/>
        </w:rPr>
        <w:t>for</w:t>
      </w:r>
      <w:r w:rsidRPr="004304AC">
        <w:rPr>
          <w:spacing w:val="21"/>
          <w:sz w:val="24"/>
          <w:szCs w:val="24"/>
          <w:u w:val="single"/>
          <w:lang w:val="en-GB"/>
        </w:rPr>
        <w:t xml:space="preserve"> </w:t>
      </w:r>
      <w:r w:rsidRPr="004304AC">
        <w:rPr>
          <w:sz w:val="24"/>
          <w:szCs w:val="24"/>
          <w:u w:val="single"/>
          <w:lang w:val="en-GB"/>
        </w:rPr>
        <w:t>a</w:t>
      </w:r>
      <w:r w:rsidRPr="004304AC">
        <w:rPr>
          <w:spacing w:val="21"/>
          <w:sz w:val="24"/>
          <w:szCs w:val="24"/>
          <w:u w:val="single"/>
          <w:lang w:val="en-GB"/>
        </w:rPr>
        <w:t xml:space="preserve"> </w:t>
      </w:r>
      <w:r w:rsidRPr="004304AC">
        <w:rPr>
          <w:sz w:val="24"/>
          <w:szCs w:val="24"/>
          <w:u w:val="single"/>
          <w:lang w:val="en-GB"/>
        </w:rPr>
        <w:t>period</w:t>
      </w:r>
      <w:r w:rsidRPr="004304AC">
        <w:rPr>
          <w:spacing w:val="21"/>
          <w:sz w:val="24"/>
          <w:szCs w:val="24"/>
          <w:u w:val="single"/>
          <w:lang w:val="en-GB"/>
        </w:rPr>
        <w:t xml:space="preserve"> </w:t>
      </w:r>
      <w:r w:rsidRPr="004304AC">
        <w:rPr>
          <w:sz w:val="24"/>
          <w:szCs w:val="24"/>
          <w:u w:val="single"/>
          <w:lang w:val="en-GB"/>
        </w:rPr>
        <w:t>not</w:t>
      </w:r>
      <w:r w:rsidRPr="004304AC">
        <w:rPr>
          <w:spacing w:val="21"/>
          <w:sz w:val="24"/>
          <w:szCs w:val="24"/>
          <w:u w:val="single"/>
          <w:lang w:val="en-GB"/>
        </w:rPr>
        <w:t xml:space="preserve"> </w:t>
      </w:r>
      <w:r w:rsidRPr="004304AC">
        <w:rPr>
          <w:sz w:val="24"/>
          <w:szCs w:val="24"/>
          <w:u w:val="single"/>
          <w:lang w:val="en-GB"/>
        </w:rPr>
        <w:t>exceeding</w:t>
      </w:r>
      <w:r w:rsidRPr="004304AC">
        <w:rPr>
          <w:spacing w:val="21"/>
          <w:sz w:val="24"/>
          <w:szCs w:val="24"/>
          <w:u w:val="single"/>
          <w:lang w:val="en-GB"/>
        </w:rPr>
        <w:t xml:space="preserve"> </w:t>
      </w:r>
      <w:r w:rsidRPr="004304AC">
        <w:rPr>
          <w:sz w:val="24"/>
          <w:szCs w:val="24"/>
          <w:u w:val="single"/>
          <w:lang w:val="en-GB"/>
        </w:rPr>
        <w:t>five</w:t>
      </w:r>
      <w:r w:rsidRPr="004304AC">
        <w:rPr>
          <w:spacing w:val="21"/>
          <w:sz w:val="24"/>
          <w:szCs w:val="24"/>
          <w:u w:val="single"/>
          <w:lang w:val="en-GB"/>
        </w:rPr>
        <w:t xml:space="preserve"> </w:t>
      </w:r>
      <w:r w:rsidRPr="004304AC">
        <w:rPr>
          <w:sz w:val="24"/>
          <w:szCs w:val="24"/>
          <w:u w:val="single"/>
          <w:lang w:val="en-GB"/>
        </w:rPr>
        <w:t>years,</w:t>
      </w:r>
      <w:r w:rsidRPr="004304AC">
        <w:rPr>
          <w:spacing w:val="21"/>
          <w:sz w:val="24"/>
          <w:szCs w:val="24"/>
          <w:u w:val="single"/>
          <w:lang w:val="en-GB"/>
        </w:rPr>
        <w:t xml:space="preserve"> </w:t>
      </w:r>
      <w:r w:rsidRPr="004304AC">
        <w:rPr>
          <w:sz w:val="24"/>
          <w:szCs w:val="24"/>
          <w:u w:val="single"/>
          <w:lang w:val="en-GB"/>
        </w:rPr>
        <w:t>or</w:t>
      </w:r>
      <w:r w:rsidRPr="004304AC">
        <w:rPr>
          <w:spacing w:val="21"/>
          <w:sz w:val="24"/>
          <w:szCs w:val="24"/>
          <w:u w:val="single"/>
          <w:lang w:val="en-GB"/>
        </w:rPr>
        <w:t xml:space="preserve"> </w:t>
      </w:r>
      <w:r w:rsidRPr="004304AC">
        <w:rPr>
          <w:sz w:val="24"/>
          <w:szCs w:val="24"/>
          <w:u w:val="single"/>
          <w:lang w:val="en-GB"/>
        </w:rPr>
        <w:t>to</w:t>
      </w:r>
      <w:r w:rsidRPr="004304AC">
        <w:rPr>
          <w:spacing w:val="21"/>
          <w:sz w:val="24"/>
          <w:szCs w:val="24"/>
          <w:u w:val="single"/>
          <w:lang w:val="en-GB"/>
        </w:rPr>
        <w:t xml:space="preserve"> </w:t>
      </w:r>
      <w:r w:rsidRPr="004304AC">
        <w:rPr>
          <w:sz w:val="24"/>
          <w:szCs w:val="24"/>
          <w:u w:val="single"/>
          <w:lang w:val="en-GB"/>
        </w:rPr>
        <w:t>both</w:t>
      </w:r>
      <w:r w:rsidRPr="004304AC">
        <w:rPr>
          <w:spacing w:val="21"/>
          <w:sz w:val="24"/>
          <w:szCs w:val="24"/>
          <w:u w:val="single"/>
          <w:lang w:val="en-GB"/>
        </w:rPr>
        <w:t xml:space="preserve"> </w:t>
      </w:r>
      <w:r w:rsidRPr="004304AC">
        <w:rPr>
          <w:sz w:val="24"/>
          <w:szCs w:val="24"/>
          <w:u w:val="single"/>
          <w:lang w:val="en-GB"/>
        </w:rPr>
        <w:t>a</w:t>
      </w:r>
      <w:r w:rsidRPr="004304AC">
        <w:rPr>
          <w:spacing w:val="21"/>
          <w:sz w:val="24"/>
          <w:szCs w:val="24"/>
          <w:u w:val="single"/>
          <w:lang w:val="en-GB"/>
        </w:rPr>
        <w:t xml:space="preserve"> </w:t>
      </w:r>
      <w:r w:rsidRPr="004304AC">
        <w:rPr>
          <w:sz w:val="24"/>
          <w:szCs w:val="24"/>
          <w:u w:val="single"/>
          <w:lang w:val="en-GB"/>
        </w:rPr>
        <w:t>fine</w:t>
      </w:r>
      <w:r w:rsidRPr="004304AC">
        <w:rPr>
          <w:spacing w:val="21"/>
          <w:sz w:val="24"/>
          <w:szCs w:val="24"/>
          <w:u w:val="single"/>
          <w:lang w:val="en-GB"/>
        </w:rPr>
        <w:t xml:space="preserve"> </w:t>
      </w:r>
      <w:r w:rsidRPr="004304AC">
        <w:rPr>
          <w:sz w:val="24"/>
          <w:szCs w:val="24"/>
          <w:u w:val="single"/>
          <w:lang w:val="en-GB"/>
        </w:rPr>
        <w:t>and</w:t>
      </w:r>
      <w:r w:rsidRPr="004304AC">
        <w:rPr>
          <w:spacing w:val="21"/>
          <w:sz w:val="24"/>
          <w:szCs w:val="24"/>
          <w:u w:val="single"/>
          <w:lang w:val="en-GB"/>
        </w:rPr>
        <w:t xml:space="preserve"> </w:t>
      </w:r>
      <w:r w:rsidR="000D34B9" w:rsidRPr="004304AC">
        <w:rPr>
          <w:sz w:val="24"/>
          <w:szCs w:val="24"/>
          <w:u w:val="single"/>
          <w:lang w:val="en-GB"/>
        </w:rPr>
        <w:t xml:space="preserve">such </w:t>
      </w:r>
      <w:r w:rsidRPr="004304AC">
        <w:rPr>
          <w:sz w:val="24"/>
          <w:szCs w:val="24"/>
          <w:u w:val="single"/>
          <w:lang w:val="en-GB"/>
        </w:rPr>
        <w:t>imprisonment.</w:t>
      </w:r>
      <w:r w:rsidRPr="004304AC">
        <w:rPr>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Amendment of section 28 of Act 98 of 1978, as substituted by section 12 of Act 52 of 1984 and amended by section 25 of Act 125 of 1992</w:t>
      </w:r>
    </w:p>
    <w:p w:rsidR="005E63F3" w:rsidRPr="004304AC" w:rsidRDefault="000D6659" w:rsidP="00B50D3A">
      <w:pPr>
        <w:pStyle w:val="ListParagraph"/>
        <w:tabs>
          <w:tab w:val="left" w:pos="1134"/>
          <w:tab w:val="left" w:pos="1701"/>
        </w:tabs>
        <w:spacing w:before="120" w:after="120" w:line="360" w:lineRule="auto"/>
        <w:ind w:left="567" w:firstLine="0"/>
        <w:jc w:val="both"/>
        <w:rPr>
          <w:sz w:val="24"/>
          <w:szCs w:val="24"/>
          <w:lang w:val="en-GB"/>
        </w:rPr>
      </w:pPr>
      <w:r w:rsidRPr="00C1075E">
        <w:rPr>
          <w:b/>
          <w:color w:val="00B050"/>
          <w:sz w:val="24"/>
          <w:szCs w:val="24"/>
          <w:lang w:val="en-GB"/>
        </w:rPr>
        <w:t>2</w:t>
      </w:r>
      <w:r w:rsidR="00532E56" w:rsidRPr="00C1075E">
        <w:rPr>
          <w:b/>
          <w:color w:val="00B050"/>
          <w:sz w:val="24"/>
          <w:szCs w:val="24"/>
          <w:lang w:val="en-GB"/>
        </w:rPr>
        <w:t>8</w:t>
      </w:r>
      <w:r w:rsidRPr="00C1075E">
        <w:rPr>
          <w:b/>
          <w:color w:val="00B050"/>
          <w:sz w:val="24"/>
          <w:szCs w:val="24"/>
          <w:lang w:val="en-GB"/>
        </w:rPr>
        <w:t xml:space="preserve">. </w:t>
      </w:r>
      <w:r w:rsidR="0010758F" w:rsidRPr="004304AC">
        <w:rPr>
          <w:sz w:val="24"/>
          <w:szCs w:val="24"/>
          <w:lang w:val="en-GB"/>
        </w:rPr>
        <w:t>Section 28 of the principal Act is hereby</w:t>
      </w:r>
      <w:r w:rsidR="0010758F" w:rsidRPr="004304AC">
        <w:rPr>
          <w:spacing w:val="28"/>
          <w:sz w:val="24"/>
          <w:szCs w:val="24"/>
          <w:lang w:val="en-GB"/>
        </w:rPr>
        <w:t xml:space="preserve"> </w:t>
      </w:r>
      <w:r w:rsidR="0010758F" w:rsidRPr="004304AC">
        <w:rPr>
          <w:sz w:val="24"/>
          <w:szCs w:val="24"/>
          <w:lang w:val="en-GB"/>
        </w:rPr>
        <w:t>amended—</w:t>
      </w:r>
    </w:p>
    <w:p w:rsidR="005E63F3" w:rsidRPr="004304AC" w:rsidRDefault="000D6659"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00EF5948" w:rsidRPr="004304AC">
        <w:rPr>
          <w:i/>
          <w:sz w:val="24"/>
          <w:szCs w:val="24"/>
          <w:lang w:val="en-GB"/>
        </w:rPr>
        <w:tab/>
      </w:r>
      <w:r w:rsidR="0010758F" w:rsidRPr="004304AC">
        <w:rPr>
          <w:sz w:val="24"/>
          <w:szCs w:val="24"/>
          <w:lang w:val="en-GB"/>
        </w:rPr>
        <w:t>by the substitution for subsection (2) of the</w:t>
      </w:r>
      <w:r w:rsidR="0010758F" w:rsidRPr="004304AC">
        <w:rPr>
          <w:spacing w:val="40"/>
          <w:sz w:val="24"/>
          <w:szCs w:val="24"/>
          <w:lang w:val="en-GB"/>
        </w:rPr>
        <w:t xml:space="preserve"> </w:t>
      </w:r>
      <w:r w:rsidR="0010758F" w:rsidRPr="004304AC">
        <w:rPr>
          <w:sz w:val="24"/>
          <w:szCs w:val="24"/>
          <w:lang w:val="en-GB"/>
        </w:rPr>
        <w:t>following</w:t>
      </w:r>
      <w:r w:rsidR="0010758F" w:rsidRPr="004304AC">
        <w:rPr>
          <w:spacing w:val="5"/>
          <w:sz w:val="24"/>
          <w:szCs w:val="24"/>
          <w:lang w:val="en-GB"/>
        </w:rPr>
        <w:t xml:space="preserve"> </w:t>
      </w:r>
      <w:r w:rsidR="0010758F" w:rsidRPr="004304AC">
        <w:rPr>
          <w:sz w:val="24"/>
          <w:szCs w:val="24"/>
          <w:lang w:val="en-GB"/>
        </w:rPr>
        <w:t>subsection:</w:t>
      </w:r>
    </w:p>
    <w:p w:rsidR="005E63F3" w:rsidRPr="004304AC" w:rsidRDefault="00EF5948" w:rsidP="00B50D3A">
      <w:pPr>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lastRenderedPageBreak/>
        <w:t>‘‘(2)</w:t>
      </w:r>
      <w:r w:rsidRPr="004304AC">
        <w:rPr>
          <w:spacing w:val="-3"/>
          <w:sz w:val="24"/>
          <w:szCs w:val="24"/>
          <w:lang w:val="en-GB"/>
        </w:rPr>
        <w:tab/>
      </w:r>
      <w:r w:rsidR="0010758F" w:rsidRPr="004304AC">
        <w:rPr>
          <w:sz w:val="24"/>
          <w:szCs w:val="24"/>
          <w:lang w:val="en-GB"/>
        </w:rPr>
        <w:t>This section shall apply to any copy of the work in question made outside</w:t>
      </w:r>
      <w:r w:rsidRPr="004304AC">
        <w:rPr>
          <w:sz w:val="24"/>
          <w:szCs w:val="24"/>
          <w:lang w:val="en-GB"/>
        </w:rPr>
        <w:t xml:space="preserve"> </w:t>
      </w:r>
      <w:r w:rsidR="0010758F" w:rsidRPr="004304AC">
        <w:rPr>
          <w:sz w:val="24"/>
          <w:szCs w:val="24"/>
          <w:lang w:val="en-GB"/>
        </w:rPr>
        <w:t xml:space="preserve">the </w:t>
      </w:r>
      <w:r w:rsidR="0010758F" w:rsidRPr="00C1075E">
        <w:rPr>
          <w:color w:val="00B050"/>
          <w:sz w:val="24"/>
          <w:szCs w:val="24"/>
          <w:lang w:val="en-GB"/>
        </w:rPr>
        <w:t>Republic</w:t>
      </w:r>
      <w:r w:rsidR="0010758F" w:rsidRPr="00C1075E">
        <w:rPr>
          <w:b/>
          <w:color w:val="00B050"/>
          <w:sz w:val="24"/>
          <w:szCs w:val="24"/>
          <w:lang w:val="en-GB"/>
        </w:rPr>
        <w:t xml:space="preserve"> </w:t>
      </w:r>
      <w:r w:rsidRPr="00C1075E">
        <w:rPr>
          <w:b/>
          <w:color w:val="00B050"/>
          <w:sz w:val="24"/>
          <w:szCs w:val="24"/>
          <w:lang w:val="en-GB"/>
        </w:rPr>
        <w:t>[</w:t>
      </w:r>
      <w:r w:rsidR="0010758F" w:rsidRPr="004304AC">
        <w:rPr>
          <w:b/>
          <w:sz w:val="24"/>
          <w:szCs w:val="24"/>
          <w:lang w:val="en-GB"/>
        </w:rPr>
        <w:t>which if it had been made in the Republic would be an infringing copy of the work]</w:t>
      </w:r>
      <w:r w:rsidR="0010758F" w:rsidRPr="004304AC">
        <w:rPr>
          <w:sz w:val="24"/>
          <w:szCs w:val="24"/>
          <w:u w:val="single"/>
          <w:lang w:val="en-GB"/>
        </w:rPr>
        <w:t>, if the making of such copy constituted an</w:t>
      </w:r>
      <w:r w:rsidRPr="004304AC">
        <w:rPr>
          <w:sz w:val="24"/>
          <w:szCs w:val="24"/>
          <w:u w:val="single"/>
          <w:lang w:val="en-GB"/>
        </w:rPr>
        <w:t xml:space="preserve"> </w:t>
      </w:r>
      <w:r w:rsidR="0010758F" w:rsidRPr="004304AC">
        <w:rPr>
          <w:sz w:val="24"/>
          <w:szCs w:val="24"/>
          <w:u w:val="single"/>
          <w:lang w:val="en-GB"/>
        </w:rPr>
        <w:t>infringement of</w:t>
      </w:r>
      <w:r w:rsidR="000D6659" w:rsidRPr="004304AC">
        <w:rPr>
          <w:sz w:val="24"/>
          <w:szCs w:val="24"/>
          <w:u w:val="single"/>
          <w:lang w:val="en-GB"/>
        </w:rPr>
        <w:t xml:space="preserve"> </w:t>
      </w:r>
      <w:r w:rsidR="0010758F" w:rsidRPr="004304AC">
        <w:rPr>
          <w:sz w:val="24"/>
          <w:szCs w:val="24"/>
          <w:u w:val="single"/>
          <w:lang w:val="en-GB"/>
        </w:rPr>
        <w:t>copyright in the country in which the work was</w:t>
      </w:r>
      <w:r w:rsidR="0010758F" w:rsidRPr="004304AC">
        <w:rPr>
          <w:spacing w:val="11"/>
          <w:sz w:val="24"/>
          <w:szCs w:val="24"/>
          <w:u w:val="single"/>
          <w:lang w:val="en-GB"/>
        </w:rPr>
        <w:t xml:space="preserve"> </w:t>
      </w:r>
      <w:r w:rsidR="0010758F" w:rsidRPr="004304AC">
        <w:rPr>
          <w:sz w:val="24"/>
          <w:szCs w:val="24"/>
          <w:u w:val="single"/>
          <w:lang w:val="en-GB"/>
        </w:rPr>
        <w:t>made</w:t>
      </w:r>
      <w:r w:rsidR="0010758F" w:rsidRPr="004304AC">
        <w:rPr>
          <w:sz w:val="24"/>
          <w:szCs w:val="24"/>
          <w:lang w:val="en-GB"/>
        </w:rPr>
        <w:t>.’’;</w:t>
      </w:r>
      <w:r w:rsidR="0010758F" w:rsidRPr="004304AC">
        <w:rPr>
          <w:spacing w:val="2"/>
          <w:sz w:val="24"/>
          <w:szCs w:val="24"/>
          <w:lang w:val="en-GB"/>
        </w:rPr>
        <w:t xml:space="preserve"> </w:t>
      </w:r>
      <w:r w:rsidR="0010758F" w:rsidRPr="004304AC">
        <w:rPr>
          <w:sz w:val="24"/>
          <w:szCs w:val="24"/>
          <w:lang w:val="en-GB"/>
        </w:rPr>
        <w:t>and</w:t>
      </w:r>
    </w:p>
    <w:p w:rsidR="005E63F3" w:rsidRPr="004304AC" w:rsidRDefault="000D6659"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(b) </w:t>
      </w:r>
      <w:r w:rsidR="00EF5948" w:rsidRPr="004304AC">
        <w:rPr>
          <w:i/>
          <w:sz w:val="24"/>
          <w:szCs w:val="24"/>
          <w:lang w:val="en-GB"/>
        </w:rPr>
        <w:tab/>
      </w:r>
      <w:r w:rsidR="0010758F" w:rsidRPr="004304AC">
        <w:rPr>
          <w:sz w:val="24"/>
          <w:szCs w:val="24"/>
          <w:lang w:val="en-GB"/>
        </w:rPr>
        <w:t>by the substitution for subsection (5) of the following</w:t>
      </w:r>
      <w:r w:rsidR="0010758F" w:rsidRPr="004304AC">
        <w:rPr>
          <w:spacing w:val="42"/>
          <w:sz w:val="24"/>
          <w:szCs w:val="24"/>
          <w:lang w:val="en-GB"/>
        </w:rPr>
        <w:t xml:space="preserve"> </w:t>
      </w:r>
      <w:r w:rsidR="0010758F" w:rsidRPr="004304AC">
        <w:rPr>
          <w:sz w:val="24"/>
          <w:szCs w:val="24"/>
          <w:lang w:val="en-GB"/>
        </w:rPr>
        <w:t>subsection:</w:t>
      </w:r>
    </w:p>
    <w:p w:rsidR="005E63F3" w:rsidRPr="004304AC" w:rsidRDefault="0010758F" w:rsidP="00B50D3A">
      <w:pPr>
        <w:pStyle w:val="BodyText"/>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t>‘‘(</w:t>
      </w:r>
      <w:r w:rsidR="00EF5948" w:rsidRPr="004304AC">
        <w:rPr>
          <w:spacing w:val="-3"/>
          <w:sz w:val="24"/>
          <w:szCs w:val="24"/>
          <w:lang w:val="en-GB"/>
        </w:rPr>
        <w:t>5)</w:t>
      </w:r>
      <w:r w:rsidR="00EF5948" w:rsidRPr="004304AC">
        <w:rPr>
          <w:spacing w:val="-3"/>
          <w:sz w:val="24"/>
          <w:szCs w:val="24"/>
          <w:lang w:val="en-GB"/>
        </w:rPr>
        <w:tab/>
      </w:r>
      <w:r w:rsidRPr="004304AC">
        <w:rPr>
          <w:sz w:val="24"/>
          <w:szCs w:val="24"/>
          <w:lang w:val="en-GB"/>
        </w:rPr>
        <w:t xml:space="preserve">This section shall </w:t>
      </w:r>
      <w:r w:rsidRPr="004304AC">
        <w:rPr>
          <w:b/>
          <w:sz w:val="24"/>
          <w:szCs w:val="24"/>
          <w:lang w:val="en-GB"/>
        </w:rPr>
        <w:t>[</w:t>
      </w:r>
      <w:r w:rsidRPr="004304AC">
        <w:rPr>
          <w:b/>
          <w:i/>
          <w:sz w:val="24"/>
          <w:szCs w:val="24"/>
          <w:lang w:val="en-GB"/>
        </w:rPr>
        <w:t>mutatis mutandis</w:t>
      </w:r>
      <w:r w:rsidRPr="004304AC">
        <w:rPr>
          <w:b/>
          <w:sz w:val="24"/>
          <w:szCs w:val="24"/>
          <w:lang w:val="en-GB"/>
        </w:rPr>
        <w:t>]</w:t>
      </w:r>
      <w:r w:rsidRPr="004304AC">
        <w:rPr>
          <w:sz w:val="24"/>
          <w:szCs w:val="24"/>
          <w:u w:val="single"/>
          <w:lang w:val="en-GB"/>
        </w:rPr>
        <w:t xml:space="preserve"> with the necessary changes,</w:t>
      </w:r>
      <w:r w:rsidRPr="004304AC">
        <w:rPr>
          <w:color w:val="C00000"/>
          <w:sz w:val="24"/>
          <w:szCs w:val="24"/>
          <w:lang w:val="en-GB"/>
        </w:rPr>
        <w:t xml:space="preserve"> </w:t>
      </w:r>
      <w:r w:rsidRPr="004304AC">
        <w:rPr>
          <w:sz w:val="24"/>
          <w:szCs w:val="24"/>
          <w:lang w:val="en-GB"/>
        </w:rPr>
        <w:t>apply with reference to an exclusive licensee who has the</w:t>
      </w:r>
      <w:r w:rsidRPr="004304AC">
        <w:rPr>
          <w:spacing w:val="-22"/>
          <w:sz w:val="24"/>
          <w:szCs w:val="24"/>
          <w:lang w:val="en-GB"/>
        </w:rPr>
        <w:t xml:space="preserve"> </w:t>
      </w:r>
      <w:r w:rsidRPr="004304AC">
        <w:rPr>
          <w:sz w:val="24"/>
          <w:szCs w:val="24"/>
          <w:lang w:val="en-GB"/>
        </w:rPr>
        <w:t>right to</w:t>
      </w:r>
      <w:r w:rsidRPr="004304AC">
        <w:rPr>
          <w:spacing w:val="-5"/>
          <w:sz w:val="24"/>
          <w:szCs w:val="24"/>
          <w:lang w:val="en-GB"/>
        </w:rPr>
        <w:t xml:space="preserve"> </w:t>
      </w:r>
      <w:r w:rsidRPr="004304AC">
        <w:rPr>
          <w:sz w:val="24"/>
          <w:szCs w:val="24"/>
          <w:lang w:val="en-GB"/>
        </w:rPr>
        <w:t>import</w:t>
      </w:r>
      <w:r w:rsidRPr="004304AC">
        <w:rPr>
          <w:spacing w:val="-5"/>
          <w:sz w:val="24"/>
          <w:szCs w:val="24"/>
          <w:lang w:val="en-GB"/>
        </w:rPr>
        <w:t xml:space="preserve"> </w:t>
      </w:r>
      <w:r w:rsidRPr="004304AC">
        <w:rPr>
          <w:sz w:val="24"/>
          <w:szCs w:val="24"/>
          <w:lang w:val="en-GB"/>
        </w:rPr>
        <w:t>into</w:t>
      </w:r>
      <w:r w:rsidRPr="004304AC">
        <w:rPr>
          <w:spacing w:val="-5"/>
          <w:sz w:val="24"/>
          <w:szCs w:val="24"/>
          <w:lang w:val="en-GB"/>
        </w:rPr>
        <w:t xml:space="preserve"> </w:t>
      </w:r>
      <w:r w:rsidRPr="004304AC">
        <w:rPr>
          <w:sz w:val="24"/>
          <w:szCs w:val="24"/>
          <w:lang w:val="en-GB"/>
        </w:rPr>
        <w:t>the</w:t>
      </w:r>
      <w:r w:rsidRPr="004304AC">
        <w:rPr>
          <w:spacing w:val="-5"/>
          <w:sz w:val="24"/>
          <w:szCs w:val="24"/>
          <w:lang w:val="en-GB"/>
        </w:rPr>
        <w:t xml:space="preserve"> </w:t>
      </w:r>
      <w:r w:rsidRPr="004304AC">
        <w:rPr>
          <w:sz w:val="24"/>
          <w:szCs w:val="24"/>
          <w:lang w:val="en-GB"/>
        </w:rPr>
        <w:t>Republic</w:t>
      </w:r>
      <w:r w:rsidRPr="004304AC">
        <w:rPr>
          <w:spacing w:val="-5"/>
          <w:sz w:val="24"/>
          <w:szCs w:val="24"/>
          <w:lang w:val="en-GB"/>
        </w:rPr>
        <w:t xml:space="preserve"> </w:t>
      </w:r>
      <w:r w:rsidRPr="004304AC">
        <w:rPr>
          <w:sz w:val="24"/>
          <w:szCs w:val="24"/>
          <w:lang w:val="en-GB"/>
        </w:rPr>
        <w:t>any</w:t>
      </w:r>
      <w:r w:rsidRPr="004304AC">
        <w:rPr>
          <w:spacing w:val="-5"/>
          <w:sz w:val="24"/>
          <w:szCs w:val="24"/>
          <w:lang w:val="en-GB"/>
        </w:rPr>
        <w:t xml:space="preserve"> </w:t>
      </w:r>
      <w:r w:rsidRPr="004304AC">
        <w:rPr>
          <w:sz w:val="24"/>
          <w:szCs w:val="24"/>
          <w:lang w:val="en-GB"/>
        </w:rPr>
        <w:t>work</w:t>
      </w:r>
      <w:r w:rsidRPr="004304AC">
        <w:rPr>
          <w:spacing w:val="-5"/>
          <w:sz w:val="24"/>
          <w:szCs w:val="24"/>
          <w:lang w:val="en-GB"/>
        </w:rPr>
        <w:t xml:space="preserve"> </w:t>
      </w:r>
      <w:r w:rsidRPr="004304AC">
        <w:rPr>
          <w:sz w:val="24"/>
          <w:szCs w:val="24"/>
          <w:lang w:val="en-GB"/>
        </w:rPr>
        <w:t>published</w:t>
      </w:r>
      <w:r w:rsidRPr="004304AC">
        <w:rPr>
          <w:spacing w:val="-5"/>
          <w:sz w:val="24"/>
          <w:szCs w:val="24"/>
          <w:lang w:val="en-GB"/>
        </w:rPr>
        <w:t xml:space="preserve"> </w:t>
      </w:r>
      <w:r w:rsidRPr="004304AC">
        <w:rPr>
          <w:sz w:val="24"/>
          <w:szCs w:val="24"/>
          <w:lang w:val="en-GB"/>
        </w:rPr>
        <w:t>elsewhere</w:t>
      </w:r>
      <w:r w:rsidRPr="004304AC">
        <w:rPr>
          <w:sz w:val="24"/>
          <w:szCs w:val="24"/>
          <w:u w:val="single"/>
          <w:lang w:val="en-GB"/>
        </w:rPr>
        <w:t>,</w:t>
      </w:r>
      <w:r w:rsidRPr="004304AC">
        <w:rPr>
          <w:spacing w:val="-5"/>
          <w:sz w:val="24"/>
          <w:szCs w:val="24"/>
          <w:u w:val="single"/>
          <w:lang w:val="en-GB"/>
        </w:rPr>
        <w:t xml:space="preserve"> </w:t>
      </w:r>
      <w:r w:rsidRPr="004304AC">
        <w:rPr>
          <w:sz w:val="24"/>
          <w:szCs w:val="24"/>
          <w:u w:val="single"/>
          <w:lang w:val="en-GB"/>
        </w:rPr>
        <w:t>which</w:t>
      </w:r>
      <w:r w:rsidRPr="004304AC">
        <w:rPr>
          <w:spacing w:val="-5"/>
          <w:sz w:val="24"/>
          <w:szCs w:val="24"/>
          <w:u w:val="single"/>
          <w:lang w:val="en-GB"/>
        </w:rPr>
        <w:t xml:space="preserve"> </w:t>
      </w:r>
      <w:r w:rsidRPr="004304AC">
        <w:rPr>
          <w:sz w:val="24"/>
          <w:szCs w:val="24"/>
          <w:u w:val="single"/>
          <w:lang w:val="en-GB"/>
        </w:rPr>
        <w:t>would</w:t>
      </w:r>
      <w:r w:rsidR="000D6659" w:rsidRPr="004304AC">
        <w:rPr>
          <w:sz w:val="24"/>
          <w:szCs w:val="24"/>
          <w:u w:val="single"/>
          <w:lang w:val="en-GB"/>
        </w:rPr>
        <w:t xml:space="preserve"> </w:t>
      </w:r>
      <w:r w:rsidRPr="004304AC">
        <w:rPr>
          <w:sz w:val="24"/>
          <w:szCs w:val="24"/>
          <w:u w:val="single"/>
          <w:lang w:val="en-GB"/>
        </w:rPr>
        <w:t>be an infringing copy of the work in the country in which it was made</w:t>
      </w:r>
      <w:r w:rsidR="00EF5948" w:rsidRPr="004304AC">
        <w:rPr>
          <w:sz w:val="24"/>
          <w:szCs w:val="24"/>
          <w:lang w:val="en-GB"/>
        </w:rPr>
        <w:t>.’’.</w:t>
      </w:r>
    </w:p>
    <w:p w:rsidR="005E63F3" w:rsidRPr="004304AC" w:rsidRDefault="0010758F" w:rsidP="00B50D3A">
      <w:pPr>
        <w:pStyle w:val="Heading1"/>
        <w:spacing w:before="120" w:after="120" w:line="360" w:lineRule="auto"/>
        <w:ind w:left="567"/>
        <w:jc w:val="both"/>
        <w:rPr>
          <w:sz w:val="24"/>
          <w:szCs w:val="24"/>
          <w:lang w:val="en-GB"/>
        </w:rPr>
      </w:pPr>
      <w:r w:rsidRPr="004304AC">
        <w:rPr>
          <w:sz w:val="24"/>
          <w:szCs w:val="24"/>
          <w:lang w:val="en-GB"/>
        </w:rPr>
        <w:t>Insertion of sections 28O to 28S in Act 98 of 1978</w:t>
      </w:r>
    </w:p>
    <w:p w:rsidR="000D6659" w:rsidRPr="004304AC" w:rsidRDefault="00532E56" w:rsidP="00B50D3A">
      <w:pPr>
        <w:pStyle w:val="ListParagraph"/>
        <w:tabs>
          <w:tab w:val="left" w:pos="1221"/>
        </w:tabs>
        <w:spacing w:before="120" w:after="120" w:line="360" w:lineRule="auto"/>
        <w:ind w:left="567" w:firstLine="0"/>
        <w:jc w:val="both"/>
        <w:rPr>
          <w:sz w:val="24"/>
          <w:szCs w:val="24"/>
          <w:lang w:val="en-GB"/>
        </w:rPr>
      </w:pPr>
      <w:r w:rsidRPr="00C1075E">
        <w:rPr>
          <w:b/>
          <w:color w:val="00B050"/>
          <w:sz w:val="24"/>
          <w:szCs w:val="24"/>
          <w:lang w:val="en-GB"/>
        </w:rPr>
        <w:t>29</w:t>
      </w:r>
      <w:r w:rsidR="000D6659" w:rsidRPr="00C1075E">
        <w:rPr>
          <w:b/>
          <w:color w:val="00B050"/>
          <w:sz w:val="24"/>
          <w:szCs w:val="24"/>
          <w:lang w:val="en-GB"/>
        </w:rPr>
        <w:t xml:space="preserve">. </w:t>
      </w:r>
      <w:r w:rsidR="0010758F" w:rsidRPr="004304AC">
        <w:rPr>
          <w:sz w:val="24"/>
          <w:szCs w:val="24"/>
          <w:lang w:val="en-GB"/>
        </w:rPr>
        <w:t xml:space="preserve">The following section is hereby inserted in the principal Act after section 28N: </w:t>
      </w:r>
    </w:p>
    <w:p w:rsidR="005E63F3" w:rsidRPr="004304AC" w:rsidRDefault="0010758F" w:rsidP="00B50D3A">
      <w:pPr>
        <w:pStyle w:val="ListParagraph"/>
        <w:tabs>
          <w:tab w:val="left" w:pos="1221"/>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Prohibited conduct in respect of technological protection</w:t>
      </w:r>
      <w:r w:rsidRPr="004304AC">
        <w:rPr>
          <w:b/>
          <w:spacing w:val="-1"/>
          <w:sz w:val="24"/>
          <w:szCs w:val="24"/>
          <w:lang w:val="en-GB"/>
        </w:rPr>
        <w:t xml:space="preserve"> </w:t>
      </w:r>
      <w:r w:rsidRPr="004304AC">
        <w:rPr>
          <w:b/>
          <w:sz w:val="24"/>
          <w:szCs w:val="24"/>
          <w:lang w:val="en-GB"/>
        </w:rPr>
        <w:t>measures</w:t>
      </w:r>
    </w:p>
    <w:p w:rsidR="00C77234" w:rsidRPr="004304AC" w:rsidRDefault="00C77234"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28O.</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No person may make, import, sell, distribute, let for hire, offer</w:t>
      </w:r>
      <w:r w:rsidRPr="004304AC">
        <w:rPr>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expose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hire</w:t>
      </w:r>
      <w:r w:rsidR="0010758F" w:rsidRPr="004304AC">
        <w:rPr>
          <w:spacing w:val="31"/>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advertise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a</w:t>
      </w:r>
      <w:r w:rsidR="0010758F" w:rsidRPr="004304AC">
        <w:rPr>
          <w:spacing w:val="31"/>
          <w:sz w:val="24"/>
          <w:szCs w:val="24"/>
          <w:u w:val="single"/>
          <w:lang w:val="en-GB"/>
        </w:rPr>
        <w:t xml:space="preserve"> </w:t>
      </w:r>
      <w:r w:rsidR="0010758F" w:rsidRPr="004304AC">
        <w:rPr>
          <w:sz w:val="24"/>
          <w:szCs w:val="24"/>
          <w:u w:val="single"/>
          <w:lang w:val="en-GB"/>
        </w:rPr>
        <w:t>technological</w:t>
      </w:r>
      <w:r w:rsidR="0010758F" w:rsidRPr="004304AC">
        <w:rPr>
          <w:spacing w:val="31"/>
          <w:sz w:val="24"/>
          <w:szCs w:val="24"/>
          <w:u w:val="single"/>
          <w:lang w:val="en-GB"/>
        </w:rPr>
        <w:t xml:space="preserve"> </w:t>
      </w:r>
      <w:r w:rsidR="00244514" w:rsidRPr="004304AC">
        <w:rPr>
          <w:sz w:val="24"/>
          <w:szCs w:val="24"/>
          <w:u w:val="single"/>
          <w:lang w:val="en-GB"/>
        </w:rPr>
        <w:t>protection</w:t>
      </w:r>
      <w:r w:rsidRPr="004304AC">
        <w:rPr>
          <w:sz w:val="24"/>
          <w:szCs w:val="24"/>
          <w:u w:val="single"/>
          <w:lang w:val="en-GB"/>
        </w:rPr>
        <w:t xml:space="preserve"> </w:t>
      </w:r>
      <w:r w:rsidR="0010758F" w:rsidRPr="004304AC">
        <w:rPr>
          <w:sz w:val="24"/>
          <w:szCs w:val="24"/>
          <w:u w:val="single"/>
          <w:lang w:val="en-GB"/>
        </w:rPr>
        <w:t>measure circumvention device if such a person knows or has reason to believe that it will or is likely to be used to</w:t>
      </w:r>
      <w:r w:rsidRPr="004304AC">
        <w:rPr>
          <w:sz w:val="24"/>
          <w:szCs w:val="24"/>
          <w:u w:val="single"/>
          <w:lang w:val="en-GB"/>
        </w:rPr>
        <w:t xml:space="preserve"> </w:t>
      </w:r>
      <w:r w:rsidR="0010758F" w:rsidRPr="004304AC">
        <w:rPr>
          <w:sz w:val="24"/>
          <w:szCs w:val="24"/>
          <w:u w:val="single"/>
          <w:lang w:val="en-GB"/>
        </w:rPr>
        <w:t>infringe copyright in a technologically protected work.</w:t>
      </w:r>
    </w:p>
    <w:p w:rsidR="00B41E47" w:rsidRPr="004304AC" w:rsidRDefault="00C77234"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No person may provide a service to any other person if—</w:t>
      </w:r>
    </w:p>
    <w:p w:rsidR="000D6659" w:rsidRPr="004304AC" w:rsidRDefault="000D6659" w:rsidP="00B50D3A">
      <w:pPr>
        <w:pStyle w:val="ListParagraph"/>
        <w:tabs>
          <w:tab w:val="left" w:pos="2268"/>
        </w:tabs>
        <w:spacing w:before="120" w:after="120" w:line="360" w:lineRule="auto"/>
        <w:ind w:left="1701" w:hanging="567"/>
        <w:jc w:val="both"/>
        <w:rPr>
          <w:i/>
          <w:sz w:val="24"/>
          <w:szCs w:val="24"/>
          <w:u w:val="single"/>
          <w:lang w:val="en-GB"/>
        </w:rPr>
      </w:pPr>
      <w:r w:rsidRPr="004304AC">
        <w:rPr>
          <w:i/>
          <w:sz w:val="24"/>
          <w:szCs w:val="24"/>
          <w:u w:val="single"/>
          <w:lang w:val="en-GB"/>
        </w:rPr>
        <w:t xml:space="preserve">(a) </w:t>
      </w:r>
      <w:r w:rsidR="00C77234" w:rsidRPr="004304AC">
        <w:rPr>
          <w:i/>
          <w:sz w:val="24"/>
          <w:szCs w:val="24"/>
          <w:u w:val="single"/>
          <w:lang w:val="en-GB"/>
        </w:rPr>
        <w:tab/>
      </w:r>
      <w:r w:rsidR="00B41E47" w:rsidRPr="004304AC">
        <w:rPr>
          <w:sz w:val="24"/>
          <w:szCs w:val="24"/>
          <w:u w:val="single"/>
          <w:lang w:val="en-GB"/>
        </w:rPr>
        <w:t>such</w:t>
      </w:r>
      <w:r w:rsidR="00B41E47" w:rsidRPr="004304AC">
        <w:rPr>
          <w:spacing w:val="-7"/>
          <w:sz w:val="24"/>
          <w:szCs w:val="24"/>
          <w:u w:val="single"/>
          <w:lang w:val="en-GB"/>
        </w:rPr>
        <w:t xml:space="preserve"> </w:t>
      </w:r>
      <w:r w:rsidR="00B41E47" w:rsidRPr="004304AC">
        <w:rPr>
          <w:sz w:val="24"/>
          <w:szCs w:val="24"/>
          <w:u w:val="single"/>
          <w:lang w:val="en-GB"/>
        </w:rPr>
        <w:t>other</w:t>
      </w:r>
      <w:r w:rsidR="00B41E47" w:rsidRPr="004304AC">
        <w:rPr>
          <w:spacing w:val="-7"/>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intends</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use</w:t>
      </w:r>
      <w:r w:rsidR="00B41E47" w:rsidRPr="004304AC">
        <w:rPr>
          <w:spacing w:val="-7"/>
          <w:sz w:val="24"/>
          <w:szCs w:val="24"/>
          <w:u w:val="single"/>
          <w:lang w:val="en-GB"/>
        </w:rPr>
        <w:t xml:space="preserve"> </w:t>
      </w:r>
      <w:r w:rsidR="00B41E47" w:rsidRPr="004304AC">
        <w:rPr>
          <w:sz w:val="24"/>
          <w:szCs w:val="24"/>
          <w:u w:val="single"/>
          <w:lang w:val="en-GB"/>
        </w:rPr>
        <w:t>the</w:t>
      </w:r>
      <w:r w:rsidR="00B41E47" w:rsidRPr="004304AC">
        <w:rPr>
          <w:spacing w:val="-7"/>
          <w:sz w:val="24"/>
          <w:szCs w:val="24"/>
          <w:u w:val="single"/>
          <w:lang w:val="en-GB"/>
        </w:rPr>
        <w:t xml:space="preserve"> </w:t>
      </w:r>
      <w:r w:rsidR="00B41E47" w:rsidRPr="004304AC">
        <w:rPr>
          <w:sz w:val="24"/>
          <w:szCs w:val="24"/>
          <w:u w:val="single"/>
          <w:lang w:val="en-GB"/>
        </w:rPr>
        <w:t>service</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circumvent</w:t>
      </w:r>
      <w:r w:rsidR="00B41E47" w:rsidRPr="004304AC">
        <w:rPr>
          <w:spacing w:val="-7"/>
          <w:sz w:val="24"/>
          <w:szCs w:val="24"/>
          <w:u w:val="single"/>
          <w:lang w:val="en-GB"/>
        </w:rPr>
        <w:t xml:space="preserve"> </w:t>
      </w:r>
      <w:r w:rsidR="00B41E47" w:rsidRPr="004304AC">
        <w:rPr>
          <w:sz w:val="24"/>
          <w:szCs w:val="24"/>
          <w:u w:val="single"/>
          <w:lang w:val="en-GB"/>
        </w:rPr>
        <w:t>an</w:t>
      </w:r>
      <w:r w:rsidR="00B41E47" w:rsidRPr="004304AC">
        <w:rPr>
          <w:spacing w:val="-7"/>
          <w:sz w:val="24"/>
          <w:szCs w:val="24"/>
          <w:u w:val="single"/>
          <w:lang w:val="en-GB"/>
        </w:rPr>
        <w:t xml:space="preserve"> </w:t>
      </w:r>
      <w:r w:rsidR="00B41E47" w:rsidRPr="004304AC">
        <w:rPr>
          <w:sz w:val="24"/>
          <w:szCs w:val="24"/>
          <w:u w:val="single"/>
          <w:lang w:val="en-GB"/>
        </w:rPr>
        <w:t>effective technological protection measure;</w:t>
      </w:r>
      <w:r w:rsidR="00B41E47" w:rsidRPr="004304AC">
        <w:rPr>
          <w:spacing w:val="11"/>
          <w:sz w:val="24"/>
          <w:szCs w:val="24"/>
          <w:u w:val="single"/>
          <w:lang w:val="en-GB"/>
        </w:rPr>
        <w:t xml:space="preserve"> </w:t>
      </w:r>
      <w:r w:rsidR="00B41E47" w:rsidRPr="004304AC">
        <w:rPr>
          <w:sz w:val="24"/>
          <w:szCs w:val="24"/>
          <w:u w:val="single"/>
          <w:lang w:val="en-GB"/>
        </w:rPr>
        <w:t>or</w:t>
      </w:r>
    </w:p>
    <w:p w:rsidR="00C77234" w:rsidRPr="004304AC" w:rsidRDefault="000D6659"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00C77234" w:rsidRPr="004304AC">
        <w:rPr>
          <w:i/>
          <w:sz w:val="24"/>
          <w:szCs w:val="24"/>
          <w:u w:val="single"/>
          <w:lang w:val="en-GB"/>
        </w:rPr>
        <w:tab/>
      </w:r>
      <w:r w:rsidR="00B41E47" w:rsidRPr="004304AC">
        <w:rPr>
          <w:sz w:val="24"/>
          <w:szCs w:val="24"/>
          <w:u w:val="single"/>
          <w:lang w:val="en-GB"/>
        </w:rPr>
        <w:t xml:space="preserve">such person knows or has reason to believe that the service will or is likely to </w:t>
      </w:r>
      <w:r w:rsidR="00B41E47" w:rsidRPr="004304AC">
        <w:rPr>
          <w:spacing w:val="12"/>
          <w:sz w:val="24"/>
          <w:szCs w:val="24"/>
          <w:u w:val="single"/>
          <w:lang w:val="en-GB"/>
        </w:rPr>
        <w:t xml:space="preserve"> </w:t>
      </w:r>
      <w:r w:rsidR="00B41E47" w:rsidRPr="004304AC">
        <w:rPr>
          <w:sz w:val="24"/>
          <w:szCs w:val="24"/>
          <w:u w:val="single"/>
          <w:lang w:val="en-GB"/>
        </w:rPr>
        <w:t xml:space="preserve">be used by another person to </w:t>
      </w:r>
      <w:r w:rsidR="009443B6" w:rsidRPr="004304AC">
        <w:rPr>
          <w:sz w:val="24"/>
          <w:szCs w:val="24"/>
          <w:u w:val="single"/>
          <w:lang w:val="en-GB"/>
        </w:rPr>
        <w:t>i</w:t>
      </w:r>
      <w:r w:rsidR="00B41E47" w:rsidRPr="004304AC">
        <w:rPr>
          <w:sz w:val="24"/>
          <w:szCs w:val="24"/>
          <w:u w:val="single"/>
          <w:lang w:val="en-GB"/>
        </w:rPr>
        <w:t>nfringe copyright in a</w:t>
      </w:r>
      <w:r w:rsidR="00C77234" w:rsidRPr="004304AC">
        <w:rPr>
          <w:sz w:val="24"/>
          <w:szCs w:val="24"/>
          <w:u w:val="single"/>
          <w:lang w:val="en-GB"/>
        </w:rPr>
        <w:t xml:space="preserve"> </w:t>
      </w:r>
      <w:r w:rsidR="00B41E47" w:rsidRPr="004304AC">
        <w:rPr>
          <w:sz w:val="24"/>
          <w:szCs w:val="24"/>
          <w:u w:val="single"/>
          <w:lang w:val="en-GB"/>
        </w:rPr>
        <w:t>technologically protected</w:t>
      </w:r>
      <w:r w:rsidR="00B41E47" w:rsidRPr="004304AC">
        <w:rPr>
          <w:spacing w:val="6"/>
          <w:sz w:val="24"/>
          <w:szCs w:val="24"/>
          <w:u w:val="single"/>
          <w:lang w:val="en-GB"/>
        </w:rPr>
        <w:t xml:space="preserve"> </w:t>
      </w:r>
      <w:r w:rsidR="00B41E47" w:rsidRPr="004304AC">
        <w:rPr>
          <w:sz w:val="24"/>
          <w:szCs w:val="24"/>
          <w:u w:val="single"/>
          <w:lang w:val="en-GB"/>
        </w:rPr>
        <w:t>work.</w:t>
      </w:r>
    </w:p>
    <w:p w:rsidR="00C77234" w:rsidRPr="004304AC" w:rsidRDefault="00C77234" w:rsidP="00B50D3A">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 xml:space="preserve">No person may publish </w:t>
      </w:r>
      <w:r w:rsidR="0061566C" w:rsidRPr="007022C9">
        <w:rPr>
          <w:color w:val="00B050"/>
          <w:sz w:val="24"/>
          <w:szCs w:val="24"/>
          <w:u w:val="single"/>
          <w:lang w:val="en-GB"/>
        </w:rPr>
        <w:t xml:space="preserve">in the Republic </w:t>
      </w:r>
      <w:r w:rsidR="00B41E47" w:rsidRPr="004304AC">
        <w:rPr>
          <w:sz w:val="24"/>
          <w:szCs w:val="24"/>
          <w:u w:val="single"/>
          <w:lang w:val="en-GB"/>
        </w:rPr>
        <w:t xml:space="preserve">information enabling or assisting another person to circumvent an effective technological protection measure with the specific intention of </w:t>
      </w:r>
      <w:r w:rsidR="00B41E47" w:rsidRPr="007022C9">
        <w:rPr>
          <w:color w:val="00B050"/>
          <w:sz w:val="24"/>
          <w:szCs w:val="24"/>
          <w:u w:val="single"/>
          <w:lang w:val="en-GB"/>
        </w:rPr>
        <w:t>inciting</w:t>
      </w:r>
      <w:r w:rsidRPr="007022C9">
        <w:rPr>
          <w:color w:val="00B050"/>
          <w:sz w:val="24"/>
          <w:szCs w:val="24"/>
          <w:u w:val="single"/>
          <w:lang w:val="en-GB"/>
        </w:rPr>
        <w:t xml:space="preserve"> that other</w:t>
      </w:r>
      <w:r w:rsidR="00B41E47" w:rsidRPr="007022C9">
        <w:rPr>
          <w:color w:val="00B050"/>
          <w:sz w:val="24"/>
          <w:szCs w:val="24"/>
          <w:u w:val="single"/>
          <w:lang w:val="en-GB"/>
        </w:rPr>
        <w:t xml:space="preserve"> </w:t>
      </w:r>
      <w:r w:rsidR="00B41E47" w:rsidRPr="004304AC">
        <w:rPr>
          <w:sz w:val="24"/>
          <w:szCs w:val="24"/>
          <w:u w:val="single"/>
          <w:lang w:val="en-GB"/>
        </w:rPr>
        <w:t>person to unlawfully circumvent a technological protection measure</w:t>
      </w:r>
      <w:r w:rsidRPr="004304AC">
        <w:rPr>
          <w:sz w:val="24"/>
          <w:szCs w:val="24"/>
          <w:u w:val="single"/>
          <w:lang w:val="en-GB"/>
        </w:rPr>
        <w:t>.</w:t>
      </w:r>
    </w:p>
    <w:p w:rsidR="00DC1B87" w:rsidRPr="004304AC" w:rsidRDefault="00C77234"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B41E47" w:rsidRPr="004304AC">
        <w:rPr>
          <w:sz w:val="24"/>
          <w:szCs w:val="24"/>
          <w:u w:val="single"/>
          <w:lang w:val="en-GB"/>
        </w:rPr>
        <w:t xml:space="preserve">No person </w:t>
      </w:r>
      <w:r w:rsidR="00B41E47" w:rsidRPr="004304AC">
        <w:rPr>
          <w:spacing w:val="-4"/>
          <w:sz w:val="24"/>
          <w:szCs w:val="24"/>
          <w:u w:val="single"/>
          <w:lang w:val="en-GB"/>
        </w:rPr>
        <w:t xml:space="preserve">may, </w:t>
      </w:r>
      <w:r w:rsidR="00B41E47" w:rsidRPr="004304AC">
        <w:rPr>
          <w:sz w:val="24"/>
          <w:szCs w:val="24"/>
          <w:u w:val="single"/>
          <w:lang w:val="en-GB"/>
        </w:rPr>
        <w:t>during the subsistence of copyright in a work and without</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licence</w:t>
      </w:r>
      <w:r w:rsidR="00B41E47" w:rsidRPr="004304AC">
        <w:rPr>
          <w:spacing w:val="-11"/>
          <w:sz w:val="24"/>
          <w:szCs w:val="24"/>
          <w:u w:val="single"/>
          <w:lang w:val="en-GB"/>
        </w:rPr>
        <w:t xml:space="preserve">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the</w:t>
      </w:r>
      <w:r w:rsidR="00B41E47" w:rsidRPr="004304AC">
        <w:rPr>
          <w:spacing w:val="-11"/>
          <w:sz w:val="24"/>
          <w:szCs w:val="24"/>
          <w:u w:val="single"/>
          <w:lang w:val="en-GB"/>
        </w:rPr>
        <w:t xml:space="preserve"> </w:t>
      </w:r>
      <w:r w:rsidR="00B41E47" w:rsidRPr="007022C9">
        <w:rPr>
          <w:color w:val="00B050"/>
          <w:spacing w:val="-11"/>
          <w:sz w:val="24"/>
          <w:szCs w:val="24"/>
          <w:u w:val="single"/>
          <w:lang w:val="en-GB"/>
        </w:rPr>
        <w:t xml:space="preserve">owner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the</w:t>
      </w:r>
      <w:r w:rsidR="00B41E47" w:rsidRPr="004304AC">
        <w:rPr>
          <w:spacing w:val="-11"/>
          <w:sz w:val="24"/>
          <w:szCs w:val="24"/>
          <w:u w:val="single"/>
          <w:lang w:val="en-GB"/>
        </w:rPr>
        <w:t xml:space="preserve"> </w:t>
      </w:r>
      <w:r w:rsidR="00B41E47" w:rsidRPr="004304AC">
        <w:rPr>
          <w:sz w:val="24"/>
          <w:szCs w:val="24"/>
          <w:u w:val="single"/>
          <w:lang w:val="en-GB"/>
        </w:rPr>
        <w:t>copyright</w:t>
      </w:r>
      <w:r w:rsidR="00B41E47" w:rsidRPr="004304AC">
        <w:rPr>
          <w:spacing w:val="-11"/>
          <w:sz w:val="24"/>
          <w:szCs w:val="24"/>
          <w:u w:val="single"/>
          <w:lang w:val="en-GB"/>
        </w:rPr>
        <w:t xml:space="preserve"> </w:t>
      </w:r>
      <w:r w:rsidR="00B41E47" w:rsidRPr="004304AC">
        <w:rPr>
          <w:sz w:val="24"/>
          <w:szCs w:val="24"/>
          <w:u w:val="single"/>
          <w:lang w:val="en-GB"/>
        </w:rPr>
        <w:t>in</w:t>
      </w:r>
      <w:r w:rsidR="0003654E" w:rsidRPr="004304AC">
        <w:rPr>
          <w:sz w:val="24"/>
          <w:szCs w:val="24"/>
          <w:u w:val="single"/>
          <w:lang w:val="en-GB"/>
        </w:rPr>
        <w:t xml:space="preserve"> </w:t>
      </w:r>
      <w:r w:rsidR="00B41E47" w:rsidRPr="004304AC">
        <w:rPr>
          <w:sz w:val="24"/>
          <w:szCs w:val="24"/>
          <w:u w:val="single"/>
          <w:lang w:val="en-GB"/>
        </w:rPr>
        <w:t>such</w:t>
      </w:r>
      <w:r w:rsidR="00B41E47" w:rsidRPr="004304AC">
        <w:rPr>
          <w:spacing w:val="-11"/>
          <w:sz w:val="24"/>
          <w:szCs w:val="24"/>
          <w:u w:val="single"/>
          <w:lang w:val="en-GB"/>
        </w:rPr>
        <w:t xml:space="preserve"> </w:t>
      </w:r>
      <w:r w:rsidR="00B41E47" w:rsidRPr="004304AC">
        <w:rPr>
          <w:sz w:val="24"/>
          <w:szCs w:val="24"/>
          <w:u w:val="single"/>
          <w:lang w:val="en-GB"/>
        </w:rPr>
        <w:t>work,</w:t>
      </w:r>
      <w:r w:rsidR="00B41E47" w:rsidRPr="004304AC">
        <w:rPr>
          <w:spacing w:val="-11"/>
          <w:sz w:val="24"/>
          <w:szCs w:val="24"/>
          <w:u w:val="single"/>
          <w:lang w:val="en-GB"/>
        </w:rPr>
        <w:t xml:space="preserve"> </w:t>
      </w:r>
      <w:r w:rsidR="00B41E47" w:rsidRPr="004304AC">
        <w:rPr>
          <w:sz w:val="24"/>
          <w:szCs w:val="24"/>
          <w:u w:val="single"/>
          <w:lang w:val="en-GB"/>
        </w:rPr>
        <w:t>circumvent</w:t>
      </w:r>
      <w:r w:rsidR="00B41E47" w:rsidRPr="004304AC">
        <w:rPr>
          <w:spacing w:val="-11"/>
          <w:sz w:val="24"/>
          <w:szCs w:val="24"/>
          <w:u w:val="single"/>
          <w:lang w:val="en-GB"/>
        </w:rPr>
        <w:t xml:space="preserve"> </w:t>
      </w:r>
      <w:r w:rsidR="00B41E47" w:rsidRPr="004304AC">
        <w:rPr>
          <w:sz w:val="24"/>
          <w:szCs w:val="24"/>
          <w:u w:val="single"/>
          <w:lang w:val="en-GB"/>
        </w:rPr>
        <w:t>an</w:t>
      </w:r>
      <w:r w:rsidR="0003654E" w:rsidRPr="004304AC">
        <w:rPr>
          <w:sz w:val="24"/>
          <w:szCs w:val="24"/>
          <w:u w:val="single"/>
          <w:lang w:val="en-GB"/>
        </w:rPr>
        <w:t xml:space="preserve"> </w:t>
      </w:r>
      <w:r w:rsidR="00B41E47" w:rsidRPr="004304AC">
        <w:rPr>
          <w:sz w:val="24"/>
          <w:szCs w:val="24"/>
          <w:u w:val="single"/>
          <w:lang w:val="en-GB"/>
        </w:rPr>
        <w:t xml:space="preserve">effective technological protection measure applied by the </w:t>
      </w:r>
      <w:r w:rsidR="00B41E47" w:rsidRPr="007022C9">
        <w:rPr>
          <w:color w:val="00B050"/>
          <w:spacing w:val="-11"/>
          <w:sz w:val="24"/>
          <w:szCs w:val="24"/>
          <w:u w:val="single"/>
          <w:lang w:val="en-GB"/>
        </w:rPr>
        <w:t>owner</w:t>
      </w:r>
      <w:r w:rsidR="00B41E47" w:rsidRPr="007022C9">
        <w:rPr>
          <w:color w:val="00B050"/>
          <w:sz w:val="24"/>
          <w:szCs w:val="24"/>
          <w:u w:val="single"/>
          <w:lang w:val="en-GB"/>
        </w:rPr>
        <w:t xml:space="preserve"> </w:t>
      </w:r>
      <w:r w:rsidR="00B41E47" w:rsidRPr="004304AC">
        <w:rPr>
          <w:sz w:val="24"/>
          <w:szCs w:val="24"/>
          <w:u w:val="single"/>
          <w:lang w:val="en-GB"/>
        </w:rPr>
        <w:t>of the copyright to such</w:t>
      </w:r>
      <w:r w:rsidR="00B41E47" w:rsidRPr="004304AC">
        <w:rPr>
          <w:spacing w:val="13"/>
          <w:sz w:val="24"/>
          <w:szCs w:val="24"/>
          <w:u w:val="single"/>
          <w:lang w:val="en-GB"/>
        </w:rPr>
        <w:t xml:space="preserve"> </w:t>
      </w:r>
      <w:r w:rsidR="00B41E47" w:rsidRPr="004304AC">
        <w:rPr>
          <w:sz w:val="24"/>
          <w:szCs w:val="24"/>
          <w:u w:val="single"/>
          <w:lang w:val="en-GB"/>
        </w:rPr>
        <w:t>work.</w:t>
      </w:r>
    </w:p>
    <w:p w:rsidR="00DC1B87" w:rsidRPr="004304AC" w:rsidRDefault="00DC1B87"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B41E47" w:rsidRPr="004304AC">
        <w:rPr>
          <w:sz w:val="24"/>
          <w:szCs w:val="24"/>
          <w:u w:val="single"/>
          <w:lang w:val="en-GB"/>
        </w:rPr>
        <w:t>A</w:t>
      </w:r>
      <w:r w:rsidR="00B41E47" w:rsidRPr="004304AC">
        <w:rPr>
          <w:spacing w:val="-17"/>
          <w:sz w:val="24"/>
          <w:szCs w:val="24"/>
          <w:u w:val="single"/>
          <w:lang w:val="en-GB"/>
        </w:rPr>
        <w:t xml:space="preserve"> </w:t>
      </w:r>
      <w:r w:rsidR="00B41E47" w:rsidRPr="004304AC">
        <w:rPr>
          <w:sz w:val="24"/>
          <w:szCs w:val="24"/>
          <w:u w:val="single"/>
          <w:lang w:val="en-GB"/>
        </w:rPr>
        <w:t>technological</w:t>
      </w:r>
      <w:r w:rsidR="00B41E47" w:rsidRPr="004304AC">
        <w:rPr>
          <w:spacing w:val="-6"/>
          <w:sz w:val="24"/>
          <w:szCs w:val="24"/>
          <w:u w:val="single"/>
          <w:lang w:val="en-GB"/>
        </w:rPr>
        <w:t xml:space="preserve"> </w:t>
      </w:r>
      <w:r w:rsidR="00B41E47" w:rsidRPr="004304AC">
        <w:rPr>
          <w:sz w:val="24"/>
          <w:szCs w:val="24"/>
          <w:u w:val="single"/>
          <w:lang w:val="en-GB"/>
        </w:rPr>
        <w:t>protection</w:t>
      </w:r>
      <w:r w:rsidR="00B41E47" w:rsidRPr="004304AC">
        <w:rPr>
          <w:spacing w:val="-6"/>
          <w:sz w:val="24"/>
          <w:szCs w:val="24"/>
          <w:u w:val="single"/>
          <w:lang w:val="en-GB"/>
        </w:rPr>
        <w:t xml:space="preserve"> </w:t>
      </w:r>
      <w:r w:rsidR="00B41E47" w:rsidRPr="004304AC">
        <w:rPr>
          <w:sz w:val="24"/>
          <w:szCs w:val="24"/>
          <w:u w:val="single"/>
          <w:lang w:val="en-GB"/>
        </w:rPr>
        <w:t>measure</w:t>
      </w:r>
      <w:r w:rsidR="00B41E47" w:rsidRPr="004304AC">
        <w:rPr>
          <w:spacing w:val="-6"/>
          <w:sz w:val="24"/>
          <w:szCs w:val="24"/>
          <w:u w:val="single"/>
          <w:lang w:val="en-GB"/>
        </w:rPr>
        <w:t xml:space="preserve"> </w:t>
      </w:r>
      <w:r w:rsidR="00B41E47" w:rsidRPr="004304AC">
        <w:rPr>
          <w:sz w:val="24"/>
          <w:szCs w:val="24"/>
          <w:u w:val="single"/>
          <w:lang w:val="en-GB"/>
        </w:rPr>
        <w:t>shall</w:t>
      </w:r>
      <w:r w:rsidR="00B41E47" w:rsidRPr="004304AC">
        <w:rPr>
          <w:spacing w:val="-6"/>
          <w:sz w:val="24"/>
          <w:szCs w:val="24"/>
          <w:u w:val="single"/>
          <w:lang w:val="en-GB"/>
        </w:rPr>
        <w:t xml:space="preserve"> </w:t>
      </w:r>
      <w:r w:rsidR="00B41E47" w:rsidRPr="004304AC">
        <w:rPr>
          <w:sz w:val="24"/>
          <w:szCs w:val="24"/>
          <w:u w:val="single"/>
          <w:lang w:val="en-GB"/>
        </w:rPr>
        <w:t>be</w:t>
      </w:r>
      <w:r w:rsidR="00B41E47" w:rsidRPr="004304AC">
        <w:rPr>
          <w:spacing w:val="-6"/>
          <w:sz w:val="24"/>
          <w:szCs w:val="24"/>
          <w:u w:val="single"/>
          <w:lang w:val="en-GB"/>
        </w:rPr>
        <w:t xml:space="preserve"> </w:t>
      </w:r>
      <w:r w:rsidR="00B41E47" w:rsidRPr="004304AC">
        <w:rPr>
          <w:sz w:val="24"/>
          <w:szCs w:val="24"/>
          <w:u w:val="single"/>
          <w:lang w:val="en-GB"/>
        </w:rPr>
        <w:t>deemed</w:t>
      </w:r>
      <w:r w:rsidR="00B41E47" w:rsidRPr="004304AC">
        <w:rPr>
          <w:spacing w:val="-6"/>
          <w:sz w:val="24"/>
          <w:szCs w:val="24"/>
          <w:u w:val="single"/>
          <w:lang w:val="en-GB"/>
        </w:rPr>
        <w:t xml:space="preserve"> </w:t>
      </w:r>
      <w:r w:rsidR="00B41E47" w:rsidRPr="004304AC">
        <w:rPr>
          <w:sz w:val="24"/>
          <w:szCs w:val="24"/>
          <w:u w:val="single"/>
          <w:lang w:val="en-GB"/>
        </w:rPr>
        <w:t>to</w:t>
      </w:r>
      <w:r w:rsidR="00B41E47" w:rsidRPr="004304AC">
        <w:rPr>
          <w:spacing w:val="-6"/>
          <w:sz w:val="24"/>
          <w:szCs w:val="24"/>
          <w:u w:val="single"/>
          <w:lang w:val="en-GB"/>
        </w:rPr>
        <w:t xml:space="preserve"> </w:t>
      </w:r>
      <w:r w:rsidR="00B41E47" w:rsidRPr="004304AC">
        <w:rPr>
          <w:sz w:val="24"/>
          <w:szCs w:val="24"/>
          <w:u w:val="single"/>
          <w:lang w:val="en-GB"/>
        </w:rPr>
        <w:t>be</w:t>
      </w:r>
      <w:r w:rsidR="00B41E47" w:rsidRPr="004304AC">
        <w:rPr>
          <w:spacing w:val="-6"/>
          <w:sz w:val="24"/>
          <w:szCs w:val="24"/>
          <w:u w:val="single"/>
          <w:lang w:val="en-GB"/>
        </w:rPr>
        <w:t xml:space="preserve"> </w:t>
      </w:r>
      <w:r w:rsidR="00B41E47" w:rsidRPr="004304AC">
        <w:rPr>
          <w:sz w:val="24"/>
          <w:szCs w:val="24"/>
          <w:u w:val="single"/>
          <w:lang w:val="en-GB"/>
        </w:rPr>
        <w:t>effective</w:t>
      </w:r>
      <w:r w:rsidR="00B41E47" w:rsidRPr="004304AC">
        <w:rPr>
          <w:spacing w:val="-6"/>
          <w:sz w:val="24"/>
          <w:szCs w:val="24"/>
          <w:u w:val="single"/>
          <w:lang w:val="en-GB"/>
        </w:rPr>
        <w:t xml:space="preserve"> </w:t>
      </w:r>
      <w:r w:rsidR="00B41E47" w:rsidRPr="004304AC">
        <w:rPr>
          <w:sz w:val="24"/>
          <w:szCs w:val="24"/>
          <w:u w:val="single"/>
          <w:lang w:val="en-GB"/>
        </w:rPr>
        <w:t>if</w:t>
      </w:r>
      <w:r w:rsidRPr="004304AC">
        <w:rPr>
          <w:sz w:val="24"/>
          <w:szCs w:val="24"/>
          <w:u w:val="single"/>
          <w:lang w:val="en-GB"/>
        </w:rPr>
        <w:t xml:space="preserve"> </w:t>
      </w:r>
      <w:r w:rsidR="00B41E47" w:rsidRPr="004304AC">
        <w:rPr>
          <w:sz w:val="24"/>
          <w:szCs w:val="24"/>
          <w:u w:val="single"/>
          <w:lang w:val="en-GB"/>
        </w:rPr>
        <w:t xml:space="preserve">the </w:t>
      </w:r>
      <w:r w:rsidR="00B41E47" w:rsidRPr="004304AC">
        <w:rPr>
          <w:sz w:val="24"/>
          <w:szCs w:val="24"/>
          <w:u w:val="single"/>
          <w:lang w:val="en-GB"/>
        </w:rPr>
        <w:lastRenderedPageBreak/>
        <w:t xml:space="preserve">use of the work is controlled by the exclusive licensee or copyright </w:t>
      </w:r>
      <w:r w:rsidR="00B41E47" w:rsidRPr="007022C9">
        <w:rPr>
          <w:color w:val="00B050"/>
          <w:sz w:val="24"/>
          <w:szCs w:val="24"/>
          <w:u w:val="single"/>
          <w:lang w:val="en-GB"/>
        </w:rPr>
        <w:t xml:space="preserve">owner </w:t>
      </w:r>
      <w:r w:rsidR="00B41E47" w:rsidRPr="004304AC">
        <w:rPr>
          <w:sz w:val="24"/>
          <w:szCs w:val="24"/>
          <w:u w:val="single"/>
          <w:lang w:val="en-GB"/>
        </w:rPr>
        <w:t>in such work through the application of an access control or protection process, such as encryption, scrambling or other transformation of the work or a copy control mechanism which achieves the protection</w:t>
      </w:r>
      <w:r w:rsidR="00B41E47" w:rsidRPr="004304AC">
        <w:rPr>
          <w:spacing w:val="5"/>
          <w:sz w:val="24"/>
          <w:szCs w:val="24"/>
          <w:u w:val="single"/>
          <w:lang w:val="en-GB"/>
        </w:rPr>
        <w:t xml:space="preserve"> </w:t>
      </w:r>
      <w:r w:rsidRPr="004304AC">
        <w:rPr>
          <w:sz w:val="24"/>
          <w:szCs w:val="24"/>
          <w:u w:val="single"/>
          <w:lang w:val="en-GB"/>
        </w:rPr>
        <w:t>objective.</w:t>
      </w:r>
    </w:p>
    <w:p w:rsidR="00B41E47" w:rsidRPr="004304AC" w:rsidRDefault="00DC1B87"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r>
      <w:r w:rsidR="00B41E47" w:rsidRPr="004304AC">
        <w:rPr>
          <w:sz w:val="24"/>
          <w:szCs w:val="24"/>
          <w:u w:val="single"/>
          <w:lang w:val="en-GB"/>
        </w:rPr>
        <w:t>The provisions of this section must be read together with the provisions</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sections</w:t>
      </w:r>
      <w:r w:rsidR="00B41E47" w:rsidRPr="004304AC">
        <w:rPr>
          <w:spacing w:val="-8"/>
          <w:sz w:val="24"/>
          <w:szCs w:val="24"/>
          <w:u w:val="single"/>
          <w:lang w:val="en-GB"/>
        </w:rPr>
        <w:t xml:space="preserve"> </w:t>
      </w:r>
      <w:r w:rsidR="00B41E47" w:rsidRPr="004304AC">
        <w:rPr>
          <w:sz w:val="24"/>
          <w:szCs w:val="24"/>
          <w:u w:val="single"/>
          <w:lang w:val="en-GB"/>
        </w:rPr>
        <w:t>86,</w:t>
      </w:r>
      <w:r w:rsidR="00B41E47" w:rsidRPr="004304AC">
        <w:rPr>
          <w:spacing w:val="-8"/>
          <w:sz w:val="24"/>
          <w:szCs w:val="24"/>
          <w:u w:val="single"/>
          <w:lang w:val="en-GB"/>
        </w:rPr>
        <w:t xml:space="preserve"> </w:t>
      </w:r>
      <w:r w:rsidR="00B41E47" w:rsidRPr="004304AC">
        <w:rPr>
          <w:sz w:val="24"/>
          <w:szCs w:val="24"/>
          <w:u w:val="single"/>
          <w:lang w:val="en-GB"/>
        </w:rPr>
        <w:t>87</w:t>
      </w:r>
      <w:r w:rsidR="00B41E47" w:rsidRPr="004304AC">
        <w:rPr>
          <w:spacing w:val="-8"/>
          <w:sz w:val="24"/>
          <w:szCs w:val="24"/>
          <w:u w:val="single"/>
          <w:lang w:val="en-GB"/>
        </w:rPr>
        <w:t xml:space="preserve"> </w:t>
      </w:r>
      <w:r w:rsidR="00B41E47" w:rsidRPr="004304AC">
        <w:rPr>
          <w:sz w:val="24"/>
          <w:szCs w:val="24"/>
          <w:u w:val="single"/>
          <w:lang w:val="en-GB"/>
        </w:rPr>
        <w:t>and</w:t>
      </w:r>
      <w:r w:rsidR="00B41E47" w:rsidRPr="004304AC">
        <w:rPr>
          <w:spacing w:val="-8"/>
          <w:sz w:val="24"/>
          <w:szCs w:val="24"/>
          <w:u w:val="single"/>
          <w:lang w:val="en-GB"/>
        </w:rPr>
        <w:t xml:space="preserve"> </w:t>
      </w:r>
      <w:r w:rsidR="00B41E47" w:rsidRPr="004304AC">
        <w:rPr>
          <w:sz w:val="24"/>
          <w:szCs w:val="24"/>
          <w:u w:val="single"/>
          <w:lang w:val="en-GB"/>
        </w:rPr>
        <w:t>88</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Electronic</w:t>
      </w:r>
      <w:r w:rsidR="00B41E47" w:rsidRPr="004304AC">
        <w:rPr>
          <w:spacing w:val="-8"/>
          <w:sz w:val="24"/>
          <w:szCs w:val="24"/>
          <w:u w:val="single"/>
          <w:lang w:val="en-GB"/>
        </w:rPr>
        <w:t xml:space="preserve"> </w:t>
      </w:r>
      <w:r w:rsidR="00B41E47" w:rsidRPr="004304AC">
        <w:rPr>
          <w:sz w:val="24"/>
          <w:szCs w:val="24"/>
          <w:u w:val="single"/>
          <w:lang w:val="en-GB"/>
        </w:rPr>
        <w:t>Communications</w:t>
      </w:r>
      <w:r w:rsidR="00B41E47" w:rsidRPr="004304AC">
        <w:rPr>
          <w:spacing w:val="-8"/>
          <w:sz w:val="24"/>
          <w:szCs w:val="24"/>
          <w:u w:val="single"/>
          <w:lang w:val="en-GB"/>
        </w:rPr>
        <w:t xml:space="preserve"> </w:t>
      </w:r>
      <w:r w:rsidR="00B41E47" w:rsidRPr="004304AC">
        <w:rPr>
          <w:sz w:val="24"/>
          <w:szCs w:val="24"/>
          <w:u w:val="single"/>
          <w:lang w:val="en-GB"/>
        </w:rPr>
        <w:t>and Transactions Act, 2002 (Act No. 25 of</w:t>
      </w:r>
      <w:r w:rsidR="00B41E47" w:rsidRPr="004304AC">
        <w:rPr>
          <w:spacing w:val="15"/>
          <w:sz w:val="24"/>
          <w:szCs w:val="24"/>
          <w:u w:val="single"/>
          <w:lang w:val="en-GB"/>
        </w:rPr>
        <w:t xml:space="preserve"> </w:t>
      </w:r>
      <w:r w:rsidR="00B41E47" w:rsidRPr="004304AC">
        <w:rPr>
          <w:sz w:val="24"/>
          <w:szCs w:val="24"/>
          <w:u w:val="single"/>
          <w:lang w:val="en-GB"/>
        </w:rPr>
        <w:t>2002).</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Exceptions in respect of technological protection measure</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pacing w:val="-5"/>
          <w:sz w:val="24"/>
          <w:szCs w:val="24"/>
          <w:u w:val="single"/>
          <w:lang w:val="en-GB"/>
        </w:rPr>
        <w:t>28P.</w:t>
      </w:r>
      <w:r w:rsidR="0003654E" w:rsidRPr="004304AC">
        <w:rPr>
          <w:spacing w:val="-5"/>
          <w:sz w:val="24"/>
          <w:szCs w:val="24"/>
          <w:u w:val="single"/>
          <w:lang w:val="en-GB"/>
        </w:rPr>
        <w:tab/>
      </w:r>
      <w:r w:rsidRPr="004304AC">
        <w:rPr>
          <w:sz w:val="24"/>
          <w:szCs w:val="24"/>
          <w:u w:val="single"/>
          <w:lang w:val="en-GB"/>
        </w:rPr>
        <w:t>(1)</w:t>
      </w:r>
      <w:r w:rsidR="0003654E" w:rsidRPr="004304AC">
        <w:rPr>
          <w:sz w:val="24"/>
          <w:szCs w:val="24"/>
          <w:u w:val="single"/>
          <w:lang w:val="en-GB"/>
        </w:rPr>
        <w:tab/>
      </w:r>
      <w:r w:rsidRPr="004304AC">
        <w:rPr>
          <w:sz w:val="24"/>
          <w:szCs w:val="24"/>
          <w:u w:val="single"/>
          <w:lang w:val="en-GB"/>
        </w:rPr>
        <w:t>For the purposes of this Act and of section 86 of</w:t>
      </w:r>
      <w:r w:rsidRPr="004304AC">
        <w:rPr>
          <w:spacing w:val="25"/>
          <w:sz w:val="24"/>
          <w:szCs w:val="24"/>
          <w:u w:val="single"/>
          <w:lang w:val="en-GB"/>
        </w:rPr>
        <w:t xml:space="preserve"> </w:t>
      </w:r>
      <w:r w:rsidRPr="004304AC">
        <w:rPr>
          <w:sz w:val="24"/>
          <w:szCs w:val="24"/>
          <w:u w:val="single"/>
          <w:lang w:val="en-GB"/>
        </w:rPr>
        <w:t>the</w:t>
      </w:r>
      <w:r w:rsidRPr="004304AC">
        <w:rPr>
          <w:spacing w:val="1"/>
          <w:sz w:val="24"/>
          <w:szCs w:val="24"/>
          <w:u w:val="single"/>
          <w:lang w:val="en-GB"/>
        </w:rPr>
        <w:t xml:space="preserve"> </w:t>
      </w:r>
      <w:r w:rsidRPr="004304AC">
        <w:rPr>
          <w:sz w:val="24"/>
          <w:szCs w:val="24"/>
          <w:u w:val="single"/>
          <w:lang w:val="en-GB"/>
        </w:rPr>
        <w:t>Electronic</w:t>
      </w:r>
      <w:r w:rsidR="0003654E" w:rsidRPr="004304AC">
        <w:rPr>
          <w:sz w:val="24"/>
          <w:szCs w:val="24"/>
          <w:u w:val="single"/>
          <w:lang w:val="en-GB"/>
        </w:rPr>
        <w:t xml:space="preserve"> </w:t>
      </w:r>
      <w:r w:rsidRPr="004304AC">
        <w:rPr>
          <w:sz w:val="24"/>
          <w:szCs w:val="24"/>
          <w:u w:val="single"/>
          <w:lang w:val="en-GB"/>
        </w:rPr>
        <w:t>Communications</w:t>
      </w:r>
      <w:r w:rsidRPr="004304AC">
        <w:rPr>
          <w:spacing w:val="-10"/>
          <w:sz w:val="24"/>
          <w:szCs w:val="24"/>
          <w:u w:val="single"/>
          <w:lang w:val="en-GB"/>
        </w:rPr>
        <w:t xml:space="preserve"> </w:t>
      </w:r>
      <w:r w:rsidRPr="004304AC">
        <w:rPr>
          <w:sz w:val="24"/>
          <w:szCs w:val="24"/>
          <w:u w:val="single"/>
          <w:lang w:val="en-GB"/>
        </w:rPr>
        <w:t>and</w:t>
      </w:r>
      <w:r w:rsidRPr="004304AC">
        <w:rPr>
          <w:spacing w:val="-14"/>
          <w:sz w:val="24"/>
          <w:szCs w:val="24"/>
          <w:u w:val="single"/>
          <w:lang w:val="en-GB"/>
        </w:rPr>
        <w:t xml:space="preserve"> </w:t>
      </w:r>
      <w:r w:rsidRPr="004304AC">
        <w:rPr>
          <w:sz w:val="24"/>
          <w:szCs w:val="24"/>
          <w:u w:val="single"/>
          <w:lang w:val="en-GB"/>
        </w:rPr>
        <w:t>Transactions</w:t>
      </w:r>
      <w:r w:rsidRPr="004304AC">
        <w:rPr>
          <w:spacing w:val="-21"/>
          <w:sz w:val="24"/>
          <w:szCs w:val="24"/>
          <w:u w:val="single"/>
          <w:lang w:val="en-GB"/>
        </w:rPr>
        <w:t xml:space="preserve"> </w:t>
      </w:r>
      <w:r w:rsidRPr="004304AC">
        <w:rPr>
          <w:sz w:val="24"/>
          <w:szCs w:val="24"/>
          <w:u w:val="single"/>
          <w:lang w:val="en-GB"/>
        </w:rPr>
        <w:t>Act,</w:t>
      </w:r>
      <w:r w:rsidRPr="004304AC">
        <w:rPr>
          <w:spacing w:val="-10"/>
          <w:sz w:val="24"/>
          <w:szCs w:val="24"/>
          <w:u w:val="single"/>
          <w:lang w:val="en-GB"/>
        </w:rPr>
        <w:t xml:space="preserve"> </w:t>
      </w:r>
      <w:r w:rsidRPr="004304AC">
        <w:rPr>
          <w:sz w:val="24"/>
          <w:szCs w:val="24"/>
          <w:u w:val="single"/>
          <w:lang w:val="en-GB"/>
        </w:rPr>
        <w:t>2002</w:t>
      </w:r>
      <w:r w:rsidRPr="004304AC">
        <w:rPr>
          <w:spacing w:val="-10"/>
          <w:sz w:val="24"/>
          <w:szCs w:val="24"/>
          <w:u w:val="single"/>
          <w:lang w:val="en-GB"/>
        </w:rPr>
        <w:t xml:space="preserve"> </w:t>
      </w:r>
      <w:r w:rsidRPr="004304AC">
        <w:rPr>
          <w:sz w:val="24"/>
          <w:szCs w:val="24"/>
          <w:u w:val="single"/>
          <w:lang w:val="en-GB"/>
        </w:rPr>
        <w:t>(Act</w:t>
      </w:r>
      <w:r w:rsidRPr="004304AC">
        <w:rPr>
          <w:spacing w:val="-10"/>
          <w:sz w:val="24"/>
          <w:szCs w:val="24"/>
          <w:u w:val="single"/>
          <w:lang w:val="en-GB"/>
        </w:rPr>
        <w:t xml:space="preserve"> </w:t>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25</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2002),</w:t>
      </w:r>
      <w:r w:rsidRPr="004304AC">
        <w:rPr>
          <w:spacing w:val="-10"/>
          <w:sz w:val="24"/>
          <w:szCs w:val="24"/>
          <w:u w:val="single"/>
          <w:lang w:val="en-GB"/>
        </w:rPr>
        <w:t xml:space="preserve"> </w:t>
      </w:r>
      <w:r w:rsidRPr="004304AC">
        <w:rPr>
          <w:sz w:val="24"/>
          <w:szCs w:val="24"/>
          <w:u w:val="single"/>
          <w:lang w:val="en-GB"/>
        </w:rPr>
        <w:t>nothing in this Act</w:t>
      </w:r>
      <w:r w:rsidR="0003654E" w:rsidRPr="004304AC">
        <w:rPr>
          <w:sz w:val="24"/>
          <w:szCs w:val="24"/>
          <w:u w:val="single"/>
          <w:lang w:val="en-GB"/>
        </w:rPr>
        <w:t xml:space="preserve"> </w:t>
      </w:r>
      <w:r w:rsidRPr="004304AC">
        <w:rPr>
          <w:sz w:val="24"/>
          <w:szCs w:val="24"/>
          <w:u w:val="single"/>
          <w:lang w:val="en-GB"/>
        </w:rPr>
        <w:t>shall prevent any person from using a technological protection measure circumvention</w:t>
      </w:r>
      <w:r w:rsidR="0003654E" w:rsidRPr="004304AC">
        <w:rPr>
          <w:sz w:val="24"/>
          <w:szCs w:val="24"/>
          <w:u w:val="single"/>
          <w:lang w:val="en-GB"/>
        </w:rPr>
        <w:t xml:space="preserve"> </w:t>
      </w:r>
      <w:r w:rsidRPr="004304AC">
        <w:rPr>
          <w:sz w:val="24"/>
          <w:szCs w:val="24"/>
          <w:u w:val="single"/>
          <w:lang w:val="en-GB"/>
        </w:rPr>
        <w:t>device to perform any of the</w:t>
      </w:r>
      <w:r w:rsidRPr="004304AC">
        <w:rPr>
          <w:spacing w:val="37"/>
          <w:sz w:val="24"/>
          <w:szCs w:val="24"/>
          <w:u w:val="single"/>
          <w:lang w:val="en-GB"/>
        </w:rPr>
        <w:t xml:space="preserve"> </w:t>
      </w:r>
      <w:r w:rsidRPr="004304AC">
        <w:rPr>
          <w:sz w:val="24"/>
          <w:szCs w:val="24"/>
          <w:u w:val="single"/>
          <w:lang w:val="en-GB"/>
        </w:rPr>
        <w:t>following:</w:t>
      </w:r>
    </w:p>
    <w:p w:rsidR="00B41E47" w:rsidRPr="004304AC" w:rsidRDefault="0003654E"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An</w:t>
      </w:r>
      <w:r w:rsidR="00B41E47" w:rsidRPr="004304AC">
        <w:rPr>
          <w:spacing w:val="-6"/>
          <w:sz w:val="24"/>
          <w:szCs w:val="24"/>
          <w:u w:val="single"/>
          <w:lang w:val="en-GB"/>
        </w:rPr>
        <w:t xml:space="preserve"> </w:t>
      </w:r>
      <w:r w:rsidR="00B41E47" w:rsidRPr="004304AC">
        <w:rPr>
          <w:sz w:val="24"/>
          <w:szCs w:val="24"/>
          <w:u w:val="single"/>
          <w:lang w:val="en-GB"/>
        </w:rPr>
        <w:t>act</w:t>
      </w:r>
      <w:r w:rsidR="00B41E47" w:rsidRPr="004304AC">
        <w:rPr>
          <w:spacing w:val="-6"/>
          <w:sz w:val="24"/>
          <w:szCs w:val="24"/>
          <w:u w:val="single"/>
          <w:lang w:val="en-GB"/>
        </w:rPr>
        <w:t xml:space="preserve"> </w:t>
      </w:r>
      <w:r w:rsidR="00B41E47" w:rsidRPr="004304AC">
        <w:rPr>
          <w:sz w:val="24"/>
          <w:szCs w:val="24"/>
          <w:u w:val="single"/>
          <w:lang w:val="en-GB"/>
        </w:rPr>
        <w:t>permitted</w:t>
      </w:r>
      <w:r w:rsidR="00B41E47" w:rsidRPr="004304AC">
        <w:rPr>
          <w:spacing w:val="-6"/>
          <w:sz w:val="24"/>
          <w:szCs w:val="24"/>
          <w:u w:val="single"/>
          <w:lang w:val="en-GB"/>
        </w:rPr>
        <w:t xml:space="preserve"> </w:t>
      </w:r>
      <w:r w:rsidR="00B41E47" w:rsidRPr="004304AC">
        <w:rPr>
          <w:sz w:val="24"/>
          <w:szCs w:val="24"/>
          <w:u w:val="single"/>
          <w:lang w:val="en-GB"/>
        </w:rPr>
        <w:t>in</w:t>
      </w:r>
      <w:r w:rsidR="00B41E47" w:rsidRPr="004304AC">
        <w:rPr>
          <w:spacing w:val="-6"/>
          <w:sz w:val="24"/>
          <w:szCs w:val="24"/>
          <w:u w:val="single"/>
          <w:lang w:val="en-GB"/>
        </w:rPr>
        <w:t xml:space="preserve"> </w:t>
      </w:r>
      <w:r w:rsidR="00B41E47" w:rsidRPr="004304AC">
        <w:rPr>
          <w:sz w:val="24"/>
          <w:szCs w:val="24"/>
          <w:u w:val="single"/>
          <w:lang w:val="en-GB"/>
        </w:rPr>
        <w:t>terms</w:t>
      </w:r>
      <w:r w:rsidR="00B41E47" w:rsidRPr="004304AC">
        <w:rPr>
          <w:spacing w:val="-6"/>
          <w:sz w:val="24"/>
          <w:szCs w:val="24"/>
          <w:u w:val="single"/>
          <w:lang w:val="en-GB"/>
        </w:rPr>
        <w:t xml:space="preserve"> </w:t>
      </w:r>
      <w:r w:rsidR="00B41E47" w:rsidRPr="004304AC">
        <w:rPr>
          <w:sz w:val="24"/>
          <w:szCs w:val="24"/>
          <w:u w:val="single"/>
          <w:lang w:val="en-GB"/>
        </w:rPr>
        <w:t>of</w:t>
      </w:r>
      <w:r w:rsidR="00B41E47" w:rsidRPr="004304AC">
        <w:rPr>
          <w:spacing w:val="-6"/>
          <w:sz w:val="24"/>
          <w:szCs w:val="24"/>
          <w:u w:val="single"/>
          <w:lang w:val="en-GB"/>
        </w:rPr>
        <w:t xml:space="preserve"> </w:t>
      </w:r>
      <w:r w:rsidR="00B41E47" w:rsidRPr="004304AC">
        <w:rPr>
          <w:sz w:val="24"/>
          <w:szCs w:val="24"/>
          <w:u w:val="single"/>
          <w:lang w:val="en-GB"/>
        </w:rPr>
        <w:t>any</w:t>
      </w:r>
      <w:r w:rsidR="00B41E47" w:rsidRPr="004304AC">
        <w:rPr>
          <w:spacing w:val="-6"/>
          <w:sz w:val="24"/>
          <w:szCs w:val="24"/>
          <w:u w:val="single"/>
          <w:lang w:val="en-GB"/>
        </w:rPr>
        <w:t xml:space="preserve"> </w:t>
      </w:r>
      <w:r w:rsidR="00B41E47" w:rsidRPr="004304AC">
        <w:rPr>
          <w:sz w:val="24"/>
          <w:szCs w:val="24"/>
          <w:u w:val="single"/>
          <w:lang w:val="en-GB"/>
        </w:rPr>
        <w:t>exception</w:t>
      </w:r>
      <w:r w:rsidR="00B41E47" w:rsidRPr="004304AC">
        <w:rPr>
          <w:spacing w:val="-6"/>
          <w:sz w:val="24"/>
          <w:szCs w:val="24"/>
          <w:u w:val="single"/>
          <w:lang w:val="en-GB"/>
        </w:rPr>
        <w:t xml:space="preserve"> </w:t>
      </w:r>
      <w:r w:rsidR="00B41E47" w:rsidRPr="004304AC">
        <w:rPr>
          <w:sz w:val="24"/>
          <w:szCs w:val="24"/>
          <w:u w:val="single"/>
          <w:lang w:val="en-GB"/>
        </w:rPr>
        <w:t>provided</w:t>
      </w:r>
      <w:r w:rsidR="00B41E47" w:rsidRPr="004304AC">
        <w:rPr>
          <w:spacing w:val="-6"/>
          <w:sz w:val="24"/>
          <w:szCs w:val="24"/>
          <w:u w:val="single"/>
          <w:lang w:val="en-GB"/>
        </w:rPr>
        <w:t xml:space="preserve"> </w:t>
      </w:r>
      <w:r w:rsidR="00B41E47" w:rsidRPr="004304AC">
        <w:rPr>
          <w:sz w:val="24"/>
          <w:szCs w:val="24"/>
          <w:u w:val="single"/>
          <w:lang w:val="en-GB"/>
        </w:rPr>
        <w:t>for</w:t>
      </w:r>
      <w:r w:rsidR="00B41E47" w:rsidRPr="004304AC">
        <w:rPr>
          <w:spacing w:val="-6"/>
          <w:sz w:val="24"/>
          <w:szCs w:val="24"/>
          <w:u w:val="single"/>
          <w:lang w:val="en-GB"/>
        </w:rPr>
        <w:t xml:space="preserve"> </w:t>
      </w:r>
      <w:r w:rsidR="00B41E47" w:rsidRPr="004304AC">
        <w:rPr>
          <w:sz w:val="24"/>
          <w:szCs w:val="24"/>
          <w:u w:val="single"/>
          <w:lang w:val="en-GB"/>
        </w:rPr>
        <w:t>in</w:t>
      </w:r>
      <w:r w:rsidR="00B41E47" w:rsidRPr="004304AC">
        <w:rPr>
          <w:spacing w:val="-6"/>
          <w:sz w:val="24"/>
          <w:szCs w:val="24"/>
          <w:u w:val="single"/>
          <w:lang w:val="en-GB"/>
        </w:rPr>
        <w:t xml:space="preserve"> </w:t>
      </w:r>
      <w:r w:rsidR="00B41E47" w:rsidRPr="004304AC">
        <w:rPr>
          <w:sz w:val="24"/>
          <w:szCs w:val="24"/>
          <w:u w:val="single"/>
          <w:lang w:val="en-GB"/>
        </w:rPr>
        <w:t>this</w:t>
      </w:r>
      <w:r w:rsidR="00B41E47" w:rsidRPr="004304AC">
        <w:rPr>
          <w:spacing w:val="-17"/>
          <w:sz w:val="24"/>
          <w:szCs w:val="24"/>
          <w:u w:val="single"/>
          <w:lang w:val="en-GB"/>
        </w:rPr>
        <w:t xml:space="preserve"> </w:t>
      </w:r>
      <w:r w:rsidR="00B41E47" w:rsidRPr="004304AC">
        <w:rPr>
          <w:sz w:val="24"/>
          <w:szCs w:val="24"/>
          <w:u w:val="single"/>
          <w:lang w:val="en-GB"/>
        </w:rPr>
        <w:t>Act;</w:t>
      </w:r>
      <w:r w:rsidR="00B41E47" w:rsidRPr="004304AC">
        <w:rPr>
          <w:spacing w:val="-6"/>
          <w:sz w:val="24"/>
          <w:szCs w:val="24"/>
          <w:u w:val="single"/>
          <w:lang w:val="en-GB"/>
        </w:rPr>
        <w:t xml:space="preserve"> </w:t>
      </w:r>
      <w:r w:rsidR="00B41E47" w:rsidRPr="004304AC">
        <w:rPr>
          <w:sz w:val="24"/>
          <w:szCs w:val="24"/>
          <w:u w:val="single"/>
          <w:lang w:val="en-GB"/>
        </w:rPr>
        <w:t>or</w:t>
      </w:r>
    </w:p>
    <w:p w:rsidR="00B41E47" w:rsidRPr="004304AC" w:rsidRDefault="0003654E" w:rsidP="00B50D3A">
      <w:pPr>
        <w:pStyle w:val="ListParagraph"/>
        <w:tabs>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sale,</w:t>
      </w:r>
      <w:r w:rsidR="00E44D6F" w:rsidRPr="004304AC">
        <w:rPr>
          <w:sz w:val="24"/>
          <w:szCs w:val="24"/>
          <w:u w:val="single"/>
          <w:lang w:val="en-GB"/>
        </w:rPr>
        <w:t xml:space="preserve"> </w:t>
      </w:r>
      <w:r w:rsidR="00B41E47" w:rsidRPr="004304AC">
        <w:rPr>
          <w:spacing w:val="-3"/>
          <w:sz w:val="24"/>
          <w:szCs w:val="24"/>
          <w:u w:val="single"/>
          <w:lang w:val="en-GB"/>
        </w:rPr>
        <w:t xml:space="preserve">offer </w:t>
      </w:r>
      <w:r w:rsidR="00B41E47" w:rsidRPr="004304AC">
        <w:rPr>
          <w:sz w:val="24"/>
          <w:szCs w:val="24"/>
          <w:u w:val="single"/>
          <w:lang w:val="en-GB"/>
        </w:rPr>
        <w:t>to sell, procurement for use, design, adaptation</w:t>
      </w:r>
      <w:r w:rsidR="00E44D6F" w:rsidRPr="004304AC">
        <w:rPr>
          <w:sz w:val="24"/>
          <w:szCs w:val="24"/>
          <w:u w:val="single"/>
          <w:lang w:val="en-GB"/>
        </w:rPr>
        <w:t xml:space="preserve"> </w:t>
      </w:r>
      <w:r w:rsidRPr="004304AC">
        <w:rPr>
          <w:sz w:val="24"/>
          <w:szCs w:val="24"/>
          <w:u w:val="single"/>
          <w:lang w:val="en-GB"/>
        </w:rPr>
        <w:t xml:space="preserve">for use, </w:t>
      </w:r>
      <w:r w:rsidR="00B41E47" w:rsidRPr="004304AC">
        <w:rPr>
          <w:sz w:val="24"/>
          <w:szCs w:val="24"/>
          <w:u w:val="single"/>
          <w:lang w:val="en-GB"/>
        </w:rPr>
        <w:t>distribution or possession of any device or data, including a</w:t>
      </w:r>
      <w:r w:rsidR="00B41E47" w:rsidRPr="004304AC">
        <w:rPr>
          <w:spacing w:val="-31"/>
          <w:sz w:val="24"/>
          <w:szCs w:val="24"/>
          <w:u w:val="single"/>
          <w:lang w:val="en-GB"/>
        </w:rPr>
        <w:t xml:space="preserve"> </w:t>
      </w:r>
      <w:r w:rsidR="00B41E47" w:rsidRPr="004304AC">
        <w:rPr>
          <w:sz w:val="24"/>
          <w:szCs w:val="24"/>
          <w:u w:val="single"/>
          <w:lang w:val="en-GB"/>
        </w:rPr>
        <w:t>computer program or a component, which is designed primarily to overcome security measures for the protection of data in order to enable the performance of any act permitted in terms of paragraph</w:t>
      </w:r>
      <w:r w:rsidR="00B41E47" w:rsidRPr="004304AC">
        <w:rPr>
          <w:spacing w:val="45"/>
          <w:sz w:val="24"/>
          <w:szCs w:val="24"/>
          <w:u w:val="single"/>
          <w:lang w:val="en-GB"/>
        </w:rPr>
        <w:t xml:space="preserve"> </w:t>
      </w:r>
      <w:r w:rsidR="00B41E47" w:rsidRPr="004304AC">
        <w:rPr>
          <w:i/>
          <w:sz w:val="24"/>
          <w:szCs w:val="24"/>
          <w:u w:val="single"/>
          <w:lang w:val="en-GB"/>
        </w:rPr>
        <w:t>(a)</w:t>
      </w:r>
      <w:r w:rsidR="00B41E47" w:rsidRPr="004304AC">
        <w:rPr>
          <w:sz w:val="24"/>
          <w:szCs w:val="24"/>
          <w:u w:val="single"/>
          <w:lang w:val="en-GB"/>
        </w:rPr>
        <w:t>.</w:t>
      </w:r>
    </w:p>
    <w:p w:rsidR="00B41E47" w:rsidRPr="004304AC" w:rsidRDefault="0003654E" w:rsidP="00B50D3A">
      <w:pPr>
        <w:tabs>
          <w:tab w:val="left" w:pos="1418"/>
          <w:tab w:val="left" w:pos="1985"/>
          <w:tab w:val="right" w:pos="80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A person who</w:t>
      </w:r>
      <w:r w:rsidR="00B41E47" w:rsidRPr="004304AC">
        <w:rPr>
          <w:spacing w:val="40"/>
          <w:sz w:val="24"/>
          <w:szCs w:val="24"/>
          <w:u w:val="single"/>
          <w:lang w:val="en-GB"/>
        </w:rPr>
        <w:t xml:space="preserve"> </w:t>
      </w:r>
      <w:r w:rsidR="00B41E47" w:rsidRPr="004304AC">
        <w:rPr>
          <w:sz w:val="24"/>
          <w:szCs w:val="24"/>
          <w:u w:val="single"/>
          <w:lang w:val="en-GB"/>
        </w:rPr>
        <w:t>wishes</w:t>
      </w:r>
      <w:r w:rsidR="00B41E47" w:rsidRPr="004304AC">
        <w:rPr>
          <w:spacing w:val="5"/>
          <w:sz w:val="24"/>
          <w:szCs w:val="24"/>
          <w:u w:val="single"/>
          <w:lang w:val="en-GB"/>
        </w:rPr>
        <w:t xml:space="preserve"> </w:t>
      </w:r>
      <w:r w:rsidRPr="004304AC">
        <w:rPr>
          <w:sz w:val="24"/>
          <w:szCs w:val="24"/>
          <w:u w:val="single"/>
          <w:lang w:val="en-GB"/>
        </w:rPr>
        <w:t xml:space="preserve">to </w:t>
      </w:r>
      <w:r w:rsidR="00B41E47" w:rsidRPr="004304AC">
        <w:rPr>
          <w:sz w:val="24"/>
          <w:szCs w:val="24"/>
          <w:u w:val="single"/>
          <w:lang w:val="en-GB"/>
        </w:rPr>
        <w:t>circumvent</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technological</w:t>
      </w:r>
      <w:r w:rsidR="00B41E47" w:rsidRPr="004304AC">
        <w:rPr>
          <w:spacing w:val="-11"/>
          <w:sz w:val="24"/>
          <w:szCs w:val="24"/>
          <w:u w:val="single"/>
          <w:lang w:val="en-GB"/>
        </w:rPr>
        <w:t xml:space="preserve"> </w:t>
      </w:r>
      <w:r w:rsidR="00B41E47" w:rsidRPr="004304AC">
        <w:rPr>
          <w:sz w:val="24"/>
          <w:szCs w:val="24"/>
          <w:u w:val="single"/>
          <w:lang w:val="en-GB"/>
        </w:rPr>
        <w:t>protection</w:t>
      </w:r>
      <w:r w:rsidR="00B41E47" w:rsidRPr="004304AC">
        <w:rPr>
          <w:spacing w:val="-11"/>
          <w:sz w:val="24"/>
          <w:szCs w:val="24"/>
          <w:u w:val="single"/>
          <w:lang w:val="en-GB"/>
        </w:rPr>
        <w:t xml:space="preserve"> </w:t>
      </w:r>
      <w:r w:rsidR="00B41E47" w:rsidRPr="004304AC">
        <w:rPr>
          <w:sz w:val="24"/>
          <w:szCs w:val="24"/>
          <w:u w:val="single"/>
          <w:lang w:val="en-GB"/>
        </w:rPr>
        <w:t>measure</w:t>
      </w:r>
      <w:r w:rsidR="00B41E47" w:rsidRPr="004304AC">
        <w:rPr>
          <w:spacing w:val="-11"/>
          <w:sz w:val="24"/>
          <w:szCs w:val="24"/>
          <w:u w:val="single"/>
          <w:lang w:val="en-GB"/>
        </w:rPr>
        <w:t xml:space="preserve"> </w:t>
      </w:r>
      <w:r w:rsidR="00B41E47" w:rsidRPr="004304AC">
        <w:rPr>
          <w:sz w:val="24"/>
          <w:szCs w:val="24"/>
          <w:u w:val="single"/>
          <w:lang w:val="en-GB"/>
        </w:rPr>
        <w:t>so</w:t>
      </w:r>
      <w:r w:rsidR="00B41E47" w:rsidRPr="004304AC">
        <w:rPr>
          <w:spacing w:val="-11"/>
          <w:sz w:val="24"/>
          <w:szCs w:val="24"/>
          <w:u w:val="single"/>
          <w:lang w:val="en-GB"/>
        </w:rPr>
        <w:t xml:space="preserve"> </w:t>
      </w:r>
      <w:r w:rsidR="00B41E47" w:rsidRPr="004304AC">
        <w:rPr>
          <w:sz w:val="24"/>
          <w:szCs w:val="24"/>
          <w:u w:val="single"/>
          <w:lang w:val="en-GB"/>
        </w:rPr>
        <w:t>as</w:t>
      </w:r>
      <w:r w:rsidR="00B41E47" w:rsidRPr="004304AC">
        <w:rPr>
          <w:spacing w:val="-11"/>
          <w:sz w:val="24"/>
          <w:szCs w:val="24"/>
          <w:u w:val="single"/>
          <w:lang w:val="en-GB"/>
        </w:rPr>
        <w:t xml:space="preserve"> </w:t>
      </w:r>
      <w:r w:rsidR="00B41E47" w:rsidRPr="004304AC">
        <w:rPr>
          <w:sz w:val="24"/>
          <w:szCs w:val="24"/>
          <w:u w:val="single"/>
          <w:lang w:val="en-GB"/>
        </w:rPr>
        <w:t>to</w:t>
      </w:r>
      <w:r w:rsidR="00B41E47" w:rsidRPr="004304AC">
        <w:rPr>
          <w:spacing w:val="-11"/>
          <w:sz w:val="24"/>
          <w:szCs w:val="24"/>
          <w:u w:val="single"/>
          <w:lang w:val="en-GB"/>
        </w:rPr>
        <w:t xml:space="preserve"> </w:t>
      </w:r>
      <w:r w:rsidR="00B41E47" w:rsidRPr="004304AC">
        <w:rPr>
          <w:sz w:val="24"/>
          <w:szCs w:val="24"/>
          <w:u w:val="single"/>
          <w:lang w:val="en-GB"/>
        </w:rPr>
        <w:t>perform</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permitted act contemplated in subsection (1) but cannot practically do so because of such technological protection measure,</w:t>
      </w:r>
      <w:r w:rsidR="00B41E47" w:rsidRPr="004304AC">
        <w:rPr>
          <w:spacing w:val="15"/>
          <w:sz w:val="24"/>
          <w:szCs w:val="24"/>
          <w:u w:val="single"/>
          <w:lang w:val="en-GB"/>
        </w:rPr>
        <w:t xml:space="preserve"> </w:t>
      </w:r>
      <w:r w:rsidR="00B41E47" w:rsidRPr="004304AC">
        <w:rPr>
          <w:sz w:val="24"/>
          <w:szCs w:val="24"/>
          <w:u w:val="single"/>
          <w:lang w:val="en-GB"/>
        </w:rPr>
        <w:t>may—</w:t>
      </w:r>
    </w:p>
    <w:p w:rsidR="00B41E47" w:rsidRPr="004304AC" w:rsidRDefault="0003654E" w:rsidP="00B50D3A">
      <w:pPr>
        <w:pStyle w:val="ListParagraph"/>
        <w:tabs>
          <w:tab w:val="left" w:pos="2268"/>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 xml:space="preserve">apply to the copyright </w:t>
      </w:r>
      <w:r w:rsidR="00B41E47" w:rsidRPr="00B7206A">
        <w:rPr>
          <w:color w:val="00B050"/>
          <w:sz w:val="24"/>
          <w:szCs w:val="24"/>
          <w:u w:val="single"/>
          <w:lang w:val="en-GB"/>
        </w:rPr>
        <w:t xml:space="preserve">owner </w:t>
      </w:r>
      <w:r w:rsidR="00B41E47" w:rsidRPr="004304AC">
        <w:rPr>
          <w:sz w:val="24"/>
          <w:szCs w:val="24"/>
          <w:u w:val="single"/>
          <w:lang w:val="en-GB"/>
        </w:rPr>
        <w:t>for assistance to enable such person to circumvent such technological protection measure in</w:t>
      </w:r>
      <w:r w:rsidR="00B41E47" w:rsidRPr="004304AC">
        <w:rPr>
          <w:spacing w:val="47"/>
          <w:sz w:val="24"/>
          <w:szCs w:val="24"/>
          <w:u w:val="single"/>
          <w:lang w:val="en-GB"/>
        </w:rPr>
        <w:t xml:space="preserve"> </w:t>
      </w:r>
      <w:r w:rsidR="00B41E47" w:rsidRPr="004304AC">
        <w:rPr>
          <w:sz w:val="24"/>
          <w:szCs w:val="24"/>
          <w:u w:val="single"/>
          <w:lang w:val="en-GB"/>
        </w:rPr>
        <w:t>order</w:t>
      </w:r>
      <w:r w:rsidR="00B41E47" w:rsidRPr="004304AC">
        <w:rPr>
          <w:spacing w:val="5"/>
          <w:sz w:val="24"/>
          <w:szCs w:val="24"/>
          <w:u w:val="single"/>
          <w:lang w:val="en-GB"/>
        </w:rPr>
        <w:t xml:space="preserve"> </w:t>
      </w:r>
      <w:r w:rsidR="00B41E47" w:rsidRPr="004304AC">
        <w:rPr>
          <w:sz w:val="24"/>
          <w:szCs w:val="24"/>
          <w:u w:val="single"/>
          <w:lang w:val="en-GB"/>
        </w:rPr>
        <w:t>to perform such permitted act; or</w:t>
      </w:r>
    </w:p>
    <w:p w:rsidR="00B41E47" w:rsidRPr="004304AC" w:rsidRDefault="0003654E" w:rsidP="00B50D3A">
      <w:pPr>
        <w:tabs>
          <w:tab w:val="left" w:pos="2268"/>
          <w:tab w:val="right" w:pos="8018"/>
        </w:tabs>
        <w:spacing w:before="120" w:after="120" w:line="360" w:lineRule="auto"/>
        <w:ind w:left="171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 xml:space="preserve">if the copyright </w:t>
      </w:r>
      <w:r w:rsidR="00B41E47" w:rsidRPr="00B7206A">
        <w:rPr>
          <w:color w:val="00B050"/>
          <w:sz w:val="24"/>
          <w:szCs w:val="24"/>
          <w:u w:val="single"/>
          <w:lang w:val="en-GB"/>
        </w:rPr>
        <w:t xml:space="preserve">owner </w:t>
      </w:r>
      <w:r w:rsidR="00B41E47" w:rsidRPr="004304AC">
        <w:rPr>
          <w:sz w:val="24"/>
          <w:szCs w:val="24"/>
          <w:u w:val="single"/>
          <w:lang w:val="en-GB"/>
        </w:rPr>
        <w:t>has refused such person’s request or has failed to respond to it within reasonable time, engage the</w:t>
      </w:r>
      <w:r w:rsidR="00B41E47" w:rsidRPr="004304AC">
        <w:rPr>
          <w:spacing w:val="-11"/>
          <w:sz w:val="24"/>
          <w:szCs w:val="24"/>
          <w:u w:val="single"/>
          <w:lang w:val="en-GB"/>
        </w:rPr>
        <w:t xml:space="preserve"> </w:t>
      </w:r>
      <w:r w:rsidR="00B41E47" w:rsidRPr="004304AC">
        <w:rPr>
          <w:sz w:val="24"/>
          <w:szCs w:val="24"/>
          <w:u w:val="single"/>
          <w:lang w:val="en-GB"/>
        </w:rPr>
        <w:t>services of</w:t>
      </w:r>
      <w:r w:rsidR="00B41E47" w:rsidRPr="004304AC">
        <w:rPr>
          <w:spacing w:val="22"/>
          <w:sz w:val="24"/>
          <w:szCs w:val="24"/>
          <w:u w:val="single"/>
          <w:lang w:val="en-GB"/>
        </w:rPr>
        <w:t xml:space="preserve"> </w:t>
      </w:r>
      <w:r w:rsidR="00B41E47" w:rsidRPr="004304AC">
        <w:rPr>
          <w:sz w:val="24"/>
          <w:szCs w:val="24"/>
          <w:u w:val="single"/>
          <w:lang w:val="en-GB"/>
        </w:rPr>
        <w:t>any</w:t>
      </w:r>
      <w:r w:rsidR="00B41E47" w:rsidRPr="004304AC">
        <w:rPr>
          <w:spacing w:val="22"/>
          <w:sz w:val="24"/>
          <w:szCs w:val="24"/>
          <w:u w:val="single"/>
          <w:lang w:val="en-GB"/>
        </w:rPr>
        <w:t xml:space="preserve"> </w:t>
      </w:r>
      <w:r w:rsidR="00B41E47" w:rsidRPr="004304AC">
        <w:rPr>
          <w:sz w:val="24"/>
          <w:szCs w:val="24"/>
          <w:u w:val="single"/>
          <w:lang w:val="en-GB"/>
        </w:rPr>
        <w:t>other</w:t>
      </w:r>
      <w:r w:rsidR="00B41E47" w:rsidRPr="004304AC">
        <w:rPr>
          <w:spacing w:val="22"/>
          <w:sz w:val="24"/>
          <w:szCs w:val="24"/>
          <w:u w:val="single"/>
          <w:lang w:val="en-GB"/>
        </w:rPr>
        <w:t xml:space="preserve"> </w:t>
      </w:r>
      <w:r w:rsidR="00B41E47" w:rsidRPr="004304AC">
        <w:rPr>
          <w:sz w:val="24"/>
          <w:szCs w:val="24"/>
          <w:u w:val="single"/>
          <w:lang w:val="en-GB"/>
        </w:rPr>
        <w:t>person</w:t>
      </w:r>
      <w:r w:rsidR="00B41E47" w:rsidRPr="004304AC">
        <w:rPr>
          <w:spacing w:val="22"/>
          <w:sz w:val="24"/>
          <w:szCs w:val="24"/>
          <w:u w:val="single"/>
          <w:lang w:val="en-GB"/>
        </w:rPr>
        <w:t xml:space="preserve"> </w:t>
      </w:r>
      <w:r w:rsidR="00B41E47" w:rsidRPr="004304AC">
        <w:rPr>
          <w:sz w:val="24"/>
          <w:szCs w:val="24"/>
          <w:u w:val="single"/>
          <w:lang w:val="en-GB"/>
        </w:rPr>
        <w:t>for</w:t>
      </w:r>
      <w:r w:rsidR="00B41E47" w:rsidRPr="004304AC">
        <w:rPr>
          <w:spacing w:val="22"/>
          <w:sz w:val="24"/>
          <w:szCs w:val="24"/>
          <w:u w:val="single"/>
          <w:lang w:val="en-GB"/>
        </w:rPr>
        <w:t xml:space="preserve"> </w:t>
      </w:r>
      <w:r w:rsidR="00B41E47" w:rsidRPr="004304AC">
        <w:rPr>
          <w:sz w:val="24"/>
          <w:szCs w:val="24"/>
          <w:u w:val="single"/>
          <w:lang w:val="en-GB"/>
        </w:rPr>
        <w:t>assistance</w:t>
      </w:r>
      <w:r w:rsidR="00B41E47" w:rsidRPr="004304AC">
        <w:rPr>
          <w:spacing w:val="22"/>
          <w:sz w:val="24"/>
          <w:szCs w:val="24"/>
          <w:u w:val="single"/>
          <w:lang w:val="en-GB"/>
        </w:rPr>
        <w:t xml:space="preserve"> </w:t>
      </w:r>
      <w:r w:rsidR="00B41E47" w:rsidRPr="004304AC">
        <w:rPr>
          <w:sz w:val="24"/>
          <w:szCs w:val="24"/>
          <w:u w:val="single"/>
          <w:lang w:val="en-GB"/>
        </w:rPr>
        <w:t>to</w:t>
      </w:r>
      <w:r w:rsidR="00B41E47" w:rsidRPr="004304AC">
        <w:rPr>
          <w:spacing w:val="22"/>
          <w:sz w:val="24"/>
          <w:szCs w:val="24"/>
          <w:u w:val="single"/>
          <w:lang w:val="en-GB"/>
        </w:rPr>
        <w:t xml:space="preserve"> </w:t>
      </w:r>
      <w:r w:rsidR="00B41E47" w:rsidRPr="004304AC">
        <w:rPr>
          <w:sz w:val="24"/>
          <w:szCs w:val="24"/>
          <w:u w:val="single"/>
          <w:lang w:val="en-GB"/>
        </w:rPr>
        <w:t>enable</w:t>
      </w:r>
      <w:r w:rsidR="00B41E47" w:rsidRPr="004304AC">
        <w:rPr>
          <w:spacing w:val="22"/>
          <w:sz w:val="24"/>
          <w:szCs w:val="24"/>
          <w:u w:val="single"/>
          <w:lang w:val="en-GB"/>
        </w:rPr>
        <w:t xml:space="preserve"> </w:t>
      </w:r>
      <w:r w:rsidR="00B41E47" w:rsidRPr="004304AC">
        <w:rPr>
          <w:sz w:val="24"/>
          <w:szCs w:val="24"/>
          <w:u w:val="single"/>
          <w:lang w:val="en-GB"/>
        </w:rPr>
        <w:t>such</w:t>
      </w:r>
      <w:r w:rsidR="00B41E47" w:rsidRPr="004304AC">
        <w:rPr>
          <w:spacing w:val="22"/>
          <w:sz w:val="24"/>
          <w:szCs w:val="24"/>
          <w:u w:val="single"/>
          <w:lang w:val="en-GB"/>
        </w:rPr>
        <w:t xml:space="preserve"> </w:t>
      </w:r>
      <w:r w:rsidR="00B41E47" w:rsidRPr="004304AC">
        <w:rPr>
          <w:sz w:val="24"/>
          <w:szCs w:val="24"/>
          <w:u w:val="single"/>
          <w:lang w:val="en-GB"/>
        </w:rPr>
        <w:t>person</w:t>
      </w:r>
      <w:r w:rsidR="00B41E47" w:rsidRPr="004304AC">
        <w:rPr>
          <w:spacing w:val="22"/>
          <w:sz w:val="24"/>
          <w:szCs w:val="24"/>
          <w:u w:val="single"/>
          <w:lang w:val="en-GB"/>
        </w:rPr>
        <w:t xml:space="preserve"> </w:t>
      </w:r>
      <w:r w:rsidR="00B41E47" w:rsidRPr="004304AC">
        <w:rPr>
          <w:sz w:val="24"/>
          <w:szCs w:val="24"/>
          <w:u w:val="single"/>
          <w:lang w:val="en-GB"/>
        </w:rPr>
        <w:t>to circumvent</w:t>
      </w:r>
      <w:r w:rsidR="00B41E47" w:rsidRPr="004304AC">
        <w:rPr>
          <w:spacing w:val="-6"/>
          <w:sz w:val="24"/>
          <w:szCs w:val="24"/>
          <w:u w:val="single"/>
          <w:lang w:val="en-GB"/>
        </w:rPr>
        <w:t xml:space="preserve"> </w:t>
      </w:r>
      <w:r w:rsidR="00B41E47" w:rsidRPr="004304AC">
        <w:rPr>
          <w:sz w:val="24"/>
          <w:szCs w:val="24"/>
          <w:u w:val="single"/>
          <w:lang w:val="en-GB"/>
        </w:rPr>
        <w:t>such</w:t>
      </w:r>
      <w:r w:rsidR="00B41E47" w:rsidRPr="004304AC">
        <w:rPr>
          <w:spacing w:val="-6"/>
          <w:sz w:val="24"/>
          <w:szCs w:val="24"/>
          <w:u w:val="single"/>
          <w:lang w:val="en-GB"/>
        </w:rPr>
        <w:t xml:space="preserve"> </w:t>
      </w:r>
      <w:r w:rsidR="00B41E47" w:rsidRPr="004304AC">
        <w:rPr>
          <w:sz w:val="24"/>
          <w:szCs w:val="24"/>
          <w:u w:val="single"/>
          <w:lang w:val="en-GB"/>
        </w:rPr>
        <w:t>technological</w:t>
      </w:r>
      <w:r w:rsidR="00B41E47" w:rsidRPr="004304AC">
        <w:rPr>
          <w:spacing w:val="-6"/>
          <w:sz w:val="24"/>
          <w:szCs w:val="24"/>
          <w:u w:val="single"/>
          <w:lang w:val="en-GB"/>
        </w:rPr>
        <w:t xml:space="preserve"> </w:t>
      </w:r>
      <w:r w:rsidR="00B41E47" w:rsidRPr="004304AC">
        <w:rPr>
          <w:sz w:val="24"/>
          <w:szCs w:val="24"/>
          <w:u w:val="single"/>
          <w:lang w:val="en-GB"/>
        </w:rPr>
        <w:t>protection</w:t>
      </w:r>
      <w:r w:rsidR="00B41E47" w:rsidRPr="004304AC">
        <w:rPr>
          <w:spacing w:val="-6"/>
          <w:sz w:val="24"/>
          <w:szCs w:val="24"/>
          <w:u w:val="single"/>
          <w:lang w:val="en-GB"/>
        </w:rPr>
        <w:t xml:space="preserve"> </w:t>
      </w:r>
      <w:r w:rsidR="00B41E47" w:rsidRPr="004304AC">
        <w:rPr>
          <w:sz w:val="24"/>
          <w:szCs w:val="24"/>
          <w:u w:val="single"/>
          <w:lang w:val="en-GB"/>
        </w:rPr>
        <w:t>measure</w:t>
      </w:r>
      <w:r w:rsidR="00B41E47" w:rsidRPr="004304AC">
        <w:rPr>
          <w:spacing w:val="-6"/>
          <w:sz w:val="24"/>
          <w:szCs w:val="24"/>
          <w:u w:val="single"/>
          <w:lang w:val="en-GB"/>
        </w:rPr>
        <w:t xml:space="preserve"> </w:t>
      </w:r>
      <w:r w:rsidR="00B41E47" w:rsidRPr="004304AC">
        <w:rPr>
          <w:sz w:val="24"/>
          <w:szCs w:val="24"/>
          <w:u w:val="single"/>
          <w:lang w:val="en-GB"/>
        </w:rPr>
        <w:t>in</w:t>
      </w:r>
      <w:r w:rsidR="00B41E47" w:rsidRPr="004304AC">
        <w:rPr>
          <w:spacing w:val="-6"/>
          <w:sz w:val="24"/>
          <w:szCs w:val="24"/>
          <w:u w:val="single"/>
          <w:lang w:val="en-GB"/>
        </w:rPr>
        <w:t xml:space="preserve"> </w:t>
      </w:r>
      <w:r w:rsidR="00B41E47" w:rsidRPr="004304AC">
        <w:rPr>
          <w:sz w:val="24"/>
          <w:szCs w:val="24"/>
          <w:u w:val="single"/>
          <w:lang w:val="en-GB"/>
        </w:rPr>
        <w:t>order</w:t>
      </w:r>
      <w:r w:rsidR="00B41E47" w:rsidRPr="004304AC">
        <w:rPr>
          <w:spacing w:val="-6"/>
          <w:sz w:val="24"/>
          <w:szCs w:val="24"/>
          <w:u w:val="single"/>
          <w:lang w:val="en-GB"/>
        </w:rPr>
        <w:t xml:space="preserve"> </w:t>
      </w:r>
      <w:r w:rsidR="00B41E47" w:rsidRPr="004304AC">
        <w:rPr>
          <w:sz w:val="24"/>
          <w:szCs w:val="24"/>
          <w:u w:val="single"/>
          <w:lang w:val="en-GB"/>
        </w:rPr>
        <w:t>to</w:t>
      </w:r>
      <w:r w:rsidR="00B41E47" w:rsidRPr="004304AC">
        <w:rPr>
          <w:spacing w:val="-6"/>
          <w:sz w:val="24"/>
          <w:szCs w:val="24"/>
          <w:u w:val="single"/>
          <w:lang w:val="en-GB"/>
        </w:rPr>
        <w:t xml:space="preserve"> </w:t>
      </w:r>
      <w:r w:rsidR="00B41E47" w:rsidRPr="004304AC">
        <w:rPr>
          <w:sz w:val="24"/>
          <w:szCs w:val="24"/>
          <w:u w:val="single"/>
          <w:lang w:val="en-GB"/>
        </w:rPr>
        <w:t>perform such permitted act.</w:t>
      </w:r>
    </w:p>
    <w:p w:rsidR="00B41E47" w:rsidRPr="004304AC" w:rsidRDefault="0003654E"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E44D6F" w:rsidRPr="00B7206A">
        <w:rPr>
          <w:color w:val="00B050"/>
          <w:sz w:val="24"/>
          <w:szCs w:val="24"/>
          <w:u w:val="single"/>
          <w:lang w:val="en-GB"/>
        </w:rPr>
        <w:t>A</w:t>
      </w:r>
      <w:r w:rsidR="00E44D6F" w:rsidRPr="004304AC">
        <w:rPr>
          <w:color w:val="C00000"/>
          <w:sz w:val="24"/>
          <w:szCs w:val="24"/>
          <w:u w:val="single"/>
          <w:lang w:val="en-GB"/>
        </w:rPr>
        <w:t xml:space="preserve"> </w:t>
      </w:r>
      <w:r w:rsidR="00B41E47" w:rsidRPr="004304AC">
        <w:rPr>
          <w:sz w:val="24"/>
          <w:szCs w:val="24"/>
          <w:u w:val="single"/>
          <w:lang w:val="en-GB"/>
        </w:rPr>
        <w:t>person engaging the services of another person for assistance to enable such person or user to circumvent a technological measure</w:t>
      </w:r>
      <w:r w:rsidR="00B41E47" w:rsidRPr="004304AC">
        <w:rPr>
          <w:spacing w:val="5"/>
          <w:sz w:val="24"/>
          <w:szCs w:val="24"/>
          <w:u w:val="single"/>
          <w:lang w:val="en-GB"/>
        </w:rPr>
        <w:t xml:space="preserve"> </w:t>
      </w:r>
      <w:r w:rsidR="00B41E47" w:rsidRPr="004304AC">
        <w:rPr>
          <w:sz w:val="24"/>
          <w:szCs w:val="24"/>
          <w:u w:val="single"/>
          <w:lang w:val="en-GB"/>
        </w:rPr>
        <w:t>in</w:t>
      </w:r>
      <w:r w:rsidR="00B41E47" w:rsidRPr="004304AC">
        <w:rPr>
          <w:spacing w:val="5"/>
          <w:sz w:val="24"/>
          <w:szCs w:val="24"/>
          <w:u w:val="single"/>
          <w:lang w:val="en-GB"/>
        </w:rPr>
        <w:t xml:space="preserve"> </w:t>
      </w:r>
      <w:r w:rsidR="00B41E47" w:rsidRPr="004304AC">
        <w:rPr>
          <w:sz w:val="24"/>
          <w:szCs w:val="24"/>
          <w:u w:val="single"/>
          <w:lang w:val="en-GB"/>
        </w:rPr>
        <w:t>terms</w:t>
      </w:r>
      <w:r w:rsidR="00B41E47" w:rsidRPr="004304AC">
        <w:rPr>
          <w:spacing w:val="5"/>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00B41E47" w:rsidRPr="004304AC">
        <w:rPr>
          <w:sz w:val="24"/>
          <w:szCs w:val="24"/>
          <w:u w:val="single"/>
          <w:lang w:val="en-GB"/>
        </w:rPr>
        <w:t>subsection</w:t>
      </w:r>
      <w:r w:rsidR="00B41E47" w:rsidRPr="004304AC">
        <w:rPr>
          <w:spacing w:val="5"/>
          <w:sz w:val="24"/>
          <w:szCs w:val="24"/>
          <w:u w:val="single"/>
          <w:lang w:val="en-GB"/>
        </w:rPr>
        <w:t xml:space="preserve"> </w:t>
      </w:r>
      <w:r w:rsidR="00B41E47" w:rsidRPr="004304AC">
        <w:rPr>
          <w:sz w:val="24"/>
          <w:szCs w:val="24"/>
          <w:u w:val="single"/>
          <w:lang w:val="en-GB"/>
        </w:rPr>
        <w:t>(2)</w:t>
      </w:r>
      <w:r w:rsidR="00B41E47" w:rsidRPr="004304AC">
        <w:rPr>
          <w:i/>
          <w:sz w:val="24"/>
          <w:szCs w:val="24"/>
          <w:u w:val="single"/>
          <w:lang w:val="en-GB"/>
        </w:rPr>
        <w:t>(b)</w:t>
      </w:r>
      <w:r w:rsidR="00B41E47" w:rsidRPr="004304AC">
        <w:rPr>
          <w:i/>
          <w:spacing w:val="5"/>
          <w:sz w:val="24"/>
          <w:szCs w:val="24"/>
          <w:u w:val="single"/>
          <w:lang w:val="en-GB"/>
        </w:rPr>
        <w:t xml:space="preserve"> </w:t>
      </w:r>
      <w:r w:rsidR="00B41E47" w:rsidRPr="004304AC">
        <w:rPr>
          <w:sz w:val="24"/>
          <w:szCs w:val="24"/>
          <w:u w:val="single"/>
          <w:lang w:val="en-GB"/>
        </w:rPr>
        <w:t>shall</w:t>
      </w:r>
      <w:r w:rsidR="00B41E47" w:rsidRPr="004304AC">
        <w:rPr>
          <w:spacing w:val="5"/>
          <w:sz w:val="24"/>
          <w:szCs w:val="24"/>
          <w:u w:val="single"/>
          <w:lang w:val="en-GB"/>
        </w:rPr>
        <w:t xml:space="preserve"> </w:t>
      </w:r>
      <w:r w:rsidR="00B41E47" w:rsidRPr="004304AC">
        <w:rPr>
          <w:sz w:val="24"/>
          <w:szCs w:val="24"/>
          <w:u w:val="single"/>
          <w:lang w:val="en-GB"/>
        </w:rPr>
        <w:t>maintain</w:t>
      </w:r>
      <w:r w:rsidR="00B41E47" w:rsidRPr="004304AC">
        <w:rPr>
          <w:spacing w:val="5"/>
          <w:sz w:val="24"/>
          <w:szCs w:val="24"/>
          <w:u w:val="single"/>
          <w:lang w:val="en-GB"/>
        </w:rPr>
        <w:t xml:space="preserve"> </w:t>
      </w:r>
      <w:r w:rsidR="00B41E47" w:rsidRPr="004304AC">
        <w:rPr>
          <w:sz w:val="24"/>
          <w:szCs w:val="24"/>
          <w:u w:val="single"/>
          <w:lang w:val="en-GB"/>
        </w:rPr>
        <w:t>a</w:t>
      </w:r>
      <w:r w:rsidR="00B41E47" w:rsidRPr="004304AC">
        <w:rPr>
          <w:spacing w:val="5"/>
          <w:sz w:val="24"/>
          <w:szCs w:val="24"/>
          <w:u w:val="single"/>
          <w:lang w:val="en-GB"/>
        </w:rPr>
        <w:t xml:space="preserve"> </w:t>
      </w:r>
      <w:r w:rsidR="00B41E47" w:rsidRPr="004304AC">
        <w:rPr>
          <w:sz w:val="24"/>
          <w:szCs w:val="24"/>
          <w:u w:val="single"/>
          <w:lang w:val="en-GB"/>
        </w:rPr>
        <w:t>complete</w:t>
      </w:r>
      <w:r w:rsidR="00B41E47" w:rsidRPr="004304AC">
        <w:rPr>
          <w:spacing w:val="5"/>
          <w:sz w:val="24"/>
          <w:szCs w:val="24"/>
          <w:u w:val="single"/>
          <w:lang w:val="en-GB"/>
        </w:rPr>
        <w:t xml:space="preserve"> </w:t>
      </w:r>
      <w:r w:rsidR="00B41E47" w:rsidRPr="004304AC">
        <w:rPr>
          <w:sz w:val="24"/>
          <w:szCs w:val="24"/>
          <w:u w:val="single"/>
          <w:lang w:val="en-GB"/>
        </w:rPr>
        <w:t>record</w:t>
      </w:r>
      <w:r w:rsidR="00B41E47" w:rsidRPr="004304AC">
        <w:rPr>
          <w:spacing w:val="5"/>
          <w:sz w:val="24"/>
          <w:szCs w:val="24"/>
          <w:u w:val="single"/>
          <w:lang w:val="en-GB"/>
        </w:rPr>
        <w:t xml:space="preserve"> </w:t>
      </w:r>
      <w:r w:rsidR="00B41E47" w:rsidRPr="004304AC">
        <w:rPr>
          <w:sz w:val="24"/>
          <w:szCs w:val="24"/>
          <w:u w:val="single"/>
          <w:lang w:val="en-GB"/>
        </w:rPr>
        <w:t>of</w:t>
      </w:r>
      <w:r w:rsidRPr="004304AC">
        <w:rPr>
          <w:sz w:val="24"/>
          <w:szCs w:val="24"/>
          <w:u w:val="single"/>
          <w:lang w:val="en-GB"/>
        </w:rPr>
        <w:t xml:space="preserve"> </w:t>
      </w:r>
      <w:r w:rsidR="00B41E47" w:rsidRPr="004304AC">
        <w:rPr>
          <w:sz w:val="24"/>
          <w:szCs w:val="24"/>
          <w:u w:val="single"/>
          <w:lang w:val="en-GB"/>
        </w:rPr>
        <w:t>the particulars</w:t>
      </w:r>
      <w:r w:rsidR="00B41E47" w:rsidRPr="004304AC">
        <w:rPr>
          <w:spacing w:val="10"/>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Pr="004304AC">
        <w:rPr>
          <w:sz w:val="24"/>
          <w:szCs w:val="24"/>
          <w:u w:val="single"/>
          <w:lang w:val="en-GB"/>
        </w:rPr>
        <w:t>the—</w:t>
      </w:r>
    </w:p>
    <w:p w:rsidR="00B41E47" w:rsidRPr="004304AC" w:rsidRDefault="0003654E"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lastRenderedPageBreak/>
        <w:t xml:space="preserve">(a) </w:t>
      </w:r>
      <w:r w:rsidRPr="004304AC">
        <w:rPr>
          <w:i/>
          <w:sz w:val="24"/>
          <w:szCs w:val="24"/>
          <w:u w:val="single"/>
          <w:lang w:val="en-GB"/>
        </w:rPr>
        <w:tab/>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4"/>
          <w:sz w:val="24"/>
          <w:szCs w:val="24"/>
          <w:u w:val="single"/>
          <w:lang w:val="en-GB"/>
        </w:rPr>
        <w:t xml:space="preserve"> </w:t>
      </w:r>
      <w:r w:rsidR="00B41E47" w:rsidRPr="004304AC">
        <w:rPr>
          <w:sz w:val="24"/>
          <w:szCs w:val="24"/>
          <w:u w:val="single"/>
          <w:lang w:val="en-GB"/>
        </w:rPr>
        <w:t>including</w:t>
      </w:r>
      <w:r w:rsidR="00B41E47" w:rsidRPr="004304AC">
        <w:rPr>
          <w:spacing w:val="-4"/>
          <w:sz w:val="24"/>
          <w:szCs w:val="24"/>
          <w:u w:val="single"/>
          <w:lang w:val="en-GB"/>
        </w:rPr>
        <w:t xml:space="preserve"> </w:t>
      </w:r>
      <w:r w:rsidR="00B41E47" w:rsidRPr="004304AC">
        <w:rPr>
          <w:sz w:val="24"/>
          <w:szCs w:val="24"/>
          <w:u w:val="single"/>
          <w:lang w:val="en-GB"/>
        </w:rPr>
        <w:t>his</w:t>
      </w:r>
      <w:r w:rsidR="00B41E47" w:rsidRPr="004304AC">
        <w:rPr>
          <w:spacing w:val="-4"/>
          <w:sz w:val="24"/>
          <w:szCs w:val="24"/>
          <w:u w:val="single"/>
          <w:lang w:val="en-GB"/>
        </w:rPr>
        <w:t xml:space="preserve"> </w:t>
      </w:r>
      <w:r w:rsidR="00B41E47" w:rsidRPr="004304AC">
        <w:rPr>
          <w:sz w:val="24"/>
          <w:szCs w:val="24"/>
          <w:u w:val="single"/>
          <w:lang w:val="en-GB"/>
        </w:rPr>
        <w:t>or</w:t>
      </w:r>
      <w:r w:rsidR="00B41E47" w:rsidRPr="004304AC">
        <w:rPr>
          <w:spacing w:val="-4"/>
          <w:sz w:val="24"/>
          <w:szCs w:val="24"/>
          <w:u w:val="single"/>
          <w:lang w:val="en-GB"/>
        </w:rPr>
        <w:t xml:space="preserve"> </w:t>
      </w:r>
      <w:r w:rsidR="00B41E47" w:rsidRPr="004304AC">
        <w:rPr>
          <w:sz w:val="24"/>
          <w:szCs w:val="24"/>
          <w:u w:val="single"/>
          <w:lang w:val="en-GB"/>
        </w:rPr>
        <w:t>her</w:t>
      </w:r>
      <w:r w:rsidR="00B41E47" w:rsidRPr="004304AC">
        <w:rPr>
          <w:spacing w:val="-4"/>
          <w:sz w:val="24"/>
          <w:szCs w:val="24"/>
          <w:u w:val="single"/>
          <w:lang w:val="en-GB"/>
        </w:rPr>
        <w:t xml:space="preserve"> </w:t>
      </w:r>
      <w:r w:rsidR="00B41E47" w:rsidRPr="004304AC">
        <w:rPr>
          <w:sz w:val="24"/>
          <w:szCs w:val="24"/>
          <w:u w:val="single"/>
          <w:lang w:val="en-GB"/>
        </w:rPr>
        <w:t>name,</w:t>
      </w:r>
      <w:r w:rsidR="00B41E47" w:rsidRPr="004304AC">
        <w:rPr>
          <w:spacing w:val="-4"/>
          <w:sz w:val="24"/>
          <w:szCs w:val="24"/>
          <w:u w:val="single"/>
          <w:lang w:val="en-GB"/>
        </w:rPr>
        <w:t xml:space="preserve"> </w:t>
      </w:r>
      <w:r w:rsidR="00B41E47" w:rsidRPr="004304AC">
        <w:rPr>
          <w:sz w:val="24"/>
          <w:szCs w:val="24"/>
          <w:u w:val="single"/>
          <w:lang w:val="en-GB"/>
        </w:rPr>
        <w:t>address</w:t>
      </w:r>
      <w:r w:rsidR="00B41E47" w:rsidRPr="004304AC">
        <w:rPr>
          <w:spacing w:val="-4"/>
          <w:sz w:val="24"/>
          <w:szCs w:val="24"/>
          <w:u w:val="single"/>
          <w:lang w:val="en-GB"/>
        </w:rPr>
        <w:t xml:space="preserve"> </w:t>
      </w:r>
      <w:r w:rsidR="00B41E47" w:rsidRPr="004304AC">
        <w:rPr>
          <w:sz w:val="24"/>
          <w:szCs w:val="24"/>
          <w:u w:val="single"/>
          <w:lang w:val="en-GB"/>
        </w:rPr>
        <w:t>and</w:t>
      </w:r>
      <w:r w:rsidR="00B41E47" w:rsidRPr="004304AC">
        <w:rPr>
          <w:spacing w:val="-4"/>
          <w:sz w:val="24"/>
          <w:szCs w:val="24"/>
          <w:u w:val="single"/>
          <w:lang w:val="en-GB"/>
        </w:rPr>
        <w:t xml:space="preserve"> </w:t>
      </w:r>
      <w:r w:rsidR="00B41E47" w:rsidRPr="004304AC">
        <w:rPr>
          <w:sz w:val="24"/>
          <w:szCs w:val="24"/>
          <w:u w:val="single"/>
          <w:lang w:val="en-GB"/>
        </w:rPr>
        <w:t>all</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relevant</w:t>
      </w:r>
      <w:r w:rsidR="00E44D6F" w:rsidRPr="004304AC">
        <w:rPr>
          <w:sz w:val="24"/>
          <w:szCs w:val="24"/>
          <w:u w:val="single"/>
          <w:lang w:val="en-GB"/>
        </w:rPr>
        <w:t xml:space="preserve"> </w:t>
      </w:r>
      <w:r w:rsidR="00B41E47" w:rsidRPr="004304AC">
        <w:rPr>
          <w:sz w:val="24"/>
          <w:szCs w:val="24"/>
          <w:u w:val="single"/>
          <w:lang w:val="en-GB"/>
        </w:rPr>
        <w:t>information necessary to identify him or her;</w:t>
      </w:r>
      <w:r w:rsidR="00B41E47" w:rsidRPr="004304AC">
        <w:rPr>
          <w:spacing w:val="33"/>
          <w:sz w:val="24"/>
          <w:szCs w:val="24"/>
          <w:u w:val="single"/>
          <w:lang w:val="en-GB"/>
        </w:rPr>
        <w:t xml:space="preserve"> </w:t>
      </w:r>
      <w:r w:rsidR="00B41E47" w:rsidRPr="004304AC">
        <w:rPr>
          <w:sz w:val="24"/>
          <w:szCs w:val="24"/>
          <w:u w:val="single"/>
          <w:lang w:val="en-GB"/>
        </w:rPr>
        <w:t>and</w:t>
      </w:r>
    </w:p>
    <w:p w:rsidR="00B41E47" w:rsidRPr="004304AC" w:rsidRDefault="0003654E"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purpose</w:t>
      </w:r>
      <w:r w:rsidR="00B41E47" w:rsidRPr="004304AC">
        <w:rPr>
          <w:spacing w:val="-8"/>
          <w:sz w:val="24"/>
          <w:szCs w:val="24"/>
          <w:u w:val="single"/>
          <w:lang w:val="en-GB"/>
        </w:rPr>
        <w:t xml:space="preserve"> </w:t>
      </w:r>
      <w:r w:rsidR="00B41E47" w:rsidRPr="004304AC">
        <w:rPr>
          <w:sz w:val="24"/>
          <w:szCs w:val="24"/>
          <w:u w:val="single"/>
          <w:lang w:val="en-GB"/>
        </w:rPr>
        <w:t>for</w:t>
      </w:r>
      <w:r w:rsidR="00B41E47" w:rsidRPr="004304AC">
        <w:rPr>
          <w:spacing w:val="-8"/>
          <w:sz w:val="24"/>
          <w:szCs w:val="24"/>
          <w:u w:val="single"/>
          <w:lang w:val="en-GB"/>
        </w:rPr>
        <w:t xml:space="preserve"> </w:t>
      </w:r>
      <w:r w:rsidR="00B41E47" w:rsidRPr="004304AC">
        <w:rPr>
          <w:sz w:val="24"/>
          <w:szCs w:val="24"/>
          <w:u w:val="single"/>
          <w:lang w:val="en-GB"/>
        </w:rPr>
        <w:t>which</w:t>
      </w:r>
      <w:r w:rsidR="00B41E47" w:rsidRPr="004304AC">
        <w:rPr>
          <w:spacing w:val="-8"/>
          <w:sz w:val="24"/>
          <w:szCs w:val="24"/>
          <w:u w:val="single"/>
          <w:lang w:val="en-GB"/>
        </w:rPr>
        <w:t xml:space="preserve"> </w:t>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services</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such</w:t>
      </w:r>
      <w:r w:rsidR="00B41E47" w:rsidRPr="004304AC">
        <w:rPr>
          <w:spacing w:val="-8"/>
          <w:sz w:val="24"/>
          <w:szCs w:val="24"/>
          <w:u w:val="single"/>
          <w:lang w:val="en-GB"/>
        </w:rPr>
        <w:t xml:space="preserve"> </w:t>
      </w:r>
      <w:r w:rsidR="00B41E47" w:rsidRPr="004304AC">
        <w:rPr>
          <w:sz w:val="24"/>
          <w:szCs w:val="24"/>
          <w:u w:val="single"/>
          <w:lang w:val="en-GB"/>
        </w:rPr>
        <w:t>other</w:t>
      </w:r>
      <w:r w:rsidR="00B41E47" w:rsidRPr="004304AC">
        <w:rPr>
          <w:spacing w:val="-8"/>
          <w:sz w:val="24"/>
          <w:szCs w:val="24"/>
          <w:u w:val="single"/>
          <w:lang w:val="en-GB"/>
        </w:rPr>
        <w:t xml:space="preserve"> </w:t>
      </w:r>
      <w:r w:rsidR="00B41E47" w:rsidRPr="004304AC">
        <w:rPr>
          <w:sz w:val="24"/>
          <w:szCs w:val="24"/>
          <w:u w:val="single"/>
          <w:lang w:val="en-GB"/>
        </w:rPr>
        <w:t>person</w:t>
      </w:r>
      <w:r w:rsidR="00B41E47" w:rsidRPr="004304AC">
        <w:rPr>
          <w:spacing w:val="-8"/>
          <w:sz w:val="24"/>
          <w:szCs w:val="24"/>
          <w:u w:val="single"/>
          <w:lang w:val="en-GB"/>
        </w:rPr>
        <w:t xml:space="preserve"> </w:t>
      </w:r>
      <w:r w:rsidR="00B41E47" w:rsidRPr="004304AC">
        <w:rPr>
          <w:sz w:val="24"/>
          <w:szCs w:val="24"/>
          <w:u w:val="single"/>
          <w:lang w:val="en-GB"/>
        </w:rPr>
        <w:t>has</w:t>
      </w:r>
      <w:r w:rsidR="00B41E47" w:rsidRPr="004304AC">
        <w:rPr>
          <w:spacing w:val="-8"/>
          <w:sz w:val="24"/>
          <w:szCs w:val="24"/>
          <w:u w:val="single"/>
          <w:lang w:val="en-GB"/>
        </w:rPr>
        <w:t xml:space="preserve"> </w:t>
      </w:r>
      <w:r w:rsidR="00B41E47" w:rsidRPr="004304AC">
        <w:rPr>
          <w:sz w:val="24"/>
          <w:szCs w:val="24"/>
          <w:u w:val="single"/>
          <w:lang w:val="en-GB"/>
        </w:rPr>
        <w:t>been</w:t>
      </w:r>
      <w:r w:rsidR="00B41E47" w:rsidRPr="004304AC">
        <w:rPr>
          <w:spacing w:val="-8"/>
          <w:sz w:val="24"/>
          <w:szCs w:val="24"/>
          <w:u w:val="single"/>
          <w:lang w:val="en-GB"/>
        </w:rPr>
        <w:t xml:space="preserve"> </w:t>
      </w:r>
      <w:r w:rsidR="00B41E47" w:rsidRPr="004304AC">
        <w:rPr>
          <w:sz w:val="24"/>
          <w:szCs w:val="24"/>
          <w:u w:val="single"/>
          <w:lang w:val="en-GB"/>
        </w:rPr>
        <w:t>engaged.</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Enforcement by Commission</w:t>
      </w:r>
    </w:p>
    <w:p w:rsidR="00B41E47" w:rsidRPr="004304AC" w:rsidRDefault="00B41E47" w:rsidP="00B50D3A">
      <w:pPr>
        <w:pStyle w:val="BodyText"/>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28Q. </w:t>
      </w:r>
      <w:r w:rsidR="008C33CD" w:rsidRPr="004304AC">
        <w:rPr>
          <w:b/>
          <w:sz w:val="24"/>
          <w:szCs w:val="24"/>
          <w:u w:val="single"/>
          <w:lang w:val="en-GB"/>
        </w:rPr>
        <w:tab/>
      </w:r>
      <w:r w:rsidRPr="004304AC">
        <w:rPr>
          <w:sz w:val="24"/>
          <w:szCs w:val="24"/>
          <w:u w:val="single"/>
          <w:lang w:val="en-GB"/>
        </w:rPr>
        <w:t>The Commission must enforce this</w:t>
      </w:r>
      <w:r w:rsidRPr="004304AC">
        <w:rPr>
          <w:spacing w:val="18"/>
          <w:sz w:val="24"/>
          <w:szCs w:val="24"/>
          <w:u w:val="single"/>
          <w:lang w:val="en-GB"/>
        </w:rPr>
        <w:t xml:space="preserve"> </w:t>
      </w:r>
      <w:r w:rsidRPr="004304AC">
        <w:rPr>
          <w:sz w:val="24"/>
          <w:szCs w:val="24"/>
          <w:u w:val="single"/>
          <w:lang w:val="en-GB"/>
        </w:rPr>
        <w:t>Act</w:t>
      </w:r>
      <w:r w:rsidRPr="004304AC">
        <w:rPr>
          <w:spacing w:val="5"/>
          <w:sz w:val="24"/>
          <w:szCs w:val="24"/>
          <w:u w:val="single"/>
          <w:lang w:val="en-GB"/>
        </w:rPr>
        <w:t xml:space="preserve"> </w:t>
      </w:r>
      <w:r w:rsidRPr="004304AC">
        <w:rPr>
          <w:sz w:val="24"/>
          <w:szCs w:val="24"/>
          <w:u w:val="single"/>
          <w:lang w:val="en-GB"/>
        </w:rPr>
        <w:t>by—</w:t>
      </w:r>
    </w:p>
    <w:p w:rsidR="00B41E47" w:rsidRPr="004304AC" w:rsidRDefault="008C33CD"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performing all the relevant functions contemplated in section 187 of the Companies Act in respect of this</w:t>
      </w:r>
      <w:r w:rsidR="00B41E47" w:rsidRPr="004304AC">
        <w:rPr>
          <w:spacing w:val="12"/>
          <w:sz w:val="24"/>
          <w:szCs w:val="24"/>
          <w:u w:val="single"/>
          <w:lang w:val="en-GB"/>
        </w:rPr>
        <w:t xml:space="preserve"> </w:t>
      </w:r>
      <w:r w:rsidR="00B41E47" w:rsidRPr="004304AC">
        <w:rPr>
          <w:sz w:val="24"/>
          <w:szCs w:val="24"/>
          <w:u w:val="single"/>
          <w:lang w:val="en-GB"/>
        </w:rPr>
        <w:t>Act;</w:t>
      </w:r>
    </w:p>
    <w:p w:rsidR="00B41E47" w:rsidRPr="004304AC" w:rsidRDefault="008C33CD" w:rsidP="00B50D3A">
      <w:pPr>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referring matters to and appearing before the Tribunal;</w:t>
      </w:r>
      <w:r w:rsidR="00B41E47" w:rsidRPr="004304AC">
        <w:rPr>
          <w:spacing w:val="27"/>
          <w:sz w:val="24"/>
          <w:szCs w:val="24"/>
          <w:u w:val="single"/>
          <w:lang w:val="en-GB"/>
        </w:rPr>
        <w:t xml:space="preserve"> </w:t>
      </w:r>
      <w:r w:rsidR="00B41E47" w:rsidRPr="004304AC">
        <w:rPr>
          <w:sz w:val="24"/>
          <w:szCs w:val="24"/>
          <w:u w:val="single"/>
          <w:lang w:val="en-GB"/>
        </w:rPr>
        <w:t>and</w:t>
      </w:r>
    </w:p>
    <w:p w:rsidR="00B41E47" w:rsidRPr="004304AC" w:rsidRDefault="008C33CD"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00B41E47" w:rsidRPr="004304AC">
        <w:rPr>
          <w:sz w:val="24"/>
          <w:szCs w:val="24"/>
          <w:u w:val="single"/>
          <w:lang w:val="en-GB"/>
        </w:rPr>
        <w:t>dealing</w:t>
      </w:r>
      <w:r w:rsidR="00B41E47" w:rsidRPr="004304AC">
        <w:rPr>
          <w:spacing w:val="-4"/>
          <w:sz w:val="24"/>
          <w:szCs w:val="24"/>
          <w:u w:val="single"/>
          <w:lang w:val="en-GB"/>
        </w:rPr>
        <w:t xml:space="preserve"> </w:t>
      </w:r>
      <w:r w:rsidR="00B41E47" w:rsidRPr="004304AC">
        <w:rPr>
          <w:sz w:val="24"/>
          <w:szCs w:val="24"/>
          <w:u w:val="single"/>
          <w:lang w:val="en-GB"/>
        </w:rPr>
        <w:t>with</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matter</w:t>
      </w:r>
      <w:r w:rsidR="00B41E47" w:rsidRPr="004304AC">
        <w:rPr>
          <w:spacing w:val="-4"/>
          <w:sz w:val="24"/>
          <w:szCs w:val="24"/>
          <w:u w:val="single"/>
          <w:lang w:val="en-GB"/>
        </w:rPr>
        <w:t xml:space="preserve"> </w:t>
      </w:r>
      <w:r w:rsidR="00B41E47" w:rsidRPr="004304AC">
        <w:rPr>
          <w:sz w:val="24"/>
          <w:szCs w:val="24"/>
          <w:u w:val="single"/>
          <w:lang w:val="en-GB"/>
        </w:rPr>
        <w:t>referred</w:t>
      </w:r>
      <w:r w:rsidR="00B41E47" w:rsidRPr="004304AC">
        <w:rPr>
          <w:spacing w:val="-4"/>
          <w:sz w:val="24"/>
          <w:szCs w:val="24"/>
          <w:u w:val="single"/>
          <w:lang w:val="en-GB"/>
        </w:rPr>
        <w:t xml:space="preserve"> </w:t>
      </w:r>
      <w:r w:rsidR="00B41E47" w:rsidRPr="004304AC">
        <w:rPr>
          <w:sz w:val="24"/>
          <w:szCs w:val="24"/>
          <w:u w:val="single"/>
          <w:lang w:val="en-GB"/>
        </w:rPr>
        <w:t>to</w:t>
      </w:r>
      <w:r w:rsidR="00B41E47" w:rsidRPr="004304AC">
        <w:rPr>
          <w:spacing w:val="-4"/>
          <w:sz w:val="24"/>
          <w:szCs w:val="24"/>
          <w:u w:val="single"/>
          <w:lang w:val="en-GB"/>
        </w:rPr>
        <w:t xml:space="preserve"> </w:t>
      </w:r>
      <w:r w:rsidR="00B41E47" w:rsidRPr="004304AC">
        <w:rPr>
          <w:sz w:val="24"/>
          <w:szCs w:val="24"/>
          <w:u w:val="single"/>
          <w:lang w:val="en-GB"/>
        </w:rPr>
        <w:t>it</w:t>
      </w:r>
      <w:r w:rsidR="00B41E47" w:rsidRPr="004304AC">
        <w:rPr>
          <w:spacing w:val="-4"/>
          <w:sz w:val="24"/>
          <w:szCs w:val="24"/>
          <w:u w:val="single"/>
          <w:lang w:val="en-GB"/>
        </w:rPr>
        <w:t xml:space="preserve"> </w:t>
      </w:r>
      <w:r w:rsidR="00B41E47" w:rsidRPr="004304AC">
        <w:rPr>
          <w:sz w:val="24"/>
          <w:szCs w:val="24"/>
          <w:u w:val="single"/>
          <w:lang w:val="en-GB"/>
        </w:rPr>
        <w:t>by</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Tribunal</w:t>
      </w:r>
      <w:r w:rsidR="00B41E47" w:rsidRPr="004304AC">
        <w:rPr>
          <w:spacing w:val="-4"/>
          <w:sz w:val="24"/>
          <w:szCs w:val="24"/>
          <w:u w:val="single"/>
          <w:lang w:val="en-GB"/>
        </w:rPr>
        <w:t xml:space="preserve"> </w:t>
      </w:r>
      <w:r w:rsidR="00B41E47" w:rsidRPr="004304AC">
        <w:rPr>
          <w:sz w:val="24"/>
          <w:szCs w:val="24"/>
          <w:u w:val="single"/>
          <w:lang w:val="en-GB"/>
        </w:rPr>
        <w:t>or any other regulatory authority.</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Prohibited conduct in respect of copyright management information</w:t>
      </w:r>
    </w:p>
    <w:p w:rsidR="00B41E47" w:rsidRPr="004304AC" w:rsidRDefault="00B41E47" w:rsidP="00B50D3A">
      <w:pPr>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28R. </w:t>
      </w:r>
      <w:r w:rsidR="008C33CD" w:rsidRPr="004304AC">
        <w:rPr>
          <w:b/>
          <w:sz w:val="24"/>
          <w:szCs w:val="24"/>
          <w:u w:val="single"/>
          <w:lang w:val="en-GB"/>
        </w:rPr>
        <w:tab/>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person</w:t>
      </w:r>
      <w:r w:rsidRPr="004304AC">
        <w:rPr>
          <w:spacing w:val="5"/>
          <w:sz w:val="24"/>
          <w:szCs w:val="24"/>
          <w:u w:val="single"/>
          <w:lang w:val="en-GB"/>
        </w:rPr>
        <w:t xml:space="preserve"> </w:t>
      </w:r>
      <w:r w:rsidR="008C33CD" w:rsidRPr="004304AC">
        <w:rPr>
          <w:sz w:val="24"/>
          <w:szCs w:val="24"/>
          <w:u w:val="single"/>
          <w:lang w:val="en-GB"/>
        </w:rPr>
        <w:t>may—</w:t>
      </w:r>
    </w:p>
    <w:p w:rsidR="00B41E47" w:rsidRPr="004304AC" w:rsidRDefault="008C33CD"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in respect of any copy of a work, remove or modify any copyright management information;</w:t>
      </w:r>
      <w:r w:rsidR="00B41E47" w:rsidRPr="004304AC">
        <w:rPr>
          <w:spacing w:val="6"/>
          <w:sz w:val="24"/>
          <w:szCs w:val="24"/>
          <w:u w:val="single"/>
          <w:lang w:val="en-GB"/>
        </w:rPr>
        <w:t xml:space="preserve"> </w:t>
      </w:r>
      <w:r w:rsidR="00B41E47" w:rsidRPr="004304AC">
        <w:rPr>
          <w:sz w:val="24"/>
          <w:szCs w:val="24"/>
          <w:u w:val="single"/>
          <w:lang w:val="en-GB"/>
        </w:rPr>
        <w:t>and</w:t>
      </w:r>
    </w:p>
    <w:p w:rsidR="00B41E47" w:rsidRPr="004304AC" w:rsidRDefault="008C33CD"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in</w:t>
      </w:r>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course</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business</w:t>
      </w:r>
      <w:r w:rsidR="00B41E47" w:rsidRPr="004304AC">
        <w:rPr>
          <w:spacing w:val="-12"/>
          <w:sz w:val="24"/>
          <w:szCs w:val="24"/>
          <w:u w:val="single"/>
          <w:lang w:val="en-GB"/>
        </w:rPr>
        <w:t xml:space="preserve"> </w:t>
      </w:r>
      <w:r w:rsidR="00B41E47" w:rsidRPr="004304AC">
        <w:rPr>
          <w:sz w:val="24"/>
          <w:szCs w:val="24"/>
          <w:u w:val="single"/>
          <w:lang w:val="en-GB"/>
        </w:rPr>
        <w:t>make,</w:t>
      </w:r>
      <w:r w:rsidR="00B41E47" w:rsidRPr="004304AC">
        <w:rPr>
          <w:spacing w:val="-12"/>
          <w:sz w:val="24"/>
          <w:szCs w:val="24"/>
          <w:u w:val="single"/>
          <w:lang w:val="en-GB"/>
        </w:rPr>
        <w:t xml:space="preserve"> </w:t>
      </w:r>
      <w:r w:rsidR="00B41E47" w:rsidRPr="004304AC">
        <w:rPr>
          <w:sz w:val="24"/>
          <w:szCs w:val="24"/>
          <w:u w:val="single"/>
          <w:lang w:val="en-GB"/>
        </w:rPr>
        <w:t>import,</w:t>
      </w:r>
      <w:r w:rsidR="00B41E47" w:rsidRPr="004304AC">
        <w:rPr>
          <w:spacing w:val="-12"/>
          <w:sz w:val="24"/>
          <w:szCs w:val="24"/>
          <w:u w:val="single"/>
          <w:lang w:val="en-GB"/>
        </w:rPr>
        <w:t xml:space="preserve"> </w:t>
      </w:r>
      <w:r w:rsidR="00B41E47" w:rsidRPr="004304AC">
        <w:rPr>
          <w:sz w:val="24"/>
          <w:szCs w:val="24"/>
          <w:u w:val="single"/>
          <w:lang w:val="en-GB"/>
        </w:rPr>
        <w:t>sell,</w:t>
      </w:r>
      <w:r w:rsidR="00B41E47" w:rsidRPr="004304AC">
        <w:rPr>
          <w:spacing w:val="-13"/>
          <w:sz w:val="24"/>
          <w:szCs w:val="24"/>
          <w:u w:val="single"/>
          <w:lang w:val="en-GB"/>
        </w:rPr>
        <w:t xml:space="preserve"> </w:t>
      </w:r>
      <w:r w:rsidR="00B41E47" w:rsidRPr="004304AC">
        <w:rPr>
          <w:sz w:val="24"/>
          <w:szCs w:val="24"/>
          <w:u w:val="single"/>
          <w:lang w:val="en-GB"/>
        </w:rPr>
        <w:t>let</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pacing w:val="-3"/>
          <w:sz w:val="24"/>
          <w:szCs w:val="24"/>
          <w:u w:val="single"/>
          <w:lang w:val="en-GB"/>
        </w:rPr>
        <w:t>offer</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3"/>
          <w:sz w:val="24"/>
          <w:szCs w:val="24"/>
          <w:u w:val="single"/>
          <w:lang w:val="en-GB"/>
        </w:rPr>
        <w:t xml:space="preserve"> </w:t>
      </w:r>
      <w:r w:rsidR="00B41E47" w:rsidRPr="004304AC">
        <w:rPr>
          <w:sz w:val="24"/>
          <w:szCs w:val="24"/>
          <w:u w:val="single"/>
          <w:lang w:val="en-GB"/>
        </w:rPr>
        <w:t>expose 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advertise</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copy</w:t>
      </w:r>
      <w:r w:rsidR="00B41E47" w:rsidRPr="004304AC">
        <w:rPr>
          <w:spacing w:val="12"/>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work</w:t>
      </w:r>
      <w:r w:rsidR="00B41E47" w:rsidRPr="004304AC">
        <w:rPr>
          <w:spacing w:val="12"/>
          <w:sz w:val="24"/>
          <w:szCs w:val="24"/>
          <w:u w:val="single"/>
          <w:lang w:val="en-GB"/>
        </w:rPr>
        <w:t xml:space="preserve"> </w:t>
      </w:r>
      <w:r w:rsidR="00B41E47" w:rsidRPr="004304AC">
        <w:rPr>
          <w:sz w:val="24"/>
          <w:szCs w:val="24"/>
          <w:u w:val="single"/>
          <w:lang w:val="en-GB"/>
        </w:rPr>
        <w:t>if</w:t>
      </w:r>
      <w:r w:rsidR="00B41E47" w:rsidRPr="004304AC">
        <w:rPr>
          <w:spacing w:val="12"/>
          <w:sz w:val="24"/>
          <w:szCs w:val="24"/>
          <w:u w:val="single"/>
          <w:lang w:val="en-GB"/>
        </w:rPr>
        <w:t xml:space="preserve"> </w:t>
      </w:r>
      <w:r w:rsidR="00B41E47" w:rsidRPr="004304AC">
        <w:rPr>
          <w:sz w:val="24"/>
          <w:szCs w:val="24"/>
          <w:u w:val="single"/>
          <w:lang w:val="en-GB"/>
        </w:rPr>
        <w:t>any</w:t>
      </w:r>
      <w:r w:rsidR="00B41E47" w:rsidRPr="004304AC">
        <w:rPr>
          <w:spacing w:val="12"/>
          <w:sz w:val="24"/>
          <w:szCs w:val="24"/>
          <w:u w:val="single"/>
          <w:lang w:val="en-GB"/>
        </w:rPr>
        <w:t xml:space="preserve"> </w:t>
      </w:r>
      <w:r w:rsidR="00B41E47" w:rsidRPr="004304AC">
        <w:rPr>
          <w:sz w:val="24"/>
          <w:szCs w:val="24"/>
          <w:u w:val="single"/>
          <w:lang w:val="en-GB"/>
        </w:rPr>
        <w:t>copyright</w:t>
      </w:r>
      <w:r w:rsidRPr="004304AC">
        <w:rPr>
          <w:sz w:val="24"/>
          <w:szCs w:val="24"/>
          <w:u w:val="single"/>
          <w:lang w:val="en-GB"/>
        </w:rPr>
        <w:t xml:space="preserve"> </w:t>
      </w:r>
      <w:r w:rsidR="00B41E47" w:rsidRPr="004304AC">
        <w:rPr>
          <w:sz w:val="24"/>
          <w:szCs w:val="24"/>
          <w:u w:val="single"/>
          <w:lang w:val="en-GB"/>
        </w:rPr>
        <w:t>management</w:t>
      </w:r>
      <w:r w:rsidR="00B41E47" w:rsidRPr="004304AC">
        <w:rPr>
          <w:spacing w:val="10"/>
          <w:sz w:val="24"/>
          <w:szCs w:val="24"/>
          <w:u w:val="single"/>
          <w:lang w:val="en-GB"/>
        </w:rPr>
        <w:t xml:space="preserve"> </w:t>
      </w:r>
      <w:r w:rsidR="00B41E47" w:rsidRPr="004304AC">
        <w:rPr>
          <w:sz w:val="24"/>
          <w:szCs w:val="24"/>
          <w:u w:val="single"/>
          <w:lang w:val="en-GB"/>
        </w:rPr>
        <w:t>information</w:t>
      </w:r>
      <w:r w:rsidR="00B41E47" w:rsidRPr="004304AC">
        <w:rPr>
          <w:spacing w:val="10"/>
          <w:sz w:val="24"/>
          <w:szCs w:val="24"/>
          <w:u w:val="single"/>
          <w:lang w:val="en-GB"/>
        </w:rPr>
        <w:t xml:space="preserve"> </w:t>
      </w:r>
      <w:r w:rsidR="00B41E47" w:rsidRPr="004304AC">
        <w:rPr>
          <w:sz w:val="24"/>
          <w:szCs w:val="24"/>
          <w:u w:val="single"/>
          <w:lang w:val="en-GB"/>
        </w:rPr>
        <w:t>has</w:t>
      </w:r>
      <w:r w:rsidR="00B41E47" w:rsidRPr="004304AC">
        <w:rPr>
          <w:spacing w:val="10"/>
          <w:sz w:val="24"/>
          <w:szCs w:val="24"/>
          <w:u w:val="single"/>
          <w:lang w:val="en-GB"/>
        </w:rPr>
        <w:t xml:space="preserve"> </w:t>
      </w:r>
      <w:r w:rsidR="00B41E47" w:rsidRPr="004304AC">
        <w:rPr>
          <w:sz w:val="24"/>
          <w:szCs w:val="24"/>
          <w:u w:val="single"/>
          <w:lang w:val="en-GB"/>
        </w:rPr>
        <w:t>been</w:t>
      </w:r>
      <w:r w:rsidR="00B41E47" w:rsidRPr="004304AC">
        <w:rPr>
          <w:spacing w:val="10"/>
          <w:sz w:val="24"/>
          <w:szCs w:val="24"/>
          <w:u w:val="single"/>
          <w:lang w:val="en-GB"/>
        </w:rPr>
        <w:t xml:space="preserve"> </w:t>
      </w:r>
      <w:r w:rsidR="00B41E47" w:rsidRPr="004304AC">
        <w:rPr>
          <w:sz w:val="24"/>
          <w:szCs w:val="24"/>
          <w:u w:val="single"/>
          <w:lang w:val="en-GB"/>
        </w:rPr>
        <w:t>removed</w:t>
      </w:r>
      <w:r w:rsidR="00B41E47" w:rsidRPr="004304AC">
        <w:rPr>
          <w:spacing w:val="10"/>
          <w:sz w:val="24"/>
          <w:szCs w:val="24"/>
          <w:u w:val="single"/>
          <w:lang w:val="en-GB"/>
        </w:rPr>
        <w:t xml:space="preserve"> </w:t>
      </w:r>
      <w:r w:rsidR="00B41E47" w:rsidRPr="004304AC">
        <w:rPr>
          <w:sz w:val="24"/>
          <w:szCs w:val="24"/>
          <w:u w:val="single"/>
          <w:lang w:val="en-GB"/>
        </w:rPr>
        <w:t>or</w:t>
      </w:r>
      <w:r w:rsidR="00B41E47" w:rsidRPr="004304AC">
        <w:rPr>
          <w:spacing w:val="10"/>
          <w:sz w:val="24"/>
          <w:szCs w:val="24"/>
          <w:u w:val="single"/>
          <w:lang w:val="en-GB"/>
        </w:rPr>
        <w:t xml:space="preserve"> </w:t>
      </w:r>
      <w:r w:rsidR="00B41E47" w:rsidRPr="004304AC">
        <w:rPr>
          <w:sz w:val="24"/>
          <w:szCs w:val="24"/>
          <w:u w:val="single"/>
          <w:lang w:val="en-GB"/>
        </w:rPr>
        <w:t>modified</w:t>
      </w:r>
      <w:r w:rsidR="00B41E47" w:rsidRPr="004304AC">
        <w:rPr>
          <w:spacing w:val="10"/>
          <w:sz w:val="24"/>
          <w:szCs w:val="24"/>
          <w:u w:val="single"/>
          <w:lang w:val="en-GB"/>
        </w:rPr>
        <w:t xml:space="preserve"> </w:t>
      </w:r>
      <w:r w:rsidR="00B41E47" w:rsidRPr="004304AC">
        <w:rPr>
          <w:sz w:val="24"/>
          <w:szCs w:val="24"/>
          <w:u w:val="single"/>
          <w:lang w:val="en-GB"/>
        </w:rPr>
        <w:t>without</w:t>
      </w:r>
      <w:r w:rsidR="00B41E47" w:rsidRPr="004304AC">
        <w:rPr>
          <w:spacing w:val="10"/>
          <w:sz w:val="24"/>
          <w:szCs w:val="24"/>
          <w:u w:val="single"/>
          <w:lang w:val="en-GB"/>
        </w:rPr>
        <w:t xml:space="preserve"> </w:t>
      </w:r>
      <w:r w:rsidRPr="004304AC">
        <w:rPr>
          <w:sz w:val="24"/>
          <w:szCs w:val="24"/>
          <w:u w:val="single"/>
          <w:lang w:val="en-GB"/>
        </w:rPr>
        <w:t xml:space="preserve">the </w:t>
      </w:r>
      <w:r w:rsidR="00B41E47" w:rsidRPr="004304AC">
        <w:rPr>
          <w:sz w:val="24"/>
          <w:szCs w:val="24"/>
          <w:u w:val="single"/>
          <w:lang w:val="en-GB"/>
        </w:rPr>
        <w:t xml:space="preserve">authority of the copyright </w:t>
      </w:r>
      <w:r w:rsidR="00B41E47" w:rsidRPr="00B7206A">
        <w:rPr>
          <w:color w:val="00B050"/>
          <w:sz w:val="24"/>
          <w:szCs w:val="24"/>
          <w:u w:val="single"/>
          <w:lang w:val="en-GB"/>
        </w:rPr>
        <w:t>owner</w:t>
      </w:r>
      <w:r w:rsidR="00B41E47" w:rsidRPr="004304AC">
        <w:rPr>
          <w:sz w:val="24"/>
          <w:szCs w:val="24"/>
          <w:u w:val="single"/>
          <w:lang w:val="en-GB"/>
        </w:rPr>
        <w:t>.</w:t>
      </w:r>
    </w:p>
    <w:p w:rsidR="000D6659" w:rsidRPr="004304AC" w:rsidRDefault="00B41E47" w:rsidP="00B50D3A">
      <w:pPr>
        <w:spacing w:before="120" w:after="120" w:line="360" w:lineRule="auto"/>
        <w:ind w:left="567"/>
        <w:jc w:val="both"/>
        <w:rPr>
          <w:b/>
          <w:sz w:val="24"/>
          <w:szCs w:val="24"/>
          <w:lang w:val="en-GB"/>
        </w:rPr>
      </w:pPr>
      <w:r w:rsidRPr="004304AC">
        <w:rPr>
          <w:b/>
          <w:sz w:val="24"/>
          <w:szCs w:val="24"/>
          <w:lang w:val="en-GB"/>
        </w:rPr>
        <w:t xml:space="preserve">Exceptions in respect of copyright management information </w:t>
      </w:r>
    </w:p>
    <w:p w:rsidR="008C33CD" w:rsidRPr="004304AC" w:rsidRDefault="00B41E47" w:rsidP="00B50D3A">
      <w:pPr>
        <w:tabs>
          <w:tab w:val="left" w:pos="1134"/>
        </w:tabs>
        <w:spacing w:before="120" w:after="120" w:line="360" w:lineRule="auto"/>
        <w:ind w:left="567"/>
        <w:jc w:val="both"/>
        <w:rPr>
          <w:sz w:val="24"/>
          <w:szCs w:val="24"/>
          <w:u w:val="single"/>
          <w:lang w:val="en-GB"/>
        </w:rPr>
      </w:pPr>
      <w:r w:rsidRPr="004304AC">
        <w:rPr>
          <w:b/>
          <w:sz w:val="24"/>
          <w:szCs w:val="24"/>
          <w:u w:val="single"/>
          <w:lang w:val="en-GB"/>
        </w:rPr>
        <w:t>28S.</w:t>
      </w:r>
      <w:r w:rsidR="000D6659" w:rsidRPr="004304AC">
        <w:rPr>
          <w:b/>
          <w:sz w:val="24"/>
          <w:szCs w:val="24"/>
          <w:u w:val="single"/>
          <w:lang w:val="en-GB"/>
        </w:rPr>
        <w:t xml:space="preserve"> </w:t>
      </w:r>
      <w:r w:rsidRPr="004304AC">
        <w:rPr>
          <w:b/>
          <w:sz w:val="24"/>
          <w:szCs w:val="24"/>
          <w:u w:val="single"/>
          <w:lang w:val="en-GB"/>
        </w:rPr>
        <w:t xml:space="preserve"> </w:t>
      </w:r>
      <w:r w:rsidR="008C33CD" w:rsidRPr="004304AC">
        <w:rPr>
          <w:b/>
          <w:sz w:val="24"/>
          <w:szCs w:val="24"/>
          <w:u w:val="single"/>
          <w:lang w:val="en-GB"/>
        </w:rPr>
        <w:tab/>
      </w:r>
      <w:r w:rsidRPr="004304AC">
        <w:rPr>
          <w:sz w:val="24"/>
          <w:szCs w:val="24"/>
          <w:u w:val="single"/>
          <w:lang w:val="en-GB"/>
        </w:rPr>
        <w:t>The prohibition in section 28R does not apply if a person—</w:t>
      </w:r>
    </w:p>
    <w:p w:rsidR="008C33CD" w:rsidRPr="004304AC" w:rsidRDefault="008C33CD" w:rsidP="00B50D3A">
      <w:pPr>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 xml:space="preserve">is authorised by the performer </w:t>
      </w:r>
      <w:r w:rsidR="00B41E47" w:rsidRPr="00B7206A">
        <w:rPr>
          <w:color w:val="00B050"/>
          <w:sz w:val="24"/>
          <w:szCs w:val="24"/>
          <w:u w:val="single"/>
          <w:lang w:val="en-GB"/>
        </w:rPr>
        <w:t xml:space="preserve">or copyright owner </w:t>
      </w:r>
      <w:r w:rsidR="00B41E47" w:rsidRPr="004304AC">
        <w:rPr>
          <w:sz w:val="24"/>
          <w:szCs w:val="24"/>
          <w:u w:val="single"/>
          <w:lang w:val="en-GB"/>
        </w:rPr>
        <w:t>to remove or modify the copyright</w:t>
      </w:r>
      <w:r w:rsidR="00B41E47" w:rsidRPr="004304AC">
        <w:rPr>
          <w:spacing w:val="27"/>
          <w:sz w:val="24"/>
          <w:szCs w:val="24"/>
          <w:u w:val="single"/>
          <w:lang w:val="en-GB"/>
        </w:rPr>
        <w:t xml:space="preserve"> </w:t>
      </w:r>
      <w:r w:rsidR="00B41E47" w:rsidRPr="004304AC">
        <w:rPr>
          <w:sz w:val="24"/>
          <w:szCs w:val="24"/>
          <w:u w:val="single"/>
          <w:lang w:val="en-GB"/>
        </w:rPr>
        <w:t>management</w:t>
      </w:r>
      <w:r w:rsidR="00B41E47" w:rsidRPr="004304AC">
        <w:rPr>
          <w:spacing w:val="5"/>
          <w:sz w:val="24"/>
          <w:szCs w:val="24"/>
          <w:u w:val="single"/>
          <w:lang w:val="en-GB"/>
        </w:rPr>
        <w:t xml:space="preserve"> </w:t>
      </w:r>
      <w:r w:rsidRPr="004304AC">
        <w:rPr>
          <w:sz w:val="24"/>
          <w:szCs w:val="24"/>
          <w:u w:val="single"/>
          <w:lang w:val="en-GB"/>
        </w:rPr>
        <w:t>information;</w:t>
      </w:r>
    </w:p>
    <w:p w:rsidR="008C33CD" w:rsidRPr="004304AC" w:rsidRDefault="008C33CD" w:rsidP="00B50D3A">
      <w:pPr>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does not know and has no reason to believe that the removal or modification of the copyright management information will induce, enable, facilitate or conceal an infringement of the copyright in the work;</w:t>
      </w:r>
      <w:r w:rsidR="00B41E47" w:rsidRPr="004304AC">
        <w:rPr>
          <w:spacing w:val="3"/>
          <w:sz w:val="24"/>
          <w:szCs w:val="24"/>
          <w:u w:val="single"/>
          <w:lang w:val="en-GB"/>
        </w:rPr>
        <w:t xml:space="preserve"> </w:t>
      </w:r>
      <w:r w:rsidR="00B41E47" w:rsidRPr="004304AC">
        <w:rPr>
          <w:sz w:val="24"/>
          <w:szCs w:val="24"/>
          <w:u w:val="single"/>
          <w:lang w:val="en-GB"/>
        </w:rPr>
        <w:t>or</w:t>
      </w:r>
    </w:p>
    <w:p w:rsidR="00B41E47" w:rsidRPr="004304AC" w:rsidRDefault="008C33CD" w:rsidP="00B50D3A">
      <w:pPr>
        <w:spacing w:before="120" w:after="120" w:line="360" w:lineRule="auto"/>
        <w:ind w:left="1701" w:hanging="567"/>
        <w:jc w:val="both"/>
        <w:rPr>
          <w:sz w:val="24"/>
          <w:szCs w:val="24"/>
          <w:lang w:val="en-GB"/>
        </w:rPr>
      </w:pPr>
      <w:r w:rsidRPr="004304AC">
        <w:rPr>
          <w:i/>
          <w:sz w:val="24"/>
          <w:szCs w:val="24"/>
          <w:u w:val="single"/>
          <w:lang w:val="en-GB"/>
        </w:rPr>
        <w:t xml:space="preserve">(c) </w:t>
      </w:r>
      <w:r w:rsidRPr="004304AC">
        <w:rPr>
          <w:i/>
          <w:sz w:val="24"/>
          <w:szCs w:val="24"/>
          <w:u w:val="single"/>
          <w:lang w:val="en-GB"/>
        </w:rPr>
        <w:tab/>
      </w:r>
      <w:r w:rsidR="00B41E47" w:rsidRPr="004304AC">
        <w:rPr>
          <w:sz w:val="24"/>
          <w:szCs w:val="24"/>
          <w:u w:val="single"/>
          <w:lang w:val="en-GB"/>
        </w:rPr>
        <w:t xml:space="preserve">does </w:t>
      </w:r>
      <w:r w:rsidR="00B41E47" w:rsidRPr="004304AC">
        <w:rPr>
          <w:spacing w:val="15"/>
          <w:sz w:val="24"/>
          <w:szCs w:val="24"/>
          <w:u w:val="single"/>
          <w:lang w:val="en-GB"/>
        </w:rPr>
        <w:t xml:space="preserve"> </w:t>
      </w:r>
      <w:r w:rsidR="00B41E47" w:rsidRPr="004304AC">
        <w:rPr>
          <w:sz w:val="24"/>
          <w:szCs w:val="24"/>
          <w:u w:val="single"/>
          <w:lang w:val="en-GB"/>
        </w:rPr>
        <w:t xml:space="preserve">not </w:t>
      </w:r>
      <w:r w:rsidR="00B41E47" w:rsidRPr="004304AC">
        <w:rPr>
          <w:spacing w:val="15"/>
          <w:sz w:val="24"/>
          <w:szCs w:val="24"/>
          <w:u w:val="single"/>
          <w:lang w:val="en-GB"/>
        </w:rPr>
        <w:t xml:space="preserve"> </w:t>
      </w:r>
      <w:r w:rsidR="00B41E47" w:rsidRPr="004304AC">
        <w:rPr>
          <w:sz w:val="24"/>
          <w:szCs w:val="24"/>
          <w:u w:val="single"/>
          <w:lang w:val="en-GB"/>
        </w:rPr>
        <w:t xml:space="preserve">know </w:t>
      </w:r>
      <w:r w:rsidR="00B41E47" w:rsidRPr="004304AC">
        <w:rPr>
          <w:spacing w:val="15"/>
          <w:sz w:val="24"/>
          <w:szCs w:val="24"/>
          <w:u w:val="single"/>
          <w:lang w:val="en-GB"/>
        </w:rPr>
        <w:t xml:space="preserve"> </w:t>
      </w:r>
      <w:r w:rsidR="00B41E47" w:rsidRPr="004304AC">
        <w:rPr>
          <w:sz w:val="24"/>
          <w:szCs w:val="24"/>
          <w:u w:val="single"/>
          <w:lang w:val="en-GB"/>
        </w:rPr>
        <w:t xml:space="preserve">or </w:t>
      </w:r>
      <w:r w:rsidR="00B41E47" w:rsidRPr="004304AC">
        <w:rPr>
          <w:spacing w:val="15"/>
          <w:sz w:val="24"/>
          <w:szCs w:val="24"/>
          <w:u w:val="single"/>
          <w:lang w:val="en-GB"/>
        </w:rPr>
        <w:t xml:space="preserve"> </w:t>
      </w:r>
      <w:r w:rsidR="00B41E47" w:rsidRPr="004304AC">
        <w:rPr>
          <w:sz w:val="24"/>
          <w:szCs w:val="24"/>
          <w:u w:val="single"/>
          <w:lang w:val="en-GB"/>
        </w:rPr>
        <w:t xml:space="preserve">has </w:t>
      </w:r>
      <w:r w:rsidR="00B41E47" w:rsidRPr="004304AC">
        <w:rPr>
          <w:spacing w:val="15"/>
          <w:sz w:val="24"/>
          <w:szCs w:val="24"/>
          <w:u w:val="single"/>
          <w:lang w:val="en-GB"/>
        </w:rPr>
        <w:t xml:space="preserve"> </w:t>
      </w:r>
      <w:r w:rsidR="00B41E47" w:rsidRPr="004304AC">
        <w:rPr>
          <w:sz w:val="24"/>
          <w:szCs w:val="24"/>
          <w:u w:val="single"/>
          <w:lang w:val="en-GB"/>
        </w:rPr>
        <w:t xml:space="preserve">no </w:t>
      </w:r>
      <w:r w:rsidR="00B41E47" w:rsidRPr="004304AC">
        <w:rPr>
          <w:spacing w:val="15"/>
          <w:sz w:val="24"/>
          <w:szCs w:val="24"/>
          <w:u w:val="single"/>
          <w:lang w:val="en-GB"/>
        </w:rPr>
        <w:t xml:space="preserve"> </w:t>
      </w:r>
      <w:r w:rsidR="00B41E47" w:rsidRPr="004304AC">
        <w:rPr>
          <w:sz w:val="24"/>
          <w:szCs w:val="24"/>
          <w:u w:val="single"/>
          <w:lang w:val="en-GB"/>
        </w:rPr>
        <w:t xml:space="preserve">reason </w:t>
      </w:r>
      <w:r w:rsidR="00B41E47" w:rsidRPr="004304AC">
        <w:rPr>
          <w:spacing w:val="15"/>
          <w:sz w:val="24"/>
          <w:szCs w:val="24"/>
          <w:u w:val="single"/>
          <w:lang w:val="en-GB"/>
        </w:rPr>
        <w:t xml:space="preserve"> </w:t>
      </w:r>
      <w:r w:rsidR="00B41E47" w:rsidRPr="004304AC">
        <w:rPr>
          <w:sz w:val="24"/>
          <w:szCs w:val="24"/>
          <w:u w:val="single"/>
          <w:lang w:val="en-GB"/>
        </w:rPr>
        <w:t xml:space="preserve">to </w:t>
      </w:r>
      <w:r w:rsidR="00B41E47" w:rsidRPr="004304AC">
        <w:rPr>
          <w:spacing w:val="15"/>
          <w:sz w:val="24"/>
          <w:szCs w:val="24"/>
          <w:u w:val="single"/>
          <w:lang w:val="en-GB"/>
        </w:rPr>
        <w:t xml:space="preserve"> </w:t>
      </w:r>
      <w:r w:rsidR="00B41E47" w:rsidRPr="004304AC">
        <w:rPr>
          <w:sz w:val="24"/>
          <w:szCs w:val="24"/>
          <w:u w:val="single"/>
          <w:lang w:val="en-GB"/>
        </w:rPr>
        <w:t xml:space="preserve">believe </w:t>
      </w:r>
      <w:r w:rsidR="00B41E47" w:rsidRPr="004304AC">
        <w:rPr>
          <w:spacing w:val="15"/>
          <w:sz w:val="24"/>
          <w:szCs w:val="24"/>
          <w:u w:val="single"/>
          <w:lang w:val="en-GB"/>
        </w:rPr>
        <w:t xml:space="preserve"> </w:t>
      </w:r>
      <w:r w:rsidR="00B41E47" w:rsidRPr="004304AC">
        <w:rPr>
          <w:sz w:val="24"/>
          <w:szCs w:val="24"/>
          <w:u w:val="single"/>
          <w:lang w:val="en-GB"/>
        </w:rPr>
        <w:t xml:space="preserve">that </w:t>
      </w:r>
      <w:r w:rsidR="00B41E47" w:rsidRPr="004304AC">
        <w:rPr>
          <w:spacing w:val="15"/>
          <w:sz w:val="24"/>
          <w:szCs w:val="24"/>
          <w:u w:val="single"/>
          <w:lang w:val="en-GB"/>
        </w:rPr>
        <w:t xml:space="preserve"> </w:t>
      </w:r>
      <w:r w:rsidR="00B41E47" w:rsidRPr="004304AC">
        <w:rPr>
          <w:sz w:val="24"/>
          <w:szCs w:val="24"/>
          <w:u w:val="single"/>
          <w:lang w:val="en-GB"/>
        </w:rPr>
        <w:t xml:space="preserve">the </w:t>
      </w:r>
      <w:r w:rsidR="00B41E47" w:rsidRPr="004304AC">
        <w:rPr>
          <w:spacing w:val="15"/>
          <w:sz w:val="24"/>
          <w:szCs w:val="24"/>
          <w:u w:val="single"/>
          <w:lang w:val="en-GB"/>
        </w:rPr>
        <w:t xml:space="preserve"> </w:t>
      </w:r>
      <w:r w:rsidRPr="004304AC">
        <w:rPr>
          <w:sz w:val="24"/>
          <w:szCs w:val="24"/>
          <w:u w:val="single"/>
          <w:lang w:val="en-GB"/>
        </w:rPr>
        <w:t xml:space="preserve">copyright </w:t>
      </w:r>
      <w:r w:rsidR="00B41E47" w:rsidRPr="004304AC">
        <w:rPr>
          <w:sz w:val="24"/>
          <w:szCs w:val="24"/>
          <w:u w:val="single"/>
          <w:lang w:val="en-GB"/>
        </w:rPr>
        <w:t xml:space="preserve">management information has been removed or modified without the authority of the performer </w:t>
      </w:r>
      <w:r w:rsidR="00B41E47" w:rsidRPr="00B7206A">
        <w:rPr>
          <w:color w:val="00B050"/>
          <w:sz w:val="24"/>
          <w:szCs w:val="24"/>
          <w:u w:val="single"/>
          <w:lang w:val="en-GB"/>
        </w:rPr>
        <w:t>or copyright owner</w:t>
      </w:r>
      <w:r w:rsidR="00B41E47" w:rsidRPr="004304AC">
        <w:rPr>
          <w:sz w:val="24"/>
          <w:szCs w:val="24"/>
          <w:u w:val="single"/>
          <w:lang w:val="en-GB"/>
        </w:rPr>
        <w:t>.</w:t>
      </w:r>
      <w:r w:rsidR="00B41E47" w:rsidRPr="004304AC">
        <w:rPr>
          <w:sz w:val="24"/>
          <w:szCs w:val="24"/>
          <w:lang w:val="en-GB"/>
        </w:rPr>
        <w:t>’’.</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Substitution of heading of Chapter 3 of Act 98 of 1978</w:t>
      </w:r>
    </w:p>
    <w:p w:rsidR="00B41E47" w:rsidRPr="004304AC" w:rsidRDefault="00532E56" w:rsidP="00B50D3A">
      <w:pPr>
        <w:pStyle w:val="ListParagraph"/>
        <w:tabs>
          <w:tab w:val="left" w:pos="1223"/>
        </w:tabs>
        <w:spacing w:before="120" w:after="120" w:line="360" w:lineRule="auto"/>
        <w:ind w:left="567" w:firstLine="0"/>
        <w:jc w:val="both"/>
        <w:rPr>
          <w:sz w:val="24"/>
          <w:szCs w:val="24"/>
          <w:lang w:val="en-GB"/>
        </w:rPr>
      </w:pPr>
      <w:r w:rsidRPr="00E313C7">
        <w:rPr>
          <w:b/>
          <w:color w:val="00B050"/>
          <w:sz w:val="24"/>
          <w:szCs w:val="24"/>
          <w:lang w:val="en-GB"/>
        </w:rPr>
        <w:lastRenderedPageBreak/>
        <w:t>30</w:t>
      </w:r>
      <w:r w:rsidR="000D6659" w:rsidRPr="00E313C7">
        <w:rPr>
          <w:b/>
          <w:color w:val="00B050"/>
          <w:sz w:val="24"/>
          <w:szCs w:val="24"/>
          <w:lang w:val="en-GB"/>
        </w:rPr>
        <w:t xml:space="preserve">. </w:t>
      </w:r>
      <w:r w:rsidR="00B41E47" w:rsidRPr="004304AC">
        <w:rPr>
          <w:sz w:val="24"/>
          <w:szCs w:val="24"/>
          <w:lang w:val="en-GB"/>
        </w:rPr>
        <w:t>The</w:t>
      </w:r>
      <w:r w:rsidR="00B41E47" w:rsidRPr="004304AC">
        <w:rPr>
          <w:spacing w:val="6"/>
          <w:sz w:val="24"/>
          <w:szCs w:val="24"/>
          <w:lang w:val="en-GB"/>
        </w:rPr>
        <w:t xml:space="preserve"> </w:t>
      </w:r>
      <w:r w:rsidR="00B41E47" w:rsidRPr="004304AC">
        <w:rPr>
          <w:sz w:val="24"/>
          <w:szCs w:val="24"/>
          <w:lang w:val="en-GB"/>
        </w:rPr>
        <w:t>following</w:t>
      </w:r>
      <w:r w:rsidR="00B41E47" w:rsidRPr="004304AC">
        <w:rPr>
          <w:spacing w:val="6"/>
          <w:sz w:val="24"/>
          <w:szCs w:val="24"/>
          <w:lang w:val="en-GB"/>
        </w:rPr>
        <w:t xml:space="preserve"> </w:t>
      </w:r>
      <w:r w:rsidR="00B41E47" w:rsidRPr="004304AC">
        <w:rPr>
          <w:sz w:val="24"/>
          <w:szCs w:val="24"/>
          <w:lang w:val="en-GB"/>
        </w:rPr>
        <w:t>heading</w:t>
      </w:r>
      <w:r w:rsidR="00B41E47" w:rsidRPr="004304AC">
        <w:rPr>
          <w:spacing w:val="6"/>
          <w:sz w:val="24"/>
          <w:szCs w:val="24"/>
          <w:lang w:val="en-GB"/>
        </w:rPr>
        <w:t xml:space="preserve"> </w:t>
      </w:r>
      <w:r w:rsidR="00B41E47" w:rsidRPr="004304AC">
        <w:rPr>
          <w:sz w:val="24"/>
          <w:szCs w:val="24"/>
          <w:lang w:val="en-GB"/>
        </w:rPr>
        <w:t>is</w:t>
      </w:r>
      <w:r w:rsidR="00B41E47" w:rsidRPr="004304AC">
        <w:rPr>
          <w:spacing w:val="6"/>
          <w:sz w:val="24"/>
          <w:szCs w:val="24"/>
          <w:lang w:val="en-GB"/>
        </w:rPr>
        <w:t xml:space="preserve"> </w:t>
      </w:r>
      <w:r w:rsidR="00B41E47" w:rsidRPr="004304AC">
        <w:rPr>
          <w:sz w:val="24"/>
          <w:szCs w:val="24"/>
          <w:lang w:val="en-GB"/>
        </w:rPr>
        <w:t>hereby</w:t>
      </w:r>
      <w:r w:rsidR="00B41E47" w:rsidRPr="004304AC">
        <w:rPr>
          <w:spacing w:val="6"/>
          <w:sz w:val="24"/>
          <w:szCs w:val="24"/>
          <w:lang w:val="en-GB"/>
        </w:rPr>
        <w:t xml:space="preserve"> </w:t>
      </w:r>
      <w:r w:rsidR="00B41E47" w:rsidRPr="004304AC">
        <w:rPr>
          <w:sz w:val="24"/>
          <w:szCs w:val="24"/>
          <w:lang w:val="en-GB"/>
        </w:rPr>
        <w:t>substituted</w:t>
      </w:r>
      <w:r w:rsidR="00B41E47" w:rsidRPr="004304AC">
        <w:rPr>
          <w:spacing w:val="6"/>
          <w:sz w:val="24"/>
          <w:szCs w:val="24"/>
          <w:lang w:val="en-GB"/>
        </w:rPr>
        <w:t xml:space="preserve"> </w:t>
      </w:r>
      <w:r w:rsidR="00B41E47" w:rsidRPr="004304AC">
        <w:rPr>
          <w:sz w:val="24"/>
          <w:szCs w:val="24"/>
          <w:lang w:val="en-GB"/>
        </w:rPr>
        <w:t>for</w:t>
      </w:r>
      <w:r w:rsidR="00B41E47" w:rsidRPr="004304AC">
        <w:rPr>
          <w:spacing w:val="6"/>
          <w:sz w:val="24"/>
          <w:szCs w:val="24"/>
          <w:lang w:val="en-GB"/>
        </w:rPr>
        <w:t xml:space="preserve"> </w:t>
      </w:r>
      <w:r w:rsidR="00B41E47" w:rsidRPr="004304AC">
        <w:rPr>
          <w:sz w:val="24"/>
          <w:szCs w:val="24"/>
          <w:lang w:val="en-GB"/>
        </w:rPr>
        <w:t>the</w:t>
      </w:r>
      <w:r w:rsidR="00B41E47" w:rsidRPr="004304AC">
        <w:rPr>
          <w:spacing w:val="6"/>
          <w:sz w:val="24"/>
          <w:szCs w:val="24"/>
          <w:lang w:val="en-GB"/>
        </w:rPr>
        <w:t xml:space="preserve"> </w:t>
      </w:r>
      <w:r w:rsidR="00B41E47" w:rsidRPr="004304AC">
        <w:rPr>
          <w:sz w:val="24"/>
          <w:szCs w:val="24"/>
          <w:lang w:val="en-GB"/>
        </w:rPr>
        <w:t>heading</w:t>
      </w:r>
      <w:r w:rsidR="00B41E47" w:rsidRPr="004304AC">
        <w:rPr>
          <w:spacing w:val="6"/>
          <w:sz w:val="24"/>
          <w:szCs w:val="24"/>
          <w:lang w:val="en-GB"/>
        </w:rPr>
        <w:t xml:space="preserve"> </w:t>
      </w:r>
      <w:r w:rsidR="00B41E47" w:rsidRPr="004304AC">
        <w:rPr>
          <w:sz w:val="24"/>
          <w:szCs w:val="24"/>
          <w:lang w:val="en-GB"/>
        </w:rPr>
        <w:t>of</w:t>
      </w:r>
      <w:r w:rsidR="00B41E47" w:rsidRPr="004304AC">
        <w:rPr>
          <w:spacing w:val="6"/>
          <w:sz w:val="24"/>
          <w:szCs w:val="24"/>
          <w:lang w:val="en-GB"/>
        </w:rPr>
        <w:t xml:space="preserve"> </w:t>
      </w:r>
      <w:r w:rsidR="00B41E47" w:rsidRPr="004304AC">
        <w:rPr>
          <w:sz w:val="24"/>
          <w:szCs w:val="24"/>
          <w:lang w:val="en-GB"/>
        </w:rPr>
        <w:t>Chapter</w:t>
      </w:r>
      <w:r w:rsidR="00B41E47" w:rsidRPr="004304AC">
        <w:rPr>
          <w:spacing w:val="6"/>
          <w:sz w:val="24"/>
          <w:szCs w:val="24"/>
          <w:lang w:val="en-GB"/>
        </w:rPr>
        <w:t xml:space="preserve"> </w:t>
      </w:r>
      <w:r w:rsidR="00B41E47" w:rsidRPr="004304AC">
        <w:rPr>
          <w:sz w:val="24"/>
          <w:szCs w:val="24"/>
          <w:lang w:val="en-GB"/>
        </w:rPr>
        <w:t>3</w:t>
      </w:r>
      <w:r w:rsidR="00B41E47" w:rsidRPr="004304AC">
        <w:rPr>
          <w:spacing w:val="6"/>
          <w:sz w:val="24"/>
          <w:szCs w:val="24"/>
          <w:lang w:val="en-GB"/>
        </w:rPr>
        <w:t xml:space="preserve"> </w:t>
      </w:r>
      <w:r w:rsidR="00B41E47" w:rsidRPr="004304AC">
        <w:rPr>
          <w:sz w:val="24"/>
          <w:szCs w:val="24"/>
          <w:lang w:val="en-GB"/>
        </w:rPr>
        <w:t>of</w:t>
      </w:r>
      <w:r w:rsidR="00B41E47" w:rsidRPr="004304AC">
        <w:rPr>
          <w:spacing w:val="6"/>
          <w:sz w:val="24"/>
          <w:szCs w:val="24"/>
          <w:lang w:val="en-GB"/>
        </w:rPr>
        <w:t xml:space="preserve"> </w:t>
      </w:r>
      <w:r w:rsidR="008C33CD" w:rsidRPr="004304AC">
        <w:rPr>
          <w:sz w:val="24"/>
          <w:szCs w:val="24"/>
          <w:lang w:val="en-GB"/>
        </w:rPr>
        <w:t>the</w:t>
      </w:r>
      <w:r w:rsidR="00AA6A87" w:rsidRPr="004304AC">
        <w:rPr>
          <w:sz w:val="24"/>
          <w:szCs w:val="24"/>
          <w:lang w:val="en-GB"/>
        </w:rPr>
        <w:t xml:space="preserve"> </w:t>
      </w:r>
      <w:r w:rsidR="00B41E47" w:rsidRPr="004304AC">
        <w:rPr>
          <w:sz w:val="24"/>
          <w:szCs w:val="24"/>
          <w:lang w:val="en-GB"/>
        </w:rPr>
        <w:t>principal Act:</w:t>
      </w:r>
    </w:p>
    <w:p w:rsidR="00B41E47" w:rsidRPr="004304AC" w:rsidRDefault="00B41E47" w:rsidP="00B50D3A">
      <w:pPr>
        <w:pStyle w:val="Heading1"/>
        <w:spacing w:before="120" w:after="120" w:line="360" w:lineRule="auto"/>
        <w:ind w:left="567"/>
        <w:jc w:val="center"/>
        <w:rPr>
          <w:b w:val="0"/>
          <w:sz w:val="24"/>
          <w:szCs w:val="24"/>
          <w:lang w:val="en-GB"/>
        </w:rPr>
      </w:pPr>
      <w:r w:rsidRPr="004304AC">
        <w:rPr>
          <w:b w:val="0"/>
          <w:sz w:val="24"/>
          <w:szCs w:val="24"/>
          <w:lang w:val="en-GB"/>
        </w:rPr>
        <w:t>‘‘</w:t>
      </w:r>
      <w:r w:rsidRPr="004304AC">
        <w:rPr>
          <w:sz w:val="24"/>
          <w:szCs w:val="24"/>
          <w:lang w:val="en-GB"/>
        </w:rPr>
        <w:t xml:space="preserve">[COPYRIGHT TRIBUNAL] </w:t>
      </w:r>
      <w:r w:rsidRPr="004304AC">
        <w:rPr>
          <w:sz w:val="24"/>
          <w:szCs w:val="24"/>
          <w:u w:val="single"/>
          <w:lang w:val="en-GB"/>
        </w:rPr>
        <w:t>REGULATORY AND ENFORCEMENT AGENCIES</w:t>
      </w:r>
      <w:r w:rsidRPr="004304AC">
        <w:rPr>
          <w:b w:val="0"/>
          <w:sz w:val="24"/>
          <w:szCs w:val="24"/>
          <w:lang w:val="en-GB"/>
        </w:rPr>
        <w:t>’’.</w:t>
      </w:r>
    </w:p>
    <w:p w:rsidR="00B41E47" w:rsidRPr="004304AC" w:rsidRDefault="00B41E47" w:rsidP="00B50D3A">
      <w:pPr>
        <w:pStyle w:val="Heading1"/>
        <w:spacing w:before="120" w:after="120" w:line="360" w:lineRule="auto"/>
        <w:ind w:left="567"/>
        <w:jc w:val="both"/>
        <w:rPr>
          <w:b w:val="0"/>
          <w:sz w:val="24"/>
          <w:szCs w:val="24"/>
          <w:lang w:val="en-GB"/>
        </w:rPr>
      </w:pPr>
      <w:r w:rsidRPr="004304AC">
        <w:rPr>
          <w:sz w:val="24"/>
          <w:szCs w:val="24"/>
          <w:lang w:val="en-GB"/>
        </w:rPr>
        <w:t>Substitution of section 29 of Act 98 of 1978, as amended b</w:t>
      </w:r>
      <w:r w:rsidR="008C33CD" w:rsidRPr="004304AC">
        <w:rPr>
          <w:sz w:val="24"/>
          <w:szCs w:val="24"/>
          <w:lang w:val="en-GB"/>
        </w:rPr>
        <w:t>y section 26 of Act 125 of 1992</w:t>
      </w:r>
    </w:p>
    <w:p w:rsidR="000D6659" w:rsidRPr="004304AC" w:rsidRDefault="00532E56" w:rsidP="00B50D3A">
      <w:pPr>
        <w:pStyle w:val="ListParagraph"/>
        <w:tabs>
          <w:tab w:val="left" w:pos="1134"/>
        </w:tabs>
        <w:spacing w:before="120" w:after="120" w:line="360" w:lineRule="auto"/>
        <w:ind w:left="1134" w:hanging="567"/>
        <w:jc w:val="both"/>
        <w:rPr>
          <w:sz w:val="24"/>
          <w:szCs w:val="24"/>
          <w:lang w:val="en-GB"/>
        </w:rPr>
      </w:pPr>
      <w:r w:rsidRPr="00F30710">
        <w:rPr>
          <w:b/>
          <w:color w:val="00B050"/>
          <w:sz w:val="24"/>
          <w:szCs w:val="24"/>
          <w:lang w:val="en-GB"/>
        </w:rPr>
        <w:t>31</w:t>
      </w:r>
      <w:r w:rsidR="000D6659" w:rsidRPr="00F30710">
        <w:rPr>
          <w:b/>
          <w:color w:val="00B050"/>
          <w:sz w:val="24"/>
          <w:szCs w:val="24"/>
          <w:lang w:val="en-GB"/>
        </w:rPr>
        <w:t xml:space="preserve">. </w:t>
      </w:r>
      <w:r w:rsidR="00B41E47" w:rsidRPr="004304AC">
        <w:rPr>
          <w:sz w:val="24"/>
          <w:szCs w:val="24"/>
          <w:lang w:val="en-GB"/>
        </w:rPr>
        <w:t xml:space="preserve">The following section is hereby substituted for section 29 of the principal Act: </w:t>
      </w:r>
    </w:p>
    <w:p w:rsidR="00B41E47" w:rsidRPr="004304AC" w:rsidRDefault="00B41E47" w:rsidP="00B50D3A">
      <w:pPr>
        <w:pStyle w:val="ListParagraph"/>
        <w:tabs>
          <w:tab w:val="left" w:pos="1221"/>
        </w:tabs>
        <w:spacing w:before="120" w:after="120" w:line="360" w:lineRule="auto"/>
        <w:ind w:left="567" w:firstLine="0"/>
        <w:jc w:val="both"/>
        <w:rPr>
          <w:b/>
          <w:sz w:val="24"/>
          <w:szCs w:val="24"/>
          <w:u w:val="single"/>
          <w:lang w:val="en-GB"/>
        </w:rPr>
      </w:pPr>
      <w:r w:rsidRPr="004304AC">
        <w:rPr>
          <w:sz w:val="24"/>
          <w:szCs w:val="24"/>
          <w:lang w:val="en-GB"/>
        </w:rPr>
        <w:t>‘‘</w:t>
      </w:r>
      <w:r w:rsidRPr="004304AC">
        <w:rPr>
          <w:b/>
          <w:sz w:val="24"/>
          <w:szCs w:val="24"/>
          <w:lang w:val="en-GB"/>
        </w:rPr>
        <w:t>Establishment of</w:t>
      </w:r>
      <w:r w:rsidRPr="004304AC">
        <w:rPr>
          <w:b/>
          <w:spacing w:val="-28"/>
          <w:sz w:val="24"/>
          <w:szCs w:val="24"/>
          <w:lang w:val="en-GB"/>
        </w:rPr>
        <w:t xml:space="preserve"> </w:t>
      </w:r>
      <w:r w:rsidRPr="004304AC">
        <w:rPr>
          <w:b/>
          <w:sz w:val="24"/>
          <w:szCs w:val="24"/>
          <w:lang w:val="en-GB"/>
        </w:rPr>
        <w:t>Tribunal</w:t>
      </w:r>
    </w:p>
    <w:p w:rsidR="00B41E47" w:rsidRPr="004304AC" w:rsidRDefault="00AA6A87" w:rsidP="00B50D3A">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29.</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There is hereby established a juristic person to be known as the Intellectual</w:t>
      </w:r>
      <w:r w:rsidRPr="004304AC">
        <w:rPr>
          <w:sz w:val="24"/>
          <w:szCs w:val="24"/>
          <w:u w:val="single"/>
          <w:lang w:val="en-GB"/>
        </w:rPr>
        <w:t xml:space="preserve"> </w:t>
      </w:r>
      <w:r w:rsidR="00B41E47" w:rsidRPr="004304AC">
        <w:rPr>
          <w:sz w:val="24"/>
          <w:szCs w:val="24"/>
          <w:u w:val="single"/>
          <w:lang w:val="en-GB"/>
        </w:rPr>
        <w:t>Property Tribunal, which—</w:t>
      </w:r>
    </w:p>
    <w:p w:rsidR="00B41E47" w:rsidRPr="004304AC" w:rsidRDefault="000D665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w:t>
      </w:r>
      <w:r w:rsidR="00AA6A87" w:rsidRPr="004304AC">
        <w:rPr>
          <w:i/>
          <w:sz w:val="24"/>
          <w:szCs w:val="24"/>
          <w:u w:val="single"/>
          <w:lang w:val="en-GB"/>
        </w:rPr>
        <w:t>a)</w:t>
      </w:r>
      <w:r w:rsidR="00AA6A87" w:rsidRPr="004304AC">
        <w:rPr>
          <w:i/>
          <w:sz w:val="24"/>
          <w:szCs w:val="24"/>
          <w:u w:val="single"/>
          <w:lang w:val="en-GB"/>
        </w:rPr>
        <w:tab/>
      </w:r>
      <w:r w:rsidR="00B41E47" w:rsidRPr="004304AC">
        <w:rPr>
          <w:sz w:val="24"/>
          <w:szCs w:val="24"/>
          <w:u w:val="single"/>
          <w:lang w:val="en-GB"/>
        </w:rPr>
        <w:t>has jurisdiction throughout</w:t>
      </w:r>
      <w:r w:rsidR="00B41E47" w:rsidRPr="004304AC">
        <w:rPr>
          <w:spacing w:val="16"/>
          <w:sz w:val="24"/>
          <w:szCs w:val="24"/>
          <w:u w:val="single"/>
          <w:lang w:val="en-GB"/>
        </w:rPr>
        <w:t xml:space="preserve"> </w:t>
      </w:r>
      <w:r w:rsidR="00B41E47" w:rsidRPr="004304AC">
        <w:rPr>
          <w:sz w:val="24"/>
          <w:szCs w:val="24"/>
          <w:u w:val="single"/>
          <w:lang w:val="en-GB"/>
        </w:rPr>
        <w:t>the</w:t>
      </w:r>
      <w:r w:rsidR="00B41E47" w:rsidRPr="004304AC">
        <w:rPr>
          <w:spacing w:val="5"/>
          <w:sz w:val="24"/>
          <w:szCs w:val="24"/>
          <w:u w:val="single"/>
          <w:lang w:val="en-GB"/>
        </w:rPr>
        <w:t xml:space="preserve"> </w:t>
      </w:r>
      <w:r w:rsidR="008C33CD" w:rsidRPr="004304AC">
        <w:rPr>
          <w:sz w:val="24"/>
          <w:szCs w:val="24"/>
          <w:u w:val="single"/>
          <w:lang w:val="en-GB"/>
        </w:rPr>
        <w:t>Republic;</w:t>
      </w:r>
    </w:p>
    <w:p w:rsidR="00B41E47" w:rsidRPr="004304AC" w:rsidRDefault="000D665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00AA6A87" w:rsidRPr="004304AC">
        <w:rPr>
          <w:i/>
          <w:sz w:val="24"/>
          <w:szCs w:val="24"/>
          <w:u w:val="single"/>
          <w:lang w:val="en-GB"/>
        </w:rPr>
        <w:tab/>
      </w:r>
      <w:r w:rsidR="00B41E47" w:rsidRPr="004304AC">
        <w:rPr>
          <w:sz w:val="24"/>
          <w:szCs w:val="24"/>
          <w:u w:val="single"/>
          <w:lang w:val="en-GB"/>
        </w:rPr>
        <w:t xml:space="preserve">is independent and subject only to the Constitution and the law; </w:t>
      </w:r>
      <w:r w:rsidR="00B41E47" w:rsidRPr="004304AC">
        <w:rPr>
          <w:spacing w:val="5"/>
          <w:sz w:val="24"/>
          <w:szCs w:val="24"/>
          <w:u w:val="single"/>
          <w:lang w:val="en-GB"/>
        </w:rPr>
        <w:t xml:space="preserve"> </w:t>
      </w:r>
      <w:r w:rsidR="00B41E47" w:rsidRPr="004304AC">
        <w:rPr>
          <w:sz w:val="24"/>
          <w:szCs w:val="24"/>
          <w:u w:val="single"/>
          <w:lang w:val="en-GB"/>
        </w:rPr>
        <w:t>and</w:t>
      </w:r>
    </w:p>
    <w:p w:rsidR="00B41E47" w:rsidRPr="004304AC" w:rsidRDefault="000D6659"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00AA6A87" w:rsidRPr="004304AC">
        <w:rPr>
          <w:i/>
          <w:sz w:val="24"/>
          <w:szCs w:val="24"/>
          <w:u w:val="single"/>
          <w:lang w:val="en-GB"/>
        </w:rPr>
        <w:tab/>
      </w:r>
      <w:r w:rsidR="00B41E47" w:rsidRPr="004304AC">
        <w:rPr>
          <w:sz w:val="24"/>
          <w:szCs w:val="24"/>
          <w:u w:val="single"/>
          <w:lang w:val="en-GB"/>
        </w:rPr>
        <w:t>must perform its functions impartially and without fear or</w:t>
      </w:r>
      <w:r w:rsidR="00B41E47" w:rsidRPr="004304AC">
        <w:rPr>
          <w:spacing w:val="32"/>
          <w:sz w:val="24"/>
          <w:szCs w:val="24"/>
          <w:u w:val="single"/>
          <w:lang w:val="en-GB"/>
        </w:rPr>
        <w:t xml:space="preserve"> </w:t>
      </w:r>
      <w:r w:rsidR="00B41E47" w:rsidRPr="004304AC">
        <w:rPr>
          <w:sz w:val="24"/>
          <w:szCs w:val="24"/>
          <w:u w:val="single"/>
          <w:lang w:val="en-GB"/>
        </w:rPr>
        <w:t>favour.</w:t>
      </w:r>
    </w:p>
    <w:p w:rsidR="00AA6A87" w:rsidRPr="004304AC" w:rsidRDefault="00AA6A87" w:rsidP="00B50D3A">
      <w:pPr>
        <w:pStyle w:val="ListParagraph"/>
        <w:tabs>
          <w:tab w:val="left" w:pos="1418"/>
          <w:tab w:val="left" w:pos="1985"/>
        </w:tabs>
        <w:spacing w:before="120" w:after="120" w:line="360" w:lineRule="auto"/>
        <w:ind w:left="567" w:firstLine="284"/>
        <w:jc w:val="both"/>
        <w:rPr>
          <w:spacing w:val="-3"/>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Each organ of state must assist the Tribunal to maintain its independence and</w:t>
      </w:r>
      <w:r w:rsidRPr="004304AC">
        <w:rPr>
          <w:sz w:val="24"/>
          <w:szCs w:val="24"/>
          <w:u w:val="single"/>
          <w:lang w:val="en-GB"/>
        </w:rPr>
        <w:t xml:space="preserve"> </w:t>
      </w:r>
      <w:r w:rsidR="00B41E47" w:rsidRPr="004304AC">
        <w:rPr>
          <w:sz w:val="24"/>
          <w:szCs w:val="24"/>
          <w:u w:val="single"/>
          <w:lang w:val="en-GB"/>
        </w:rPr>
        <w:t>impartiality, and to perform its functions</w:t>
      </w:r>
      <w:r w:rsidR="00B41E47" w:rsidRPr="004304AC">
        <w:rPr>
          <w:spacing w:val="33"/>
          <w:sz w:val="24"/>
          <w:szCs w:val="24"/>
          <w:u w:val="single"/>
          <w:lang w:val="en-GB"/>
        </w:rPr>
        <w:t xml:space="preserve"> </w:t>
      </w:r>
      <w:r w:rsidRPr="004304AC">
        <w:rPr>
          <w:spacing w:val="-3"/>
          <w:sz w:val="24"/>
          <w:szCs w:val="24"/>
          <w:u w:val="single"/>
          <w:lang w:val="en-GB"/>
        </w:rPr>
        <w:t>effectively.</w:t>
      </w:r>
    </w:p>
    <w:p w:rsidR="00B41E47" w:rsidRPr="004304AC" w:rsidRDefault="00AA6A87" w:rsidP="00B50D3A">
      <w:pPr>
        <w:pStyle w:val="ListParagraph"/>
        <w:tabs>
          <w:tab w:val="left" w:pos="1418"/>
          <w:tab w:val="left" w:pos="1985"/>
        </w:tabs>
        <w:spacing w:before="120" w:after="120" w:line="360" w:lineRule="auto"/>
        <w:ind w:left="567" w:firstLine="284"/>
        <w:jc w:val="both"/>
        <w:rPr>
          <w:spacing w:val="-3"/>
          <w:sz w:val="24"/>
          <w:szCs w:val="24"/>
          <w:u w:val="single"/>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In carrying out its functions, the</w:t>
      </w:r>
      <w:r w:rsidR="00B41E47" w:rsidRPr="004304AC">
        <w:rPr>
          <w:spacing w:val="21"/>
          <w:sz w:val="24"/>
          <w:szCs w:val="24"/>
          <w:u w:val="single"/>
          <w:lang w:val="en-GB"/>
        </w:rPr>
        <w:t xml:space="preserve"> </w:t>
      </w:r>
      <w:r w:rsidR="00B41E47" w:rsidRPr="004304AC">
        <w:rPr>
          <w:sz w:val="24"/>
          <w:szCs w:val="24"/>
          <w:u w:val="single"/>
          <w:lang w:val="en-GB"/>
        </w:rPr>
        <w:t>Tribunal</w:t>
      </w:r>
      <w:r w:rsidR="00B41E47" w:rsidRPr="004304AC">
        <w:rPr>
          <w:spacing w:val="3"/>
          <w:sz w:val="24"/>
          <w:szCs w:val="24"/>
          <w:u w:val="single"/>
          <w:lang w:val="en-GB"/>
        </w:rPr>
        <w:t xml:space="preserve"> </w:t>
      </w:r>
      <w:r w:rsidR="008C33CD" w:rsidRPr="004304AC">
        <w:rPr>
          <w:sz w:val="24"/>
          <w:szCs w:val="24"/>
          <w:u w:val="single"/>
          <w:lang w:val="en-GB"/>
        </w:rPr>
        <w:t>may—</w:t>
      </w:r>
    </w:p>
    <w:p w:rsidR="00B41E47" w:rsidRPr="004304AC" w:rsidRDefault="005132B6"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have regard to international developments in the intellectual property arena;</w:t>
      </w:r>
      <w:r w:rsidR="00B41E47" w:rsidRPr="004304AC">
        <w:rPr>
          <w:spacing w:val="3"/>
          <w:sz w:val="24"/>
          <w:szCs w:val="24"/>
          <w:u w:val="single"/>
          <w:lang w:val="en-GB"/>
        </w:rPr>
        <w:t xml:space="preserve"> </w:t>
      </w:r>
      <w:r w:rsidR="00B41E47" w:rsidRPr="004304AC">
        <w:rPr>
          <w:sz w:val="24"/>
          <w:szCs w:val="24"/>
          <w:u w:val="single"/>
          <w:lang w:val="en-GB"/>
        </w:rPr>
        <w:t>and</w:t>
      </w:r>
    </w:p>
    <w:p w:rsidR="00B41E47" w:rsidRPr="004304AC" w:rsidRDefault="005132B6"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c</w:t>
      </w:r>
      <w:r w:rsidR="00B41E47" w:rsidRPr="004304AC">
        <w:rPr>
          <w:sz w:val="24"/>
          <w:szCs w:val="24"/>
          <w:u w:val="single"/>
          <w:lang w:val="en-GB"/>
        </w:rPr>
        <w:t>onsult any person, organisation or institution with regard to any matter within its</w:t>
      </w:r>
      <w:r w:rsidR="00B41E47" w:rsidRPr="004304AC">
        <w:rPr>
          <w:spacing w:val="12"/>
          <w:sz w:val="24"/>
          <w:szCs w:val="24"/>
          <w:u w:val="single"/>
          <w:lang w:val="en-GB"/>
        </w:rPr>
        <w:t xml:space="preserve"> </w:t>
      </w:r>
      <w:r w:rsidR="00B41E47" w:rsidRPr="004304AC">
        <w:rPr>
          <w:sz w:val="24"/>
          <w:szCs w:val="24"/>
          <w:u w:val="single"/>
          <w:lang w:val="en-GB"/>
        </w:rPr>
        <w:t>jurisdiction.</w:t>
      </w:r>
    </w:p>
    <w:p w:rsidR="00B41E47" w:rsidRPr="004304AC" w:rsidRDefault="005132B6" w:rsidP="00B50D3A">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Tribunal</w:t>
      </w:r>
      <w:r w:rsidR="00B41E47" w:rsidRPr="004304AC">
        <w:rPr>
          <w:spacing w:val="11"/>
          <w:sz w:val="24"/>
          <w:szCs w:val="24"/>
          <w:u w:val="single"/>
          <w:lang w:val="en-GB"/>
        </w:rPr>
        <w:t xml:space="preserve"> </w:t>
      </w:r>
      <w:r w:rsidR="00B41E47" w:rsidRPr="004304AC">
        <w:rPr>
          <w:sz w:val="24"/>
          <w:szCs w:val="24"/>
          <w:u w:val="single"/>
          <w:lang w:val="en-GB"/>
        </w:rPr>
        <w:t>consists</w:t>
      </w:r>
      <w:r w:rsidR="00B41E47" w:rsidRPr="004304AC">
        <w:rPr>
          <w:spacing w:val="11"/>
          <w:sz w:val="24"/>
          <w:szCs w:val="24"/>
          <w:u w:val="single"/>
          <w:lang w:val="en-GB"/>
        </w:rPr>
        <w:t xml:space="preserve">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chairperson,</w:t>
      </w:r>
      <w:r w:rsidR="00B41E47" w:rsidRPr="004304AC">
        <w:rPr>
          <w:spacing w:val="11"/>
          <w:sz w:val="24"/>
          <w:szCs w:val="24"/>
          <w:u w:val="single"/>
          <w:lang w:val="en-GB"/>
        </w:rPr>
        <w:t xml:space="preserve"> </w:t>
      </w:r>
      <w:r w:rsidR="00B41E47" w:rsidRPr="004304AC">
        <w:rPr>
          <w:sz w:val="24"/>
          <w:szCs w:val="24"/>
          <w:u w:val="single"/>
          <w:lang w:val="en-GB"/>
        </w:rPr>
        <w:t>deputy</w:t>
      </w:r>
      <w:r w:rsidR="00B41E47" w:rsidRPr="004304AC">
        <w:rPr>
          <w:spacing w:val="11"/>
          <w:sz w:val="24"/>
          <w:szCs w:val="24"/>
          <w:u w:val="single"/>
          <w:lang w:val="en-GB"/>
        </w:rPr>
        <w:t xml:space="preserve"> </w:t>
      </w:r>
      <w:r w:rsidR="00B41E47" w:rsidRPr="004304AC">
        <w:rPr>
          <w:sz w:val="24"/>
          <w:szCs w:val="24"/>
          <w:u w:val="single"/>
          <w:lang w:val="en-GB"/>
        </w:rPr>
        <w:t>chairperson</w:t>
      </w:r>
      <w:r w:rsidR="00B41E47" w:rsidRPr="004304AC">
        <w:rPr>
          <w:spacing w:val="11"/>
          <w:sz w:val="24"/>
          <w:szCs w:val="24"/>
          <w:u w:val="single"/>
          <w:lang w:val="en-GB"/>
        </w:rPr>
        <w:t xml:space="preserve"> </w:t>
      </w:r>
      <w:r w:rsidR="00B41E47" w:rsidRPr="004304AC">
        <w:rPr>
          <w:sz w:val="24"/>
          <w:szCs w:val="24"/>
          <w:u w:val="single"/>
          <w:lang w:val="en-GB"/>
        </w:rPr>
        <w:t>and</w:t>
      </w:r>
      <w:r w:rsidR="00B41E47" w:rsidRPr="004304AC">
        <w:rPr>
          <w:spacing w:val="11"/>
          <w:sz w:val="24"/>
          <w:szCs w:val="24"/>
          <w:u w:val="single"/>
          <w:lang w:val="en-GB"/>
        </w:rPr>
        <w:t xml:space="preserve"> </w:t>
      </w:r>
      <w:r w:rsidR="00B41E47" w:rsidRPr="004304AC">
        <w:rPr>
          <w:sz w:val="24"/>
          <w:szCs w:val="24"/>
          <w:u w:val="single"/>
          <w:lang w:val="en-GB"/>
        </w:rPr>
        <w:t>not</w:t>
      </w:r>
      <w:r w:rsidRPr="004304AC">
        <w:rPr>
          <w:sz w:val="24"/>
          <w:szCs w:val="24"/>
          <w:u w:val="single"/>
          <w:lang w:val="en-GB"/>
        </w:rPr>
        <w:t xml:space="preserve"> </w:t>
      </w:r>
      <w:r w:rsidR="00B41E47" w:rsidRPr="004304AC">
        <w:rPr>
          <w:sz w:val="24"/>
          <w:szCs w:val="24"/>
          <w:u w:val="single"/>
          <w:lang w:val="en-GB"/>
        </w:rPr>
        <w:t>less than nine members appointed by the Minister, on a full-time or part-time basis.</w:t>
      </w:r>
      <w:r w:rsidR="00B41E47" w:rsidRPr="004304AC">
        <w:rPr>
          <w:sz w:val="24"/>
          <w:szCs w:val="24"/>
          <w:lang w:val="en-GB"/>
        </w:rPr>
        <w:t>’’.</w:t>
      </w:r>
    </w:p>
    <w:p w:rsidR="002E574B" w:rsidRDefault="002E574B" w:rsidP="00B50D3A">
      <w:pPr>
        <w:pStyle w:val="Heading1"/>
        <w:spacing w:before="120" w:after="120" w:line="360" w:lineRule="auto"/>
        <w:ind w:left="567"/>
        <w:jc w:val="both"/>
        <w:rPr>
          <w:sz w:val="24"/>
          <w:szCs w:val="24"/>
          <w:lang w:val="en-GB"/>
        </w:rPr>
      </w:pP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Insertion of sections 29A to 29S in Act 98 of 1978</w:t>
      </w:r>
    </w:p>
    <w:p w:rsidR="009D056E" w:rsidRPr="004304AC" w:rsidRDefault="009D056E" w:rsidP="00B50D3A">
      <w:pPr>
        <w:pStyle w:val="ListParagraph"/>
        <w:tabs>
          <w:tab w:val="left" w:pos="1221"/>
        </w:tabs>
        <w:spacing w:before="120" w:after="120" w:line="360" w:lineRule="auto"/>
        <w:ind w:left="567" w:firstLine="0"/>
        <w:jc w:val="both"/>
        <w:rPr>
          <w:sz w:val="24"/>
          <w:szCs w:val="24"/>
          <w:lang w:val="en-GB"/>
        </w:rPr>
      </w:pPr>
      <w:r w:rsidRPr="002E574B">
        <w:rPr>
          <w:b/>
          <w:color w:val="00B050"/>
          <w:sz w:val="24"/>
          <w:szCs w:val="24"/>
          <w:lang w:val="en-GB"/>
        </w:rPr>
        <w:t>3</w:t>
      </w:r>
      <w:r w:rsidR="00532E56" w:rsidRPr="002E574B">
        <w:rPr>
          <w:b/>
          <w:color w:val="00B050"/>
          <w:sz w:val="24"/>
          <w:szCs w:val="24"/>
          <w:lang w:val="en-GB"/>
        </w:rPr>
        <w:t>2</w:t>
      </w:r>
      <w:r w:rsidRPr="002E574B">
        <w:rPr>
          <w:b/>
          <w:color w:val="00B050"/>
          <w:sz w:val="24"/>
          <w:szCs w:val="24"/>
          <w:lang w:val="en-GB"/>
        </w:rPr>
        <w:t xml:space="preserve">. </w:t>
      </w:r>
      <w:r w:rsidR="00B41E47" w:rsidRPr="004304AC">
        <w:rPr>
          <w:sz w:val="24"/>
          <w:szCs w:val="24"/>
          <w:lang w:val="en-GB"/>
        </w:rPr>
        <w:t xml:space="preserve">The following sections are hereby inserted in the principal Act after section 29: </w:t>
      </w:r>
    </w:p>
    <w:p w:rsidR="00B41E47" w:rsidRPr="004304AC" w:rsidRDefault="00B41E47" w:rsidP="00B50D3A">
      <w:pPr>
        <w:pStyle w:val="ListParagraph"/>
        <w:tabs>
          <w:tab w:val="left" w:pos="1221"/>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Functions of</w:t>
      </w:r>
      <w:r w:rsidRPr="004304AC">
        <w:rPr>
          <w:b/>
          <w:spacing w:val="-27"/>
          <w:sz w:val="24"/>
          <w:szCs w:val="24"/>
          <w:lang w:val="en-GB"/>
        </w:rPr>
        <w:t xml:space="preserve"> </w:t>
      </w:r>
      <w:r w:rsidRPr="004304AC">
        <w:rPr>
          <w:b/>
          <w:sz w:val="24"/>
          <w:szCs w:val="24"/>
          <w:lang w:val="en-GB"/>
        </w:rPr>
        <w:t>Tribunal</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w:t>
      </w:r>
      <w:r w:rsidR="005132B6" w:rsidRPr="004304AC">
        <w:rPr>
          <w:b/>
          <w:sz w:val="24"/>
          <w:szCs w:val="24"/>
          <w:u w:val="single"/>
          <w:lang w:val="en-GB"/>
        </w:rPr>
        <w:t>9A.</w:t>
      </w:r>
      <w:r w:rsidR="005132B6" w:rsidRPr="004304AC">
        <w:rPr>
          <w:b/>
          <w:sz w:val="24"/>
          <w:szCs w:val="24"/>
          <w:u w:val="single"/>
          <w:lang w:val="en-GB"/>
        </w:rPr>
        <w:tab/>
      </w:r>
      <w:r w:rsidRPr="004304AC">
        <w:rPr>
          <w:sz w:val="24"/>
          <w:szCs w:val="24"/>
          <w:u w:val="single"/>
          <w:lang w:val="en-GB"/>
        </w:rPr>
        <w:t>(1)</w:t>
      </w:r>
      <w:r w:rsidR="005132B6" w:rsidRPr="004304AC">
        <w:rPr>
          <w:sz w:val="24"/>
          <w:szCs w:val="24"/>
          <w:u w:val="single"/>
          <w:lang w:val="en-GB"/>
        </w:rPr>
        <w:tab/>
      </w:r>
      <w:r w:rsidRPr="004304AC">
        <w:rPr>
          <w:sz w:val="24"/>
          <w:szCs w:val="24"/>
          <w:u w:val="single"/>
          <w:lang w:val="en-GB"/>
        </w:rPr>
        <w:t>The Tribunal must carry out the functions entrusted to it in terms</w:t>
      </w:r>
      <w:r w:rsidR="005132B6" w:rsidRPr="004304AC">
        <w:rPr>
          <w:sz w:val="24"/>
          <w:szCs w:val="24"/>
          <w:u w:val="single"/>
          <w:lang w:val="en-GB"/>
        </w:rPr>
        <w:t xml:space="preserve"> </w:t>
      </w:r>
      <w:r w:rsidRPr="004304AC">
        <w:rPr>
          <w:sz w:val="24"/>
          <w:szCs w:val="24"/>
          <w:u w:val="single"/>
          <w:lang w:val="en-GB"/>
        </w:rPr>
        <w:t>of this Act or any</w:t>
      </w:r>
      <w:r w:rsidRPr="004304AC">
        <w:rPr>
          <w:spacing w:val="17"/>
          <w:sz w:val="24"/>
          <w:szCs w:val="24"/>
          <w:u w:val="single"/>
          <w:lang w:val="en-GB"/>
        </w:rPr>
        <w:t xml:space="preserve"> </w:t>
      </w:r>
      <w:r w:rsidRPr="004304AC">
        <w:rPr>
          <w:sz w:val="24"/>
          <w:szCs w:val="24"/>
          <w:u w:val="single"/>
          <w:lang w:val="en-GB"/>
        </w:rPr>
        <w:t>other</w:t>
      </w:r>
      <w:r w:rsidRPr="004304AC">
        <w:rPr>
          <w:spacing w:val="5"/>
          <w:sz w:val="24"/>
          <w:szCs w:val="24"/>
          <w:u w:val="single"/>
          <w:lang w:val="en-GB"/>
        </w:rPr>
        <w:t xml:space="preserve"> </w:t>
      </w:r>
      <w:r w:rsidR="005132B6" w:rsidRPr="004304AC">
        <w:rPr>
          <w:sz w:val="24"/>
          <w:szCs w:val="24"/>
          <w:u w:val="single"/>
          <w:lang w:val="en-GB"/>
        </w:rPr>
        <w:t>legislation.</w:t>
      </w:r>
    </w:p>
    <w:p w:rsidR="00B41E47" w:rsidRPr="004304AC" w:rsidRDefault="005132B6"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The Tribunal may—</w:t>
      </w:r>
    </w:p>
    <w:p w:rsidR="00B41E47" w:rsidRPr="004304AC" w:rsidRDefault="005132B6" w:rsidP="00B50D3A">
      <w:pPr>
        <w:spacing w:before="120" w:after="120" w:line="360" w:lineRule="auto"/>
        <w:ind w:left="1701" w:hanging="567"/>
        <w:jc w:val="both"/>
        <w:rPr>
          <w:sz w:val="24"/>
          <w:szCs w:val="24"/>
          <w:u w:val="single"/>
          <w:lang w:val="en-GB"/>
        </w:rPr>
      </w:pPr>
      <w:r w:rsidRPr="004304AC">
        <w:rPr>
          <w:i/>
          <w:sz w:val="24"/>
          <w:szCs w:val="24"/>
          <w:u w:val="single"/>
          <w:lang w:val="en-GB"/>
        </w:rPr>
        <w:lastRenderedPageBreak/>
        <w:t xml:space="preserve">(a) </w:t>
      </w:r>
      <w:r w:rsidRPr="004304AC">
        <w:rPr>
          <w:i/>
          <w:sz w:val="24"/>
          <w:szCs w:val="24"/>
          <w:u w:val="single"/>
          <w:lang w:val="en-GB"/>
        </w:rPr>
        <w:tab/>
      </w:r>
      <w:r w:rsidR="00B41E47" w:rsidRPr="004304AC">
        <w:rPr>
          <w:sz w:val="24"/>
          <w:szCs w:val="24"/>
          <w:u w:val="single"/>
          <w:lang w:val="en-GB"/>
        </w:rPr>
        <w:t>adjudicate any application or referral made to it in terms of this Act, the Companies Act</w:t>
      </w:r>
      <w:r w:rsidRPr="004304AC">
        <w:rPr>
          <w:sz w:val="24"/>
          <w:szCs w:val="24"/>
          <w:u w:val="single"/>
          <w:lang w:val="en-GB"/>
        </w:rPr>
        <w:t xml:space="preserve"> </w:t>
      </w:r>
      <w:r w:rsidR="00B41E47" w:rsidRPr="004304AC">
        <w:rPr>
          <w:sz w:val="24"/>
          <w:szCs w:val="24"/>
          <w:u w:val="single"/>
          <w:lang w:val="en-GB"/>
        </w:rPr>
        <w:t>or any other relevant legislation, and may make any appropriate order in respect of an application or</w:t>
      </w:r>
      <w:r w:rsidR="00B41E47" w:rsidRPr="004304AC">
        <w:rPr>
          <w:spacing w:val="45"/>
          <w:sz w:val="24"/>
          <w:szCs w:val="24"/>
          <w:u w:val="single"/>
          <w:lang w:val="en-GB"/>
        </w:rPr>
        <w:t xml:space="preserve"> </w:t>
      </w:r>
      <w:r w:rsidR="00B41E47" w:rsidRPr="004304AC">
        <w:rPr>
          <w:sz w:val="24"/>
          <w:szCs w:val="24"/>
          <w:u w:val="single"/>
          <w:lang w:val="en-GB"/>
        </w:rPr>
        <w:t>referral;</w:t>
      </w:r>
    </w:p>
    <w:p w:rsidR="00B41E47" w:rsidRPr="004304AC" w:rsidRDefault="005132B6" w:rsidP="00B50D3A">
      <w:pPr>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 xml:space="preserve"> </w:t>
      </w:r>
      <w:r w:rsidR="00B41E47" w:rsidRPr="004304AC">
        <w:rPr>
          <w:spacing w:val="17"/>
          <w:sz w:val="24"/>
          <w:szCs w:val="24"/>
          <w:u w:val="single"/>
          <w:lang w:val="en-GB"/>
        </w:rPr>
        <w:t xml:space="preserve"> </w:t>
      </w:r>
      <w:r w:rsidR="00B41E47" w:rsidRPr="004304AC">
        <w:rPr>
          <w:sz w:val="24"/>
          <w:szCs w:val="24"/>
          <w:u w:val="single"/>
          <w:lang w:val="en-GB"/>
        </w:rPr>
        <w:t>hear</w:t>
      </w:r>
      <w:r w:rsidR="00B41E47" w:rsidRPr="004304AC">
        <w:rPr>
          <w:spacing w:val="17"/>
          <w:sz w:val="24"/>
          <w:szCs w:val="24"/>
          <w:u w:val="single"/>
          <w:lang w:val="en-GB"/>
        </w:rPr>
        <w:t xml:space="preserve"> </w:t>
      </w:r>
      <w:r w:rsidR="00B41E47" w:rsidRPr="004304AC">
        <w:rPr>
          <w:sz w:val="24"/>
          <w:szCs w:val="24"/>
          <w:u w:val="single"/>
          <w:lang w:val="en-GB"/>
        </w:rPr>
        <w:t xml:space="preserve">matters </w:t>
      </w:r>
      <w:r w:rsidR="00B41E47" w:rsidRPr="004304AC">
        <w:rPr>
          <w:spacing w:val="17"/>
          <w:sz w:val="24"/>
          <w:szCs w:val="24"/>
          <w:u w:val="single"/>
          <w:lang w:val="en-GB"/>
        </w:rPr>
        <w:t xml:space="preserve"> </w:t>
      </w:r>
      <w:r w:rsidR="00B41E47" w:rsidRPr="004304AC">
        <w:rPr>
          <w:sz w:val="24"/>
          <w:szCs w:val="24"/>
          <w:u w:val="single"/>
          <w:lang w:val="en-GB"/>
        </w:rPr>
        <w:t xml:space="preserve">referred </w:t>
      </w:r>
      <w:r w:rsidR="00B41E47" w:rsidRPr="004304AC">
        <w:rPr>
          <w:spacing w:val="17"/>
          <w:sz w:val="24"/>
          <w:szCs w:val="24"/>
          <w:u w:val="single"/>
          <w:lang w:val="en-GB"/>
        </w:rPr>
        <w:t xml:space="preserve"> </w:t>
      </w:r>
      <w:r w:rsidR="00B41E47" w:rsidRPr="004304AC">
        <w:rPr>
          <w:sz w:val="24"/>
          <w:szCs w:val="24"/>
          <w:u w:val="single"/>
          <w:lang w:val="en-GB"/>
        </w:rPr>
        <w:t xml:space="preserve">to </w:t>
      </w:r>
      <w:r w:rsidR="00B41E47" w:rsidRPr="004304AC">
        <w:rPr>
          <w:spacing w:val="17"/>
          <w:sz w:val="24"/>
          <w:szCs w:val="24"/>
          <w:u w:val="single"/>
          <w:lang w:val="en-GB"/>
        </w:rPr>
        <w:t xml:space="preserve"> </w:t>
      </w:r>
      <w:r w:rsidR="00B41E47" w:rsidRPr="004304AC">
        <w:rPr>
          <w:sz w:val="24"/>
          <w:szCs w:val="24"/>
          <w:u w:val="single"/>
          <w:lang w:val="en-GB"/>
        </w:rPr>
        <w:t xml:space="preserve">it </w:t>
      </w:r>
      <w:r w:rsidR="00B41E47" w:rsidRPr="004304AC">
        <w:rPr>
          <w:spacing w:val="17"/>
          <w:sz w:val="24"/>
          <w:szCs w:val="24"/>
          <w:u w:val="single"/>
          <w:lang w:val="en-GB"/>
        </w:rPr>
        <w:t xml:space="preserve"> </w:t>
      </w:r>
      <w:r w:rsidR="00B41E47" w:rsidRPr="004304AC">
        <w:rPr>
          <w:sz w:val="24"/>
          <w:szCs w:val="24"/>
          <w:u w:val="single"/>
          <w:lang w:val="en-GB"/>
        </w:rPr>
        <w:t xml:space="preserve">by </w:t>
      </w:r>
      <w:r w:rsidR="00B41E47" w:rsidRPr="004304AC">
        <w:rPr>
          <w:spacing w:val="17"/>
          <w:sz w:val="24"/>
          <w:szCs w:val="24"/>
          <w:u w:val="single"/>
          <w:lang w:val="en-GB"/>
        </w:rPr>
        <w:t xml:space="preserve"> </w:t>
      </w:r>
      <w:r w:rsidR="00B41E47" w:rsidRPr="004304AC">
        <w:rPr>
          <w:sz w:val="24"/>
          <w:szCs w:val="24"/>
          <w:u w:val="single"/>
          <w:lang w:val="en-GB"/>
        </w:rPr>
        <w:t xml:space="preserve">the </w:t>
      </w:r>
      <w:r w:rsidR="00B41E47" w:rsidRPr="004304AC">
        <w:rPr>
          <w:spacing w:val="17"/>
          <w:sz w:val="24"/>
          <w:szCs w:val="24"/>
          <w:u w:val="single"/>
          <w:lang w:val="en-GB"/>
        </w:rPr>
        <w:t xml:space="preserve"> </w:t>
      </w:r>
      <w:r w:rsidR="00B41E47" w:rsidRPr="004304AC">
        <w:rPr>
          <w:sz w:val="24"/>
          <w:szCs w:val="24"/>
          <w:u w:val="single"/>
          <w:lang w:val="en-GB"/>
        </w:rPr>
        <w:t xml:space="preserve">Commission, a </w:t>
      </w:r>
      <w:r w:rsidRPr="004304AC">
        <w:rPr>
          <w:sz w:val="24"/>
          <w:szCs w:val="24"/>
          <w:u w:val="single"/>
          <w:lang w:val="en-GB"/>
        </w:rPr>
        <w:t xml:space="preserve">dispute </w:t>
      </w:r>
      <w:r w:rsidR="00B41E47" w:rsidRPr="004304AC">
        <w:rPr>
          <w:sz w:val="24"/>
          <w:szCs w:val="24"/>
          <w:u w:val="single"/>
          <w:lang w:val="en-GB"/>
        </w:rPr>
        <w:t xml:space="preserve">resolution institution or any regulatory authority, </w:t>
      </w:r>
      <w:r w:rsidR="00B41E47" w:rsidRPr="002E574B">
        <w:rPr>
          <w:color w:val="00B050"/>
          <w:sz w:val="24"/>
          <w:szCs w:val="24"/>
          <w:u w:val="single"/>
          <w:lang w:val="en-GB"/>
        </w:rPr>
        <w:t xml:space="preserve">only </w:t>
      </w:r>
      <w:r w:rsidR="00B41E47" w:rsidRPr="004304AC">
        <w:rPr>
          <w:sz w:val="24"/>
          <w:szCs w:val="24"/>
          <w:u w:val="single"/>
          <w:lang w:val="en-GB"/>
        </w:rPr>
        <w:t>if the dispute</w:t>
      </w:r>
      <w:r w:rsidR="00B41E47" w:rsidRPr="004304AC">
        <w:rPr>
          <w:spacing w:val="-32"/>
          <w:sz w:val="24"/>
          <w:szCs w:val="24"/>
          <w:u w:val="single"/>
          <w:lang w:val="en-GB"/>
        </w:rPr>
        <w:t xml:space="preserve"> </w:t>
      </w:r>
      <w:r w:rsidR="00B41E47" w:rsidRPr="004304AC">
        <w:rPr>
          <w:sz w:val="24"/>
          <w:szCs w:val="24"/>
          <w:u w:val="single"/>
          <w:lang w:val="en-GB"/>
        </w:rPr>
        <w:t>relates to intellectual property</w:t>
      </w:r>
      <w:r w:rsidR="00B41E47" w:rsidRPr="004304AC">
        <w:rPr>
          <w:spacing w:val="12"/>
          <w:sz w:val="24"/>
          <w:szCs w:val="24"/>
          <w:u w:val="single"/>
          <w:lang w:val="en-GB"/>
        </w:rPr>
        <w:t xml:space="preserve"> </w:t>
      </w:r>
      <w:r w:rsidR="00B41E47" w:rsidRPr="004304AC">
        <w:rPr>
          <w:sz w:val="24"/>
          <w:szCs w:val="24"/>
          <w:u w:val="single"/>
          <w:lang w:val="en-GB"/>
        </w:rPr>
        <w:t>rights;</w:t>
      </w:r>
    </w:p>
    <w:p w:rsidR="00B41E47" w:rsidRPr="004304AC" w:rsidRDefault="005132B6" w:rsidP="00B50D3A">
      <w:pPr>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review any decision of the Commission, dispute resolution</w:t>
      </w:r>
      <w:r w:rsidR="00B41E47" w:rsidRPr="004304AC">
        <w:rPr>
          <w:spacing w:val="-19"/>
          <w:sz w:val="24"/>
          <w:szCs w:val="24"/>
          <w:u w:val="single"/>
          <w:lang w:val="en-GB"/>
        </w:rPr>
        <w:t xml:space="preserve"> </w:t>
      </w:r>
      <w:r w:rsidR="00B41E47" w:rsidRPr="004304AC">
        <w:rPr>
          <w:sz w:val="24"/>
          <w:szCs w:val="24"/>
          <w:u w:val="single"/>
          <w:lang w:val="en-GB"/>
        </w:rPr>
        <w:t>institution or any regulatory authority if it relates to intellectual property</w:t>
      </w:r>
      <w:r w:rsidR="00B41E47" w:rsidRPr="004304AC">
        <w:rPr>
          <w:spacing w:val="48"/>
          <w:sz w:val="24"/>
          <w:szCs w:val="24"/>
          <w:u w:val="single"/>
          <w:lang w:val="en-GB"/>
        </w:rPr>
        <w:t xml:space="preserve"> </w:t>
      </w:r>
      <w:r w:rsidR="00B41E47" w:rsidRPr="004304AC">
        <w:rPr>
          <w:sz w:val="24"/>
          <w:szCs w:val="24"/>
          <w:u w:val="single"/>
          <w:lang w:val="en-GB"/>
        </w:rPr>
        <w:t>rights;</w:t>
      </w:r>
    </w:p>
    <w:p w:rsidR="005132B6" w:rsidRPr="004304AC" w:rsidRDefault="005132B6" w:rsidP="00B50D3A">
      <w:pPr>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 xml:space="preserve">adjudicate  any  application  or  referral  made  to  it  by </w:t>
      </w:r>
      <w:r w:rsidR="00B41E47" w:rsidRPr="004304AC">
        <w:rPr>
          <w:spacing w:val="18"/>
          <w:sz w:val="24"/>
          <w:szCs w:val="24"/>
          <w:u w:val="single"/>
          <w:lang w:val="en-GB"/>
        </w:rPr>
        <w:t xml:space="preserve"> </w:t>
      </w:r>
      <w:r w:rsidR="00B41E47" w:rsidRPr="004304AC">
        <w:rPr>
          <w:sz w:val="24"/>
          <w:szCs w:val="24"/>
          <w:u w:val="single"/>
          <w:lang w:val="en-GB"/>
        </w:rPr>
        <w:t xml:space="preserve">any </w:t>
      </w:r>
      <w:r w:rsidR="00B41E47" w:rsidRPr="004304AC">
        <w:rPr>
          <w:spacing w:val="1"/>
          <w:sz w:val="24"/>
          <w:szCs w:val="24"/>
          <w:u w:val="single"/>
          <w:lang w:val="en-GB"/>
        </w:rPr>
        <w:t xml:space="preserve"> </w:t>
      </w:r>
      <w:r w:rsidRPr="004304AC">
        <w:rPr>
          <w:sz w:val="24"/>
          <w:szCs w:val="24"/>
          <w:u w:val="single"/>
          <w:lang w:val="en-GB"/>
        </w:rPr>
        <w:t xml:space="preserve">person, </w:t>
      </w:r>
      <w:r w:rsidR="00B41E47" w:rsidRPr="004304AC">
        <w:rPr>
          <w:sz w:val="24"/>
          <w:szCs w:val="24"/>
          <w:u w:val="single"/>
          <w:lang w:val="en-GB"/>
        </w:rPr>
        <w:t>institution or regulatory authority where the dispute can only be directly referred to the Tribunal in terms of this Act and such dispute relates to intellectual property rights; and</w:t>
      </w:r>
      <w:r w:rsidRPr="004304AC">
        <w:rPr>
          <w:sz w:val="24"/>
          <w:szCs w:val="24"/>
          <w:u w:val="single"/>
          <w:lang w:val="en-GB"/>
        </w:rPr>
        <w:t xml:space="preserve"> </w:t>
      </w:r>
    </w:p>
    <w:p w:rsidR="00B41E47" w:rsidRPr="004304AC" w:rsidRDefault="005132B6" w:rsidP="00B50D3A">
      <w:pPr>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B41E47" w:rsidRPr="004304AC">
        <w:rPr>
          <w:sz w:val="24"/>
          <w:szCs w:val="24"/>
          <w:u w:val="single"/>
          <w:lang w:val="en-GB"/>
        </w:rPr>
        <w:t>settle disputes relating to payment of royalties or terms of agreements 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as</w:t>
      </w:r>
      <w:r w:rsidR="00B41E47" w:rsidRPr="004304AC">
        <w:rPr>
          <w:spacing w:val="-9"/>
          <w:sz w:val="24"/>
          <w:szCs w:val="24"/>
          <w:u w:val="single"/>
          <w:lang w:val="en-GB"/>
        </w:rPr>
        <w:t xml:space="preserve"> </w:t>
      </w:r>
      <w:r w:rsidR="00B41E47" w:rsidRPr="004304AC">
        <w:rPr>
          <w:sz w:val="24"/>
          <w:szCs w:val="24"/>
          <w:u w:val="single"/>
          <w:lang w:val="en-GB"/>
        </w:rPr>
        <w:t>required</w:t>
      </w:r>
      <w:r w:rsidR="00B41E47" w:rsidRPr="004304AC">
        <w:rPr>
          <w:spacing w:val="-9"/>
          <w:sz w:val="24"/>
          <w:szCs w:val="24"/>
          <w:u w:val="single"/>
          <w:lang w:val="en-GB"/>
        </w:rPr>
        <w:t xml:space="preserve"> </w:t>
      </w:r>
      <w:r w:rsidR="00B41E47" w:rsidRPr="004304AC">
        <w:rPr>
          <w:sz w:val="24"/>
          <w:szCs w:val="24"/>
          <w:u w:val="single"/>
          <w:lang w:val="en-GB"/>
        </w:rPr>
        <w:t>by</w:t>
      </w:r>
      <w:r w:rsidR="00B41E47" w:rsidRPr="004304AC">
        <w:rPr>
          <w:spacing w:val="-9"/>
          <w:sz w:val="24"/>
          <w:szCs w:val="24"/>
          <w:u w:val="single"/>
          <w:lang w:val="en-GB"/>
        </w:rPr>
        <w:t xml:space="preserve"> </w:t>
      </w:r>
      <w:r w:rsidR="00B41E47" w:rsidRPr="004304AC">
        <w:rPr>
          <w:sz w:val="24"/>
          <w:szCs w:val="24"/>
          <w:u w:val="single"/>
          <w:lang w:val="en-GB"/>
        </w:rPr>
        <w:t>this</w:t>
      </w:r>
      <w:r w:rsidR="00B41E47" w:rsidRPr="004304AC">
        <w:rPr>
          <w:spacing w:val="-20"/>
          <w:sz w:val="24"/>
          <w:szCs w:val="24"/>
          <w:u w:val="single"/>
          <w:lang w:val="en-GB"/>
        </w:rPr>
        <w:t xml:space="preserve"> </w:t>
      </w:r>
      <w:r w:rsidR="00B41E47" w:rsidRPr="004304AC">
        <w:rPr>
          <w:sz w:val="24"/>
          <w:szCs w:val="24"/>
          <w:u w:val="single"/>
          <w:lang w:val="en-GB"/>
        </w:rPr>
        <w:t>Act</w:t>
      </w:r>
      <w:r w:rsidR="00B41E47" w:rsidRPr="004304AC">
        <w:rPr>
          <w:spacing w:val="-9"/>
          <w:sz w:val="24"/>
          <w:szCs w:val="24"/>
          <w:u w:val="single"/>
          <w:lang w:val="en-GB"/>
        </w:rPr>
        <w:t xml:space="preserve"> </w:t>
      </w:r>
      <w:r w:rsidR="00B41E47" w:rsidRPr="004304AC">
        <w:rPr>
          <w:sz w:val="24"/>
          <w:szCs w:val="24"/>
          <w:u w:val="single"/>
          <w:lang w:val="en-GB"/>
        </w:rPr>
        <w:t>or</w:t>
      </w:r>
      <w:r w:rsidR="00B41E47" w:rsidRPr="004304AC">
        <w:rPr>
          <w:spacing w:val="-9"/>
          <w:sz w:val="24"/>
          <w:szCs w:val="24"/>
          <w:u w:val="single"/>
          <w:lang w:val="en-GB"/>
        </w:rPr>
        <w:t xml:space="preserve"> </w:t>
      </w:r>
      <w:r w:rsidR="00B41E47" w:rsidRPr="004304AC">
        <w:rPr>
          <w:sz w:val="24"/>
          <w:szCs w:val="24"/>
          <w:u w:val="single"/>
          <w:lang w:val="en-GB"/>
        </w:rPr>
        <w:t>agreements</w:t>
      </w:r>
      <w:r w:rsidR="00B41E47" w:rsidRPr="004304AC">
        <w:rPr>
          <w:spacing w:val="-9"/>
          <w:sz w:val="24"/>
          <w:szCs w:val="24"/>
          <w:u w:val="single"/>
          <w:lang w:val="en-GB"/>
        </w:rPr>
        <w:t xml:space="preserve"> </w:t>
      </w:r>
      <w:r w:rsidR="00B41E47" w:rsidRPr="004304AC">
        <w:rPr>
          <w:sz w:val="24"/>
          <w:szCs w:val="24"/>
          <w:u w:val="single"/>
          <w:lang w:val="en-GB"/>
        </w:rPr>
        <w:t>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in</w:t>
      </w:r>
      <w:r w:rsidR="00B41E47" w:rsidRPr="004304AC">
        <w:rPr>
          <w:spacing w:val="-9"/>
          <w:sz w:val="24"/>
          <w:szCs w:val="24"/>
          <w:u w:val="single"/>
          <w:lang w:val="en-GB"/>
        </w:rPr>
        <w:t xml:space="preserve"> </w:t>
      </w:r>
      <w:r w:rsidRPr="004304AC">
        <w:rPr>
          <w:sz w:val="24"/>
          <w:szCs w:val="24"/>
          <w:u w:val="single"/>
          <w:lang w:val="en-GB"/>
        </w:rPr>
        <w:t xml:space="preserve">order </w:t>
      </w:r>
      <w:r w:rsidR="00B41E47" w:rsidRPr="004304AC">
        <w:rPr>
          <w:sz w:val="24"/>
          <w:szCs w:val="24"/>
          <w:u w:val="single"/>
          <w:lang w:val="en-GB"/>
        </w:rPr>
        <w:t>to regulate any other matter in relation to intellectual property rights.</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Appointment of members of Tribunal</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29B.</w:t>
      </w:r>
      <w:r w:rsidR="005132B6" w:rsidRPr="004304AC">
        <w:rPr>
          <w:b/>
          <w:sz w:val="24"/>
          <w:szCs w:val="24"/>
          <w:u w:val="single"/>
          <w:lang w:val="en-GB"/>
        </w:rPr>
        <w:tab/>
      </w:r>
      <w:r w:rsidR="005132B6" w:rsidRPr="004304AC">
        <w:rPr>
          <w:sz w:val="24"/>
          <w:szCs w:val="24"/>
          <w:u w:val="single"/>
          <w:lang w:val="en-GB"/>
        </w:rPr>
        <w:t>(1)</w:t>
      </w:r>
      <w:r w:rsidR="005132B6" w:rsidRPr="004304AC">
        <w:rPr>
          <w:sz w:val="24"/>
          <w:szCs w:val="24"/>
          <w:u w:val="single"/>
          <w:lang w:val="en-GB"/>
        </w:rPr>
        <w:tab/>
      </w:r>
      <w:r w:rsidRPr="004304AC">
        <w:rPr>
          <w:sz w:val="24"/>
          <w:szCs w:val="24"/>
          <w:u w:val="single"/>
          <w:lang w:val="en-GB"/>
        </w:rPr>
        <w:t xml:space="preserve">The Minister must appoint as members of the Tribunal persons who have adequate and appropriate qualifications and experience in economics, </w:t>
      </w:r>
      <w:r w:rsidRPr="004304AC">
        <w:rPr>
          <w:spacing w:val="-4"/>
          <w:sz w:val="24"/>
          <w:szCs w:val="24"/>
          <w:u w:val="single"/>
          <w:lang w:val="en-GB"/>
        </w:rPr>
        <w:t xml:space="preserve">law, </w:t>
      </w:r>
      <w:r w:rsidRPr="004304AC">
        <w:rPr>
          <w:sz w:val="24"/>
          <w:szCs w:val="24"/>
          <w:u w:val="single"/>
          <w:lang w:val="en-GB"/>
        </w:rPr>
        <w:t>commerce or</w:t>
      </w:r>
      <w:r w:rsidRPr="004304AC">
        <w:rPr>
          <w:spacing w:val="25"/>
          <w:sz w:val="24"/>
          <w:szCs w:val="24"/>
          <w:u w:val="single"/>
          <w:lang w:val="en-GB"/>
        </w:rPr>
        <w:t xml:space="preserve"> </w:t>
      </w:r>
      <w:r w:rsidRPr="004304AC">
        <w:rPr>
          <w:sz w:val="24"/>
          <w:szCs w:val="24"/>
          <w:u w:val="single"/>
          <w:lang w:val="en-GB"/>
        </w:rPr>
        <w:t>public</w:t>
      </w:r>
      <w:r w:rsidRPr="004304AC">
        <w:rPr>
          <w:spacing w:val="5"/>
          <w:sz w:val="24"/>
          <w:szCs w:val="24"/>
          <w:u w:val="single"/>
          <w:lang w:val="en-GB"/>
        </w:rPr>
        <w:t xml:space="preserve"> </w:t>
      </w:r>
      <w:r w:rsidR="005132B6" w:rsidRPr="004304AC">
        <w:rPr>
          <w:sz w:val="24"/>
          <w:szCs w:val="24"/>
          <w:u w:val="single"/>
          <w:lang w:val="en-GB"/>
        </w:rPr>
        <w:t>affairs.</w:t>
      </w:r>
    </w:p>
    <w:p w:rsidR="00B41E47" w:rsidRPr="004304AC" w:rsidRDefault="005132B6"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The</w:t>
      </w:r>
      <w:r w:rsidR="00B41E47" w:rsidRPr="004304AC">
        <w:rPr>
          <w:spacing w:val="-10"/>
          <w:sz w:val="24"/>
          <w:szCs w:val="24"/>
          <w:u w:val="single"/>
          <w:lang w:val="en-GB"/>
        </w:rPr>
        <w:t xml:space="preserve"> </w:t>
      </w:r>
      <w:r w:rsidR="00B41E47" w:rsidRPr="004304AC">
        <w:rPr>
          <w:sz w:val="24"/>
          <w:szCs w:val="24"/>
          <w:u w:val="single"/>
          <w:lang w:val="en-GB"/>
        </w:rPr>
        <w:t>Minister</w:t>
      </w:r>
      <w:r w:rsidR="00B41E47" w:rsidRPr="004304AC">
        <w:rPr>
          <w:spacing w:val="-10"/>
          <w:sz w:val="24"/>
          <w:szCs w:val="24"/>
          <w:u w:val="single"/>
          <w:lang w:val="en-GB"/>
        </w:rPr>
        <w:t xml:space="preserve"> </w:t>
      </w:r>
      <w:r w:rsidR="00B41E47" w:rsidRPr="004304AC">
        <w:rPr>
          <w:sz w:val="24"/>
          <w:szCs w:val="24"/>
          <w:u w:val="single"/>
          <w:lang w:val="en-GB"/>
        </w:rPr>
        <w:t>must</w:t>
      </w:r>
      <w:r w:rsidR="00B41E47" w:rsidRPr="004304AC">
        <w:rPr>
          <w:spacing w:val="-10"/>
          <w:sz w:val="24"/>
          <w:szCs w:val="24"/>
          <w:u w:val="single"/>
          <w:lang w:val="en-GB"/>
        </w:rPr>
        <w:t xml:space="preserve"> </w:t>
      </w:r>
      <w:r w:rsidR="00B41E47" w:rsidRPr="004304AC">
        <w:rPr>
          <w:sz w:val="24"/>
          <w:szCs w:val="24"/>
          <w:u w:val="single"/>
          <w:lang w:val="en-GB"/>
        </w:rPr>
        <w:t>designate</w:t>
      </w:r>
      <w:r w:rsidR="00B41E47" w:rsidRPr="004304AC">
        <w:rPr>
          <w:spacing w:val="-10"/>
          <w:sz w:val="24"/>
          <w:szCs w:val="24"/>
          <w:u w:val="single"/>
          <w:lang w:val="en-GB"/>
        </w:rPr>
        <w:t xml:space="preserve"> </w:t>
      </w:r>
      <w:r w:rsidR="00B41E47" w:rsidRPr="004304AC">
        <w:rPr>
          <w:sz w:val="24"/>
          <w:szCs w:val="24"/>
          <w:u w:val="single"/>
          <w:lang w:val="en-GB"/>
        </w:rPr>
        <w:t>a</w:t>
      </w:r>
      <w:r w:rsidR="00B41E47" w:rsidRPr="004304AC">
        <w:rPr>
          <w:spacing w:val="-10"/>
          <w:sz w:val="24"/>
          <w:szCs w:val="24"/>
          <w:u w:val="single"/>
          <w:lang w:val="en-GB"/>
        </w:rPr>
        <w:t xml:space="preserve"> </w:t>
      </w:r>
      <w:r w:rsidR="00B41E47" w:rsidRPr="004304AC">
        <w:rPr>
          <w:sz w:val="24"/>
          <w:szCs w:val="24"/>
          <w:u w:val="single"/>
          <w:lang w:val="en-GB"/>
        </w:rPr>
        <w:t>member</w:t>
      </w:r>
      <w:r w:rsidR="00B41E47" w:rsidRPr="004304AC">
        <w:rPr>
          <w:spacing w:val="-10"/>
          <w:sz w:val="24"/>
          <w:szCs w:val="24"/>
          <w:u w:val="single"/>
          <w:lang w:val="en-GB"/>
        </w:rPr>
        <w:t xml:space="preserve"> </w:t>
      </w:r>
      <w:r w:rsidR="00B41E47" w:rsidRPr="004304AC">
        <w:rPr>
          <w:sz w:val="24"/>
          <w:szCs w:val="24"/>
          <w:u w:val="single"/>
          <w:lang w:val="en-GB"/>
        </w:rPr>
        <w:t>of</w:t>
      </w:r>
      <w:r w:rsidR="00B41E47" w:rsidRPr="004304AC">
        <w:rPr>
          <w:spacing w:val="-10"/>
          <w:sz w:val="24"/>
          <w:szCs w:val="24"/>
          <w:u w:val="single"/>
          <w:lang w:val="en-GB"/>
        </w:rPr>
        <w:t xml:space="preserve"> </w:t>
      </w:r>
      <w:r w:rsidR="00B41E47" w:rsidRPr="004304AC">
        <w:rPr>
          <w:sz w:val="24"/>
          <w:szCs w:val="24"/>
          <w:u w:val="single"/>
          <w:lang w:val="en-GB"/>
        </w:rPr>
        <w:t>the</w:t>
      </w:r>
      <w:r w:rsidR="00B41E47" w:rsidRPr="004304AC">
        <w:rPr>
          <w:spacing w:val="-14"/>
          <w:sz w:val="24"/>
          <w:szCs w:val="24"/>
          <w:u w:val="single"/>
          <w:lang w:val="en-GB"/>
        </w:rPr>
        <w:t xml:space="preserve"> </w:t>
      </w:r>
      <w:r w:rsidR="00B41E47" w:rsidRPr="004304AC">
        <w:rPr>
          <w:sz w:val="24"/>
          <w:szCs w:val="24"/>
          <w:u w:val="single"/>
          <w:lang w:val="en-GB"/>
        </w:rPr>
        <w:t>Tribunal</w:t>
      </w:r>
      <w:r w:rsidR="00B41E47" w:rsidRPr="004304AC">
        <w:rPr>
          <w:spacing w:val="-10"/>
          <w:sz w:val="24"/>
          <w:szCs w:val="24"/>
          <w:u w:val="single"/>
          <w:lang w:val="en-GB"/>
        </w:rPr>
        <w:t xml:space="preserve"> </w:t>
      </w:r>
      <w:r w:rsidR="00B41E47" w:rsidRPr="004304AC">
        <w:rPr>
          <w:sz w:val="24"/>
          <w:szCs w:val="24"/>
          <w:u w:val="single"/>
          <w:lang w:val="en-GB"/>
        </w:rPr>
        <w:t>as</w:t>
      </w:r>
      <w:r w:rsidR="00B41E47" w:rsidRPr="004304AC">
        <w:rPr>
          <w:spacing w:val="-10"/>
          <w:sz w:val="24"/>
          <w:szCs w:val="24"/>
          <w:u w:val="single"/>
          <w:lang w:val="en-GB"/>
        </w:rPr>
        <w:t xml:space="preserve"> </w:t>
      </w:r>
      <w:r w:rsidR="00B41E47" w:rsidRPr="004304AC">
        <w:rPr>
          <w:sz w:val="24"/>
          <w:szCs w:val="24"/>
          <w:u w:val="single"/>
          <w:lang w:val="en-GB"/>
        </w:rPr>
        <w:t>chairperson and another member as deputy chairperson of the</w:t>
      </w:r>
      <w:r w:rsidR="00B41E47" w:rsidRPr="004304AC">
        <w:rPr>
          <w:spacing w:val="26"/>
          <w:sz w:val="24"/>
          <w:szCs w:val="24"/>
          <w:u w:val="single"/>
          <w:lang w:val="en-GB"/>
        </w:rPr>
        <w:t xml:space="preserve"> </w:t>
      </w:r>
      <w:r w:rsidR="00B41E47" w:rsidRPr="004304AC">
        <w:rPr>
          <w:sz w:val="24"/>
          <w:szCs w:val="24"/>
          <w:u w:val="single"/>
          <w:lang w:val="en-GB"/>
        </w:rPr>
        <w:t>Tribunal.</w:t>
      </w:r>
    </w:p>
    <w:p w:rsidR="00B41E47" w:rsidRPr="004304AC" w:rsidRDefault="00CD79C8"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The</w:t>
      </w:r>
      <w:r w:rsidR="00B41E47" w:rsidRPr="004304AC">
        <w:rPr>
          <w:spacing w:val="-14"/>
          <w:sz w:val="24"/>
          <w:szCs w:val="24"/>
          <w:u w:val="single"/>
          <w:lang w:val="en-GB"/>
        </w:rPr>
        <w:t xml:space="preserve"> </w:t>
      </w:r>
      <w:r w:rsidR="00B41E47" w:rsidRPr="004304AC">
        <w:rPr>
          <w:sz w:val="24"/>
          <w:szCs w:val="24"/>
          <w:u w:val="single"/>
          <w:lang w:val="en-GB"/>
        </w:rPr>
        <w:t>deputy</w:t>
      </w:r>
      <w:r w:rsidR="00B41E47" w:rsidRPr="004304AC">
        <w:rPr>
          <w:spacing w:val="-14"/>
          <w:sz w:val="24"/>
          <w:szCs w:val="24"/>
          <w:u w:val="single"/>
          <w:lang w:val="en-GB"/>
        </w:rPr>
        <w:t xml:space="preserve"> </w:t>
      </w:r>
      <w:r w:rsidR="00B41E47" w:rsidRPr="004304AC">
        <w:rPr>
          <w:sz w:val="24"/>
          <w:szCs w:val="24"/>
          <w:u w:val="single"/>
          <w:lang w:val="en-GB"/>
        </w:rPr>
        <w:t>chairperson</w:t>
      </w:r>
      <w:r w:rsidR="00B41E47" w:rsidRPr="004304AC">
        <w:rPr>
          <w:spacing w:val="-14"/>
          <w:sz w:val="24"/>
          <w:szCs w:val="24"/>
          <w:u w:val="single"/>
          <w:lang w:val="en-GB"/>
        </w:rPr>
        <w:t xml:space="preserve"> </w:t>
      </w:r>
      <w:r w:rsidR="00B41E47" w:rsidRPr="004304AC">
        <w:rPr>
          <w:sz w:val="24"/>
          <w:szCs w:val="24"/>
          <w:u w:val="single"/>
          <w:lang w:val="en-GB"/>
        </w:rPr>
        <w:t>shall</w:t>
      </w:r>
      <w:r w:rsidR="00B41E47" w:rsidRPr="004304AC">
        <w:rPr>
          <w:spacing w:val="-14"/>
          <w:sz w:val="24"/>
          <w:szCs w:val="24"/>
          <w:u w:val="single"/>
          <w:lang w:val="en-GB"/>
        </w:rPr>
        <w:t xml:space="preserve"> </w:t>
      </w:r>
      <w:r w:rsidR="00B41E47" w:rsidRPr="004304AC">
        <w:rPr>
          <w:sz w:val="24"/>
          <w:szCs w:val="24"/>
          <w:u w:val="single"/>
          <w:lang w:val="en-GB"/>
        </w:rPr>
        <w:t>perform</w:t>
      </w:r>
      <w:r w:rsidR="00B41E47" w:rsidRPr="004304AC">
        <w:rPr>
          <w:spacing w:val="-14"/>
          <w:sz w:val="24"/>
          <w:szCs w:val="24"/>
          <w:u w:val="single"/>
          <w:lang w:val="en-GB"/>
        </w:rPr>
        <w:t xml:space="preserve"> </w:t>
      </w:r>
      <w:r w:rsidR="00B41E47" w:rsidRPr="004304AC">
        <w:rPr>
          <w:sz w:val="24"/>
          <w:szCs w:val="24"/>
          <w:u w:val="single"/>
          <w:lang w:val="en-GB"/>
        </w:rPr>
        <w:t>the</w:t>
      </w:r>
      <w:r w:rsidR="00B41E47" w:rsidRPr="004304AC">
        <w:rPr>
          <w:spacing w:val="-14"/>
          <w:sz w:val="24"/>
          <w:szCs w:val="24"/>
          <w:u w:val="single"/>
          <w:lang w:val="en-GB"/>
        </w:rPr>
        <w:t xml:space="preserve"> </w:t>
      </w:r>
      <w:r w:rsidR="00B41E47" w:rsidRPr="004304AC">
        <w:rPr>
          <w:sz w:val="24"/>
          <w:szCs w:val="24"/>
          <w:u w:val="single"/>
          <w:lang w:val="en-GB"/>
        </w:rPr>
        <w:t>functions</w:t>
      </w:r>
      <w:r w:rsidR="00B41E47" w:rsidRPr="004304AC">
        <w:rPr>
          <w:spacing w:val="-14"/>
          <w:sz w:val="24"/>
          <w:szCs w:val="24"/>
          <w:u w:val="single"/>
          <w:lang w:val="en-GB"/>
        </w:rPr>
        <w:t xml:space="preserve"> </w:t>
      </w:r>
      <w:r w:rsidR="00B41E47" w:rsidRPr="004304AC">
        <w:rPr>
          <w:sz w:val="24"/>
          <w:szCs w:val="24"/>
          <w:u w:val="single"/>
          <w:lang w:val="en-GB"/>
        </w:rPr>
        <w:t>of</w:t>
      </w:r>
      <w:r w:rsidR="00B41E47" w:rsidRPr="004304AC">
        <w:rPr>
          <w:spacing w:val="-14"/>
          <w:sz w:val="24"/>
          <w:szCs w:val="24"/>
          <w:u w:val="single"/>
          <w:lang w:val="en-GB"/>
        </w:rPr>
        <w:t xml:space="preserve"> </w:t>
      </w:r>
      <w:r w:rsidR="00B41E47" w:rsidRPr="004304AC">
        <w:rPr>
          <w:sz w:val="24"/>
          <w:szCs w:val="24"/>
          <w:u w:val="single"/>
          <w:lang w:val="en-GB"/>
        </w:rPr>
        <w:t>the</w:t>
      </w:r>
      <w:r w:rsidR="00B41E47" w:rsidRPr="004304AC">
        <w:rPr>
          <w:spacing w:val="-14"/>
          <w:sz w:val="24"/>
          <w:szCs w:val="24"/>
          <w:u w:val="single"/>
          <w:lang w:val="en-GB"/>
        </w:rPr>
        <w:t xml:space="preserve"> </w:t>
      </w:r>
      <w:r w:rsidR="00B41E47" w:rsidRPr="004304AC">
        <w:rPr>
          <w:sz w:val="24"/>
          <w:szCs w:val="24"/>
          <w:u w:val="single"/>
          <w:lang w:val="en-GB"/>
        </w:rPr>
        <w:t>chairperson whenever—</w:t>
      </w:r>
    </w:p>
    <w:p w:rsidR="00B41E47" w:rsidRPr="004304AC" w:rsidRDefault="00CD79C8"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 xml:space="preserve">the </w:t>
      </w:r>
      <w:r w:rsidR="00B41E47" w:rsidRPr="004304AC">
        <w:rPr>
          <w:spacing w:val="-5"/>
          <w:sz w:val="24"/>
          <w:szCs w:val="24"/>
          <w:u w:val="single"/>
          <w:lang w:val="en-GB"/>
        </w:rPr>
        <w:t xml:space="preserve">office </w:t>
      </w:r>
      <w:r w:rsidR="00B41E47" w:rsidRPr="004304AC">
        <w:rPr>
          <w:sz w:val="24"/>
          <w:szCs w:val="24"/>
          <w:u w:val="single"/>
          <w:lang w:val="en-GB"/>
        </w:rPr>
        <w:t>of chairperson is</w:t>
      </w:r>
      <w:r w:rsidR="00B41E47" w:rsidRPr="004304AC">
        <w:rPr>
          <w:spacing w:val="33"/>
          <w:sz w:val="24"/>
          <w:szCs w:val="24"/>
          <w:u w:val="single"/>
          <w:lang w:val="en-GB"/>
        </w:rPr>
        <w:t xml:space="preserve"> </w:t>
      </w:r>
      <w:r w:rsidR="00B41E47" w:rsidRPr="004304AC">
        <w:rPr>
          <w:sz w:val="24"/>
          <w:szCs w:val="24"/>
          <w:u w:val="single"/>
          <w:lang w:val="en-GB"/>
        </w:rPr>
        <w:t>vacant;</w:t>
      </w:r>
      <w:r w:rsidR="00B41E47" w:rsidRPr="004304AC">
        <w:rPr>
          <w:spacing w:val="5"/>
          <w:sz w:val="24"/>
          <w:szCs w:val="24"/>
          <w:u w:val="single"/>
          <w:lang w:val="en-GB"/>
        </w:rPr>
        <w:t xml:space="preserve"> </w:t>
      </w:r>
      <w:r w:rsidR="005132B6" w:rsidRPr="004304AC">
        <w:rPr>
          <w:sz w:val="24"/>
          <w:szCs w:val="24"/>
          <w:u w:val="single"/>
          <w:lang w:val="en-GB"/>
        </w:rPr>
        <w:t>or</w:t>
      </w:r>
    </w:p>
    <w:p w:rsidR="00B41E47" w:rsidRPr="004304AC" w:rsidRDefault="00CD79C8"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chairperson is for any other reason temporarily unable to perform those</w:t>
      </w:r>
      <w:r w:rsidR="00B41E47" w:rsidRPr="004304AC">
        <w:rPr>
          <w:spacing w:val="2"/>
          <w:sz w:val="24"/>
          <w:szCs w:val="24"/>
          <w:u w:val="single"/>
          <w:lang w:val="en-GB"/>
        </w:rPr>
        <w:t xml:space="preserve"> </w:t>
      </w:r>
      <w:r w:rsidR="00B41E47" w:rsidRPr="004304AC">
        <w:rPr>
          <w:sz w:val="24"/>
          <w:szCs w:val="24"/>
          <w:u w:val="single"/>
          <w:lang w:val="en-GB"/>
        </w:rPr>
        <w:t>functions.</w:t>
      </w:r>
    </w:p>
    <w:p w:rsidR="00B41E47" w:rsidRPr="004304AC" w:rsidRDefault="00CD79C8"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B41E47" w:rsidRPr="004304AC">
        <w:rPr>
          <w:sz w:val="24"/>
          <w:szCs w:val="24"/>
          <w:u w:val="single"/>
          <w:lang w:val="en-GB"/>
        </w:rPr>
        <w:t>The Minister, in consultation with the Minister of Finance, must determine the remuneration, allowances, benefits and other terms and conditions of employment of members of</w:t>
      </w:r>
      <w:r w:rsidR="00B41E47" w:rsidRPr="004304AC">
        <w:rPr>
          <w:spacing w:val="32"/>
          <w:sz w:val="24"/>
          <w:szCs w:val="24"/>
          <w:u w:val="single"/>
          <w:lang w:val="en-GB"/>
        </w:rPr>
        <w:t xml:space="preserve"> </w:t>
      </w:r>
      <w:r w:rsidR="00B41E47" w:rsidRPr="004304AC">
        <w:rPr>
          <w:sz w:val="24"/>
          <w:szCs w:val="24"/>
          <w:u w:val="single"/>
          <w:lang w:val="en-GB"/>
        </w:rPr>
        <w:t>the Tribunal.</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Qualifications for appointment</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29C.</w:t>
      </w:r>
      <w:r w:rsidR="00CD79C8" w:rsidRPr="004304AC">
        <w:rPr>
          <w:b/>
          <w:spacing w:val="-5"/>
          <w:sz w:val="24"/>
          <w:szCs w:val="24"/>
          <w:u w:val="single"/>
          <w:lang w:val="en-GB"/>
        </w:rPr>
        <w:tab/>
      </w:r>
      <w:r w:rsidRPr="004304AC">
        <w:rPr>
          <w:sz w:val="24"/>
          <w:szCs w:val="24"/>
          <w:u w:val="single"/>
          <w:lang w:val="en-GB"/>
        </w:rPr>
        <w:t>(1)</w:t>
      </w:r>
      <w:r w:rsidR="00CD79C8" w:rsidRPr="004304AC">
        <w:rPr>
          <w:sz w:val="24"/>
          <w:szCs w:val="24"/>
          <w:u w:val="single"/>
          <w:lang w:val="en-GB"/>
        </w:rPr>
        <w:tab/>
      </w:r>
      <w:r w:rsidRPr="004304AC">
        <w:rPr>
          <w:spacing w:val="-7"/>
          <w:sz w:val="24"/>
          <w:szCs w:val="24"/>
          <w:u w:val="single"/>
          <w:lang w:val="en-GB"/>
        </w:rPr>
        <w:t>To</w:t>
      </w:r>
      <w:r w:rsidRPr="004304AC">
        <w:rPr>
          <w:spacing w:val="-5"/>
          <w:sz w:val="24"/>
          <w:szCs w:val="24"/>
          <w:u w:val="single"/>
          <w:lang w:val="en-GB"/>
        </w:rPr>
        <w:t xml:space="preserve"> </w:t>
      </w:r>
      <w:r w:rsidRPr="004304AC">
        <w:rPr>
          <w:sz w:val="24"/>
          <w:szCs w:val="24"/>
          <w:u w:val="single"/>
          <w:lang w:val="en-GB"/>
        </w:rPr>
        <w:t>be</w:t>
      </w:r>
      <w:r w:rsidRPr="004304AC">
        <w:rPr>
          <w:spacing w:val="-5"/>
          <w:sz w:val="24"/>
          <w:szCs w:val="24"/>
          <w:u w:val="single"/>
          <w:lang w:val="en-GB"/>
        </w:rPr>
        <w:t xml:space="preserve"> </w:t>
      </w:r>
      <w:r w:rsidRPr="004304AC">
        <w:rPr>
          <w:sz w:val="24"/>
          <w:szCs w:val="24"/>
          <w:u w:val="single"/>
          <w:lang w:val="en-GB"/>
        </w:rPr>
        <w:t>eligible</w:t>
      </w:r>
      <w:r w:rsidRPr="004304AC">
        <w:rPr>
          <w:spacing w:val="-5"/>
          <w:sz w:val="24"/>
          <w:szCs w:val="24"/>
          <w:u w:val="single"/>
          <w:lang w:val="en-GB"/>
        </w:rPr>
        <w:t xml:space="preserve"> </w:t>
      </w:r>
      <w:r w:rsidRPr="004304AC">
        <w:rPr>
          <w:sz w:val="24"/>
          <w:szCs w:val="24"/>
          <w:u w:val="single"/>
          <w:lang w:val="en-GB"/>
        </w:rPr>
        <w:t>for</w:t>
      </w:r>
      <w:r w:rsidRPr="004304AC">
        <w:rPr>
          <w:spacing w:val="-5"/>
          <w:sz w:val="24"/>
          <w:szCs w:val="24"/>
          <w:u w:val="single"/>
          <w:lang w:val="en-GB"/>
        </w:rPr>
        <w:t xml:space="preserve"> </w:t>
      </w:r>
      <w:r w:rsidRPr="004304AC">
        <w:rPr>
          <w:sz w:val="24"/>
          <w:szCs w:val="24"/>
          <w:u w:val="single"/>
          <w:lang w:val="en-GB"/>
        </w:rPr>
        <w:t>appointment</w:t>
      </w:r>
      <w:r w:rsidRPr="004304AC">
        <w:rPr>
          <w:spacing w:val="-5"/>
          <w:sz w:val="24"/>
          <w:szCs w:val="24"/>
          <w:u w:val="single"/>
          <w:lang w:val="en-GB"/>
        </w:rPr>
        <w:t xml:space="preserve"> </w:t>
      </w:r>
      <w:r w:rsidRPr="004304AC">
        <w:rPr>
          <w:sz w:val="24"/>
          <w:szCs w:val="24"/>
          <w:u w:val="single"/>
          <w:lang w:val="en-GB"/>
        </w:rPr>
        <w:t>as</w:t>
      </w:r>
      <w:r w:rsidRPr="004304AC">
        <w:rPr>
          <w:spacing w:val="-5"/>
          <w:sz w:val="24"/>
          <w:szCs w:val="24"/>
          <w:u w:val="single"/>
          <w:lang w:val="en-GB"/>
        </w:rPr>
        <w:t xml:space="preserve"> </w:t>
      </w:r>
      <w:r w:rsidRPr="004304AC">
        <w:rPr>
          <w:sz w:val="24"/>
          <w:szCs w:val="24"/>
          <w:u w:val="single"/>
          <w:lang w:val="en-GB"/>
        </w:rPr>
        <w:t>a</w:t>
      </w:r>
      <w:r w:rsidRPr="004304AC">
        <w:rPr>
          <w:spacing w:val="-5"/>
          <w:sz w:val="24"/>
          <w:szCs w:val="24"/>
          <w:u w:val="single"/>
          <w:lang w:val="en-GB"/>
        </w:rPr>
        <w:t xml:space="preserve"> </w:t>
      </w:r>
      <w:r w:rsidRPr="004304AC">
        <w:rPr>
          <w:sz w:val="24"/>
          <w:szCs w:val="24"/>
          <w:u w:val="single"/>
          <w:lang w:val="en-GB"/>
        </w:rPr>
        <w:t>member</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Tribunal</w:t>
      </w:r>
      <w:r w:rsidRPr="004304AC">
        <w:rPr>
          <w:spacing w:val="-5"/>
          <w:sz w:val="24"/>
          <w:szCs w:val="24"/>
          <w:u w:val="single"/>
          <w:lang w:val="en-GB"/>
        </w:rPr>
        <w:t xml:space="preserve"> </w:t>
      </w:r>
      <w:r w:rsidRPr="004304AC">
        <w:rPr>
          <w:sz w:val="24"/>
          <w:szCs w:val="24"/>
          <w:u w:val="single"/>
          <w:lang w:val="en-GB"/>
        </w:rPr>
        <w:t xml:space="preserve">and to </w:t>
      </w:r>
      <w:r w:rsidRPr="004304AC">
        <w:rPr>
          <w:sz w:val="24"/>
          <w:szCs w:val="24"/>
          <w:u w:val="single"/>
          <w:lang w:val="en-GB"/>
        </w:rPr>
        <w:lastRenderedPageBreak/>
        <w:t xml:space="preserve">continue to hold that </w:t>
      </w:r>
      <w:r w:rsidRPr="004304AC">
        <w:rPr>
          <w:spacing w:val="-4"/>
          <w:sz w:val="24"/>
          <w:szCs w:val="24"/>
          <w:u w:val="single"/>
          <w:lang w:val="en-GB"/>
        </w:rPr>
        <w:t xml:space="preserve">office, </w:t>
      </w:r>
      <w:r w:rsidRPr="004304AC">
        <w:rPr>
          <w:sz w:val="24"/>
          <w:szCs w:val="24"/>
          <w:u w:val="single"/>
          <w:lang w:val="en-GB"/>
        </w:rPr>
        <w:t>a person must, in addition to satisfying any other specific requirements set out in this</w:t>
      </w:r>
      <w:r w:rsidRPr="004304AC">
        <w:rPr>
          <w:spacing w:val="11"/>
          <w:sz w:val="24"/>
          <w:szCs w:val="24"/>
          <w:u w:val="single"/>
          <w:lang w:val="en-GB"/>
        </w:rPr>
        <w:t xml:space="preserve"> </w:t>
      </w:r>
      <w:r w:rsidRPr="004304AC">
        <w:rPr>
          <w:sz w:val="24"/>
          <w:szCs w:val="24"/>
          <w:u w:val="single"/>
          <w:lang w:val="en-GB"/>
        </w:rPr>
        <w:t>Act—</w:t>
      </w:r>
    </w:p>
    <w:p w:rsidR="00B41E47" w:rsidRPr="004304AC" w:rsidRDefault="00CD79C8"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not be subject to any disqualification set out in subsection</w:t>
      </w:r>
      <w:r w:rsidRPr="004304AC">
        <w:rPr>
          <w:spacing w:val="46"/>
          <w:sz w:val="24"/>
          <w:szCs w:val="24"/>
          <w:u w:val="single"/>
          <w:lang w:val="en-GB"/>
        </w:rPr>
        <w:t xml:space="preserve"> </w:t>
      </w:r>
      <w:r w:rsidR="00B41E47" w:rsidRPr="004304AC">
        <w:rPr>
          <w:sz w:val="24"/>
          <w:szCs w:val="24"/>
          <w:u w:val="single"/>
          <w:lang w:val="en-GB"/>
        </w:rPr>
        <w:t>(2);</w:t>
      </w:r>
      <w:r w:rsidR="00B41E47" w:rsidRPr="004304AC">
        <w:rPr>
          <w:spacing w:val="3"/>
          <w:sz w:val="24"/>
          <w:szCs w:val="24"/>
          <w:u w:val="single"/>
          <w:lang w:val="en-GB"/>
        </w:rPr>
        <w:t xml:space="preserve"> </w:t>
      </w:r>
      <w:r w:rsidRPr="004304AC">
        <w:rPr>
          <w:sz w:val="24"/>
          <w:szCs w:val="24"/>
          <w:u w:val="single"/>
          <w:lang w:val="en-GB"/>
        </w:rPr>
        <w:t>and</w:t>
      </w:r>
    </w:p>
    <w:p w:rsidR="00B41E47" w:rsidRPr="004304AC" w:rsidRDefault="00CD79C8"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have submitted to the Minister a written declaration stating that he or she is not disqualified in terms of subsection</w:t>
      </w:r>
      <w:r w:rsidR="00B41E47" w:rsidRPr="004304AC">
        <w:rPr>
          <w:spacing w:val="28"/>
          <w:sz w:val="24"/>
          <w:szCs w:val="24"/>
          <w:u w:val="single"/>
          <w:lang w:val="en-GB"/>
        </w:rPr>
        <w:t xml:space="preserve"> </w:t>
      </w:r>
      <w:r w:rsidR="00B41E47" w:rsidRPr="004304AC">
        <w:rPr>
          <w:sz w:val="24"/>
          <w:szCs w:val="24"/>
          <w:u w:val="single"/>
          <w:lang w:val="en-GB"/>
        </w:rPr>
        <w:t>(2).</w:t>
      </w:r>
    </w:p>
    <w:p w:rsidR="00B41E47" w:rsidRPr="004304AC" w:rsidRDefault="00CD79C8"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A person may not be appointed or continue to be a member of the Tribunal, if that person—</w:t>
      </w:r>
    </w:p>
    <w:p w:rsidR="00B41E47" w:rsidRPr="004304AC" w:rsidRDefault="00CD79C8"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 xml:space="preserve">is  an  office-bearer  of  any  political  </w:t>
      </w:r>
      <w:r w:rsidR="00B41E47" w:rsidRPr="004304AC">
        <w:rPr>
          <w:spacing w:val="-3"/>
          <w:sz w:val="24"/>
          <w:szCs w:val="24"/>
          <w:u w:val="single"/>
          <w:lang w:val="en-GB"/>
        </w:rPr>
        <w:t xml:space="preserve">party,   </w:t>
      </w:r>
      <w:r w:rsidR="00B41E47" w:rsidRPr="004304AC">
        <w:rPr>
          <w:sz w:val="24"/>
          <w:szCs w:val="24"/>
          <w:u w:val="single"/>
          <w:lang w:val="en-GB"/>
        </w:rPr>
        <w:t xml:space="preserve">political </w:t>
      </w:r>
      <w:r w:rsidR="00B41E47" w:rsidRPr="004304AC">
        <w:rPr>
          <w:spacing w:val="23"/>
          <w:sz w:val="24"/>
          <w:szCs w:val="24"/>
          <w:u w:val="single"/>
          <w:lang w:val="en-GB"/>
        </w:rPr>
        <w:t xml:space="preserve"> </w:t>
      </w:r>
      <w:r w:rsidR="00B41E47" w:rsidRPr="004304AC">
        <w:rPr>
          <w:sz w:val="24"/>
          <w:szCs w:val="24"/>
          <w:u w:val="single"/>
          <w:lang w:val="en-GB"/>
        </w:rPr>
        <w:t xml:space="preserve">movement </w:t>
      </w:r>
      <w:r w:rsidR="00B41E47" w:rsidRPr="004304AC">
        <w:rPr>
          <w:spacing w:val="7"/>
          <w:sz w:val="24"/>
          <w:szCs w:val="24"/>
          <w:u w:val="single"/>
          <w:lang w:val="en-GB"/>
        </w:rPr>
        <w:t xml:space="preserve"> </w:t>
      </w:r>
      <w:r w:rsidRPr="004304AC">
        <w:rPr>
          <w:sz w:val="24"/>
          <w:szCs w:val="24"/>
          <w:u w:val="single"/>
          <w:lang w:val="en-GB"/>
        </w:rPr>
        <w:t xml:space="preserve">or </w:t>
      </w:r>
      <w:r w:rsidR="00B41E47" w:rsidRPr="004304AC">
        <w:rPr>
          <w:sz w:val="24"/>
          <w:szCs w:val="24"/>
          <w:u w:val="single"/>
          <w:lang w:val="en-GB"/>
        </w:rPr>
        <w:t>political organisation;</w:t>
      </w:r>
    </w:p>
    <w:p w:rsidR="00B41E47" w:rsidRPr="004304AC" w:rsidRDefault="00CD79C8"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has or through a related person acquires a personal financial interest that</w:t>
      </w:r>
      <w:r w:rsidR="00B41E47" w:rsidRPr="004304AC">
        <w:rPr>
          <w:spacing w:val="-12"/>
          <w:sz w:val="24"/>
          <w:szCs w:val="24"/>
          <w:u w:val="single"/>
          <w:lang w:val="en-GB"/>
        </w:rPr>
        <w:t xml:space="preserve"> </w:t>
      </w:r>
      <w:r w:rsidR="00B41E47" w:rsidRPr="004304AC">
        <w:rPr>
          <w:sz w:val="24"/>
          <w:szCs w:val="24"/>
          <w:u w:val="single"/>
          <w:lang w:val="en-GB"/>
        </w:rPr>
        <w:t>may</w:t>
      </w:r>
      <w:r w:rsidR="00B41E47" w:rsidRPr="004304AC">
        <w:rPr>
          <w:spacing w:val="-12"/>
          <w:sz w:val="24"/>
          <w:szCs w:val="24"/>
          <w:u w:val="single"/>
          <w:lang w:val="en-GB"/>
        </w:rPr>
        <w:t xml:space="preserve"> </w:t>
      </w:r>
      <w:r w:rsidR="00B41E47" w:rsidRPr="004304AC">
        <w:rPr>
          <w:sz w:val="24"/>
          <w:szCs w:val="24"/>
          <w:u w:val="single"/>
          <w:lang w:val="en-GB"/>
        </w:rPr>
        <w:t>conflict</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2"/>
          <w:sz w:val="24"/>
          <w:szCs w:val="24"/>
          <w:u w:val="single"/>
          <w:lang w:val="en-GB"/>
        </w:rPr>
        <w:t xml:space="preserve"> </w:t>
      </w:r>
      <w:r w:rsidR="00B41E47" w:rsidRPr="004304AC">
        <w:rPr>
          <w:sz w:val="24"/>
          <w:szCs w:val="24"/>
          <w:u w:val="single"/>
          <w:lang w:val="en-GB"/>
        </w:rPr>
        <w:t>interfere</w:t>
      </w:r>
      <w:r w:rsidR="00B41E47" w:rsidRPr="004304AC">
        <w:rPr>
          <w:spacing w:val="-12"/>
          <w:sz w:val="24"/>
          <w:szCs w:val="24"/>
          <w:u w:val="single"/>
          <w:lang w:val="en-GB"/>
        </w:rPr>
        <w:t xml:space="preserve"> </w:t>
      </w:r>
      <w:r w:rsidR="00B41E47" w:rsidRPr="004304AC">
        <w:rPr>
          <w:sz w:val="24"/>
          <w:szCs w:val="24"/>
          <w:u w:val="single"/>
          <w:lang w:val="en-GB"/>
        </w:rPr>
        <w:t>with</w:t>
      </w:r>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2"/>
          <w:sz w:val="24"/>
          <w:szCs w:val="24"/>
          <w:u w:val="single"/>
          <w:lang w:val="en-GB"/>
        </w:rPr>
        <w:t xml:space="preserve"> </w:t>
      </w:r>
      <w:r w:rsidR="00B41E47" w:rsidRPr="004304AC">
        <w:rPr>
          <w:sz w:val="24"/>
          <w:szCs w:val="24"/>
          <w:u w:val="single"/>
          <w:lang w:val="en-GB"/>
        </w:rPr>
        <w:t>proper</w:t>
      </w:r>
      <w:r w:rsidR="00B41E47" w:rsidRPr="004304AC">
        <w:rPr>
          <w:spacing w:val="-12"/>
          <w:sz w:val="24"/>
          <w:szCs w:val="24"/>
          <w:u w:val="single"/>
          <w:lang w:val="en-GB"/>
        </w:rPr>
        <w:t xml:space="preserve"> </w:t>
      </w:r>
      <w:r w:rsidR="00B41E47" w:rsidRPr="004304AC">
        <w:rPr>
          <w:sz w:val="24"/>
          <w:szCs w:val="24"/>
          <w:u w:val="single"/>
          <w:lang w:val="en-GB"/>
        </w:rPr>
        <w:t>performance</w:t>
      </w:r>
      <w:r w:rsidR="00B41E47" w:rsidRPr="004304AC">
        <w:rPr>
          <w:spacing w:val="-12"/>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2"/>
          <w:sz w:val="24"/>
          <w:szCs w:val="24"/>
          <w:u w:val="single"/>
          <w:lang w:val="en-GB"/>
        </w:rPr>
        <w:t xml:space="preserve"> </w:t>
      </w:r>
      <w:r w:rsidR="00B41E47" w:rsidRPr="004304AC">
        <w:rPr>
          <w:sz w:val="24"/>
          <w:szCs w:val="24"/>
          <w:u w:val="single"/>
          <w:lang w:val="en-GB"/>
        </w:rPr>
        <w:t>duties of a member of the</w:t>
      </w:r>
      <w:r w:rsidR="00B41E47" w:rsidRPr="004304AC">
        <w:rPr>
          <w:spacing w:val="13"/>
          <w:sz w:val="24"/>
          <w:szCs w:val="24"/>
          <w:u w:val="single"/>
          <w:lang w:val="en-GB"/>
        </w:rPr>
        <w:t xml:space="preserve"> </w:t>
      </w:r>
      <w:r w:rsidR="00B41E47" w:rsidRPr="004304AC">
        <w:rPr>
          <w:sz w:val="24"/>
          <w:szCs w:val="24"/>
          <w:u w:val="single"/>
          <w:lang w:val="en-GB"/>
        </w:rPr>
        <w:t>Tribunal;</w:t>
      </w:r>
    </w:p>
    <w:p w:rsidR="00B41E47" w:rsidRPr="004304AC" w:rsidRDefault="00CD79C8"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is</w:t>
      </w:r>
      <w:r w:rsidR="00B41E47" w:rsidRPr="004304AC">
        <w:rPr>
          <w:spacing w:val="36"/>
          <w:sz w:val="24"/>
          <w:szCs w:val="24"/>
          <w:u w:val="single"/>
          <w:lang w:val="en-GB"/>
        </w:rPr>
        <w:t xml:space="preserve"> </w:t>
      </w:r>
      <w:r w:rsidR="00B41E47" w:rsidRPr="004304AC">
        <w:rPr>
          <w:sz w:val="24"/>
          <w:szCs w:val="24"/>
          <w:u w:val="single"/>
          <w:lang w:val="en-GB"/>
        </w:rPr>
        <w:t>disqualified</w:t>
      </w:r>
      <w:r w:rsidR="00B41E47" w:rsidRPr="004304AC">
        <w:rPr>
          <w:spacing w:val="36"/>
          <w:sz w:val="24"/>
          <w:szCs w:val="24"/>
          <w:u w:val="single"/>
          <w:lang w:val="en-GB"/>
        </w:rPr>
        <w:t xml:space="preserve"> </w:t>
      </w:r>
      <w:r w:rsidR="00B41E47" w:rsidRPr="004304AC">
        <w:rPr>
          <w:sz w:val="24"/>
          <w:szCs w:val="24"/>
          <w:u w:val="single"/>
          <w:lang w:val="en-GB"/>
        </w:rPr>
        <w:t>in</w:t>
      </w:r>
      <w:r w:rsidR="00B41E47" w:rsidRPr="004304AC">
        <w:rPr>
          <w:spacing w:val="36"/>
          <w:sz w:val="24"/>
          <w:szCs w:val="24"/>
          <w:u w:val="single"/>
          <w:lang w:val="en-GB"/>
        </w:rPr>
        <w:t xml:space="preserve"> </w:t>
      </w:r>
      <w:r w:rsidR="00B41E47" w:rsidRPr="004304AC">
        <w:rPr>
          <w:sz w:val="24"/>
          <w:szCs w:val="24"/>
          <w:u w:val="single"/>
          <w:lang w:val="en-GB"/>
        </w:rPr>
        <w:t>terms</w:t>
      </w:r>
      <w:r w:rsidR="00B41E47" w:rsidRPr="004304AC">
        <w:rPr>
          <w:spacing w:val="36"/>
          <w:sz w:val="24"/>
          <w:szCs w:val="24"/>
          <w:u w:val="single"/>
          <w:lang w:val="en-GB"/>
        </w:rPr>
        <w:t xml:space="preserve"> </w:t>
      </w:r>
      <w:r w:rsidR="00B41E47" w:rsidRPr="004304AC">
        <w:rPr>
          <w:sz w:val="24"/>
          <w:szCs w:val="24"/>
          <w:u w:val="single"/>
          <w:lang w:val="en-GB"/>
        </w:rPr>
        <w:t>of</w:t>
      </w:r>
      <w:r w:rsidR="00B41E47" w:rsidRPr="004304AC">
        <w:rPr>
          <w:spacing w:val="36"/>
          <w:sz w:val="24"/>
          <w:szCs w:val="24"/>
          <w:u w:val="single"/>
          <w:lang w:val="en-GB"/>
        </w:rPr>
        <w:t xml:space="preserve"> </w:t>
      </w:r>
      <w:r w:rsidR="00B41E47" w:rsidRPr="004304AC">
        <w:rPr>
          <w:sz w:val="24"/>
          <w:szCs w:val="24"/>
          <w:u w:val="single"/>
          <w:lang w:val="en-GB"/>
        </w:rPr>
        <w:t>section</w:t>
      </w:r>
      <w:r w:rsidR="00B41E47" w:rsidRPr="004304AC">
        <w:rPr>
          <w:spacing w:val="36"/>
          <w:sz w:val="24"/>
          <w:szCs w:val="24"/>
          <w:u w:val="single"/>
          <w:lang w:val="en-GB"/>
        </w:rPr>
        <w:t xml:space="preserve"> </w:t>
      </w:r>
      <w:r w:rsidR="00B41E47" w:rsidRPr="004304AC">
        <w:rPr>
          <w:sz w:val="24"/>
          <w:szCs w:val="24"/>
          <w:u w:val="single"/>
          <w:lang w:val="en-GB"/>
        </w:rPr>
        <w:t>69</w:t>
      </w:r>
      <w:r w:rsidR="00B41E47" w:rsidRPr="004304AC">
        <w:rPr>
          <w:spacing w:val="36"/>
          <w:sz w:val="24"/>
          <w:szCs w:val="24"/>
          <w:u w:val="single"/>
          <w:lang w:val="en-GB"/>
        </w:rPr>
        <w:t xml:space="preserve"> </w:t>
      </w:r>
      <w:r w:rsidR="00B41E47" w:rsidRPr="004304AC">
        <w:rPr>
          <w:sz w:val="24"/>
          <w:szCs w:val="24"/>
          <w:u w:val="single"/>
          <w:lang w:val="en-GB"/>
        </w:rPr>
        <w:t>of</w:t>
      </w:r>
      <w:r w:rsidR="00B41E47" w:rsidRPr="004304AC">
        <w:rPr>
          <w:spacing w:val="36"/>
          <w:sz w:val="24"/>
          <w:szCs w:val="24"/>
          <w:u w:val="single"/>
          <w:lang w:val="en-GB"/>
        </w:rPr>
        <w:t xml:space="preserve"> </w:t>
      </w:r>
      <w:r w:rsidR="00B41E47" w:rsidRPr="004304AC">
        <w:rPr>
          <w:sz w:val="24"/>
          <w:szCs w:val="24"/>
          <w:u w:val="single"/>
          <w:lang w:val="en-GB"/>
        </w:rPr>
        <w:t>the</w:t>
      </w:r>
      <w:r w:rsidR="00B41E47" w:rsidRPr="004304AC">
        <w:rPr>
          <w:spacing w:val="36"/>
          <w:sz w:val="24"/>
          <w:szCs w:val="24"/>
          <w:u w:val="single"/>
          <w:lang w:val="en-GB"/>
        </w:rPr>
        <w:t xml:space="preserve"> </w:t>
      </w:r>
      <w:r w:rsidR="00B41E47" w:rsidRPr="004304AC">
        <w:rPr>
          <w:sz w:val="24"/>
          <w:szCs w:val="24"/>
          <w:u w:val="single"/>
          <w:lang w:val="en-GB"/>
        </w:rPr>
        <w:t>Companies</w:t>
      </w:r>
      <w:r w:rsidR="00B41E47" w:rsidRPr="004304AC">
        <w:rPr>
          <w:spacing w:val="25"/>
          <w:sz w:val="24"/>
          <w:szCs w:val="24"/>
          <w:u w:val="single"/>
          <w:lang w:val="en-GB"/>
        </w:rPr>
        <w:t xml:space="preserve"> </w:t>
      </w:r>
      <w:r w:rsidR="00B41E47" w:rsidRPr="004304AC">
        <w:rPr>
          <w:sz w:val="24"/>
          <w:szCs w:val="24"/>
          <w:u w:val="single"/>
          <w:lang w:val="en-GB"/>
        </w:rPr>
        <w:t>Act</w:t>
      </w:r>
      <w:r w:rsidR="00B41E47" w:rsidRPr="004304AC">
        <w:rPr>
          <w:spacing w:val="36"/>
          <w:sz w:val="24"/>
          <w:szCs w:val="24"/>
          <w:u w:val="single"/>
          <w:lang w:val="en-GB"/>
        </w:rPr>
        <w:t xml:space="preserve"> </w:t>
      </w:r>
      <w:r w:rsidRPr="004304AC">
        <w:rPr>
          <w:sz w:val="24"/>
          <w:szCs w:val="24"/>
          <w:u w:val="single"/>
          <w:lang w:val="en-GB"/>
        </w:rPr>
        <w:t xml:space="preserve">from </w:t>
      </w:r>
      <w:r w:rsidR="00B41E47" w:rsidRPr="004304AC">
        <w:rPr>
          <w:sz w:val="24"/>
          <w:szCs w:val="24"/>
          <w:u w:val="single"/>
          <w:lang w:val="en-GB"/>
        </w:rPr>
        <w:t>serving as a director of a company;</w:t>
      </w:r>
    </w:p>
    <w:p w:rsidR="00B41E47" w:rsidRPr="004304AC" w:rsidRDefault="00CD79C8"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is subject to an order of court holding that person to be mentally</w:t>
      </w:r>
      <w:r w:rsidR="00B41E47" w:rsidRPr="004304AC">
        <w:rPr>
          <w:spacing w:val="-21"/>
          <w:sz w:val="24"/>
          <w:szCs w:val="24"/>
          <w:u w:val="single"/>
          <w:lang w:val="en-GB"/>
        </w:rPr>
        <w:t xml:space="preserve"> </w:t>
      </w:r>
      <w:r w:rsidR="00B41E47" w:rsidRPr="004304AC">
        <w:rPr>
          <w:sz w:val="24"/>
          <w:szCs w:val="24"/>
          <w:u w:val="single"/>
          <w:lang w:val="en-GB"/>
        </w:rPr>
        <w:t>unfit or</w:t>
      </w:r>
      <w:r w:rsidR="00B41E47" w:rsidRPr="004304AC">
        <w:rPr>
          <w:spacing w:val="2"/>
          <w:sz w:val="24"/>
          <w:szCs w:val="24"/>
          <w:u w:val="single"/>
          <w:lang w:val="en-GB"/>
        </w:rPr>
        <w:t xml:space="preserve"> </w:t>
      </w:r>
      <w:r w:rsidR="00B41E47" w:rsidRPr="004304AC">
        <w:rPr>
          <w:sz w:val="24"/>
          <w:szCs w:val="24"/>
          <w:u w:val="single"/>
          <w:lang w:val="en-GB"/>
        </w:rPr>
        <w:t>disordered;</w:t>
      </w:r>
    </w:p>
    <w:p w:rsidR="00B41E47" w:rsidRPr="004304AC" w:rsidRDefault="00CD79C8"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B41E47" w:rsidRPr="004304AC">
        <w:rPr>
          <w:sz w:val="24"/>
          <w:szCs w:val="24"/>
          <w:u w:val="single"/>
          <w:lang w:val="en-GB"/>
        </w:rPr>
        <w:t xml:space="preserve">has been found in any civil or criminal proceedings by a court of </w:t>
      </w:r>
      <w:r w:rsidR="00B41E47" w:rsidRPr="004304AC">
        <w:rPr>
          <w:spacing w:val="-4"/>
          <w:sz w:val="24"/>
          <w:szCs w:val="24"/>
          <w:u w:val="single"/>
          <w:lang w:val="en-GB"/>
        </w:rPr>
        <w:t xml:space="preserve">law, </w:t>
      </w:r>
      <w:r w:rsidR="00B41E47" w:rsidRPr="004304AC">
        <w:rPr>
          <w:sz w:val="24"/>
          <w:szCs w:val="24"/>
          <w:u w:val="single"/>
          <w:lang w:val="en-GB"/>
        </w:rPr>
        <w:t>whether</w:t>
      </w:r>
      <w:r w:rsidR="00B41E47" w:rsidRPr="004304AC">
        <w:rPr>
          <w:spacing w:val="35"/>
          <w:sz w:val="24"/>
          <w:szCs w:val="24"/>
          <w:u w:val="single"/>
          <w:lang w:val="en-GB"/>
        </w:rPr>
        <w:t xml:space="preserve"> </w:t>
      </w:r>
      <w:r w:rsidR="00B41E47" w:rsidRPr="004304AC">
        <w:rPr>
          <w:sz w:val="24"/>
          <w:szCs w:val="24"/>
          <w:u w:val="single"/>
          <w:lang w:val="en-GB"/>
        </w:rPr>
        <w:t>in</w:t>
      </w:r>
      <w:r w:rsidR="00B41E47" w:rsidRPr="004304AC">
        <w:rPr>
          <w:spacing w:val="35"/>
          <w:sz w:val="24"/>
          <w:szCs w:val="24"/>
          <w:u w:val="single"/>
          <w:lang w:val="en-GB"/>
        </w:rPr>
        <w:t xml:space="preserve"> </w:t>
      </w:r>
      <w:r w:rsidR="00B41E47" w:rsidRPr="004304AC">
        <w:rPr>
          <w:sz w:val="24"/>
          <w:szCs w:val="24"/>
          <w:u w:val="single"/>
          <w:lang w:val="en-GB"/>
        </w:rPr>
        <w:t>the</w:t>
      </w:r>
      <w:r w:rsidR="00B41E47" w:rsidRPr="004304AC">
        <w:rPr>
          <w:spacing w:val="35"/>
          <w:sz w:val="24"/>
          <w:szCs w:val="24"/>
          <w:u w:val="single"/>
          <w:lang w:val="en-GB"/>
        </w:rPr>
        <w:t xml:space="preserve"> </w:t>
      </w:r>
      <w:r w:rsidR="00B41E47" w:rsidRPr="004304AC">
        <w:rPr>
          <w:sz w:val="24"/>
          <w:szCs w:val="24"/>
          <w:u w:val="single"/>
          <w:lang w:val="en-GB"/>
        </w:rPr>
        <w:t>Republic</w:t>
      </w:r>
      <w:r w:rsidR="00B41E47" w:rsidRPr="004304AC">
        <w:rPr>
          <w:spacing w:val="35"/>
          <w:sz w:val="24"/>
          <w:szCs w:val="24"/>
          <w:u w:val="single"/>
          <w:lang w:val="en-GB"/>
        </w:rPr>
        <w:t xml:space="preserve"> </w:t>
      </w:r>
      <w:r w:rsidR="00B41E47" w:rsidRPr="004304AC">
        <w:rPr>
          <w:sz w:val="24"/>
          <w:szCs w:val="24"/>
          <w:u w:val="single"/>
          <w:lang w:val="en-GB"/>
        </w:rPr>
        <w:t>or</w:t>
      </w:r>
      <w:r w:rsidR="00B41E47" w:rsidRPr="004304AC">
        <w:rPr>
          <w:spacing w:val="35"/>
          <w:sz w:val="24"/>
          <w:szCs w:val="24"/>
          <w:u w:val="single"/>
          <w:lang w:val="en-GB"/>
        </w:rPr>
        <w:t xml:space="preserve"> </w:t>
      </w:r>
      <w:r w:rsidR="00B41E47" w:rsidRPr="004304AC">
        <w:rPr>
          <w:sz w:val="24"/>
          <w:szCs w:val="24"/>
          <w:u w:val="single"/>
          <w:lang w:val="en-GB"/>
        </w:rPr>
        <w:t>elsewhere,</w:t>
      </w:r>
      <w:r w:rsidR="00B41E47" w:rsidRPr="004304AC">
        <w:rPr>
          <w:spacing w:val="35"/>
          <w:sz w:val="24"/>
          <w:szCs w:val="24"/>
          <w:u w:val="single"/>
          <w:lang w:val="en-GB"/>
        </w:rPr>
        <w:t xml:space="preserve"> </w:t>
      </w:r>
      <w:r w:rsidR="00B41E47" w:rsidRPr="004304AC">
        <w:rPr>
          <w:sz w:val="24"/>
          <w:szCs w:val="24"/>
          <w:u w:val="single"/>
          <w:lang w:val="en-GB"/>
        </w:rPr>
        <w:t>to</w:t>
      </w:r>
      <w:r w:rsidR="00B41E47" w:rsidRPr="004304AC">
        <w:rPr>
          <w:spacing w:val="35"/>
          <w:sz w:val="24"/>
          <w:szCs w:val="24"/>
          <w:u w:val="single"/>
          <w:lang w:val="en-GB"/>
        </w:rPr>
        <w:t xml:space="preserve"> </w:t>
      </w:r>
      <w:r w:rsidR="00B41E47" w:rsidRPr="004304AC">
        <w:rPr>
          <w:sz w:val="24"/>
          <w:szCs w:val="24"/>
          <w:u w:val="single"/>
          <w:lang w:val="en-GB"/>
        </w:rPr>
        <w:t>have</w:t>
      </w:r>
      <w:r w:rsidR="00B41E47" w:rsidRPr="004304AC">
        <w:rPr>
          <w:spacing w:val="35"/>
          <w:sz w:val="24"/>
          <w:szCs w:val="24"/>
          <w:u w:val="single"/>
          <w:lang w:val="en-GB"/>
        </w:rPr>
        <w:t xml:space="preserve"> </w:t>
      </w:r>
      <w:r w:rsidR="00B41E47" w:rsidRPr="004304AC">
        <w:rPr>
          <w:sz w:val="24"/>
          <w:szCs w:val="24"/>
          <w:u w:val="single"/>
          <w:lang w:val="en-GB"/>
        </w:rPr>
        <w:t>acted</w:t>
      </w:r>
      <w:r w:rsidR="00B41E47" w:rsidRPr="004304AC">
        <w:rPr>
          <w:spacing w:val="35"/>
          <w:sz w:val="24"/>
          <w:szCs w:val="24"/>
          <w:u w:val="single"/>
          <w:lang w:val="en-GB"/>
        </w:rPr>
        <w:t xml:space="preserve"> </w:t>
      </w:r>
      <w:r w:rsidRPr="004304AC">
        <w:rPr>
          <w:sz w:val="24"/>
          <w:szCs w:val="24"/>
          <w:u w:val="single"/>
          <w:lang w:val="en-GB"/>
        </w:rPr>
        <w:t xml:space="preserve">fraudulently, </w:t>
      </w:r>
      <w:r w:rsidR="00B41E47" w:rsidRPr="004304AC">
        <w:rPr>
          <w:sz w:val="24"/>
          <w:szCs w:val="24"/>
          <w:u w:val="single"/>
          <w:lang w:val="en-GB"/>
        </w:rPr>
        <w:t>dishonourably, in breach of a fiduciary duty or of any other offence for</w:t>
      </w:r>
      <w:r w:rsidRPr="004304AC">
        <w:rPr>
          <w:sz w:val="24"/>
          <w:szCs w:val="24"/>
          <w:u w:val="single"/>
          <w:lang w:val="en-GB"/>
        </w:rPr>
        <w:t xml:space="preserve"> </w:t>
      </w:r>
      <w:r w:rsidR="00B41E47" w:rsidRPr="004304AC">
        <w:rPr>
          <w:sz w:val="24"/>
          <w:szCs w:val="24"/>
          <w:u w:val="single"/>
          <w:lang w:val="en-GB"/>
        </w:rPr>
        <w:t>which such person has been sentenced to direct imprisonment without the option of a fine;</w:t>
      </w:r>
    </w:p>
    <w:p w:rsidR="00B41E47" w:rsidRPr="004304AC" w:rsidRDefault="00CD79C8" w:rsidP="00B50D3A">
      <w:pPr>
        <w:tabs>
          <w:tab w:val="left" w:pos="2111"/>
          <w:tab w:val="left" w:pos="2112"/>
        </w:tabs>
        <w:spacing w:before="120" w:after="120" w:line="360" w:lineRule="auto"/>
        <w:ind w:left="1701" w:hanging="567"/>
        <w:jc w:val="both"/>
        <w:rPr>
          <w:sz w:val="24"/>
          <w:szCs w:val="24"/>
          <w:u w:val="single"/>
          <w:lang w:val="en-GB"/>
        </w:rPr>
      </w:pPr>
      <w:r w:rsidRPr="004304AC">
        <w:rPr>
          <w:i/>
          <w:sz w:val="24"/>
          <w:szCs w:val="24"/>
          <w:u w:val="single"/>
          <w:lang w:val="en-GB"/>
        </w:rPr>
        <w:t>(f)</w:t>
      </w:r>
      <w:r w:rsidRPr="004304AC">
        <w:rPr>
          <w:i/>
          <w:sz w:val="24"/>
          <w:szCs w:val="24"/>
          <w:u w:val="single"/>
          <w:lang w:val="en-GB"/>
        </w:rPr>
        <w:tab/>
      </w:r>
      <w:r w:rsidR="00B41E47" w:rsidRPr="004304AC">
        <w:rPr>
          <w:sz w:val="24"/>
          <w:szCs w:val="24"/>
          <w:u w:val="single"/>
          <w:lang w:val="en-GB"/>
        </w:rPr>
        <w:t>has been removed from a position of trust;</w:t>
      </w:r>
      <w:r w:rsidR="00B41E47" w:rsidRPr="004304AC">
        <w:rPr>
          <w:spacing w:val="40"/>
          <w:sz w:val="24"/>
          <w:szCs w:val="24"/>
          <w:u w:val="single"/>
          <w:lang w:val="en-GB"/>
        </w:rPr>
        <w:t xml:space="preserve"> </w:t>
      </w:r>
      <w:r w:rsidR="00B41E47" w:rsidRPr="004304AC">
        <w:rPr>
          <w:sz w:val="24"/>
          <w:szCs w:val="24"/>
          <w:u w:val="single"/>
          <w:lang w:val="en-GB"/>
        </w:rPr>
        <w:t>or</w:t>
      </w:r>
    </w:p>
    <w:p w:rsidR="00B41E47" w:rsidRPr="004304AC" w:rsidRDefault="00CD79C8"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(g)</w:t>
      </w:r>
      <w:r w:rsidRPr="004304AC">
        <w:rPr>
          <w:i/>
          <w:sz w:val="24"/>
          <w:szCs w:val="24"/>
          <w:u w:val="single"/>
          <w:lang w:val="en-GB"/>
        </w:rPr>
        <w:tab/>
      </w:r>
      <w:r w:rsidR="00B41E47" w:rsidRPr="004304AC">
        <w:rPr>
          <w:sz w:val="24"/>
          <w:szCs w:val="24"/>
          <w:u w:val="single"/>
          <w:lang w:val="en-GB"/>
        </w:rPr>
        <w:t>has at any time found to be in contravention of this</w:t>
      </w:r>
      <w:r w:rsidR="00B41E47" w:rsidRPr="004304AC">
        <w:rPr>
          <w:spacing w:val="45"/>
          <w:sz w:val="24"/>
          <w:szCs w:val="24"/>
          <w:u w:val="single"/>
          <w:lang w:val="en-GB"/>
        </w:rPr>
        <w:t xml:space="preserve"> </w:t>
      </w:r>
      <w:r w:rsidR="00B41E47" w:rsidRPr="004304AC">
        <w:rPr>
          <w:sz w:val="24"/>
          <w:szCs w:val="24"/>
          <w:u w:val="single"/>
          <w:lang w:val="en-GB"/>
        </w:rPr>
        <w:t>Act.</w:t>
      </w:r>
    </w:p>
    <w:p w:rsidR="00B41E47" w:rsidRPr="004304AC" w:rsidRDefault="00B41E47" w:rsidP="00B50D3A">
      <w:pPr>
        <w:pStyle w:val="Heading1"/>
        <w:spacing w:before="120" w:after="120" w:line="360" w:lineRule="auto"/>
        <w:ind w:left="567"/>
        <w:jc w:val="both"/>
        <w:rPr>
          <w:b w:val="0"/>
          <w:sz w:val="24"/>
          <w:szCs w:val="24"/>
          <w:lang w:val="en-GB"/>
        </w:rPr>
      </w:pPr>
      <w:r w:rsidRPr="004304AC">
        <w:rPr>
          <w:spacing w:val="-4"/>
          <w:sz w:val="24"/>
          <w:szCs w:val="24"/>
          <w:lang w:val="en-GB"/>
        </w:rPr>
        <w:t xml:space="preserve">Terms </w:t>
      </w:r>
      <w:r w:rsidRPr="004304AC">
        <w:rPr>
          <w:sz w:val="24"/>
          <w:szCs w:val="24"/>
          <w:lang w:val="en-GB"/>
        </w:rPr>
        <w:t xml:space="preserve">of </w:t>
      </w:r>
      <w:r w:rsidRPr="004304AC">
        <w:rPr>
          <w:spacing w:val="-4"/>
          <w:sz w:val="24"/>
          <w:szCs w:val="24"/>
          <w:lang w:val="en-GB"/>
        </w:rPr>
        <w:t xml:space="preserve">office </w:t>
      </w:r>
      <w:r w:rsidRPr="004304AC">
        <w:rPr>
          <w:sz w:val="24"/>
          <w:szCs w:val="24"/>
          <w:lang w:val="en-GB"/>
        </w:rPr>
        <w:t>of members</w:t>
      </w:r>
      <w:r w:rsidRPr="004304AC">
        <w:rPr>
          <w:spacing w:val="25"/>
          <w:sz w:val="24"/>
          <w:szCs w:val="24"/>
          <w:lang w:val="en-GB"/>
        </w:rPr>
        <w:t xml:space="preserve"> </w:t>
      </w:r>
      <w:r w:rsidRPr="004304AC">
        <w:rPr>
          <w:sz w:val="24"/>
          <w:szCs w:val="24"/>
          <w:lang w:val="en-GB"/>
        </w:rPr>
        <w:t>of</w:t>
      </w:r>
      <w:r w:rsidRPr="004304AC">
        <w:rPr>
          <w:spacing w:val="-1"/>
          <w:sz w:val="24"/>
          <w:szCs w:val="24"/>
          <w:lang w:val="en-GB"/>
        </w:rPr>
        <w:t xml:space="preserve"> </w:t>
      </w:r>
      <w:r w:rsidR="00CD79C8" w:rsidRPr="004304AC">
        <w:rPr>
          <w:sz w:val="24"/>
          <w:szCs w:val="24"/>
          <w:lang w:val="en-GB"/>
        </w:rPr>
        <w:t>Tribunal</w:t>
      </w:r>
    </w:p>
    <w:p w:rsidR="00333D0C" w:rsidRPr="004304AC" w:rsidRDefault="00333D0C"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29D.</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Each member of the Tribunal, including the chairperson and deputy chairperson, serves for a term of five years which may be renewed only once for a further period of five years.</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sz w:val="24"/>
          <w:szCs w:val="24"/>
          <w:u w:val="single"/>
          <w:lang w:val="en-GB"/>
        </w:rPr>
        <w:t xml:space="preserve">The chairperson </w:t>
      </w:r>
      <w:r w:rsidRPr="004304AC">
        <w:rPr>
          <w:spacing w:val="-4"/>
          <w:sz w:val="24"/>
          <w:szCs w:val="24"/>
          <w:u w:val="single"/>
          <w:lang w:val="en-GB"/>
        </w:rPr>
        <w:t xml:space="preserve">may, </w:t>
      </w:r>
      <w:r w:rsidRPr="004304AC">
        <w:rPr>
          <w:sz w:val="24"/>
          <w:szCs w:val="24"/>
          <w:u w:val="single"/>
          <w:lang w:val="en-GB"/>
        </w:rPr>
        <w:t>on one month written notice addressed to the Minister</w:t>
      </w:r>
      <w:r w:rsidR="00333D0C" w:rsidRPr="004304AC">
        <w:rPr>
          <w:sz w:val="24"/>
          <w:szCs w:val="24"/>
          <w:u w:val="single"/>
          <w:lang w:val="en-GB"/>
        </w:rPr>
        <w:t>—</w:t>
      </w:r>
    </w:p>
    <w:p w:rsidR="00B41E47" w:rsidRPr="004304AC" w:rsidRDefault="00333D0C"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resign from the Tribunal;</w:t>
      </w:r>
      <w:r w:rsidR="00B41E47" w:rsidRPr="004304AC">
        <w:rPr>
          <w:spacing w:val="7"/>
          <w:sz w:val="24"/>
          <w:szCs w:val="24"/>
          <w:u w:val="single"/>
          <w:lang w:val="en-GB"/>
        </w:rPr>
        <w:t xml:space="preserve"> </w:t>
      </w:r>
      <w:r w:rsidR="00B41E47" w:rsidRPr="004304AC">
        <w:rPr>
          <w:sz w:val="24"/>
          <w:szCs w:val="24"/>
          <w:u w:val="single"/>
          <w:lang w:val="en-GB"/>
        </w:rPr>
        <w:t>or</w:t>
      </w:r>
    </w:p>
    <w:p w:rsidR="00B41E47" w:rsidRPr="004304AC" w:rsidRDefault="00333D0C"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resign as chairperson, but remain as a member of the</w:t>
      </w:r>
      <w:r w:rsidR="00B41E47" w:rsidRPr="004304AC">
        <w:rPr>
          <w:spacing w:val="38"/>
          <w:sz w:val="24"/>
          <w:szCs w:val="24"/>
          <w:u w:val="single"/>
          <w:lang w:val="en-GB"/>
        </w:rPr>
        <w:t xml:space="preserve"> </w:t>
      </w:r>
      <w:r w:rsidR="00B41E47" w:rsidRPr="004304AC">
        <w:rPr>
          <w:sz w:val="24"/>
          <w:szCs w:val="24"/>
          <w:u w:val="single"/>
          <w:lang w:val="en-GB"/>
        </w:rPr>
        <w:t>Tribunal.</w:t>
      </w:r>
    </w:p>
    <w:p w:rsidR="00333D0C" w:rsidRPr="004304AC" w:rsidRDefault="00333D0C" w:rsidP="00B50D3A">
      <w:pPr>
        <w:pStyle w:val="ListParagraph"/>
        <w:tabs>
          <w:tab w:val="left" w:pos="1418"/>
        </w:tabs>
        <w:spacing w:before="120" w:after="120" w:line="360" w:lineRule="auto"/>
        <w:ind w:left="567" w:firstLine="284"/>
        <w:jc w:val="both"/>
        <w:rPr>
          <w:sz w:val="24"/>
          <w:szCs w:val="24"/>
          <w:u w:val="single"/>
          <w:lang w:val="en-GB"/>
        </w:rPr>
      </w:pPr>
      <w:r w:rsidRPr="004304AC">
        <w:rPr>
          <w:sz w:val="24"/>
          <w:szCs w:val="24"/>
          <w:u w:val="single"/>
          <w:lang w:val="en-GB"/>
        </w:rPr>
        <w:lastRenderedPageBreak/>
        <w:t>(2)</w:t>
      </w:r>
      <w:r w:rsidRPr="004304AC">
        <w:rPr>
          <w:sz w:val="24"/>
          <w:szCs w:val="24"/>
          <w:u w:val="single"/>
          <w:lang w:val="en-GB"/>
        </w:rPr>
        <w:tab/>
      </w:r>
      <w:r w:rsidR="00B41E47" w:rsidRPr="004304AC">
        <w:rPr>
          <w:sz w:val="24"/>
          <w:szCs w:val="24"/>
          <w:u w:val="single"/>
          <w:lang w:val="en-GB"/>
        </w:rPr>
        <w:t>A member of the Tribunal other than the chairperson may resign by giving at</w:t>
      </w:r>
      <w:r w:rsidRPr="004304AC">
        <w:rPr>
          <w:sz w:val="24"/>
          <w:szCs w:val="24"/>
          <w:u w:val="single"/>
          <w:lang w:val="en-GB"/>
        </w:rPr>
        <w:t xml:space="preserve"> </w:t>
      </w:r>
      <w:r w:rsidR="00B41E47" w:rsidRPr="004304AC">
        <w:rPr>
          <w:sz w:val="24"/>
          <w:szCs w:val="24"/>
          <w:u w:val="single"/>
          <w:lang w:val="en-GB"/>
        </w:rPr>
        <w:t>least one month written notice to the</w:t>
      </w:r>
      <w:r w:rsidR="00B41E47" w:rsidRPr="004304AC">
        <w:rPr>
          <w:spacing w:val="33"/>
          <w:sz w:val="24"/>
          <w:szCs w:val="24"/>
          <w:u w:val="single"/>
          <w:lang w:val="en-GB"/>
        </w:rPr>
        <w:t xml:space="preserve"> </w:t>
      </w:r>
      <w:r w:rsidR="00B41E47" w:rsidRPr="004304AC">
        <w:rPr>
          <w:sz w:val="24"/>
          <w:szCs w:val="24"/>
          <w:u w:val="single"/>
          <w:lang w:val="en-GB"/>
        </w:rPr>
        <w:t>Minister.</w:t>
      </w:r>
    </w:p>
    <w:p w:rsidR="00B41E47" w:rsidRPr="004304AC" w:rsidRDefault="00333D0C" w:rsidP="00B50D3A">
      <w:pPr>
        <w:pStyle w:val="ListParagraph"/>
        <w:tabs>
          <w:tab w:val="left" w:pos="14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In</w:t>
      </w:r>
      <w:r w:rsidR="00B41E47" w:rsidRPr="004304AC">
        <w:rPr>
          <w:spacing w:val="13"/>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event</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3"/>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expiry</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3"/>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term</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3"/>
          <w:sz w:val="24"/>
          <w:szCs w:val="24"/>
          <w:u w:val="single"/>
          <w:lang w:val="en-GB"/>
        </w:rPr>
        <w:t xml:space="preserve"> </w:t>
      </w:r>
      <w:r w:rsidR="00B41E47" w:rsidRPr="004304AC">
        <w:rPr>
          <w:spacing w:val="-5"/>
          <w:sz w:val="24"/>
          <w:szCs w:val="24"/>
          <w:u w:val="single"/>
          <w:lang w:val="en-GB"/>
        </w:rPr>
        <w:t>office</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3"/>
          <w:sz w:val="24"/>
          <w:szCs w:val="24"/>
          <w:u w:val="single"/>
          <w:lang w:val="en-GB"/>
        </w:rPr>
        <w:t xml:space="preserve"> </w:t>
      </w:r>
      <w:r w:rsidR="00B41E47" w:rsidRPr="004304AC">
        <w:rPr>
          <w:sz w:val="24"/>
          <w:szCs w:val="24"/>
          <w:u w:val="single"/>
          <w:lang w:val="en-GB"/>
        </w:rPr>
        <w:t>a</w:t>
      </w:r>
      <w:r w:rsidR="00B41E47" w:rsidRPr="004304AC">
        <w:rPr>
          <w:spacing w:val="13"/>
          <w:sz w:val="24"/>
          <w:szCs w:val="24"/>
          <w:u w:val="single"/>
          <w:lang w:val="en-GB"/>
        </w:rPr>
        <w:t xml:space="preserve"> </w:t>
      </w:r>
      <w:r w:rsidR="00B41E47" w:rsidRPr="004304AC">
        <w:rPr>
          <w:sz w:val="24"/>
          <w:szCs w:val="24"/>
          <w:u w:val="single"/>
          <w:lang w:val="en-GB"/>
        </w:rPr>
        <w:t>member</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3"/>
          <w:sz w:val="24"/>
          <w:szCs w:val="24"/>
          <w:u w:val="single"/>
          <w:lang w:val="en-GB"/>
        </w:rPr>
        <w:t xml:space="preserve"> </w:t>
      </w:r>
      <w:r w:rsidR="00CD79C8"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Tribunal, the member has a matter pending for adjudication before the Tribunal, the member may</w:t>
      </w:r>
      <w:r w:rsidRPr="004304AC">
        <w:rPr>
          <w:sz w:val="24"/>
          <w:szCs w:val="24"/>
          <w:u w:val="single"/>
          <w:lang w:val="en-GB"/>
        </w:rPr>
        <w:t xml:space="preserve"> </w:t>
      </w:r>
      <w:r w:rsidR="00B41E47" w:rsidRPr="004304AC">
        <w:rPr>
          <w:sz w:val="24"/>
          <w:szCs w:val="24"/>
          <w:u w:val="single"/>
          <w:lang w:val="en-GB"/>
        </w:rPr>
        <w:t>continue to act as a member in respect of that matter only.</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Removal or suspension of members of Tribunal</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29E.</w:t>
      </w:r>
      <w:r w:rsidR="00333D0C" w:rsidRPr="004304AC">
        <w:rPr>
          <w:b/>
          <w:spacing w:val="-5"/>
          <w:sz w:val="24"/>
          <w:szCs w:val="24"/>
          <w:u w:val="single"/>
          <w:lang w:val="en-GB"/>
        </w:rPr>
        <w:tab/>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Minister</w:t>
      </w:r>
      <w:r w:rsidRPr="004304AC">
        <w:rPr>
          <w:spacing w:val="-5"/>
          <w:sz w:val="24"/>
          <w:szCs w:val="24"/>
          <w:u w:val="single"/>
          <w:lang w:val="en-GB"/>
        </w:rPr>
        <w:t xml:space="preserve"> </w:t>
      </w:r>
      <w:r w:rsidRPr="004304AC">
        <w:rPr>
          <w:spacing w:val="-4"/>
          <w:sz w:val="24"/>
          <w:szCs w:val="24"/>
          <w:u w:val="single"/>
          <w:lang w:val="en-GB"/>
        </w:rPr>
        <w:t>may,</w:t>
      </w:r>
      <w:r w:rsidRPr="004304AC">
        <w:rPr>
          <w:spacing w:val="-5"/>
          <w:sz w:val="24"/>
          <w:szCs w:val="24"/>
          <w:u w:val="single"/>
          <w:lang w:val="en-GB"/>
        </w:rPr>
        <w:t xml:space="preserve"> </w:t>
      </w:r>
      <w:r w:rsidRPr="004304AC">
        <w:rPr>
          <w:sz w:val="24"/>
          <w:szCs w:val="24"/>
          <w:u w:val="single"/>
          <w:lang w:val="en-GB"/>
        </w:rPr>
        <w:t>at</w:t>
      </w:r>
      <w:r w:rsidRPr="004304AC">
        <w:rPr>
          <w:spacing w:val="-5"/>
          <w:sz w:val="24"/>
          <w:szCs w:val="24"/>
          <w:u w:val="single"/>
          <w:lang w:val="en-GB"/>
        </w:rPr>
        <w:t xml:space="preserve"> </w:t>
      </w:r>
      <w:r w:rsidRPr="004304AC">
        <w:rPr>
          <w:sz w:val="24"/>
          <w:szCs w:val="24"/>
          <w:u w:val="single"/>
          <w:lang w:val="en-GB"/>
        </w:rPr>
        <w:t>any</w:t>
      </w:r>
      <w:r w:rsidRPr="004304AC">
        <w:rPr>
          <w:spacing w:val="-5"/>
          <w:sz w:val="24"/>
          <w:szCs w:val="24"/>
          <w:u w:val="single"/>
          <w:lang w:val="en-GB"/>
        </w:rPr>
        <w:t xml:space="preserve"> </w:t>
      </w:r>
      <w:r w:rsidRPr="004304AC">
        <w:rPr>
          <w:sz w:val="24"/>
          <w:szCs w:val="24"/>
          <w:u w:val="single"/>
          <w:lang w:val="en-GB"/>
        </w:rPr>
        <w:t>time,</w:t>
      </w:r>
      <w:r w:rsidRPr="004304AC">
        <w:rPr>
          <w:spacing w:val="-5"/>
          <w:sz w:val="24"/>
          <w:szCs w:val="24"/>
          <w:u w:val="single"/>
          <w:lang w:val="en-GB"/>
        </w:rPr>
        <w:t xml:space="preserve"> </w:t>
      </w:r>
      <w:r w:rsidRPr="004304AC">
        <w:rPr>
          <w:sz w:val="24"/>
          <w:szCs w:val="24"/>
          <w:u w:val="single"/>
          <w:lang w:val="en-GB"/>
        </w:rPr>
        <w:t>remove</w:t>
      </w:r>
      <w:r w:rsidRPr="004304AC">
        <w:rPr>
          <w:spacing w:val="-5"/>
          <w:sz w:val="24"/>
          <w:szCs w:val="24"/>
          <w:u w:val="single"/>
          <w:lang w:val="en-GB"/>
        </w:rPr>
        <w:t xml:space="preserve"> </w:t>
      </w:r>
      <w:r w:rsidRPr="004304AC">
        <w:rPr>
          <w:sz w:val="24"/>
          <w:szCs w:val="24"/>
          <w:u w:val="single"/>
          <w:lang w:val="en-GB"/>
        </w:rPr>
        <w:t>or</w:t>
      </w:r>
      <w:r w:rsidRPr="004304AC">
        <w:rPr>
          <w:spacing w:val="-5"/>
          <w:sz w:val="24"/>
          <w:szCs w:val="24"/>
          <w:u w:val="single"/>
          <w:lang w:val="en-GB"/>
        </w:rPr>
        <w:t xml:space="preserve"> </w:t>
      </w:r>
      <w:r w:rsidRPr="004304AC">
        <w:rPr>
          <w:sz w:val="24"/>
          <w:szCs w:val="24"/>
          <w:u w:val="single"/>
          <w:lang w:val="en-GB"/>
        </w:rPr>
        <w:t>suspend</w:t>
      </w:r>
      <w:r w:rsidRPr="004304AC">
        <w:rPr>
          <w:spacing w:val="-5"/>
          <w:sz w:val="24"/>
          <w:szCs w:val="24"/>
          <w:u w:val="single"/>
          <w:lang w:val="en-GB"/>
        </w:rPr>
        <w:t xml:space="preserve"> </w:t>
      </w:r>
      <w:r w:rsidRPr="004304AC">
        <w:rPr>
          <w:sz w:val="24"/>
          <w:szCs w:val="24"/>
          <w:u w:val="single"/>
          <w:lang w:val="en-GB"/>
        </w:rPr>
        <w:t>a</w:t>
      </w:r>
      <w:r w:rsidRPr="004304AC">
        <w:rPr>
          <w:spacing w:val="-5"/>
          <w:sz w:val="24"/>
          <w:szCs w:val="24"/>
          <w:u w:val="single"/>
          <w:lang w:val="en-GB"/>
        </w:rPr>
        <w:t xml:space="preserve"> </w:t>
      </w:r>
      <w:r w:rsidRPr="004304AC">
        <w:rPr>
          <w:sz w:val="24"/>
          <w:szCs w:val="24"/>
          <w:u w:val="single"/>
          <w:lang w:val="en-GB"/>
        </w:rPr>
        <w:t>member</w:t>
      </w:r>
      <w:r w:rsidRPr="004304AC">
        <w:rPr>
          <w:spacing w:val="-5"/>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00CD79C8" w:rsidRPr="004304AC">
        <w:rPr>
          <w:sz w:val="24"/>
          <w:szCs w:val="24"/>
          <w:u w:val="single"/>
          <w:lang w:val="en-GB"/>
        </w:rPr>
        <w:t>the</w:t>
      </w:r>
      <w:r w:rsidR="00333D0C" w:rsidRPr="004304AC">
        <w:rPr>
          <w:sz w:val="24"/>
          <w:szCs w:val="24"/>
          <w:u w:val="single"/>
          <w:lang w:val="en-GB"/>
        </w:rPr>
        <w:t xml:space="preserve"> </w:t>
      </w:r>
      <w:r w:rsidRPr="004304AC">
        <w:rPr>
          <w:sz w:val="24"/>
          <w:szCs w:val="24"/>
          <w:u w:val="single"/>
          <w:lang w:val="en-GB"/>
        </w:rPr>
        <w:t>Tribunal from office if such a member—</w:t>
      </w:r>
    </w:p>
    <w:p w:rsidR="00B41E47" w:rsidRPr="004304AC" w:rsidRDefault="00333D0C"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becomes subject to any of the disqualifications referred to in section 29C(2);</w:t>
      </w:r>
    </w:p>
    <w:p w:rsidR="00B41E47" w:rsidRPr="004304AC" w:rsidRDefault="00333D0C"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repeatedly fails to perform the duties of the</w:t>
      </w:r>
      <w:r w:rsidR="00B41E47" w:rsidRPr="004304AC">
        <w:rPr>
          <w:spacing w:val="28"/>
          <w:sz w:val="24"/>
          <w:szCs w:val="24"/>
          <w:u w:val="single"/>
          <w:lang w:val="en-GB"/>
        </w:rPr>
        <w:t xml:space="preserve"> </w:t>
      </w:r>
      <w:r w:rsidR="00B41E47" w:rsidRPr="004304AC">
        <w:rPr>
          <w:sz w:val="24"/>
          <w:szCs w:val="24"/>
          <w:u w:val="single"/>
          <w:lang w:val="en-GB"/>
        </w:rPr>
        <w:t>Tribunal;</w:t>
      </w:r>
    </w:p>
    <w:p w:rsidR="00B41E47" w:rsidRPr="004304AC" w:rsidRDefault="00333D0C"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due to a physical or mental illness or disability becomes</w:t>
      </w:r>
      <w:r w:rsidR="00B41E47" w:rsidRPr="004304AC">
        <w:rPr>
          <w:spacing w:val="21"/>
          <w:sz w:val="24"/>
          <w:szCs w:val="24"/>
          <w:u w:val="single"/>
          <w:lang w:val="en-GB"/>
        </w:rPr>
        <w:t xml:space="preserve"> </w:t>
      </w:r>
      <w:r w:rsidR="00B41E47" w:rsidRPr="004304AC">
        <w:rPr>
          <w:sz w:val="24"/>
          <w:szCs w:val="24"/>
          <w:u w:val="single"/>
          <w:lang w:val="en-GB"/>
        </w:rPr>
        <w:t>incapable</w:t>
      </w:r>
      <w:r w:rsidR="00B41E47" w:rsidRPr="004304AC">
        <w:rPr>
          <w:spacing w:val="1"/>
          <w:sz w:val="24"/>
          <w:szCs w:val="24"/>
          <w:u w:val="single"/>
          <w:lang w:val="en-GB"/>
        </w:rPr>
        <w:t xml:space="preserve"> </w:t>
      </w:r>
      <w:r w:rsidR="00CD79C8" w:rsidRPr="004304AC">
        <w:rPr>
          <w:sz w:val="24"/>
          <w:szCs w:val="24"/>
          <w:u w:val="single"/>
          <w:lang w:val="en-GB"/>
        </w:rPr>
        <w:t>of</w:t>
      </w:r>
      <w:r w:rsidRPr="004304AC">
        <w:rPr>
          <w:sz w:val="24"/>
          <w:szCs w:val="24"/>
          <w:u w:val="single"/>
          <w:lang w:val="en-GB"/>
        </w:rPr>
        <w:t xml:space="preserve"> </w:t>
      </w:r>
      <w:r w:rsidR="00B41E47" w:rsidRPr="004304AC">
        <w:rPr>
          <w:sz w:val="24"/>
          <w:szCs w:val="24"/>
          <w:u w:val="single"/>
          <w:lang w:val="en-GB"/>
        </w:rPr>
        <w:t>performing the functions of the Tribunal;</w:t>
      </w:r>
    </w:p>
    <w:p w:rsidR="00B41E47" w:rsidRPr="004304AC" w:rsidRDefault="00333D0C"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is found guilty of a serious misconduct;</w:t>
      </w:r>
      <w:r w:rsidR="00B41E47" w:rsidRPr="004304AC">
        <w:rPr>
          <w:spacing w:val="35"/>
          <w:sz w:val="24"/>
          <w:szCs w:val="24"/>
          <w:u w:val="single"/>
          <w:lang w:val="en-GB"/>
        </w:rPr>
        <w:t xml:space="preserve"> </w:t>
      </w:r>
      <w:r w:rsidR="00B41E47" w:rsidRPr="004304AC">
        <w:rPr>
          <w:sz w:val="24"/>
          <w:szCs w:val="24"/>
          <w:u w:val="single"/>
          <w:lang w:val="en-GB"/>
        </w:rPr>
        <w:t>or</w:t>
      </w:r>
    </w:p>
    <w:p w:rsidR="00B41E47" w:rsidRPr="004304AC" w:rsidRDefault="00333D0C"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B41E47" w:rsidRPr="004304AC">
        <w:rPr>
          <w:sz w:val="24"/>
          <w:szCs w:val="24"/>
          <w:u w:val="single"/>
          <w:lang w:val="en-GB"/>
        </w:rPr>
        <w:t>engages in any activity that may undermine the integrity of the Tribunal.</w:t>
      </w:r>
    </w:p>
    <w:p w:rsidR="00B41E47" w:rsidRPr="004304AC" w:rsidRDefault="00B41E47" w:rsidP="00B50D3A">
      <w:pPr>
        <w:pStyle w:val="Heading1"/>
        <w:spacing w:before="120" w:after="120" w:line="360" w:lineRule="auto"/>
        <w:ind w:left="567"/>
        <w:jc w:val="both"/>
        <w:rPr>
          <w:b w:val="0"/>
          <w:sz w:val="24"/>
          <w:szCs w:val="24"/>
          <w:lang w:val="en-GB"/>
        </w:rPr>
      </w:pPr>
      <w:r w:rsidRPr="004304AC">
        <w:rPr>
          <w:sz w:val="24"/>
          <w:szCs w:val="24"/>
          <w:lang w:val="en-GB"/>
        </w:rPr>
        <w:t>Conflict and disclosure</w:t>
      </w:r>
      <w:r w:rsidRPr="004304AC">
        <w:rPr>
          <w:spacing w:val="5"/>
          <w:sz w:val="24"/>
          <w:szCs w:val="24"/>
          <w:lang w:val="en-GB"/>
        </w:rPr>
        <w:t xml:space="preserve"> </w:t>
      </w:r>
      <w:r w:rsidR="00CD79C8" w:rsidRPr="004304AC">
        <w:rPr>
          <w:sz w:val="24"/>
          <w:szCs w:val="24"/>
          <w:lang w:val="en-GB"/>
        </w:rPr>
        <w:t>of interest</w:t>
      </w:r>
    </w:p>
    <w:p w:rsidR="00B41E47" w:rsidRPr="004304AC" w:rsidRDefault="00333D0C"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29F.</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A member of the Tribunal may not represent any person before the Tribunal.</w:t>
      </w:r>
    </w:p>
    <w:p w:rsidR="00333D0C" w:rsidRPr="004304AC" w:rsidRDefault="00333D0C"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If, during a hearing in which a member of the Tribunal is participating, it</w:t>
      </w:r>
      <w:r w:rsidRPr="004304AC">
        <w:rPr>
          <w:sz w:val="24"/>
          <w:szCs w:val="24"/>
          <w:u w:val="single"/>
          <w:lang w:val="en-GB"/>
        </w:rPr>
        <w:t xml:space="preserve"> </w:t>
      </w:r>
      <w:r w:rsidR="00B41E47" w:rsidRPr="004304AC">
        <w:rPr>
          <w:sz w:val="24"/>
          <w:szCs w:val="24"/>
          <w:u w:val="single"/>
          <w:lang w:val="en-GB"/>
        </w:rPr>
        <w:t>appears to the member that the matter concerns a financial</w:t>
      </w:r>
      <w:r w:rsidRPr="004304AC">
        <w:rPr>
          <w:sz w:val="24"/>
          <w:szCs w:val="24"/>
          <w:u w:val="single"/>
          <w:lang w:val="en-GB"/>
        </w:rPr>
        <w:t xml:space="preserve"> </w:t>
      </w:r>
      <w:r w:rsidR="00B41E47" w:rsidRPr="004304AC">
        <w:rPr>
          <w:sz w:val="24"/>
          <w:szCs w:val="24"/>
          <w:u w:val="single"/>
          <w:lang w:val="en-GB"/>
        </w:rPr>
        <w:t>or</w:t>
      </w:r>
      <w:r w:rsidR="00B41E47" w:rsidRPr="004304AC">
        <w:rPr>
          <w:spacing w:val="31"/>
          <w:sz w:val="24"/>
          <w:szCs w:val="24"/>
          <w:u w:val="single"/>
          <w:lang w:val="en-GB"/>
        </w:rPr>
        <w:t xml:space="preserve"> </w:t>
      </w:r>
      <w:r w:rsidR="00B41E47" w:rsidRPr="004304AC">
        <w:rPr>
          <w:sz w:val="24"/>
          <w:szCs w:val="24"/>
          <w:u w:val="single"/>
          <w:lang w:val="en-GB"/>
        </w:rPr>
        <w:t>other</w:t>
      </w:r>
      <w:r w:rsidR="00B41E47" w:rsidRPr="004304AC">
        <w:rPr>
          <w:spacing w:val="31"/>
          <w:sz w:val="24"/>
          <w:szCs w:val="24"/>
          <w:u w:val="single"/>
          <w:lang w:val="en-GB"/>
        </w:rPr>
        <w:t xml:space="preserve"> </w:t>
      </w:r>
      <w:r w:rsidR="00B41E47" w:rsidRPr="004304AC">
        <w:rPr>
          <w:sz w:val="24"/>
          <w:szCs w:val="24"/>
          <w:u w:val="single"/>
          <w:lang w:val="en-GB"/>
        </w:rPr>
        <w:t>interest</w:t>
      </w:r>
      <w:r w:rsidR="00B41E47" w:rsidRPr="004304AC">
        <w:rPr>
          <w:spacing w:val="31"/>
          <w:sz w:val="24"/>
          <w:szCs w:val="24"/>
          <w:u w:val="single"/>
          <w:lang w:val="en-GB"/>
        </w:rPr>
        <w:t xml:space="preserve"> </w:t>
      </w:r>
      <w:r w:rsidR="00B41E47" w:rsidRPr="004304AC">
        <w:rPr>
          <w:sz w:val="24"/>
          <w:szCs w:val="24"/>
          <w:u w:val="single"/>
          <w:lang w:val="en-GB"/>
        </w:rPr>
        <w:t>of</w:t>
      </w:r>
      <w:r w:rsidR="00B41E47" w:rsidRPr="004304AC">
        <w:rPr>
          <w:spacing w:val="31"/>
          <w:sz w:val="24"/>
          <w:szCs w:val="24"/>
          <w:u w:val="single"/>
          <w:lang w:val="en-GB"/>
        </w:rPr>
        <w:t xml:space="preserve"> </w:t>
      </w:r>
      <w:r w:rsidR="00B41E47" w:rsidRPr="004304AC">
        <w:rPr>
          <w:sz w:val="24"/>
          <w:szCs w:val="24"/>
          <w:u w:val="single"/>
          <w:lang w:val="en-GB"/>
        </w:rPr>
        <w:t>the</w:t>
      </w:r>
      <w:r w:rsidR="00B41E47" w:rsidRPr="004304AC">
        <w:rPr>
          <w:spacing w:val="31"/>
          <w:sz w:val="24"/>
          <w:szCs w:val="24"/>
          <w:u w:val="single"/>
          <w:lang w:val="en-GB"/>
        </w:rPr>
        <w:t xml:space="preserve"> </w:t>
      </w:r>
      <w:r w:rsidR="00B41E47" w:rsidRPr="004304AC">
        <w:rPr>
          <w:sz w:val="24"/>
          <w:szCs w:val="24"/>
          <w:u w:val="single"/>
          <w:lang w:val="en-GB"/>
        </w:rPr>
        <w:t>member</w:t>
      </w:r>
      <w:r w:rsidR="00B41E47" w:rsidRPr="004304AC">
        <w:rPr>
          <w:spacing w:val="31"/>
          <w:sz w:val="24"/>
          <w:szCs w:val="24"/>
          <w:u w:val="single"/>
          <w:lang w:val="en-GB"/>
        </w:rPr>
        <w:t xml:space="preserve"> </w:t>
      </w:r>
      <w:r w:rsidR="00B41E47" w:rsidRPr="004304AC">
        <w:rPr>
          <w:sz w:val="24"/>
          <w:szCs w:val="24"/>
          <w:u w:val="single"/>
          <w:lang w:val="en-GB"/>
        </w:rPr>
        <w:t>contemplated</w:t>
      </w:r>
      <w:r w:rsidR="00B41E47" w:rsidRPr="004304AC">
        <w:rPr>
          <w:spacing w:val="31"/>
          <w:sz w:val="24"/>
          <w:szCs w:val="24"/>
          <w:u w:val="single"/>
          <w:lang w:val="en-GB"/>
        </w:rPr>
        <w:t xml:space="preserve"> </w:t>
      </w:r>
      <w:r w:rsidR="00B41E47" w:rsidRPr="004304AC">
        <w:rPr>
          <w:sz w:val="24"/>
          <w:szCs w:val="24"/>
          <w:u w:val="single"/>
          <w:lang w:val="en-GB"/>
        </w:rPr>
        <w:t>in</w:t>
      </w:r>
      <w:r w:rsidR="00B41E47" w:rsidRPr="004304AC">
        <w:rPr>
          <w:spacing w:val="31"/>
          <w:sz w:val="24"/>
          <w:szCs w:val="24"/>
          <w:u w:val="single"/>
          <w:lang w:val="en-GB"/>
        </w:rPr>
        <w:t xml:space="preserve"> </w:t>
      </w:r>
      <w:r w:rsidR="00B41E47" w:rsidRPr="004304AC">
        <w:rPr>
          <w:sz w:val="24"/>
          <w:szCs w:val="24"/>
          <w:u w:val="single"/>
          <w:lang w:val="en-GB"/>
        </w:rPr>
        <w:t>section</w:t>
      </w:r>
      <w:r w:rsidR="00B41E47" w:rsidRPr="004304AC">
        <w:rPr>
          <w:spacing w:val="31"/>
          <w:sz w:val="24"/>
          <w:szCs w:val="24"/>
          <w:u w:val="single"/>
          <w:lang w:val="en-GB"/>
        </w:rPr>
        <w:t xml:space="preserve"> </w:t>
      </w:r>
      <w:r w:rsidR="00B41E47" w:rsidRPr="004304AC">
        <w:rPr>
          <w:sz w:val="24"/>
          <w:szCs w:val="24"/>
          <w:u w:val="single"/>
          <w:lang w:val="en-GB"/>
        </w:rPr>
        <w:t>29C(2)</w:t>
      </w:r>
      <w:r w:rsidR="00B41E47" w:rsidRPr="004304AC">
        <w:rPr>
          <w:i/>
          <w:sz w:val="24"/>
          <w:szCs w:val="24"/>
          <w:u w:val="single"/>
          <w:lang w:val="en-GB"/>
        </w:rPr>
        <w:t>(b)</w:t>
      </w:r>
      <w:r w:rsidR="00B41E47" w:rsidRPr="004304AC">
        <w:rPr>
          <w:sz w:val="24"/>
          <w:szCs w:val="24"/>
          <w:u w:val="single"/>
          <w:lang w:val="en-GB"/>
        </w:rPr>
        <w:t>,</w:t>
      </w:r>
      <w:r w:rsidR="00B41E47" w:rsidRPr="004304AC">
        <w:rPr>
          <w:spacing w:val="31"/>
          <w:sz w:val="24"/>
          <w:szCs w:val="24"/>
          <w:u w:val="single"/>
          <w:lang w:val="en-GB"/>
        </w:rPr>
        <w:t xml:space="preserve"> </w:t>
      </w:r>
      <w:r w:rsidR="00CD79C8"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member must—</w:t>
      </w:r>
    </w:p>
    <w:p w:rsidR="00333D0C" w:rsidRPr="004304AC" w:rsidRDefault="00333D0C" w:rsidP="00B50D3A">
      <w:pPr>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immediately and fully disclose the fact and nature of such interest to the chairperson, deputy chairperson and the presiding member at that hearing, as the case may be;</w:t>
      </w:r>
      <w:r w:rsidR="00B41E47" w:rsidRPr="004304AC">
        <w:rPr>
          <w:spacing w:val="30"/>
          <w:sz w:val="24"/>
          <w:szCs w:val="24"/>
          <w:u w:val="single"/>
          <w:lang w:val="en-GB"/>
        </w:rPr>
        <w:t xml:space="preserve"> </w:t>
      </w:r>
      <w:r w:rsidR="00B41E47" w:rsidRPr="004304AC">
        <w:rPr>
          <w:sz w:val="24"/>
          <w:szCs w:val="24"/>
          <w:u w:val="single"/>
          <w:lang w:val="en-GB"/>
        </w:rPr>
        <w:t>and</w:t>
      </w:r>
    </w:p>
    <w:p w:rsidR="00B41E47" w:rsidRPr="004304AC" w:rsidRDefault="00333D0C" w:rsidP="00B50D3A">
      <w:pPr>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withdraw from any further involvement in</w:t>
      </w:r>
      <w:r w:rsidR="00B41E47" w:rsidRPr="004304AC">
        <w:rPr>
          <w:spacing w:val="30"/>
          <w:sz w:val="24"/>
          <w:szCs w:val="24"/>
          <w:u w:val="single"/>
          <w:lang w:val="en-GB"/>
        </w:rPr>
        <w:t xml:space="preserve"> </w:t>
      </w:r>
      <w:r w:rsidR="00B41E47" w:rsidRPr="004304AC">
        <w:rPr>
          <w:sz w:val="24"/>
          <w:szCs w:val="24"/>
          <w:u w:val="single"/>
          <w:lang w:val="en-GB"/>
        </w:rPr>
        <w:t>that</w:t>
      </w:r>
      <w:r w:rsidR="00B41E47" w:rsidRPr="004304AC">
        <w:rPr>
          <w:spacing w:val="5"/>
          <w:sz w:val="24"/>
          <w:szCs w:val="24"/>
          <w:u w:val="single"/>
          <w:lang w:val="en-GB"/>
        </w:rPr>
        <w:t xml:space="preserve"> </w:t>
      </w:r>
      <w:r w:rsidRPr="004304AC">
        <w:rPr>
          <w:sz w:val="24"/>
          <w:szCs w:val="24"/>
          <w:u w:val="single"/>
          <w:lang w:val="en-GB"/>
        </w:rPr>
        <w:t>hearing.</w:t>
      </w:r>
    </w:p>
    <w:p w:rsidR="00B41E47" w:rsidRPr="004304AC" w:rsidRDefault="00333D0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A member must</w:t>
      </w:r>
      <w:r w:rsidR="00B41E47" w:rsidRPr="004304AC">
        <w:rPr>
          <w:spacing w:val="2"/>
          <w:sz w:val="24"/>
          <w:szCs w:val="24"/>
          <w:u w:val="single"/>
          <w:lang w:val="en-GB"/>
        </w:rPr>
        <w:t xml:space="preserve"> </w:t>
      </w:r>
      <w:r w:rsidR="00B41E47" w:rsidRPr="004304AC">
        <w:rPr>
          <w:sz w:val="24"/>
          <w:szCs w:val="24"/>
          <w:u w:val="single"/>
          <w:lang w:val="en-GB"/>
        </w:rPr>
        <w:t>not—</w:t>
      </w:r>
    </w:p>
    <w:p w:rsidR="00B41E47" w:rsidRPr="004304AC" w:rsidRDefault="00333D0C"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make</w:t>
      </w:r>
      <w:r w:rsidR="00B41E47" w:rsidRPr="004304AC">
        <w:rPr>
          <w:spacing w:val="-14"/>
          <w:sz w:val="24"/>
          <w:szCs w:val="24"/>
          <w:u w:val="single"/>
          <w:lang w:val="en-GB"/>
        </w:rPr>
        <w:t xml:space="preserve"> </w:t>
      </w:r>
      <w:r w:rsidR="00B41E47" w:rsidRPr="004304AC">
        <w:rPr>
          <w:sz w:val="24"/>
          <w:szCs w:val="24"/>
          <w:u w:val="single"/>
          <w:lang w:val="en-GB"/>
        </w:rPr>
        <w:t>private</w:t>
      </w:r>
      <w:r w:rsidR="00B41E47" w:rsidRPr="004304AC">
        <w:rPr>
          <w:spacing w:val="-14"/>
          <w:sz w:val="24"/>
          <w:szCs w:val="24"/>
          <w:u w:val="single"/>
          <w:lang w:val="en-GB"/>
        </w:rPr>
        <w:t xml:space="preserve"> </w:t>
      </w:r>
      <w:r w:rsidR="00B41E47" w:rsidRPr="004304AC">
        <w:rPr>
          <w:sz w:val="24"/>
          <w:szCs w:val="24"/>
          <w:u w:val="single"/>
          <w:lang w:val="en-GB"/>
        </w:rPr>
        <w:t>use</w:t>
      </w:r>
      <w:r w:rsidR="00B41E47" w:rsidRPr="004304AC">
        <w:rPr>
          <w:spacing w:val="-14"/>
          <w:sz w:val="24"/>
          <w:szCs w:val="24"/>
          <w:u w:val="single"/>
          <w:lang w:val="en-GB"/>
        </w:rPr>
        <w:t xml:space="preserve"> </w:t>
      </w:r>
      <w:r w:rsidR="00B41E47" w:rsidRPr="004304AC">
        <w:rPr>
          <w:sz w:val="24"/>
          <w:szCs w:val="24"/>
          <w:u w:val="single"/>
          <w:lang w:val="en-GB"/>
        </w:rPr>
        <w:t>of</w:t>
      </w:r>
      <w:r w:rsidR="00B41E47" w:rsidRPr="004304AC">
        <w:rPr>
          <w:spacing w:val="-14"/>
          <w:sz w:val="24"/>
          <w:szCs w:val="24"/>
          <w:u w:val="single"/>
          <w:lang w:val="en-GB"/>
        </w:rPr>
        <w:t xml:space="preserve"> </w:t>
      </w:r>
      <w:r w:rsidR="00B41E47" w:rsidRPr="004304AC">
        <w:rPr>
          <w:sz w:val="24"/>
          <w:szCs w:val="24"/>
          <w:u w:val="single"/>
          <w:lang w:val="en-GB"/>
        </w:rPr>
        <w:t>or</w:t>
      </w:r>
      <w:r w:rsidR="00B41E47" w:rsidRPr="004304AC">
        <w:rPr>
          <w:spacing w:val="-14"/>
          <w:sz w:val="24"/>
          <w:szCs w:val="24"/>
          <w:u w:val="single"/>
          <w:lang w:val="en-GB"/>
        </w:rPr>
        <w:t xml:space="preserve"> </w:t>
      </w:r>
      <w:r w:rsidR="00B41E47" w:rsidRPr="004304AC">
        <w:rPr>
          <w:sz w:val="24"/>
          <w:szCs w:val="24"/>
          <w:u w:val="single"/>
          <w:lang w:val="en-GB"/>
        </w:rPr>
        <w:t>profit</w:t>
      </w:r>
      <w:r w:rsidR="00B41E47" w:rsidRPr="004304AC">
        <w:rPr>
          <w:spacing w:val="-14"/>
          <w:sz w:val="24"/>
          <w:szCs w:val="24"/>
          <w:u w:val="single"/>
          <w:lang w:val="en-GB"/>
        </w:rPr>
        <w:t xml:space="preserve"> </w:t>
      </w:r>
      <w:r w:rsidR="00B41E47" w:rsidRPr="004304AC">
        <w:rPr>
          <w:sz w:val="24"/>
          <w:szCs w:val="24"/>
          <w:u w:val="single"/>
          <w:lang w:val="en-GB"/>
        </w:rPr>
        <w:t>from</w:t>
      </w:r>
      <w:r w:rsidR="00B41E47" w:rsidRPr="004304AC">
        <w:rPr>
          <w:spacing w:val="-14"/>
          <w:sz w:val="24"/>
          <w:szCs w:val="24"/>
          <w:u w:val="single"/>
          <w:lang w:val="en-GB"/>
        </w:rPr>
        <w:t xml:space="preserve"> </w:t>
      </w:r>
      <w:r w:rsidR="00B41E47" w:rsidRPr="004304AC">
        <w:rPr>
          <w:sz w:val="24"/>
          <w:szCs w:val="24"/>
          <w:u w:val="single"/>
          <w:lang w:val="en-GB"/>
        </w:rPr>
        <w:t>confidential</w:t>
      </w:r>
      <w:r w:rsidR="00B41E47" w:rsidRPr="004304AC">
        <w:rPr>
          <w:spacing w:val="-14"/>
          <w:sz w:val="24"/>
          <w:szCs w:val="24"/>
          <w:u w:val="single"/>
          <w:lang w:val="en-GB"/>
        </w:rPr>
        <w:t xml:space="preserve"> </w:t>
      </w:r>
      <w:r w:rsidR="00B41E47" w:rsidRPr="004304AC">
        <w:rPr>
          <w:sz w:val="24"/>
          <w:szCs w:val="24"/>
          <w:u w:val="single"/>
          <w:lang w:val="en-GB"/>
        </w:rPr>
        <w:t>information</w:t>
      </w:r>
      <w:r w:rsidR="00B41E47" w:rsidRPr="004304AC">
        <w:rPr>
          <w:spacing w:val="-14"/>
          <w:sz w:val="24"/>
          <w:szCs w:val="24"/>
          <w:u w:val="single"/>
          <w:lang w:val="en-GB"/>
        </w:rPr>
        <w:t xml:space="preserve"> </w:t>
      </w:r>
      <w:r w:rsidR="00B41E47" w:rsidRPr="004304AC">
        <w:rPr>
          <w:sz w:val="24"/>
          <w:szCs w:val="24"/>
          <w:u w:val="single"/>
          <w:lang w:val="en-GB"/>
        </w:rPr>
        <w:t>obtained</w:t>
      </w:r>
      <w:r w:rsidR="00B41E47" w:rsidRPr="004304AC">
        <w:rPr>
          <w:spacing w:val="-14"/>
          <w:sz w:val="24"/>
          <w:szCs w:val="24"/>
          <w:u w:val="single"/>
          <w:lang w:val="en-GB"/>
        </w:rPr>
        <w:t xml:space="preserve"> </w:t>
      </w:r>
      <w:r w:rsidR="00B41E47" w:rsidRPr="004304AC">
        <w:rPr>
          <w:sz w:val="24"/>
          <w:szCs w:val="24"/>
          <w:u w:val="single"/>
          <w:lang w:val="en-GB"/>
        </w:rPr>
        <w:t xml:space="preserve">as a result of performing his or her </w:t>
      </w:r>
      <w:r w:rsidR="00B41E47" w:rsidRPr="004304AC">
        <w:rPr>
          <w:spacing w:val="-4"/>
          <w:sz w:val="24"/>
          <w:szCs w:val="24"/>
          <w:u w:val="single"/>
          <w:lang w:val="en-GB"/>
        </w:rPr>
        <w:t xml:space="preserve">official </w:t>
      </w:r>
      <w:r w:rsidR="00B41E47" w:rsidRPr="004304AC">
        <w:rPr>
          <w:sz w:val="24"/>
          <w:szCs w:val="24"/>
          <w:u w:val="single"/>
          <w:lang w:val="en-GB"/>
        </w:rPr>
        <w:t>duties as a member of the Tribunal;</w:t>
      </w:r>
      <w:r w:rsidR="00B41E47" w:rsidRPr="004304AC">
        <w:rPr>
          <w:spacing w:val="-3"/>
          <w:sz w:val="24"/>
          <w:szCs w:val="24"/>
          <w:u w:val="single"/>
          <w:lang w:val="en-GB"/>
        </w:rPr>
        <w:t xml:space="preserve"> </w:t>
      </w:r>
      <w:r w:rsidR="00B41E47" w:rsidRPr="004304AC">
        <w:rPr>
          <w:sz w:val="24"/>
          <w:szCs w:val="24"/>
          <w:u w:val="single"/>
          <w:lang w:val="en-GB"/>
        </w:rPr>
        <w:t>or</w:t>
      </w:r>
    </w:p>
    <w:p w:rsidR="00B41E47" w:rsidRPr="004304AC" w:rsidRDefault="00333D0C"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lastRenderedPageBreak/>
        <w:t>(b)</w:t>
      </w:r>
      <w:r w:rsidRPr="004304AC">
        <w:rPr>
          <w:i/>
          <w:sz w:val="24"/>
          <w:szCs w:val="24"/>
          <w:u w:val="single"/>
          <w:lang w:val="en-GB"/>
        </w:rPr>
        <w:tab/>
      </w:r>
      <w:r w:rsidR="00B41E47" w:rsidRPr="004304AC">
        <w:rPr>
          <w:sz w:val="24"/>
          <w:szCs w:val="24"/>
          <w:u w:val="single"/>
          <w:lang w:val="en-GB"/>
        </w:rPr>
        <w:t>divulge</w:t>
      </w:r>
      <w:r w:rsidR="00B41E47" w:rsidRPr="004304AC">
        <w:rPr>
          <w:spacing w:val="10"/>
          <w:sz w:val="24"/>
          <w:szCs w:val="24"/>
          <w:u w:val="single"/>
          <w:lang w:val="en-GB"/>
        </w:rPr>
        <w:t xml:space="preserve"> </w:t>
      </w:r>
      <w:r w:rsidR="00B41E47" w:rsidRPr="004304AC">
        <w:rPr>
          <w:sz w:val="24"/>
          <w:szCs w:val="24"/>
          <w:u w:val="single"/>
          <w:lang w:val="en-GB"/>
        </w:rPr>
        <w:t>any</w:t>
      </w:r>
      <w:r w:rsidR="00B41E47" w:rsidRPr="004304AC">
        <w:rPr>
          <w:spacing w:val="10"/>
          <w:sz w:val="24"/>
          <w:szCs w:val="24"/>
          <w:u w:val="single"/>
          <w:lang w:val="en-GB"/>
        </w:rPr>
        <w:t xml:space="preserve"> </w:t>
      </w:r>
      <w:r w:rsidR="00B41E47" w:rsidRPr="004304AC">
        <w:rPr>
          <w:sz w:val="24"/>
          <w:szCs w:val="24"/>
          <w:u w:val="single"/>
          <w:lang w:val="en-GB"/>
        </w:rPr>
        <w:t>information</w:t>
      </w:r>
      <w:r w:rsidR="00B41E47" w:rsidRPr="004304AC">
        <w:rPr>
          <w:spacing w:val="10"/>
          <w:sz w:val="24"/>
          <w:szCs w:val="24"/>
          <w:u w:val="single"/>
          <w:lang w:val="en-GB"/>
        </w:rPr>
        <w:t xml:space="preserve"> </w:t>
      </w:r>
      <w:r w:rsidR="00B41E47" w:rsidRPr="004304AC">
        <w:rPr>
          <w:sz w:val="24"/>
          <w:szCs w:val="24"/>
          <w:u w:val="single"/>
          <w:lang w:val="en-GB"/>
        </w:rPr>
        <w:t>referred</w:t>
      </w:r>
      <w:r w:rsidR="00B41E47" w:rsidRPr="004304AC">
        <w:rPr>
          <w:spacing w:val="10"/>
          <w:sz w:val="24"/>
          <w:szCs w:val="24"/>
          <w:u w:val="single"/>
          <w:lang w:val="en-GB"/>
        </w:rPr>
        <w:t xml:space="preserve"> </w:t>
      </w:r>
      <w:r w:rsidR="00B41E47" w:rsidRPr="004304AC">
        <w:rPr>
          <w:sz w:val="24"/>
          <w:szCs w:val="24"/>
          <w:u w:val="single"/>
          <w:lang w:val="en-GB"/>
        </w:rPr>
        <w:t>to</w:t>
      </w:r>
      <w:r w:rsidR="00B41E47" w:rsidRPr="004304AC">
        <w:rPr>
          <w:spacing w:val="10"/>
          <w:sz w:val="24"/>
          <w:szCs w:val="24"/>
          <w:u w:val="single"/>
          <w:lang w:val="en-GB"/>
        </w:rPr>
        <w:t xml:space="preserve"> </w:t>
      </w:r>
      <w:r w:rsidR="00B41E47" w:rsidRPr="004304AC">
        <w:rPr>
          <w:sz w:val="24"/>
          <w:szCs w:val="24"/>
          <w:u w:val="single"/>
          <w:lang w:val="en-GB"/>
        </w:rPr>
        <w:t>in</w:t>
      </w:r>
      <w:r w:rsidR="00B41E47" w:rsidRPr="004304AC">
        <w:rPr>
          <w:spacing w:val="10"/>
          <w:sz w:val="24"/>
          <w:szCs w:val="24"/>
          <w:u w:val="single"/>
          <w:lang w:val="en-GB"/>
        </w:rPr>
        <w:t xml:space="preserve"> </w:t>
      </w:r>
      <w:r w:rsidR="00B41E47" w:rsidRPr="004304AC">
        <w:rPr>
          <w:sz w:val="24"/>
          <w:szCs w:val="24"/>
          <w:u w:val="single"/>
          <w:lang w:val="en-GB"/>
        </w:rPr>
        <w:t>paragraph</w:t>
      </w:r>
      <w:r w:rsidR="00B41E47" w:rsidRPr="004304AC">
        <w:rPr>
          <w:spacing w:val="10"/>
          <w:sz w:val="24"/>
          <w:szCs w:val="24"/>
          <w:u w:val="single"/>
          <w:lang w:val="en-GB"/>
        </w:rPr>
        <w:t xml:space="preserve"> </w:t>
      </w:r>
      <w:r w:rsidR="00B41E47" w:rsidRPr="004304AC">
        <w:rPr>
          <w:i/>
          <w:sz w:val="24"/>
          <w:szCs w:val="24"/>
          <w:u w:val="single"/>
          <w:lang w:val="en-GB"/>
        </w:rPr>
        <w:t>(a)</w:t>
      </w:r>
      <w:r w:rsidR="00B41E47" w:rsidRPr="004304AC">
        <w:rPr>
          <w:i/>
          <w:spacing w:val="10"/>
          <w:sz w:val="24"/>
          <w:szCs w:val="24"/>
          <w:u w:val="single"/>
          <w:lang w:val="en-GB"/>
        </w:rPr>
        <w:t xml:space="preserve"> </w:t>
      </w:r>
      <w:r w:rsidR="00B41E47" w:rsidRPr="004304AC">
        <w:rPr>
          <w:sz w:val="24"/>
          <w:szCs w:val="24"/>
          <w:u w:val="single"/>
          <w:lang w:val="en-GB"/>
        </w:rPr>
        <w:t>to</w:t>
      </w:r>
      <w:r w:rsidR="00B41E47" w:rsidRPr="004304AC">
        <w:rPr>
          <w:spacing w:val="10"/>
          <w:sz w:val="24"/>
          <w:szCs w:val="24"/>
          <w:u w:val="single"/>
          <w:lang w:val="en-GB"/>
        </w:rPr>
        <w:t xml:space="preserve"> </w:t>
      </w:r>
      <w:r w:rsidR="00B41E47" w:rsidRPr="004304AC">
        <w:rPr>
          <w:sz w:val="24"/>
          <w:szCs w:val="24"/>
          <w:u w:val="single"/>
          <w:lang w:val="en-GB"/>
        </w:rPr>
        <w:t>a</w:t>
      </w:r>
      <w:r w:rsidR="00B41E47" w:rsidRPr="004304AC">
        <w:rPr>
          <w:spacing w:val="10"/>
          <w:sz w:val="24"/>
          <w:szCs w:val="24"/>
          <w:u w:val="single"/>
          <w:lang w:val="en-GB"/>
        </w:rPr>
        <w:t xml:space="preserve"> </w:t>
      </w:r>
      <w:r w:rsidR="00B41E47" w:rsidRPr="004304AC">
        <w:rPr>
          <w:sz w:val="24"/>
          <w:szCs w:val="24"/>
          <w:u w:val="single"/>
          <w:lang w:val="en-GB"/>
        </w:rPr>
        <w:t>third</w:t>
      </w:r>
      <w:r w:rsidR="00B41E47" w:rsidRPr="004304AC">
        <w:rPr>
          <w:spacing w:val="10"/>
          <w:sz w:val="24"/>
          <w:szCs w:val="24"/>
          <w:u w:val="single"/>
          <w:lang w:val="en-GB"/>
        </w:rPr>
        <w:t xml:space="preserve"> </w:t>
      </w:r>
      <w:r w:rsidR="00B41E47" w:rsidRPr="004304AC">
        <w:rPr>
          <w:spacing w:val="-3"/>
          <w:sz w:val="24"/>
          <w:szCs w:val="24"/>
          <w:u w:val="single"/>
          <w:lang w:val="en-GB"/>
        </w:rPr>
        <w:t>pa</w:t>
      </w:r>
      <w:r w:rsidRPr="004304AC">
        <w:rPr>
          <w:spacing w:val="-3"/>
          <w:sz w:val="24"/>
          <w:szCs w:val="24"/>
          <w:u w:val="single"/>
          <w:lang w:val="en-GB"/>
        </w:rPr>
        <w:t xml:space="preserve">rty, </w:t>
      </w:r>
      <w:r w:rsidR="00B41E47" w:rsidRPr="004304AC">
        <w:rPr>
          <w:sz w:val="24"/>
          <w:szCs w:val="24"/>
          <w:u w:val="single"/>
          <w:lang w:val="en-GB"/>
        </w:rPr>
        <w:t>except as required and as part of the official functions as a member of the Tribunal.</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Proceedings of Tribunal</w:t>
      </w:r>
    </w:p>
    <w:p w:rsidR="00B41E47" w:rsidRPr="004304AC" w:rsidRDefault="00333D0C"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29G.</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 xml:space="preserve">The chairperson is responsible for managing the case files of the Tribunal, </w:t>
      </w:r>
      <w:r w:rsidRPr="004304AC">
        <w:rPr>
          <w:sz w:val="24"/>
          <w:szCs w:val="24"/>
          <w:u w:val="single"/>
          <w:lang w:val="en-GB"/>
        </w:rPr>
        <w:t xml:space="preserve"> a</w:t>
      </w:r>
      <w:r w:rsidR="00B41E47" w:rsidRPr="004304AC">
        <w:rPr>
          <w:sz w:val="24"/>
          <w:szCs w:val="24"/>
          <w:u w:val="single"/>
          <w:lang w:val="en-GB"/>
        </w:rPr>
        <w:t>nd must, taking into account the complexity of a</w:t>
      </w:r>
      <w:r w:rsidR="00B41E47" w:rsidRPr="004304AC">
        <w:rPr>
          <w:spacing w:val="30"/>
          <w:sz w:val="24"/>
          <w:szCs w:val="24"/>
          <w:u w:val="single"/>
          <w:lang w:val="en-GB"/>
        </w:rPr>
        <w:t xml:space="preserve"> </w:t>
      </w:r>
      <w:r w:rsidR="00B41E47" w:rsidRPr="004304AC">
        <w:rPr>
          <w:sz w:val="24"/>
          <w:szCs w:val="24"/>
          <w:u w:val="single"/>
          <w:lang w:val="en-GB"/>
        </w:rPr>
        <w:t>matter,</w:t>
      </w:r>
      <w:r w:rsidR="00B41E47" w:rsidRPr="004304AC">
        <w:rPr>
          <w:spacing w:val="2"/>
          <w:sz w:val="24"/>
          <w:szCs w:val="24"/>
          <w:u w:val="single"/>
          <w:lang w:val="en-GB"/>
        </w:rPr>
        <w:t xml:space="preserve"> </w:t>
      </w:r>
      <w:r w:rsidRPr="004304AC">
        <w:rPr>
          <w:sz w:val="24"/>
          <w:szCs w:val="24"/>
          <w:u w:val="single"/>
          <w:lang w:val="en-GB"/>
        </w:rPr>
        <w:t xml:space="preserve">assign </w:t>
      </w:r>
      <w:r w:rsidR="00B41E47" w:rsidRPr="004304AC">
        <w:rPr>
          <w:sz w:val="24"/>
          <w:szCs w:val="24"/>
          <w:u w:val="single"/>
          <w:lang w:val="en-GB"/>
        </w:rPr>
        <w:t>the matter to—</w:t>
      </w:r>
    </w:p>
    <w:p w:rsidR="00B41E47" w:rsidRPr="004304AC" w:rsidRDefault="00333D0C"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a member of the Tribunal;</w:t>
      </w:r>
      <w:r w:rsidR="00B41E47" w:rsidRPr="004304AC">
        <w:rPr>
          <w:spacing w:val="13"/>
          <w:sz w:val="24"/>
          <w:szCs w:val="24"/>
          <w:u w:val="single"/>
          <w:lang w:val="en-GB"/>
        </w:rPr>
        <w:t xml:space="preserve"> </w:t>
      </w:r>
      <w:r w:rsidR="00B41E47" w:rsidRPr="004304AC">
        <w:rPr>
          <w:sz w:val="24"/>
          <w:szCs w:val="24"/>
          <w:u w:val="single"/>
          <w:lang w:val="en-GB"/>
        </w:rPr>
        <w:t>or</w:t>
      </w:r>
    </w:p>
    <w:p w:rsidR="00B41E47" w:rsidRPr="004304AC" w:rsidRDefault="00333D0C"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a panel composed of any three members of the</w:t>
      </w:r>
      <w:r w:rsidRPr="004304AC">
        <w:rPr>
          <w:spacing w:val="33"/>
          <w:sz w:val="24"/>
          <w:szCs w:val="24"/>
          <w:u w:val="single"/>
          <w:lang w:val="en-GB"/>
        </w:rPr>
        <w:t xml:space="preserve"> </w:t>
      </w:r>
      <w:r w:rsidR="00B41E47" w:rsidRPr="004304AC">
        <w:rPr>
          <w:sz w:val="24"/>
          <w:szCs w:val="24"/>
          <w:u w:val="single"/>
          <w:lang w:val="en-GB"/>
        </w:rPr>
        <w:t>Tribunal.</w:t>
      </w:r>
    </w:p>
    <w:p w:rsidR="00B41E47" w:rsidRPr="004304AC" w:rsidRDefault="00333D0C"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When assigning a matter to a panel in terms of subsection (1)</w:t>
      </w:r>
      <w:r w:rsidR="00B41E47" w:rsidRPr="004304AC">
        <w:rPr>
          <w:i/>
          <w:sz w:val="24"/>
          <w:szCs w:val="24"/>
          <w:u w:val="single"/>
          <w:lang w:val="en-GB"/>
        </w:rPr>
        <w:t>(b)</w:t>
      </w:r>
      <w:r w:rsidR="00B41E47" w:rsidRPr="004304AC">
        <w:rPr>
          <w:sz w:val="24"/>
          <w:szCs w:val="24"/>
          <w:u w:val="single"/>
          <w:lang w:val="en-GB"/>
        </w:rPr>
        <w:t>,</w:t>
      </w:r>
      <w:r w:rsidR="00B41E47" w:rsidRPr="004304AC">
        <w:rPr>
          <w:spacing w:val="-22"/>
          <w:sz w:val="24"/>
          <w:szCs w:val="24"/>
          <w:u w:val="single"/>
          <w:lang w:val="en-GB"/>
        </w:rPr>
        <w:t xml:space="preserve"> </w:t>
      </w:r>
      <w:r w:rsidR="00B41E47" w:rsidRPr="004304AC">
        <w:rPr>
          <w:sz w:val="24"/>
          <w:szCs w:val="24"/>
          <w:u w:val="single"/>
          <w:lang w:val="en-GB"/>
        </w:rPr>
        <w:t>the chairperson</w:t>
      </w:r>
      <w:r w:rsidR="00B41E47" w:rsidRPr="004304AC">
        <w:rPr>
          <w:spacing w:val="1"/>
          <w:sz w:val="24"/>
          <w:szCs w:val="24"/>
          <w:u w:val="single"/>
          <w:lang w:val="en-GB"/>
        </w:rPr>
        <w:t xml:space="preserve"> </w:t>
      </w:r>
      <w:r w:rsidR="00B41E47" w:rsidRPr="004304AC">
        <w:rPr>
          <w:sz w:val="24"/>
          <w:szCs w:val="24"/>
          <w:u w:val="single"/>
          <w:lang w:val="en-GB"/>
        </w:rPr>
        <w:t>must—</w:t>
      </w:r>
    </w:p>
    <w:p w:rsidR="00B41E47" w:rsidRPr="004304AC" w:rsidRDefault="00333D0C" w:rsidP="00B50D3A">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ensure that at least one member of the panel is a person with suitable legal qualifications and experience;</w:t>
      </w:r>
      <w:r w:rsidR="00B41E47" w:rsidRPr="004304AC">
        <w:rPr>
          <w:spacing w:val="6"/>
          <w:sz w:val="24"/>
          <w:szCs w:val="24"/>
          <w:u w:val="single"/>
          <w:lang w:val="en-GB"/>
        </w:rPr>
        <w:t xml:space="preserve"> </w:t>
      </w:r>
      <w:r w:rsidR="00B41E47" w:rsidRPr="004304AC">
        <w:rPr>
          <w:sz w:val="24"/>
          <w:szCs w:val="24"/>
          <w:u w:val="single"/>
          <w:lang w:val="en-GB"/>
        </w:rPr>
        <w:t>and</w:t>
      </w:r>
    </w:p>
    <w:p w:rsidR="00B41E47" w:rsidRPr="004304AC" w:rsidRDefault="00333D0C"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designate</w:t>
      </w:r>
      <w:r w:rsidR="00B41E47" w:rsidRPr="004304AC">
        <w:rPr>
          <w:spacing w:val="-9"/>
          <w:sz w:val="24"/>
          <w:szCs w:val="24"/>
          <w:u w:val="single"/>
          <w:lang w:val="en-GB"/>
        </w:rPr>
        <w:t xml:space="preserve"> </w:t>
      </w:r>
      <w:r w:rsidR="00B41E47" w:rsidRPr="004304AC">
        <w:rPr>
          <w:sz w:val="24"/>
          <w:szCs w:val="24"/>
          <w:u w:val="single"/>
          <w:lang w:val="en-GB"/>
        </w:rPr>
        <w:t>a</w:t>
      </w:r>
      <w:r w:rsidR="00B41E47" w:rsidRPr="004304AC">
        <w:rPr>
          <w:spacing w:val="-9"/>
          <w:sz w:val="24"/>
          <w:szCs w:val="24"/>
          <w:u w:val="single"/>
          <w:lang w:val="en-GB"/>
        </w:rPr>
        <w:t xml:space="preserve"> </w:t>
      </w:r>
      <w:r w:rsidR="00B41E47" w:rsidRPr="004304AC">
        <w:rPr>
          <w:sz w:val="24"/>
          <w:szCs w:val="24"/>
          <w:u w:val="single"/>
          <w:lang w:val="en-GB"/>
        </w:rPr>
        <w:t>member</w:t>
      </w:r>
      <w:r w:rsidR="00B41E47" w:rsidRPr="004304AC">
        <w:rPr>
          <w:spacing w:val="-9"/>
          <w:sz w:val="24"/>
          <w:szCs w:val="24"/>
          <w:u w:val="single"/>
          <w:lang w:val="en-GB"/>
        </w:rPr>
        <w:t xml:space="preserve"> </w:t>
      </w:r>
      <w:r w:rsidR="00B41E47" w:rsidRPr="004304AC">
        <w:rPr>
          <w:sz w:val="24"/>
          <w:szCs w:val="24"/>
          <w:u w:val="single"/>
          <w:lang w:val="en-GB"/>
        </w:rPr>
        <w:t>of</w:t>
      </w:r>
      <w:r w:rsidR="00B41E47" w:rsidRPr="004304AC">
        <w:rPr>
          <w:spacing w:val="-9"/>
          <w:sz w:val="24"/>
          <w:szCs w:val="24"/>
          <w:u w:val="single"/>
          <w:lang w:val="en-GB"/>
        </w:rPr>
        <w:t xml:space="preserve"> </w:t>
      </w:r>
      <w:r w:rsidR="00B41E47" w:rsidRPr="004304AC">
        <w:rPr>
          <w:sz w:val="24"/>
          <w:szCs w:val="24"/>
          <w:u w:val="single"/>
          <w:lang w:val="en-GB"/>
        </w:rPr>
        <w:t>the</w:t>
      </w:r>
      <w:r w:rsidR="00B41E47" w:rsidRPr="004304AC">
        <w:rPr>
          <w:spacing w:val="-9"/>
          <w:sz w:val="24"/>
          <w:szCs w:val="24"/>
          <w:u w:val="single"/>
          <w:lang w:val="en-GB"/>
        </w:rPr>
        <w:t xml:space="preserve"> </w:t>
      </w:r>
      <w:r w:rsidR="00B41E47" w:rsidRPr="004304AC">
        <w:rPr>
          <w:sz w:val="24"/>
          <w:szCs w:val="24"/>
          <w:u w:val="single"/>
          <w:lang w:val="en-GB"/>
        </w:rPr>
        <w:t>panel</w:t>
      </w:r>
      <w:r w:rsidR="00B41E47" w:rsidRPr="004304AC">
        <w:rPr>
          <w:spacing w:val="-9"/>
          <w:sz w:val="24"/>
          <w:szCs w:val="24"/>
          <w:u w:val="single"/>
          <w:lang w:val="en-GB"/>
        </w:rPr>
        <w:t xml:space="preserve"> </w:t>
      </w:r>
      <w:r w:rsidR="00B41E47" w:rsidRPr="004304AC">
        <w:rPr>
          <w:sz w:val="24"/>
          <w:szCs w:val="24"/>
          <w:u w:val="single"/>
          <w:lang w:val="en-GB"/>
        </w:rPr>
        <w:t>to</w:t>
      </w:r>
      <w:r w:rsidR="00B41E47" w:rsidRPr="004304AC">
        <w:rPr>
          <w:spacing w:val="-9"/>
          <w:sz w:val="24"/>
          <w:szCs w:val="24"/>
          <w:u w:val="single"/>
          <w:lang w:val="en-GB"/>
        </w:rPr>
        <w:t xml:space="preserve"> </w:t>
      </w:r>
      <w:r w:rsidR="00B41E47" w:rsidRPr="004304AC">
        <w:rPr>
          <w:sz w:val="24"/>
          <w:szCs w:val="24"/>
          <w:u w:val="single"/>
          <w:lang w:val="en-GB"/>
        </w:rPr>
        <w:t>preside</w:t>
      </w:r>
      <w:r w:rsidR="00B41E47" w:rsidRPr="004304AC">
        <w:rPr>
          <w:spacing w:val="-9"/>
          <w:sz w:val="24"/>
          <w:szCs w:val="24"/>
          <w:u w:val="single"/>
          <w:lang w:val="en-GB"/>
        </w:rPr>
        <w:t xml:space="preserve"> </w:t>
      </w:r>
      <w:r w:rsidR="00B41E47" w:rsidRPr="004304AC">
        <w:rPr>
          <w:sz w:val="24"/>
          <w:szCs w:val="24"/>
          <w:u w:val="single"/>
          <w:lang w:val="en-GB"/>
        </w:rPr>
        <w:t>over</w:t>
      </w:r>
      <w:r w:rsidR="00B41E47" w:rsidRPr="004304AC">
        <w:rPr>
          <w:spacing w:val="-9"/>
          <w:sz w:val="24"/>
          <w:szCs w:val="24"/>
          <w:u w:val="single"/>
          <w:lang w:val="en-GB"/>
        </w:rPr>
        <w:t xml:space="preserve"> </w:t>
      </w:r>
      <w:r w:rsidR="00B41E47" w:rsidRPr="004304AC">
        <w:rPr>
          <w:sz w:val="24"/>
          <w:szCs w:val="24"/>
          <w:u w:val="single"/>
          <w:lang w:val="en-GB"/>
        </w:rPr>
        <w:t>the</w:t>
      </w:r>
      <w:r w:rsidR="00B41E47" w:rsidRPr="004304AC">
        <w:rPr>
          <w:spacing w:val="-9"/>
          <w:sz w:val="24"/>
          <w:szCs w:val="24"/>
          <w:u w:val="single"/>
          <w:lang w:val="en-GB"/>
        </w:rPr>
        <w:t xml:space="preserve"> </w:t>
      </w:r>
      <w:r w:rsidR="00B41E47" w:rsidRPr="004304AC">
        <w:rPr>
          <w:sz w:val="24"/>
          <w:szCs w:val="24"/>
          <w:u w:val="single"/>
          <w:lang w:val="en-GB"/>
        </w:rPr>
        <w:t>proceedings</w:t>
      </w:r>
      <w:r w:rsidR="00B41E47" w:rsidRPr="004304AC">
        <w:rPr>
          <w:spacing w:val="-9"/>
          <w:sz w:val="24"/>
          <w:szCs w:val="24"/>
          <w:u w:val="single"/>
          <w:lang w:val="en-GB"/>
        </w:rPr>
        <w:t xml:space="preserve"> </w:t>
      </w:r>
      <w:r w:rsidR="00B41E47" w:rsidRPr="004304AC">
        <w:rPr>
          <w:sz w:val="24"/>
          <w:szCs w:val="24"/>
          <w:u w:val="single"/>
          <w:lang w:val="en-GB"/>
        </w:rPr>
        <w:t>of</w:t>
      </w:r>
      <w:r w:rsidR="00B41E47" w:rsidRPr="004304AC">
        <w:rPr>
          <w:spacing w:val="-9"/>
          <w:sz w:val="24"/>
          <w:szCs w:val="24"/>
          <w:u w:val="single"/>
          <w:lang w:val="en-GB"/>
        </w:rPr>
        <w:t xml:space="preserve"> </w:t>
      </w:r>
      <w:r w:rsidRPr="004304AC">
        <w:rPr>
          <w:sz w:val="24"/>
          <w:szCs w:val="24"/>
          <w:u w:val="single"/>
          <w:lang w:val="en-GB"/>
        </w:rPr>
        <w:t>the</w:t>
      </w:r>
      <w:r w:rsidR="00B41E47" w:rsidRPr="004304AC">
        <w:rPr>
          <w:sz w:val="24"/>
          <w:szCs w:val="24"/>
          <w:u w:val="single"/>
          <w:lang w:val="en-GB"/>
        </w:rPr>
        <w:t xml:space="preserve"> Tribunal.</w:t>
      </w:r>
    </w:p>
    <w:p w:rsidR="00B41E47" w:rsidRPr="004304AC" w:rsidRDefault="00333D0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If a member of the panel is unable to complete the proceedings in a matter</w:t>
      </w:r>
      <w:r w:rsidRPr="004304AC">
        <w:rPr>
          <w:sz w:val="24"/>
          <w:szCs w:val="24"/>
          <w:u w:val="single"/>
          <w:lang w:val="en-GB"/>
        </w:rPr>
        <w:t xml:space="preserve"> </w:t>
      </w:r>
      <w:r w:rsidR="00B41E47" w:rsidRPr="004304AC">
        <w:rPr>
          <w:sz w:val="24"/>
          <w:szCs w:val="24"/>
          <w:u w:val="single"/>
          <w:lang w:val="en-GB"/>
        </w:rPr>
        <w:t>assigned to that panel due to resignation, illness,</w:t>
      </w:r>
      <w:r w:rsidRPr="004304AC">
        <w:rPr>
          <w:sz w:val="24"/>
          <w:szCs w:val="24"/>
          <w:u w:val="single"/>
          <w:lang w:val="en-GB"/>
        </w:rPr>
        <w:t xml:space="preserve"> death, removal, suspension or w</w:t>
      </w:r>
      <w:r w:rsidR="00B41E47" w:rsidRPr="004304AC">
        <w:rPr>
          <w:sz w:val="24"/>
          <w:szCs w:val="24"/>
          <w:u w:val="single"/>
          <w:lang w:val="en-GB"/>
        </w:rPr>
        <w:t>ithdrawal from a hearing in terms of this Act, the chairperson</w:t>
      </w:r>
      <w:r w:rsidR="00B41E47" w:rsidRPr="004304AC">
        <w:rPr>
          <w:spacing w:val="5"/>
          <w:sz w:val="24"/>
          <w:szCs w:val="24"/>
          <w:u w:val="single"/>
          <w:lang w:val="en-GB"/>
        </w:rPr>
        <w:t xml:space="preserve"> </w:t>
      </w:r>
      <w:r w:rsidRPr="004304AC">
        <w:rPr>
          <w:sz w:val="24"/>
          <w:szCs w:val="24"/>
          <w:u w:val="single"/>
          <w:lang w:val="en-GB"/>
        </w:rPr>
        <w:t>may—</w:t>
      </w:r>
    </w:p>
    <w:p w:rsidR="00B41E47" w:rsidRPr="004304AC" w:rsidRDefault="00603C50"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direct that the hearing of that matter proceed before the remaining members</w:t>
      </w:r>
      <w:r w:rsidR="00B41E47" w:rsidRPr="004304AC">
        <w:rPr>
          <w:spacing w:val="-14"/>
          <w:sz w:val="24"/>
          <w:szCs w:val="24"/>
          <w:u w:val="single"/>
          <w:lang w:val="en-GB"/>
        </w:rPr>
        <w:t xml:space="preserve"> </w:t>
      </w:r>
      <w:r w:rsidR="00B41E47" w:rsidRPr="004304AC">
        <w:rPr>
          <w:sz w:val="24"/>
          <w:szCs w:val="24"/>
          <w:u w:val="single"/>
          <w:lang w:val="en-GB"/>
        </w:rPr>
        <w:t>of</w:t>
      </w:r>
      <w:r w:rsidR="00B41E47" w:rsidRPr="004304AC">
        <w:rPr>
          <w:spacing w:val="-14"/>
          <w:sz w:val="24"/>
          <w:szCs w:val="24"/>
          <w:u w:val="single"/>
          <w:lang w:val="en-GB"/>
        </w:rPr>
        <w:t xml:space="preserve"> </w:t>
      </w:r>
      <w:r w:rsidR="00B41E47" w:rsidRPr="004304AC">
        <w:rPr>
          <w:sz w:val="24"/>
          <w:szCs w:val="24"/>
          <w:u w:val="single"/>
          <w:lang w:val="en-GB"/>
        </w:rPr>
        <w:t>the</w:t>
      </w:r>
      <w:r w:rsidR="00B41E47" w:rsidRPr="004304AC">
        <w:rPr>
          <w:spacing w:val="-14"/>
          <w:sz w:val="24"/>
          <w:szCs w:val="24"/>
          <w:u w:val="single"/>
          <w:lang w:val="en-GB"/>
        </w:rPr>
        <w:t xml:space="preserve"> </w:t>
      </w:r>
      <w:r w:rsidR="00B41E47" w:rsidRPr="004304AC">
        <w:rPr>
          <w:sz w:val="24"/>
          <w:szCs w:val="24"/>
          <w:u w:val="single"/>
          <w:lang w:val="en-GB"/>
        </w:rPr>
        <w:t>panel,</w:t>
      </w:r>
      <w:r w:rsidR="00B41E47" w:rsidRPr="004304AC">
        <w:rPr>
          <w:spacing w:val="-14"/>
          <w:sz w:val="24"/>
          <w:szCs w:val="24"/>
          <w:u w:val="single"/>
          <w:lang w:val="en-GB"/>
        </w:rPr>
        <w:t xml:space="preserve"> </w:t>
      </w:r>
      <w:r w:rsidR="00B41E47" w:rsidRPr="004304AC">
        <w:rPr>
          <w:sz w:val="24"/>
          <w:szCs w:val="24"/>
          <w:u w:val="single"/>
          <w:lang w:val="en-GB"/>
        </w:rPr>
        <w:t>subject</w:t>
      </w:r>
      <w:r w:rsidR="00B41E47" w:rsidRPr="004304AC">
        <w:rPr>
          <w:spacing w:val="-14"/>
          <w:sz w:val="24"/>
          <w:szCs w:val="24"/>
          <w:u w:val="single"/>
          <w:lang w:val="en-GB"/>
        </w:rPr>
        <w:t xml:space="preserve"> </w:t>
      </w:r>
      <w:r w:rsidR="00B41E47" w:rsidRPr="004304AC">
        <w:rPr>
          <w:sz w:val="24"/>
          <w:szCs w:val="24"/>
          <w:u w:val="single"/>
          <w:lang w:val="en-GB"/>
        </w:rPr>
        <w:t>to</w:t>
      </w:r>
      <w:r w:rsidR="00B41E47" w:rsidRPr="004304AC">
        <w:rPr>
          <w:spacing w:val="-14"/>
          <w:sz w:val="24"/>
          <w:szCs w:val="24"/>
          <w:u w:val="single"/>
          <w:lang w:val="en-GB"/>
        </w:rPr>
        <w:t xml:space="preserve"> </w:t>
      </w:r>
      <w:r w:rsidR="00B41E47" w:rsidRPr="004304AC">
        <w:rPr>
          <w:sz w:val="24"/>
          <w:szCs w:val="24"/>
          <w:u w:val="single"/>
          <w:lang w:val="en-GB"/>
        </w:rPr>
        <w:t>the</w:t>
      </w:r>
      <w:r w:rsidR="00B41E47" w:rsidRPr="004304AC">
        <w:rPr>
          <w:spacing w:val="-14"/>
          <w:sz w:val="24"/>
          <w:szCs w:val="24"/>
          <w:u w:val="single"/>
          <w:lang w:val="en-GB"/>
        </w:rPr>
        <w:t xml:space="preserve"> </w:t>
      </w:r>
      <w:r w:rsidR="00B41E47" w:rsidRPr="004304AC">
        <w:rPr>
          <w:sz w:val="24"/>
          <w:szCs w:val="24"/>
          <w:u w:val="single"/>
          <w:lang w:val="en-GB"/>
        </w:rPr>
        <w:t>requirements</w:t>
      </w:r>
      <w:r w:rsidR="00B41E47" w:rsidRPr="004304AC">
        <w:rPr>
          <w:spacing w:val="-14"/>
          <w:sz w:val="24"/>
          <w:szCs w:val="24"/>
          <w:u w:val="single"/>
          <w:lang w:val="en-GB"/>
        </w:rPr>
        <w:t xml:space="preserve"> </w:t>
      </w:r>
      <w:r w:rsidR="00B41E47" w:rsidRPr="004304AC">
        <w:rPr>
          <w:sz w:val="24"/>
          <w:szCs w:val="24"/>
          <w:u w:val="single"/>
          <w:lang w:val="en-GB"/>
        </w:rPr>
        <w:t>of</w:t>
      </w:r>
      <w:r w:rsidR="00B41E47" w:rsidRPr="004304AC">
        <w:rPr>
          <w:spacing w:val="-14"/>
          <w:sz w:val="24"/>
          <w:szCs w:val="24"/>
          <w:u w:val="single"/>
          <w:lang w:val="en-GB"/>
        </w:rPr>
        <w:t xml:space="preserve"> </w:t>
      </w:r>
      <w:r w:rsidR="00B41E47" w:rsidRPr="004304AC">
        <w:rPr>
          <w:sz w:val="24"/>
          <w:szCs w:val="24"/>
          <w:u w:val="single"/>
          <w:lang w:val="en-GB"/>
        </w:rPr>
        <w:t>subsection</w:t>
      </w:r>
      <w:r w:rsidR="00B41E47" w:rsidRPr="004304AC">
        <w:rPr>
          <w:spacing w:val="-14"/>
          <w:sz w:val="24"/>
          <w:szCs w:val="24"/>
          <w:u w:val="single"/>
          <w:lang w:val="en-GB"/>
        </w:rPr>
        <w:t xml:space="preserve"> </w:t>
      </w:r>
      <w:r w:rsidR="00B41E47" w:rsidRPr="004304AC">
        <w:rPr>
          <w:sz w:val="24"/>
          <w:szCs w:val="24"/>
          <w:u w:val="single"/>
          <w:lang w:val="en-GB"/>
        </w:rPr>
        <w:t>(2)</w:t>
      </w:r>
      <w:r w:rsidR="00B41E47" w:rsidRPr="004304AC">
        <w:rPr>
          <w:i/>
          <w:sz w:val="24"/>
          <w:szCs w:val="24"/>
          <w:u w:val="single"/>
          <w:lang w:val="en-GB"/>
        </w:rPr>
        <w:t>(a)</w:t>
      </w:r>
      <w:r w:rsidR="00B41E47" w:rsidRPr="004304AC">
        <w:rPr>
          <w:sz w:val="24"/>
          <w:szCs w:val="24"/>
          <w:u w:val="single"/>
          <w:lang w:val="en-GB"/>
        </w:rPr>
        <w:t>; or</w:t>
      </w:r>
    </w:p>
    <w:p w:rsidR="00273101" w:rsidRPr="004304AC" w:rsidRDefault="00603C50"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terminate the proceedings before that panel and constitute a new panel which</w:t>
      </w:r>
      <w:r w:rsidRPr="004304AC">
        <w:rPr>
          <w:sz w:val="24"/>
          <w:szCs w:val="24"/>
          <w:u w:val="single"/>
          <w:lang w:val="en-GB"/>
        </w:rPr>
        <w:t xml:space="preserve"> </w:t>
      </w:r>
      <w:r w:rsidR="00B41E47" w:rsidRPr="004304AC">
        <w:rPr>
          <w:sz w:val="24"/>
          <w:szCs w:val="24"/>
          <w:u w:val="single"/>
          <w:lang w:val="en-GB"/>
        </w:rPr>
        <w:t>may</w:t>
      </w:r>
      <w:r w:rsidR="00B41E47" w:rsidRPr="004304AC">
        <w:rPr>
          <w:spacing w:val="15"/>
          <w:sz w:val="24"/>
          <w:szCs w:val="24"/>
          <w:u w:val="single"/>
          <w:lang w:val="en-GB"/>
        </w:rPr>
        <w:t xml:space="preserve"> </w:t>
      </w:r>
      <w:r w:rsidR="00B41E47" w:rsidRPr="004304AC">
        <w:rPr>
          <w:sz w:val="24"/>
          <w:szCs w:val="24"/>
          <w:u w:val="single"/>
          <w:lang w:val="en-GB"/>
        </w:rPr>
        <w:t>include</w:t>
      </w:r>
      <w:r w:rsidR="00B41E47" w:rsidRPr="004304AC">
        <w:rPr>
          <w:spacing w:val="15"/>
          <w:sz w:val="24"/>
          <w:szCs w:val="24"/>
          <w:u w:val="single"/>
          <w:lang w:val="en-GB"/>
        </w:rPr>
        <w:t xml:space="preserve"> </w:t>
      </w:r>
      <w:r w:rsidR="00B41E47" w:rsidRPr="004304AC">
        <w:rPr>
          <w:sz w:val="24"/>
          <w:szCs w:val="24"/>
          <w:u w:val="single"/>
          <w:lang w:val="en-GB"/>
        </w:rPr>
        <w:t>any</w:t>
      </w:r>
      <w:r w:rsidR="00B41E47" w:rsidRPr="004304AC">
        <w:rPr>
          <w:spacing w:val="15"/>
          <w:sz w:val="24"/>
          <w:szCs w:val="24"/>
          <w:u w:val="single"/>
          <w:lang w:val="en-GB"/>
        </w:rPr>
        <w:t xml:space="preserve"> </w:t>
      </w:r>
      <w:r w:rsidR="00B41E47" w:rsidRPr="004304AC">
        <w:rPr>
          <w:sz w:val="24"/>
          <w:szCs w:val="24"/>
          <w:u w:val="single"/>
          <w:lang w:val="en-GB"/>
        </w:rPr>
        <w:t>member</w:t>
      </w:r>
      <w:r w:rsidR="00B41E47" w:rsidRPr="004304AC">
        <w:rPr>
          <w:spacing w:val="15"/>
          <w:sz w:val="24"/>
          <w:szCs w:val="24"/>
          <w:u w:val="single"/>
          <w:lang w:val="en-GB"/>
        </w:rPr>
        <w:t xml:space="preserve"> </w:t>
      </w:r>
      <w:r w:rsidR="00B41E47" w:rsidRPr="004304AC">
        <w:rPr>
          <w:sz w:val="24"/>
          <w:szCs w:val="24"/>
          <w:u w:val="single"/>
          <w:lang w:val="en-GB"/>
        </w:rPr>
        <w:t>of</w:t>
      </w:r>
      <w:r w:rsidR="00B41E47" w:rsidRPr="004304AC">
        <w:rPr>
          <w:spacing w:val="15"/>
          <w:sz w:val="24"/>
          <w:szCs w:val="24"/>
          <w:u w:val="single"/>
          <w:lang w:val="en-GB"/>
        </w:rPr>
        <w:t xml:space="preserve"> </w:t>
      </w:r>
      <w:r w:rsidR="00B41E47" w:rsidRPr="004304AC">
        <w:rPr>
          <w:sz w:val="24"/>
          <w:szCs w:val="24"/>
          <w:u w:val="single"/>
          <w:lang w:val="en-GB"/>
        </w:rPr>
        <w:t>the</w:t>
      </w:r>
      <w:r w:rsidR="00B41E47" w:rsidRPr="004304AC">
        <w:rPr>
          <w:spacing w:val="15"/>
          <w:sz w:val="24"/>
          <w:szCs w:val="24"/>
          <w:u w:val="single"/>
          <w:lang w:val="en-GB"/>
        </w:rPr>
        <w:t xml:space="preserve"> </w:t>
      </w:r>
      <w:r w:rsidR="00B41E47" w:rsidRPr="004304AC">
        <w:rPr>
          <w:sz w:val="24"/>
          <w:szCs w:val="24"/>
          <w:u w:val="single"/>
          <w:lang w:val="en-GB"/>
        </w:rPr>
        <w:t>original</w:t>
      </w:r>
      <w:r w:rsidR="00B41E47" w:rsidRPr="004304AC">
        <w:rPr>
          <w:spacing w:val="15"/>
          <w:sz w:val="24"/>
          <w:szCs w:val="24"/>
          <w:u w:val="single"/>
          <w:lang w:val="en-GB"/>
        </w:rPr>
        <w:t xml:space="preserve"> </w:t>
      </w:r>
      <w:r w:rsidR="00B41E47" w:rsidRPr="004304AC">
        <w:rPr>
          <w:sz w:val="24"/>
          <w:szCs w:val="24"/>
          <w:u w:val="single"/>
          <w:lang w:val="en-GB"/>
        </w:rPr>
        <w:t>panel</w:t>
      </w:r>
      <w:r w:rsidR="00B41E47" w:rsidRPr="004304AC">
        <w:rPr>
          <w:spacing w:val="15"/>
          <w:sz w:val="24"/>
          <w:szCs w:val="24"/>
          <w:u w:val="single"/>
          <w:lang w:val="en-GB"/>
        </w:rPr>
        <w:t xml:space="preserve"> </w:t>
      </w:r>
      <w:r w:rsidR="00B41E47" w:rsidRPr="004304AC">
        <w:rPr>
          <w:sz w:val="24"/>
          <w:szCs w:val="24"/>
          <w:u w:val="single"/>
          <w:lang w:val="en-GB"/>
        </w:rPr>
        <w:t>and</w:t>
      </w:r>
      <w:r w:rsidR="00B41E47" w:rsidRPr="004304AC">
        <w:rPr>
          <w:spacing w:val="15"/>
          <w:sz w:val="24"/>
          <w:szCs w:val="24"/>
          <w:u w:val="single"/>
          <w:lang w:val="en-GB"/>
        </w:rPr>
        <w:t xml:space="preserve"> </w:t>
      </w:r>
      <w:r w:rsidR="00B41E47" w:rsidRPr="004304AC">
        <w:rPr>
          <w:sz w:val="24"/>
          <w:szCs w:val="24"/>
          <w:u w:val="single"/>
          <w:lang w:val="en-GB"/>
        </w:rPr>
        <w:t>direct</w:t>
      </w:r>
      <w:r w:rsidR="00B41E47" w:rsidRPr="004304AC">
        <w:rPr>
          <w:spacing w:val="15"/>
          <w:sz w:val="24"/>
          <w:szCs w:val="24"/>
          <w:u w:val="single"/>
          <w:lang w:val="en-GB"/>
        </w:rPr>
        <w:t xml:space="preserve"> </w:t>
      </w:r>
      <w:r w:rsidR="00333D0C"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new panel to conduct the hearing afresh.</w:t>
      </w:r>
    </w:p>
    <w:p w:rsidR="00B41E47" w:rsidRPr="004304AC" w:rsidRDefault="00273101" w:rsidP="00B50D3A">
      <w:pPr>
        <w:pStyle w:val="ListParagraph"/>
        <w:tabs>
          <w:tab w:val="left" w:pos="14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B41E47" w:rsidRPr="004304AC">
        <w:rPr>
          <w:sz w:val="24"/>
          <w:szCs w:val="24"/>
          <w:u w:val="single"/>
          <w:lang w:val="en-GB"/>
        </w:rPr>
        <w:t>The</w:t>
      </w:r>
      <w:r w:rsidR="00B41E47" w:rsidRPr="004304AC">
        <w:rPr>
          <w:spacing w:val="-12"/>
          <w:sz w:val="24"/>
          <w:szCs w:val="24"/>
          <w:u w:val="single"/>
          <w:lang w:val="en-GB"/>
        </w:rPr>
        <w:t xml:space="preserve"> </w:t>
      </w:r>
      <w:r w:rsidR="00B41E47" w:rsidRPr="004304AC">
        <w:rPr>
          <w:sz w:val="24"/>
          <w:szCs w:val="24"/>
          <w:u w:val="single"/>
          <w:lang w:val="en-GB"/>
        </w:rPr>
        <w:t>decision</w:t>
      </w:r>
      <w:r w:rsidR="00B41E47" w:rsidRPr="004304AC">
        <w:rPr>
          <w:spacing w:val="-12"/>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6"/>
          <w:sz w:val="24"/>
          <w:szCs w:val="24"/>
          <w:u w:val="single"/>
          <w:lang w:val="en-GB"/>
        </w:rPr>
        <w:t xml:space="preserve"> </w:t>
      </w:r>
      <w:r w:rsidR="00B41E47" w:rsidRPr="004304AC">
        <w:rPr>
          <w:sz w:val="24"/>
          <w:szCs w:val="24"/>
          <w:u w:val="single"/>
          <w:lang w:val="en-GB"/>
        </w:rPr>
        <w:t>Tribunal</w:t>
      </w:r>
      <w:r w:rsidR="00B41E47" w:rsidRPr="004304AC">
        <w:rPr>
          <w:spacing w:val="-12"/>
          <w:sz w:val="24"/>
          <w:szCs w:val="24"/>
          <w:u w:val="single"/>
          <w:lang w:val="en-GB"/>
        </w:rPr>
        <w:t xml:space="preserve"> </w:t>
      </w:r>
      <w:r w:rsidR="00B41E47" w:rsidRPr="004304AC">
        <w:rPr>
          <w:sz w:val="24"/>
          <w:szCs w:val="24"/>
          <w:u w:val="single"/>
          <w:lang w:val="en-GB"/>
        </w:rPr>
        <w:t>on</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matter</w:t>
      </w:r>
      <w:r w:rsidR="00B41E47" w:rsidRPr="004304AC">
        <w:rPr>
          <w:spacing w:val="-12"/>
          <w:sz w:val="24"/>
          <w:szCs w:val="24"/>
          <w:u w:val="single"/>
          <w:lang w:val="en-GB"/>
        </w:rPr>
        <w:t xml:space="preserve"> </w:t>
      </w:r>
      <w:r w:rsidR="00B41E47" w:rsidRPr="004304AC">
        <w:rPr>
          <w:sz w:val="24"/>
          <w:szCs w:val="24"/>
          <w:u w:val="single"/>
          <w:lang w:val="en-GB"/>
        </w:rPr>
        <w:t>referred</w:t>
      </w:r>
      <w:r w:rsidR="00B41E47" w:rsidRPr="004304AC">
        <w:rPr>
          <w:spacing w:val="-12"/>
          <w:sz w:val="24"/>
          <w:szCs w:val="24"/>
          <w:u w:val="single"/>
          <w:lang w:val="en-GB"/>
        </w:rPr>
        <w:t xml:space="preserve"> </w:t>
      </w:r>
      <w:r w:rsidR="00B41E47" w:rsidRPr="004304AC">
        <w:rPr>
          <w:sz w:val="24"/>
          <w:szCs w:val="24"/>
          <w:u w:val="single"/>
          <w:lang w:val="en-GB"/>
        </w:rPr>
        <w:t>to</w:t>
      </w:r>
      <w:r w:rsidR="00B41E47" w:rsidRPr="004304AC">
        <w:rPr>
          <w:spacing w:val="-12"/>
          <w:sz w:val="24"/>
          <w:szCs w:val="24"/>
          <w:u w:val="single"/>
          <w:lang w:val="en-GB"/>
        </w:rPr>
        <w:t xml:space="preserve"> </w:t>
      </w:r>
      <w:r w:rsidR="00B41E47" w:rsidRPr="004304AC">
        <w:rPr>
          <w:sz w:val="24"/>
          <w:szCs w:val="24"/>
          <w:u w:val="single"/>
          <w:lang w:val="en-GB"/>
        </w:rPr>
        <w:t>it</w:t>
      </w:r>
      <w:r w:rsidR="00B41E47" w:rsidRPr="004304AC">
        <w:rPr>
          <w:spacing w:val="-12"/>
          <w:sz w:val="24"/>
          <w:szCs w:val="24"/>
          <w:u w:val="single"/>
          <w:lang w:val="en-GB"/>
        </w:rPr>
        <w:t xml:space="preserve"> </w:t>
      </w:r>
      <w:r w:rsidR="00B41E47" w:rsidRPr="004304AC">
        <w:rPr>
          <w:sz w:val="24"/>
          <w:szCs w:val="24"/>
          <w:u w:val="single"/>
          <w:lang w:val="en-GB"/>
        </w:rPr>
        <w:t>must</w:t>
      </w:r>
      <w:r w:rsidR="00B41E47" w:rsidRPr="004304AC">
        <w:rPr>
          <w:spacing w:val="-12"/>
          <w:sz w:val="24"/>
          <w:szCs w:val="24"/>
          <w:u w:val="single"/>
          <w:lang w:val="en-GB"/>
        </w:rPr>
        <w:t xml:space="preserve"> </w:t>
      </w:r>
      <w:r w:rsidR="00B41E47" w:rsidRPr="004304AC">
        <w:rPr>
          <w:sz w:val="24"/>
          <w:szCs w:val="24"/>
          <w:u w:val="single"/>
          <w:lang w:val="en-GB"/>
        </w:rPr>
        <w:t>be</w:t>
      </w:r>
      <w:r w:rsidR="00B41E47" w:rsidRPr="004304AC">
        <w:rPr>
          <w:spacing w:val="-12"/>
          <w:sz w:val="24"/>
          <w:szCs w:val="24"/>
          <w:u w:val="single"/>
          <w:lang w:val="en-GB"/>
        </w:rPr>
        <w:t xml:space="preserve"> </w:t>
      </w:r>
      <w:r w:rsidR="00B41E47" w:rsidRPr="004304AC">
        <w:rPr>
          <w:sz w:val="24"/>
          <w:szCs w:val="24"/>
          <w:u w:val="single"/>
          <w:lang w:val="en-GB"/>
        </w:rPr>
        <w:t>in</w:t>
      </w:r>
      <w:r w:rsidR="00B41E47" w:rsidRPr="004304AC">
        <w:rPr>
          <w:spacing w:val="-12"/>
          <w:sz w:val="24"/>
          <w:szCs w:val="24"/>
          <w:u w:val="single"/>
          <w:lang w:val="en-GB"/>
        </w:rPr>
        <w:t xml:space="preserve"> </w:t>
      </w:r>
      <w:r w:rsidR="00B41E47" w:rsidRPr="004304AC">
        <w:rPr>
          <w:sz w:val="24"/>
          <w:szCs w:val="24"/>
          <w:u w:val="single"/>
          <w:lang w:val="en-GB"/>
        </w:rPr>
        <w:t>writing and must include reasons for that</w:t>
      </w:r>
      <w:r w:rsidR="00B41E47" w:rsidRPr="004304AC">
        <w:rPr>
          <w:spacing w:val="28"/>
          <w:sz w:val="24"/>
          <w:szCs w:val="24"/>
          <w:u w:val="single"/>
          <w:lang w:val="en-GB"/>
        </w:rPr>
        <w:t xml:space="preserve"> </w:t>
      </w:r>
      <w:r w:rsidR="00B41E47" w:rsidRPr="004304AC">
        <w:rPr>
          <w:sz w:val="24"/>
          <w:szCs w:val="24"/>
          <w:u w:val="single"/>
          <w:lang w:val="en-GB"/>
        </w:rPr>
        <w:t>decision.</w:t>
      </w:r>
    </w:p>
    <w:p w:rsidR="00273101" w:rsidRPr="004304AC" w:rsidRDefault="00273101"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B41E47" w:rsidRPr="004304AC">
        <w:rPr>
          <w:sz w:val="24"/>
          <w:szCs w:val="24"/>
          <w:u w:val="single"/>
          <w:lang w:val="en-GB"/>
        </w:rPr>
        <w:t>A decision of a single member</w:t>
      </w:r>
      <w:r w:rsidR="006270BA" w:rsidRPr="004304AC">
        <w:rPr>
          <w:sz w:val="24"/>
          <w:szCs w:val="24"/>
          <w:u w:val="single"/>
          <w:lang w:val="en-GB"/>
        </w:rPr>
        <w:t xml:space="preserve"> </w:t>
      </w:r>
      <w:r w:rsidR="00B41E47" w:rsidRPr="004304AC">
        <w:rPr>
          <w:sz w:val="24"/>
          <w:szCs w:val="24"/>
          <w:u w:val="single"/>
          <w:lang w:val="en-GB"/>
        </w:rPr>
        <w:t>of the</w:t>
      </w:r>
      <w:r w:rsidR="006270BA" w:rsidRPr="004304AC">
        <w:rPr>
          <w:sz w:val="24"/>
          <w:szCs w:val="24"/>
          <w:u w:val="single"/>
          <w:lang w:val="en-GB"/>
        </w:rPr>
        <w:t xml:space="preserve"> </w:t>
      </w:r>
      <w:r w:rsidR="00B41E47" w:rsidRPr="004304AC">
        <w:rPr>
          <w:sz w:val="24"/>
          <w:szCs w:val="24"/>
          <w:u w:val="single"/>
          <w:lang w:val="en-GB"/>
        </w:rPr>
        <w:t>Tribunal hearing a matter in terms</w:t>
      </w:r>
      <w:r w:rsidR="00B41E47" w:rsidRPr="004304AC">
        <w:rPr>
          <w:spacing w:val="-11"/>
          <w:sz w:val="24"/>
          <w:szCs w:val="24"/>
          <w:u w:val="single"/>
          <w:lang w:val="en-GB"/>
        </w:rPr>
        <w:t xml:space="preserve">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subsection</w:t>
      </w:r>
      <w:r w:rsidR="00B41E47" w:rsidRPr="004304AC">
        <w:rPr>
          <w:spacing w:val="-11"/>
          <w:sz w:val="24"/>
          <w:szCs w:val="24"/>
          <w:u w:val="single"/>
          <w:lang w:val="en-GB"/>
        </w:rPr>
        <w:t xml:space="preserve"> </w:t>
      </w:r>
      <w:r w:rsidR="00B41E47" w:rsidRPr="004304AC">
        <w:rPr>
          <w:sz w:val="24"/>
          <w:szCs w:val="24"/>
          <w:u w:val="single"/>
          <w:lang w:val="en-GB"/>
        </w:rPr>
        <w:t>(1)</w:t>
      </w:r>
      <w:r w:rsidR="00B41E47" w:rsidRPr="004304AC">
        <w:rPr>
          <w:i/>
          <w:sz w:val="24"/>
          <w:szCs w:val="24"/>
          <w:u w:val="single"/>
          <w:lang w:val="en-GB"/>
        </w:rPr>
        <w:t>(a)</w:t>
      </w:r>
      <w:r w:rsidR="00B41E47" w:rsidRPr="004304AC">
        <w:rPr>
          <w:sz w:val="24"/>
          <w:szCs w:val="24"/>
          <w:u w:val="single"/>
          <w:lang w:val="en-GB"/>
        </w:rPr>
        <w:t>,</w:t>
      </w:r>
      <w:r w:rsidR="00B41E47" w:rsidRPr="004304AC">
        <w:rPr>
          <w:spacing w:val="-11"/>
          <w:sz w:val="24"/>
          <w:szCs w:val="24"/>
          <w:u w:val="single"/>
          <w:lang w:val="en-GB"/>
        </w:rPr>
        <w:t xml:space="preserve"> </w:t>
      </w:r>
      <w:r w:rsidR="00B41E47" w:rsidRPr="004304AC">
        <w:rPr>
          <w:sz w:val="24"/>
          <w:szCs w:val="24"/>
          <w:u w:val="single"/>
          <w:lang w:val="en-GB"/>
        </w:rPr>
        <w:t>or</w:t>
      </w:r>
      <w:r w:rsidR="00B41E47" w:rsidRPr="004304AC">
        <w:rPr>
          <w:spacing w:val="-11"/>
          <w:sz w:val="24"/>
          <w:szCs w:val="24"/>
          <w:u w:val="single"/>
          <w:lang w:val="en-GB"/>
        </w:rPr>
        <w:t xml:space="preserve">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majority</w:t>
      </w:r>
      <w:r w:rsidR="00B41E47" w:rsidRPr="004304AC">
        <w:rPr>
          <w:spacing w:val="-11"/>
          <w:sz w:val="24"/>
          <w:szCs w:val="24"/>
          <w:u w:val="single"/>
          <w:lang w:val="en-GB"/>
        </w:rPr>
        <w:t xml:space="preserve">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the</w:t>
      </w:r>
      <w:r w:rsidR="00B41E47" w:rsidRPr="004304AC">
        <w:rPr>
          <w:spacing w:val="-11"/>
          <w:sz w:val="24"/>
          <w:szCs w:val="24"/>
          <w:u w:val="single"/>
          <w:lang w:val="en-GB"/>
        </w:rPr>
        <w:t xml:space="preserve"> </w:t>
      </w:r>
      <w:r w:rsidR="00B41E47" w:rsidRPr="004304AC">
        <w:rPr>
          <w:sz w:val="24"/>
          <w:szCs w:val="24"/>
          <w:u w:val="single"/>
          <w:lang w:val="en-GB"/>
        </w:rPr>
        <w:t>members</w:t>
      </w:r>
      <w:r w:rsidR="00B41E47" w:rsidRPr="004304AC">
        <w:rPr>
          <w:spacing w:val="-11"/>
          <w:sz w:val="24"/>
          <w:szCs w:val="24"/>
          <w:u w:val="single"/>
          <w:lang w:val="en-GB"/>
        </w:rPr>
        <w:t xml:space="preserve"> </w:t>
      </w:r>
      <w:r w:rsidR="00B41E47" w:rsidRPr="004304AC">
        <w:rPr>
          <w:sz w:val="24"/>
          <w:szCs w:val="24"/>
          <w:u w:val="single"/>
          <w:lang w:val="en-GB"/>
        </w:rPr>
        <w:t>of</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panel</w:t>
      </w:r>
      <w:r w:rsidR="00B41E47" w:rsidRPr="004304AC">
        <w:rPr>
          <w:spacing w:val="-11"/>
          <w:sz w:val="24"/>
          <w:szCs w:val="24"/>
          <w:u w:val="single"/>
          <w:lang w:val="en-GB"/>
        </w:rPr>
        <w:t xml:space="preserve"> </w:t>
      </w:r>
      <w:r w:rsidR="00B41E47" w:rsidRPr="004304AC">
        <w:rPr>
          <w:sz w:val="24"/>
          <w:szCs w:val="24"/>
          <w:u w:val="single"/>
          <w:lang w:val="en-GB"/>
        </w:rPr>
        <w:t>in</w:t>
      </w:r>
      <w:r w:rsidR="00B41E47" w:rsidRPr="004304AC">
        <w:rPr>
          <w:spacing w:val="-11"/>
          <w:sz w:val="24"/>
          <w:szCs w:val="24"/>
          <w:u w:val="single"/>
          <w:lang w:val="en-GB"/>
        </w:rPr>
        <w:t xml:space="preserve"> </w:t>
      </w:r>
      <w:r w:rsidR="00333D0C" w:rsidRPr="004304AC">
        <w:rPr>
          <w:sz w:val="24"/>
          <w:szCs w:val="24"/>
          <w:u w:val="single"/>
          <w:lang w:val="en-GB"/>
        </w:rPr>
        <w:t>any</w:t>
      </w:r>
      <w:r w:rsidRPr="004304AC">
        <w:rPr>
          <w:sz w:val="24"/>
          <w:szCs w:val="24"/>
          <w:u w:val="single"/>
          <w:lang w:val="en-GB"/>
        </w:rPr>
        <w:t xml:space="preserve"> </w:t>
      </w:r>
      <w:r w:rsidR="00B41E47" w:rsidRPr="004304AC">
        <w:rPr>
          <w:sz w:val="24"/>
          <w:szCs w:val="24"/>
          <w:u w:val="single"/>
          <w:lang w:val="en-GB"/>
        </w:rPr>
        <w:t>other case, is the decision of the Tribunal.</w:t>
      </w:r>
    </w:p>
    <w:p w:rsidR="00B41E47" w:rsidRPr="004304AC" w:rsidRDefault="00273101"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r>
      <w:r w:rsidR="00B41E47" w:rsidRPr="004304AC">
        <w:rPr>
          <w:sz w:val="24"/>
          <w:szCs w:val="24"/>
          <w:u w:val="single"/>
          <w:lang w:val="en-GB"/>
        </w:rPr>
        <w:t xml:space="preserve">A decision, judgment or order of the Tribunal may be served, executed </w:t>
      </w:r>
      <w:r w:rsidR="00B41E47" w:rsidRPr="004304AC">
        <w:rPr>
          <w:sz w:val="24"/>
          <w:szCs w:val="24"/>
          <w:u w:val="single"/>
          <w:lang w:val="en-GB"/>
        </w:rPr>
        <w:lastRenderedPageBreak/>
        <w:t>and enforced as if it were an order of the High Court and is binding subject to review or appeal to a High</w:t>
      </w:r>
      <w:r w:rsidRPr="004304AC">
        <w:rPr>
          <w:sz w:val="24"/>
          <w:szCs w:val="24"/>
          <w:u w:val="single"/>
          <w:lang w:val="en-GB"/>
        </w:rPr>
        <w:t xml:space="preserve"> </w:t>
      </w:r>
      <w:r w:rsidR="00B41E47" w:rsidRPr="004304AC">
        <w:rPr>
          <w:sz w:val="24"/>
          <w:szCs w:val="24"/>
          <w:u w:val="single"/>
          <w:lang w:val="en-GB"/>
        </w:rPr>
        <w:t>Court.</w:t>
      </w:r>
    </w:p>
    <w:p w:rsidR="00B41E47" w:rsidRPr="004304AC" w:rsidRDefault="00B41E47" w:rsidP="00B50D3A">
      <w:pPr>
        <w:pStyle w:val="Heading1"/>
        <w:spacing w:before="120" w:after="120" w:line="360" w:lineRule="auto"/>
        <w:ind w:left="567"/>
        <w:jc w:val="both"/>
        <w:rPr>
          <w:b w:val="0"/>
          <w:sz w:val="24"/>
          <w:szCs w:val="24"/>
          <w:lang w:val="en-GB"/>
        </w:rPr>
      </w:pPr>
      <w:r w:rsidRPr="004304AC">
        <w:rPr>
          <w:sz w:val="24"/>
          <w:szCs w:val="24"/>
          <w:lang w:val="en-GB"/>
        </w:rPr>
        <w:t>Hearings</w:t>
      </w:r>
      <w:r w:rsidRPr="004304AC">
        <w:rPr>
          <w:spacing w:val="5"/>
          <w:sz w:val="24"/>
          <w:szCs w:val="24"/>
          <w:lang w:val="en-GB"/>
        </w:rPr>
        <w:t xml:space="preserve"> </w:t>
      </w:r>
      <w:r w:rsidR="00333D0C" w:rsidRPr="004304AC">
        <w:rPr>
          <w:sz w:val="24"/>
          <w:szCs w:val="24"/>
          <w:lang w:val="en-GB"/>
        </w:rPr>
        <w:t>before Tribunal</w:t>
      </w:r>
    </w:p>
    <w:p w:rsidR="00B41E47" w:rsidRPr="004304AC" w:rsidRDefault="006270BA"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29H.</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The Tribunal must conduct its hearings in public—</w:t>
      </w:r>
    </w:p>
    <w:p w:rsidR="006270BA"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in an inquisitorial</w:t>
      </w:r>
      <w:r w:rsidR="00B41E47" w:rsidRPr="004304AC">
        <w:rPr>
          <w:spacing w:val="13"/>
          <w:sz w:val="24"/>
          <w:szCs w:val="24"/>
          <w:u w:val="single"/>
          <w:lang w:val="en-GB"/>
        </w:rPr>
        <w:t xml:space="preserve"> </w:t>
      </w:r>
      <w:r w:rsidR="00B41E47" w:rsidRPr="004304AC">
        <w:rPr>
          <w:sz w:val="24"/>
          <w:szCs w:val="24"/>
          <w:u w:val="single"/>
          <w:lang w:val="en-GB"/>
        </w:rPr>
        <w:t>manner;</w:t>
      </w:r>
    </w:p>
    <w:p w:rsidR="006270BA"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as expeditiously as</w:t>
      </w:r>
      <w:r w:rsidR="00B41E47" w:rsidRPr="004304AC">
        <w:rPr>
          <w:spacing w:val="12"/>
          <w:sz w:val="24"/>
          <w:szCs w:val="24"/>
          <w:u w:val="single"/>
          <w:lang w:val="en-GB"/>
        </w:rPr>
        <w:t xml:space="preserve"> </w:t>
      </w:r>
      <w:r w:rsidR="00B41E47" w:rsidRPr="004304AC">
        <w:rPr>
          <w:sz w:val="24"/>
          <w:szCs w:val="24"/>
          <w:u w:val="single"/>
          <w:lang w:val="en-GB"/>
        </w:rPr>
        <w:t>possible;</w:t>
      </w:r>
    </w:p>
    <w:p w:rsidR="006270BA"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as informally as possible;</w:t>
      </w:r>
      <w:r w:rsidR="00B41E47" w:rsidRPr="004304AC">
        <w:rPr>
          <w:spacing w:val="18"/>
          <w:sz w:val="24"/>
          <w:szCs w:val="24"/>
          <w:u w:val="single"/>
          <w:lang w:val="en-GB"/>
        </w:rPr>
        <w:t xml:space="preserve"> </w:t>
      </w:r>
      <w:r w:rsidR="00B41E47" w:rsidRPr="004304AC">
        <w:rPr>
          <w:sz w:val="24"/>
          <w:szCs w:val="24"/>
          <w:u w:val="single"/>
          <w:lang w:val="en-GB"/>
        </w:rPr>
        <w:t>and</w:t>
      </w:r>
    </w:p>
    <w:p w:rsidR="00B41E47"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in accordance with the principles of</w:t>
      </w:r>
      <w:r w:rsidR="00B41E47" w:rsidRPr="004304AC">
        <w:rPr>
          <w:spacing w:val="30"/>
          <w:sz w:val="24"/>
          <w:szCs w:val="24"/>
          <w:u w:val="single"/>
          <w:lang w:val="en-GB"/>
        </w:rPr>
        <w:t xml:space="preserve"> </w:t>
      </w:r>
      <w:r w:rsidR="00B41E47" w:rsidRPr="004304AC">
        <w:rPr>
          <w:sz w:val="24"/>
          <w:szCs w:val="24"/>
          <w:u w:val="single"/>
          <w:lang w:val="en-GB"/>
        </w:rPr>
        <w:t>natural</w:t>
      </w:r>
      <w:r w:rsidR="00B41E47" w:rsidRPr="004304AC">
        <w:rPr>
          <w:spacing w:val="5"/>
          <w:sz w:val="24"/>
          <w:szCs w:val="24"/>
          <w:u w:val="single"/>
          <w:lang w:val="en-GB"/>
        </w:rPr>
        <w:t xml:space="preserve"> </w:t>
      </w:r>
      <w:r w:rsidRPr="004304AC">
        <w:rPr>
          <w:sz w:val="24"/>
          <w:szCs w:val="24"/>
          <w:u w:val="single"/>
          <w:lang w:val="en-GB"/>
        </w:rPr>
        <w:t>justice.</w:t>
      </w:r>
    </w:p>
    <w:p w:rsidR="00B41E47" w:rsidRPr="004304AC" w:rsidRDefault="00B41E47"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6270BA" w:rsidRPr="004304AC">
        <w:rPr>
          <w:spacing w:val="-9"/>
          <w:sz w:val="24"/>
          <w:szCs w:val="24"/>
          <w:u w:val="single"/>
          <w:lang w:val="en-GB"/>
        </w:rPr>
        <w:tab/>
      </w:r>
      <w:r w:rsidRPr="004304AC">
        <w:rPr>
          <w:sz w:val="24"/>
          <w:szCs w:val="24"/>
          <w:u w:val="single"/>
          <w:lang w:val="en-GB"/>
        </w:rPr>
        <w:t>Notwithstanding</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provisions</w:t>
      </w:r>
      <w:r w:rsidRPr="004304AC">
        <w:rPr>
          <w:spacing w:val="-9"/>
          <w:sz w:val="24"/>
          <w:szCs w:val="24"/>
          <w:u w:val="single"/>
          <w:lang w:val="en-GB"/>
        </w:rPr>
        <w:t xml:space="preserve"> </w:t>
      </w:r>
      <w:r w:rsidRPr="004304AC">
        <w:rPr>
          <w:sz w:val="24"/>
          <w:szCs w:val="24"/>
          <w:u w:val="single"/>
          <w:lang w:val="en-GB"/>
        </w:rPr>
        <w:t>of</w:t>
      </w:r>
      <w:r w:rsidRPr="004304AC">
        <w:rPr>
          <w:spacing w:val="-9"/>
          <w:sz w:val="24"/>
          <w:szCs w:val="24"/>
          <w:u w:val="single"/>
          <w:lang w:val="en-GB"/>
        </w:rPr>
        <w:t xml:space="preserve"> </w:t>
      </w:r>
      <w:r w:rsidRPr="004304AC">
        <w:rPr>
          <w:sz w:val="24"/>
          <w:szCs w:val="24"/>
          <w:u w:val="single"/>
          <w:lang w:val="en-GB"/>
        </w:rPr>
        <w:t>subsection</w:t>
      </w:r>
      <w:r w:rsidRPr="004304AC">
        <w:rPr>
          <w:spacing w:val="-9"/>
          <w:sz w:val="24"/>
          <w:szCs w:val="24"/>
          <w:u w:val="single"/>
          <w:lang w:val="en-GB"/>
        </w:rPr>
        <w:t xml:space="preserve"> </w:t>
      </w:r>
      <w:r w:rsidRPr="004304AC">
        <w:rPr>
          <w:sz w:val="24"/>
          <w:szCs w:val="24"/>
          <w:u w:val="single"/>
          <w:lang w:val="en-GB"/>
        </w:rPr>
        <w:t>(1),</w:t>
      </w:r>
      <w:r w:rsidRPr="004304AC">
        <w:rPr>
          <w:spacing w:val="-9"/>
          <w:sz w:val="24"/>
          <w:szCs w:val="24"/>
          <w:u w:val="single"/>
          <w:lang w:val="en-GB"/>
        </w:rPr>
        <w:t xml:space="preserve"> </w:t>
      </w:r>
      <w:r w:rsidRPr="004304AC">
        <w:rPr>
          <w:sz w:val="24"/>
          <w:szCs w:val="24"/>
          <w:u w:val="single"/>
          <w:lang w:val="en-GB"/>
        </w:rPr>
        <w:t>a</w:t>
      </w:r>
      <w:r w:rsidRPr="004304AC">
        <w:rPr>
          <w:spacing w:val="-12"/>
          <w:sz w:val="24"/>
          <w:szCs w:val="24"/>
          <w:u w:val="single"/>
          <w:lang w:val="en-GB"/>
        </w:rPr>
        <w:t xml:space="preserve"> </w:t>
      </w:r>
      <w:r w:rsidRPr="004304AC">
        <w:rPr>
          <w:sz w:val="24"/>
          <w:szCs w:val="24"/>
          <w:u w:val="single"/>
          <w:lang w:val="en-GB"/>
        </w:rPr>
        <w:t>Tribunal</w:t>
      </w:r>
      <w:r w:rsidRPr="004304AC">
        <w:rPr>
          <w:spacing w:val="-9"/>
          <w:sz w:val="24"/>
          <w:szCs w:val="24"/>
          <w:u w:val="single"/>
          <w:lang w:val="en-GB"/>
        </w:rPr>
        <w:t xml:space="preserve"> </w:t>
      </w:r>
      <w:r w:rsidRPr="004304AC">
        <w:rPr>
          <w:sz w:val="24"/>
          <w:szCs w:val="24"/>
          <w:u w:val="single"/>
          <w:lang w:val="en-GB"/>
        </w:rPr>
        <w:t>member presiding</w:t>
      </w:r>
      <w:r w:rsidRPr="004304AC">
        <w:rPr>
          <w:spacing w:val="-7"/>
          <w:sz w:val="24"/>
          <w:szCs w:val="24"/>
          <w:u w:val="single"/>
          <w:lang w:val="en-GB"/>
        </w:rPr>
        <w:t xml:space="preserve"> </w:t>
      </w:r>
      <w:r w:rsidRPr="004304AC">
        <w:rPr>
          <w:sz w:val="24"/>
          <w:szCs w:val="24"/>
          <w:u w:val="single"/>
          <w:lang w:val="en-GB"/>
        </w:rPr>
        <w:t>at</w:t>
      </w:r>
      <w:r w:rsidRPr="004304AC">
        <w:rPr>
          <w:spacing w:val="-7"/>
          <w:sz w:val="24"/>
          <w:szCs w:val="24"/>
          <w:u w:val="single"/>
          <w:lang w:val="en-GB"/>
        </w:rPr>
        <w:t xml:space="preserve"> </w:t>
      </w:r>
      <w:r w:rsidRPr="004304AC">
        <w:rPr>
          <w:sz w:val="24"/>
          <w:szCs w:val="24"/>
          <w:u w:val="single"/>
          <w:lang w:val="en-GB"/>
        </w:rPr>
        <w:t>a</w:t>
      </w:r>
      <w:r w:rsidRPr="004304AC">
        <w:rPr>
          <w:spacing w:val="-7"/>
          <w:sz w:val="24"/>
          <w:szCs w:val="24"/>
          <w:u w:val="single"/>
          <w:lang w:val="en-GB"/>
        </w:rPr>
        <w:t xml:space="preserve"> </w:t>
      </w:r>
      <w:r w:rsidRPr="004304AC">
        <w:rPr>
          <w:sz w:val="24"/>
          <w:szCs w:val="24"/>
          <w:u w:val="single"/>
          <w:lang w:val="en-GB"/>
        </w:rPr>
        <w:t>hearing</w:t>
      </w:r>
      <w:r w:rsidRPr="004304AC">
        <w:rPr>
          <w:spacing w:val="-7"/>
          <w:sz w:val="24"/>
          <w:szCs w:val="24"/>
          <w:u w:val="single"/>
          <w:lang w:val="en-GB"/>
        </w:rPr>
        <w:t xml:space="preserve"> </w:t>
      </w:r>
      <w:r w:rsidRPr="004304AC">
        <w:rPr>
          <w:sz w:val="24"/>
          <w:szCs w:val="24"/>
          <w:u w:val="single"/>
          <w:lang w:val="en-GB"/>
        </w:rPr>
        <w:t>may</w:t>
      </w:r>
      <w:r w:rsidRPr="004304AC">
        <w:rPr>
          <w:spacing w:val="-7"/>
          <w:sz w:val="24"/>
          <w:szCs w:val="24"/>
          <w:u w:val="single"/>
          <w:lang w:val="en-GB"/>
        </w:rPr>
        <w:t xml:space="preserve"> </w:t>
      </w:r>
      <w:r w:rsidRPr="004304AC">
        <w:rPr>
          <w:sz w:val="24"/>
          <w:szCs w:val="24"/>
          <w:u w:val="single"/>
          <w:lang w:val="en-GB"/>
        </w:rPr>
        <w:t>exclude</w:t>
      </w:r>
      <w:r w:rsidRPr="004304AC">
        <w:rPr>
          <w:spacing w:val="-7"/>
          <w:sz w:val="24"/>
          <w:szCs w:val="24"/>
          <w:u w:val="single"/>
          <w:lang w:val="en-GB"/>
        </w:rPr>
        <w:t xml:space="preserve"> </w:t>
      </w:r>
      <w:r w:rsidRPr="004304AC">
        <w:rPr>
          <w:sz w:val="24"/>
          <w:szCs w:val="24"/>
          <w:u w:val="single"/>
          <w:lang w:val="en-GB"/>
        </w:rPr>
        <w:t>members</w:t>
      </w:r>
      <w:r w:rsidRPr="004304AC">
        <w:rPr>
          <w:spacing w:val="-7"/>
          <w:sz w:val="24"/>
          <w:szCs w:val="24"/>
          <w:u w:val="single"/>
          <w:lang w:val="en-GB"/>
        </w:rPr>
        <w:t xml:space="preserve"> </w:t>
      </w:r>
      <w:r w:rsidRPr="004304AC">
        <w:rPr>
          <w:sz w:val="24"/>
          <w:szCs w:val="24"/>
          <w:u w:val="single"/>
          <w:lang w:val="en-GB"/>
        </w:rPr>
        <w:t>of</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public,</w:t>
      </w:r>
      <w:r w:rsidRPr="004304AC">
        <w:rPr>
          <w:spacing w:val="-7"/>
          <w:sz w:val="24"/>
          <w:szCs w:val="24"/>
          <w:u w:val="single"/>
          <w:lang w:val="en-GB"/>
        </w:rPr>
        <w:t xml:space="preserve"> </w:t>
      </w:r>
      <w:r w:rsidRPr="004304AC">
        <w:rPr>
          <w:sz w:val="24"/>
          <w:szCs w:val="24"/>
          <w:u w:val="single"/>
          <w:lang w:val="en-GB"/>
        </w:rPr>
        <w:t>specific</w:t>
      </w:r>
      <w:r w:rsidRPr="004304AC">
        <w:rPr>
          <w:spacing w:val="-7"/>
          <w:sz w:val="24"/>
          <w:szCs w:val="24"/>
          <w:u w:val="single"/>
          <w:lang w:val="en-GB"/>
        </w:rPr>
        <w:t xml:space="preserve"> </w:t>
      </w:r>
      <w:r w:rsidRPr="004304AC">
        <w:rPr>
          <w:sz w:val="24"/>
          <w:szCs w:val="24"/>
          <w:u w:val="single"/>
          <w:lang w:val="en-GB"/>
        </w:rPr>
        <w:t>persons or categories of persons from attending the hearing</w:t>
      </w:r>
      <w:r w:rsidRPr="004304AC">
        <w:rPr>
          <w:spacing w:val="38"/>
          <w:sz w:val="24"/>
          <w:szCs w:val="24"/>
          <w:u w:val="single"/>
          <w:lang w:val="en-GB"/>
        </w:rPr>
        <w:t xml:space="preserve"> </w:t>
      </w:r>
      <w:r w:rsidRPr="004304AC">
        <w:rPr>
          <w:sz w:val="24"/>
          <w:szCs w:val="24"/>
          <w:u w:val="single"/>
          <w:lang w:val="en-GB"/>
        </w:rPr>
        <w:t>if—</w:t>
      </w:r>
    </w:p>
    <w:p w:rsidR="00B41E47"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evidence to be presented is confidential information, but only to the extent that the information cannot otherwise</w:t>
      </w:r>
      <w:r w:rsidR="00B41E47" w:rsidRPr="004304AC">
        <w:rPr>
          <w:spacing w:val="30"/>
          <w:sz w:val="24"/>
          <w:szCs w:val="24"/>
          <w:u w:val="single"/>
          <w:lang w:val="en-GB"/>
        </w:rPr>
        <w:t xml:space="preserve"> </w:t>
      </w:r>
      <w:r w:rsidR="00B41E47" w:rsidRPr="004304AC">
        <w:rPr>
          <w:sz w:val="24"/>
          <w:szCs w:val="24"/>
          <w:u w:val="single"/>
          <w:lang w:val="en-GB"/>
        </w:rPr>
        <w:t>be</w:t>
      </w:r>
      <w:r w:rsidR="00B41E47" w:rsidRPr="004304AC">
        <w:rPr>
          <w:spacing w:val="5"/>
          <w:sz w:val="24"/>
          <w:szCs w:val="24"/>
          <w:u w:val="single"/>
          <w:lang w:val="en-GB"/>
        </w:rPr>
        <w:t xml:space="preserve"> </w:t>
      </w:r>
      <w:r w:rsidRPr="004304AC">
        <w:rPr>
          <w:sz w:val="24"/>
          <w:szCs w:val="24"/>
          <w:u w:val="single"/>
          <w:lang w:val="en-GB"/>
        </w:rPr>
        <w:t>protected;</w:t>
      </w:r>
    </w:p>
    <w:p w:rsidR="00B41E47"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proper conduct of the hearing requires it;</w:t>
      </w:r>
      <w:r w:rsidR="00B41E47" w:rsidRPr="004304AC">
        <w:rPr>
          <w:spacing w:val="40"/>
          <w:sz w:val="24"/>
          <w:szCs w:val="24"/>
          <w:u w:val="single"/>
          <w:lang w:val="en-GB"/>
        </w:rPr>
        <w:t xml:space="preserve"> </w:t>
      </w:r>
      <w:r w:rsidR="00B41E47" w:rsidRPr="004304AC">
        <w:rPr>
          <w:sz w:val="24"/>
          <w:szCs w:val="24"/>
          <w:u w:val="single"/>
          <w:lang w:val="en-GB"/>
        </w:rPr>
        <w:t>or</w:t>
      </w:r>
    </w:p>
    <w:p w:rsidR="00B41E47" w:rsidRPr="004304AC" w:rsidRDefault="006270BA"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for any other reason that would be justifiable during proceedings in a High</w:t>
      </w:r>
      <w:r w:rsidR="00B41E47" w:rsidRPr="004304AC">
        <w:rPr>
          <w:spacing w:val="3"/>
          <w:sz w:val="24"/>
          <w:szCs w:val="24"/>
          <w:u w:val="single"/>
          <w:lang w:val="en-GB"/>
        </w:rPr>
        <w:t xml:space="preserve"> </w:t>
      </w:r>
      <w:r w:rsidR="00B41E47" w:rsidRPr="004304AC">
        <w:rPr>
          <w:sz w:val="24"/>
          <w:szCs w:val="24"/>
          <w:u w:val="single"/>
          <w:lang w:val="en-GB"/>
        </w:rPr>
        <w:t>Court.</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Right to participate in hearing</w:t>
      </w:r>
    </w:p>
    <w:p w:rsidR="00B41E47" w:rsidRPr="004304AC" w:rsidRDefault="00987242"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 xml:space="preserve">29I. </w:t>
      </w:r>
      <w:r w:rsidRPr="004304AC">
        <w:rPr>
          <w:b/>
          <w:sz w:val="24"/>
          <w:szCs w:val="24"/>
          <w:u w:val="single"/>
          <w:lang w:val="en-GB"/>
        </w:rPr>
        <w:tab/>
      </w:r>
      <w:r w:rsidR="00B41E47" w:rsidRPr="004304AC">
        <w:rPr>
          <w:sz w:val="24"/>
          <w:szCs w:val="24"/>
          <w:u w:val="single"/>
          <w:lang w:val="en-GB"/>
        </w:rPr>
        <w:t xml:space="preserve">The following persons may </w:t>
      </w:r>
      <w:r w:rsidR="00397842">
        <w:rPr>
          <w:sz w:val="24"/>
          <w:szCs w:val="24"/>
          <w:u w:val="single"/>
          <w:lang w:val="en-GB"/>
        </w:rPr>
        <w:t>p</w:t>
      </w:r>
      <w:r w:rsidR="00B41E47" w:rsidRPr="004304AC">
        <w:rPr>
          <w:sz w:val="24"/>
          <w:szCs w:val="24"/>
          <w:u w:val="single"/>
          <w:lang w:val="en-GB"/>
        </w:rPr>
        <w:t>articipate in a hearing</w:t>
      </w:r>
      <w:r w:rsidR="00B41E47" w:rsidRPr="004304AC">
        <w:rPr>
          <w:spacing w:val="-12"/>
          <w:sz w:val="24"/>
          <w:szCs w:val="24"/>
          <w:u w:val="single"/>
          <w:lang w:val="en-GB"/>
        </w:rPr>
        <w:t xml:space="preserve"> </w:t>
      </w:r>
      <w:r w:rsidR="00B41E47" w:rsidRPr="004304AC">
        <w:rPr>
          <w:sz w:val="24"/>
          <w:szCs w:val="24"/>
          <w:u w:val="single"/>
          <w:lang w:val="en-GB"/>
        </w:rPr>
        <w:t>before</w:t>
      </w:r>
      <w:r w:rsidR="00397842">
        <w:rPr>
          <w:sz w:val="24"/>
          <w:szCs w:val="24"/>
          <w:u w:val="single"/>
          <w:lang w:val="en-GB"/>
        </w:rPr>
        <w:t xml:space="preserve"> </w:t>
      </w:r>
      <w:r w:rsidR="006270BA"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Tribunal, in person or through a representative, and may put questions to witnesses and inspect any books, documents or items presented at the hearing:</w:t>
      </w:r>
    </w:p>
    <w:p w:rsidR="00B41E47" w:rsidRPr="004304AC" w:rsidRDefault="00987242"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The</w:t>
      </w:r>
      <w:r w:rsidR="00B41E47" w:rsidRPr="004304AC">
        <w:rPr>
          <w:spacing w:val="2"/>
          <w:sz w:val="24"/>
          <w:szCs w:val="24"/>
          <w:u w:val="single"/>
          <w:lang w:val="en-GB"/>
        </w:rPr>
        <w:t xml:space="preserve"> </w:t>
      </w:r>
      <w:r w:rsidR="00B41E47" w:rsidRPr="004304AC">
        <w:rPr>
          <w:sz w:val="24"/>
          <w:szCs w:val="24"/>
          <w:u w:val="single"/>
          <w:lang w:val="en-GB"/>
        </w:rPr>
        <w:t>Commission;</w:t>
      </w:r>
    </w:p>
    <w:p w:rsidR="00B41E47" w:rsidRPr="004304AC" w:rsidRDefault="00987242"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applicant, complainant and</w:t>
      </w:r>
      <w:r w:rsidR="00B41E47" w:rsidRPr="004304AC">
        <w:rPr>
          <w:spacing w:val="18"/>
          <w:sz w:val="24"/>
          <w:szCs w:val="24"/>
          <w:u w:val="single"/>
          <w:lang w:val="en-GB"/>
        </w:rPr>
        <w:t xml:space="preserve"> </w:t>
      </w:r>
      <w:r w:rsidR="00B41E47" w:rsidRPr="004304AC">
        <w:rPr>
          <w:sz w:val="24"/>
          <w:szCs w:val="24"/>
          <w:u w:val="single"/>
          <w:lang w:val="en-GB"/>
        </w:rPr>
        <w:t>respondent;</w:t>
      </w:r>
      <w:r w:rsidR="00B41E47" w:rsidRPr="004304AC">
        <w:rPr>
          <w:spacing w:val="3"/>
          <w:sz w:val="24"/>
          <w:szCs w:val="24"/>
          <w:u w:val="single"/>
          <w:lang w:val="en-GB"/>
        </w:rPr>
        <w:t xml:space="preserve"> </w:t>
      </w:r>
      <w:r w:rsidR="006270BA" w:rsidRPr="004304AC">
        <w:rPr>
          <w:sz w:val="24"/>
          <w:szCs w:val="24"/>
          <w:u w:val="single"/>
          <w:lang w:val="en-GB"/>
        </w:rPr>
        <w:t>and</w:t>
      </w:r>
    </w:p>
    <w:p w:rsidR="00B41E47" w:rsidRPr="004304AC" w:rsidRDefault="00987242"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any other person who has a material interest in the hearing, unless, in the opinion of the presiding member of the Tribunal, such interest is adequately represented by any other person participating at the hearing.</w:t>
      </w:r>
    </w:p>
    <w:p w:rsidR="00B41E47" w:rsidRPr="004304AC" w:rsidRDefault="00B41E47" w:rsidP="00B50D3A">
      <w:pPr>
        <w:pStyle w:val="Heading1"/>
        <w:spacing w:before="120" w:after="120" w:line="360" w:lineRule="auto"/>
        <w:ind w:left="567"/>
        <w:jc w:val="both"/>
        <w:rPr>
          <w:b w:val="0"/>
          <w:sz w:val="24"/>
          <w:szCs w:val="24"/>
          <w:lang w:val="en-GB"/>
        </w:rPr>
      </w:pPr>
      <w:r w:rsidRPr="004304AC">
        <w:rPr>
          <w:sz w:val="24"/>
          <w:szCs w:val="24"/>
          <w:lang w:val="en-GB"/>
        </w:rPr>
        <w:t>Powers of member presiding</w:t>
      </w:r>
      <w:r w:rsidRPr="004304AC">
        <w:rPr>
          <w:spacing w:val="12"/>
          <w:sz w:val="24"/>
          <w:szCs w:val="24"/>
          <w:lang w:val="en-GB"/>
        </w:rPr>
        <w:t xml:space="preserve"> </w:t>
      </w:r>
      <w:r w:rsidRPr="004304AC">
        <w:rPr>
          <w:sz w:val="24"/>
          <w:szCs w:val="24"/>
          <w:lang w:val="en-GB"/>
        </w:rPr>
        <w:t>at</w:t>
      </w:r>
      <w:r w:rsidRPr="004304AC">
        <w:rPr>
          <w:spacing w:val="3"/>
          <w:sz w:val="24"/>
          <w:szCs w:val="24"/>
          <w:lang w:val="en-GB"/>
        </w:rPr>
        <w:t xml:space="preserve"> </w:t>
      </w:r>
      <w:r w:rsidR="006270BA" w:rsidRPr="004304AC">
        <w:rPr>
          <w:sz w:val="24"/>
          <w:szCs w:val="24"/>
          <w:lang w:val="en-GB"/>
        </w:rPr>
        <w:t>hearing</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29J.</w:t>
      </w:r>
      <w:r w:rsidR="003C6AEB" w:rsidRPr="004304AC">
        <w:rPr>
          <w:b/>
          <w:sz w:val="24"/>
          <w:szCs w:val="24"/>
          <w:u w:val="single"/>
          <w:lang w:val="en-GB"/>
        </w:rPr>
        <w:tab/>
      </w:r>
      <w:r w:rsidRPr="004304AC">
        <w:rPr>
          <w:sz w:val="24"/>
          <w:szCs w:val="24"/>
          <w:u w:val="single"/>
          <w:lang w:val="en-GB"/>
        </w:rPr>
        <w:t>The member of the Tribunal presiding at a hearing may—</w:t>
      </w:r>
    </w:p>
    <w:p w:rsidR="00B41E47" w:rsidRPr="004304AC" w:rsidRDefault="00174BFB" w:rsidP="00B50D3A">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 xml:space="preserve">direct or summon any person to appear before the Tribunal at any </w:t>
      </w:r>
      <w:r w:rsidR="00B41E47" w:rsidRPr="004304AC">
        <w:rPr>
          <w:sz w:val="24"/>
          <w:szCs w:val="24"/>
          <w:u w:val="single"/>
          <w:lang w:val="en-GB"/>
        </w:rPr>
        <w:lastRenderedPageBreak/>
        <w:t>specified time and</w:t>
      </w:r>
      <w:r w:rsidR="00B41E47" w:rsidRPr="004304AC">
        <w:rPr>
          <w:spacing w:val="2"/>
          <w:sz w:val="24"/>
          <w:szCs w:val="24"/>
          <w:u w:val="single"/>
          <w:lang w:val="en-GB"/>
        </w:rPr>
        <w:t xml:space="preserve"> </w:t>
      </w:r>
      <w:r w:rsidR="00B41E47" w:rsidRPr="004304AC">
        <w:rPr>
          <w:sz w:val="24"/>
          <w:szCs w:val="24"/>
          <w:u w:val="single"/>
          <w:lang w:val="en-GB"/>
        </w:rPr>
        <w:t>place;</w:t>
      </w:r>
    </w:p>
    <w:p w:rsidR="00B41E47" w:rsidRPr="004304AC" w:rsidRDefault="00174BFB" w:rsidP="00B50D3A">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question any person under oath or</w:t>
      </w:r>
      <w:r w:rsidR="00B41E47" w:rsidRPr="004304AC">
        <w:rPr>
          <w:spacing w:val="38"/>
          <w:sz w:val="24"/>
          <w:szCs w:val="24"/>
          <w:u w:val="single"/>
          <w:lang w:val="en-GB"/>
        </w:rPr>
        <w:t xml:space="preserve"> </w:t>
      </w:r>
      <w:r w:rsidR="00B41E47" w:rsidRPr="004304AC">
        <w:rPr>
          <w:spacing w:val="-3"/>
          <w:sz w:val="24"/>
          <w:szCs w:val="24"/>
          <w:u w:val="single"/>
          <w:lang w:val="en-GB"/>
        </w:rPr>
        <w:t>affirmation;</w:t>
      </w:r>
    </w:p>
    <w:p w:rsidR="00B41E47" w:rsidRPr="004304AC" w:rsidRDefault="00174BFB" w:rsidP="00B50D3A">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summon or order any</w:t>
      </w:r>
      <w:r w:rsidR="00B41E47" w:rsidRPr="004304AC">
        <w:rPr>
          <w:spacing w:val="20"/>
          <w:sz w:val="24"/>
          <w:szCs w:val="24"/>
          <w:u w:val="single"/>
          <w:lang w:val="en-GB"/>
        </w:rPr>
        <w:t xml:space="preserve"> </w:t>
      </w:r>
      <w:r w:rsidR="00B41E47" w:rsidRPr="004304AC">
        <w:rPr>
          <w:sz w:val="24"/>
          <w:szCs w:val="24"/>
          <w:u w:val="single"/>
          <w:lang w:val="en-GB"/>
        </w:rPr>
        <w:t>person</w:t>
      </w:r>
      <w:r w:rsidR="00B41E47" w:rsidRPr="004304AC">
        <w:rPr>
          <w:spacing w:val="5"/>
          <w:sz w:val="24"/>
          <w:szCs w:val="24"/>
          <w:u w:val="single"/>
          <w:lang w:val="en-GB"/>
        </w:rPr>
        <w:t xml:space="preserve"> </w:t>
      </w:r>
      <w:r w:rsidR="006270BA" w:rsidRPr="004304AC">
        <w:rPr>
          <w:sz w:val="24"/>
          <w:szCs w:val="24"/>
          <w:u w:val="single"/>
          <w:lang w:val="en-GB"/>
        </w:rPr>
        <w:t>to—</w:t>
      </w:r>
    </w:p>
    <w:p w:rsidR="00B41E47" w:rsidRPr="004304AC" w:rsidRDefault="00174BFB" w:rsidP="00B50D3A">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produce any book, document or item necessary for the purposes of the hearing;</w:t>
      </w:r>
      <w:r w:rsidR="00B41E47" w:rsidRPr="004304AC">
        <w:rPr>
          <w:spacing w:val="18"/>
          <w:sz w:val="24"/>
          <w:szCs w:val="24"/>
          <w:u w:val="single"/>
          <w:lang w:val="en-GB"/>
        </w:rPr>
        <w:t xml:space="preserve"> </w:t>
      </w:r>
      <w:r w:rsidR="00B41E47" w:rsidRPr="004304AC">
        <w:rPr>
          <w:sz w:val="24"/>
          <w:szCs w:val="24"/>
          <w:u w:val="single"/>
          <w:lang w:val="en-GB"/>
        </w:rPr>
        <w:t>or</w:t>
      </w:r>
    </w:p>
    <w:p w:rsidR="00B41E47" w:rsidRPr="004304AC" w:rsidRDefault="00174BFB" w:rsidP="00B50D3A">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perform any other act in relation to this Act;</w:t>
      </w:r>
      <w:r w:rsidR="00B41E47" w:rsidRPr="004304AC">
        <w:rPr>
          <w:spacing w:val="35"/>
          <w:sz w:val="24"/>
          <w:szCs w:val="24"/>
          <w:u w:val="single"/>
          <w:lang w:val="en-GB"/>
        </w:rPr>
        <w:t xml:space="preserve"> </w:t>
      </w:r>
      <w:r w:rsidR="00B41E47" w:rsidRPr="004304AC">
        <w:rPr>
          <w:sz w:val="24"/>
          <w:szCs w:val="24"/>
          <w:u w:val="single"/>
          <w:lang w:val="en-GB"/>
        </w:rPr>
        <w:t>and</w:t>
      </w:r>
    </w:p>
    <w:p w:rsidR="00B41E47" w:rsidRPr="004304AC" w:rsidRDefault="00174BFB" w:rsidP="00B50D3A">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give direction prohibiting or restricting the publication of any evidence adduced during a Tribunal</w:t>
      </w:r>
      <w:r w:rsidR="00B41E47" w:rsidRPr="004304AC">
        <w:rPr>
          <w:spacing w:val="11"/>
          <w:sz w:val="24"/>
          <w:szCs w:val="24"/>
          <w:u w:val="single"/>
          <w:lang w:val="en-GB"/>
        </w:rPr>
        <w:t xml:space="preserve"> </w:t>
      </w:r>
      <w:r w:rsidR="00B41E47" w:rsidRPr="004304AC">
        <w:rPr>
          <w:sz w:val="24"/>
          <w:szCs w:val="24"/>
          <w:u w:val="single"/>
          <w:lang w:val="en-GB"/>
        </w:rPr>
        <w:t>hearing.</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Rules of procedure</w:t>
      </w:r>
    </w:p>
    <w:p w:rsidR="00B41E47" w:rsidRPr="004304AC" w:rsidRDefault="001E6CDD" w:rsidP="00B50D3A">
      <w:pPr>
        <w:pStyle w:val="BodyText"/>
        <w:tabs>
          <w:tab w:val="left" w:pos="1134"/>
        </w:tabs>
        <w:spacing w:before="120" w:after="120" w:line="360" w:lineRule="auto"/>
        <w:ind w:left="567"/>
        <w:jc w:val="both"/>
        <w:rPr>
          <w:sz w:val="24"/>
          <w:szCs w:val="24"/>
          <w:u w:val="single"/>
          <w:lang w:val="en-GB"/>
        </w:rPr>
      </w:pPr>
      <w:r w:rsidRPr="004304AC">
        <w:rPr>
          <w:b/>
          <w:sz w:val="24"/>
          <w:szCs w:val="24"/>
          <w:u w:val="single"/>
          <w:lang w:val="en-GB"/>
        </w:rPr>
        <w:t>29K.</w:t>
      </w:r>
      <w:r w:rsidRPr="004304AC">
        <w:rPr>
          <w:b/>
          <w:sz w:val="24"/>
          <w:szCs w:val="24"/>
          <w:u w:val="single"/>
          <w:lang w:val="en-GB"/>
        </w:rPr>
        <w:tab/>
      </w:r>
      <w:r w:rsidR="00B41E47" w:rsidRPr="004304AC">
        <w:rPr>
          <w:sz w:val="24"/>
          <w:szCs w:val="24"/>
          <w:u w:val="single"/>
          <w:lang w:val="en-GB"/>
        </w:rPr>
        <w:t>Subject to the rules of procedure of the Tribunal, a member</w:t>
      </w:r>
      <w:r w:rsidR="00B41E47" w:rsidRPr="004304AC">
        <w:rPr>
          <w:spacing w:val="30"/>
          <w:sz w:val="24"/>
          <w:szCs w:val="24"/>
          <w:u w:val="single"/>
          <w:lang w:val="en-GB"/>
        </w:rPr>
        <w:t xml:space="preserve"> </w:t>
      </w:r>
      <w:r w:rsidR="00B41E47" w:rsidRPr="004304AC">
        <w:rPr>
          <w:sz w:val="24"/>
          <w:szCs w:val="24"/>
          <w:u w:val="single"/>
          <w:lang w:val="en-GB"/>
        </w:rPr>
        <w:t>of</w:t>
      </w:r>
      <w:r w:rsidR="00B41E47" w:rsidRPr="004304AC">
        <w:rPr>
          <w:spacing w:val="1"/>
          <w:sz w:val="24"/>
          <w:szCs w:val="24"/>
          <w:u w:val="single"/>
          <w:lang w:val="en-GB"/>
        </w:rPr>
        <w:t xml:space="preserve"> </w:t>
      </w:r>
      <w:r w:rsidR="006270BA" w:rsidRPr="004304AC">
        <w:rPr>
          <w:sz w:val="24"/>
          <w:szCs w:val="24"/>
          <w:u w:val="single"/>
          <w:lang w:val="en-GB"/>
        </w:rPr>
        <w:t xml:space="preserve">the </w:t>
      </w:r>
      <w:r w:rsidR="00B41E47" w:rsidRPr="004304AC">
        <w:rPr>
          <w:sz w:val="24"/>
          <w:szCs w:val="24"/>
          <w:u w:val="single"/>
          <w:lang w:val="en-GB"/>
        </w:rPr>
        <w:t>Tribunal</w:t>
      </w:r>
      <w:r w:rsidRPr="004304AC">
        <w:rPr>
          <w:sz w:val="24"/>
          <w:szCs w:val="24"/>
          <w:u w:val="single"/>
          <w:lang w:val="en-GB"/>
        </w:rPr>
        <w:t xml:space="preserve"> </w:t>
      </w:r>
      <w:r w:rsidR="00B41E47" w:rsidRPr="004304AC">
        <w:rPr>
          <w:sz w:val="24"/>
          <w:szCs w:val="24"/>
          <w:u w:val="single"/>
          <w:lang w:val="en-GB"/>
        </w:rPr>
        <w:t>presiding at a hearing may determine any matter of procedure</w:t>
      </w:r>
      <w:r w:rsidR="00B41E47" w:rsidRPr="004304AC">
        <w:rPr>
          <w:spacing w:val="-18"/>
          <w:sz w:val="24"/>
          <w:szCs w:val="24"/>
          <w:u w:val="single"/>
          <w:lang w:val="en-GB"/>
        </w:rPr>
        <w:t xml:space="preserve"> </w:t>
      </w:r>
      <w:r w:rsidR="00B41E47" w:rsidRPr="004304AC">
        <w:rPr>
          <w:sz w:val="24"/>
          <w:szCs w:val="24"/>
          <w:u w:val="single"/>
          <w:lang w:val="en-GB"/>
        </w:rPr>
        <w:t>for</w:t>
      </w:r>
      <w:r w:rsidRPr="004304AC">
        <w:rPr>
          <w:sz w:val="24"/>
          <w:szCs w:val="24"/>
          <w:u w:val="single"/>
          <w:lang w:val="en-GB"/>
        </w:rPr>
        <w:t xml:space="preserve"> </w:t>
      </w:r>
      <w:r w:rsidR="00B41E47" w:rsidRPr="004304AC">
        <w:rPr>
          <w:sz w:val="24"/>
          <w:szCs w:val="24"/>
          <w:u w:val="single"/>
          <w:lang w:val="en-GB"/>
        </w:rPr>
        <w:t>that hearing, with due regard to the circumstances of the case and the requirements of the applicable provision of this Act.</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Appeals and reviews</w:t>
      </w:r>
    </w:p>
    <w:p w:rsidR="00E06068"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29L.</w:t>
      </w:r>
      <w:r w:rsidR="00E06068" w:rsidRPr="004304AC">
        <w:rPr>
          <w:b/>
          <w:spacing w:val="-14"/>
          <w:sz w:val="24"/>
          <w:szCs w:val="24"/>
          <w:u w:val="single"/>
          <w:lang w:val="en-GB"/>
        </w:rPr>
        <w:tab/>
      </w:r>
      <w:r w:rsidRPr="004304AC">
        <w:rPr>
          <w:sz w:val="24"/>
          <w:szCs w:val="24"/>
          <w:u w:val="single"/>
          <w:lang w:val="en-GB"/>
        </w:rPr>
        <w:t>(1)</w:t>
      </w:r>
      <w:r w:rsidR="00E06068" w:rsidRPr="004304AC">
        <w:rPr>
          <w:sz w:val="24"/>
          <w:szCs w:val="24"/>
          <w:u w:val="single"/>
          <w:lang w:val="en-GB"/>
        </w:rPr>
        <w:tab/>
      </w:r>
      <w:r w:rsidRPr="004304AC">
        <w:rPr>
          <w:sz w:val="24"/>
          <w:szCs w:val="24"/>
          <w:u w:val="single"/>
          <w:lang w:val="en-GB"/>
        </w:rPr>
        <w:t>A</w:t>
      </w:r>
      <w:r w:rsidRPr="004304AC">
        <w:rPr>
          <w:spacing w:val="-24"/>
          <w:sz w:val="24"/>
          <w:szCs w:val="24"/>
          <w:u w:val="single"/>
          <w:lang w:val="en-GB"/>
        </w:rPr>
        <w:t xml:space="preserve"> </w:t>
      </w:r>
      <w:r w:rsidRPr="004304AC">
        <w:rPr>
          <w:sz w:val="24"/>
          <w:szCs w:val="24"/>
          <w:u w:val="single"/>
          <w:lang w:val="en-GB"/>
        </w:rPr>
        <w:t>participant</w:t>
      </w:r>
      <w:r w:rsidRPr="004304AC">
        <w:rPr>
          <w:spacing w:val="-14"/>
          <w:sz w:val="24"/>
          <w:szCs w:val="24"/>
          <w:u w:val="single"/>
          <w:lang w:val="en-GB"/>
        </w:rPr>
        <w:t xml:space="preserve"> </w:t>
      </w:r>
      <w:r w:rsidRPr="004304AC">
        <w:rPr>
          <w:sz w:val="24"/>
          <w:szCs w:val="24"/>
          <w:u w:val="single"/>
          <w:lang w:val="en-GB"/>
        </w:rPr>
        <w:t>in</w:t>
      </w:r>
      <w:r w:rsidRPr="004304AC">
        <w:rPr>
          <w:spacing w:val="-14"/>
          <w:sz w:val="24"/>
          <w:szCs w:val="24"/>
          <w:u w:val="single"/>
          <w:lang w:val="en-GB"/>
        </w:rPr>
        <w:t xml:space="preserve"> </w:t>
      </w:r>
      <w:r w:rsidRPr="004304AC">
        <w:rPr>
          <w:sz w:val="24"/>
          <w:szCs w:val="24"/>
          <w:u w:val="single"/>
          <w:lang w:val="en-GB"/>
        </w:rPr>
        <w:t>a</w:t>
      </w:r>
      <w:r w:rsidRPr="004304AC">
        <w:rPr>
          <w:spacing w:val="-14"/>
          <w:sz w:val="24"/>
          <w:szCs w:val="24"/>
          <w:u w:val="single"/>
          <w:lang w:val="en-GB"/>
        </w:rPr>
        <w:t xml:space="preserve"> </w:t>
      </w:r>
      <w:r w:rsidRPr="004304AC">
        <w:rPr>
          <w:sz w:val="24"/>
          <w:szCs w:val="24"/>
          <w:u w:val="single"/>
          <w:lang w:val="en-GB"/>
        </w:rPr>
        <w:t>hearing</w:t>
      </w:r>
      <w:r w:rsidRPr="004304AC">
        <w:rPr>
          <w:spacing w:val="-14"/>
          <w:sz w:val="24"/>
          <w:szCs w:val="24"/>
          <w:u w:val="single"/>
          <w:lang w:val="en-GB"/>
        </w:rPr>
        <w:t xml:space="preserve"> </w:t>
      </w:r>
      <w:r w:rsidRPr="004304AC">
        <w:rPr>
          <w:sz w:val="24"/>
          <w:szCs w:val="24"/>
          <w:u w:val="single"/>
          <w:lang w:val="en-GB"/>
        </w:rPr>
        <w:t>before</w:t>
      </w:r>
      <w:r w:rsidRPr="004304AC">
        <w:rPr>
          <w:spacing w:val="-14"/>
          <w:sz w:val="24"/>
          <w:szCs w:val="24"/>
          <w:u w:val="single"/>
          <w:lang w:val="en-GB"/>
        </w:rPr>
        <w:t xml:space="preserve"> </w:t>
      </w:r>
      <w:r w:rsidRPr="004304AC">
        <w:rPr>
          <w:sz w:val="24"/>
          <w:szCs w:val="24"/>
          <w:u w:val="single"/>
          <w:lang w:val="en-GB"/>
        </w:rPr>
        <w:t>a</w:t>
      </w:r>
      <w:r w:rsidRPr="004304AC">
        <w:rPr>
          <w:spacing w:val="-14"/>
          <w:sz w:val="24"/>
          <w:szCs w:val="24"/>
          <w:u w:val="single"/>
          <w:lang w:val="en-GB"/>
        </w:rPr>
        <w:t xml:space="preserve"> </w:t>
      </w:r>
      <w:r w:rsidRPr="004304AC">
        <w:rPr>
          <w:sz w:val="24"/>
          <w:szCs w:val="24"/>
          <w:u w:val="single"/>
          <w:lang w:val="en-GB"/>
        </w:rPr>
        <w:t>single</w:t>
      </w:r>
      <w:r w:rsidRPr="004304AC">
        <w:rPr>
          <w:spacing w:val="-14"/>
          <w:sz w:val="24"/>
          <w:szCs w:val="24"/>
          <w:u w:val="single"/>
          <w:lang w:val="en-GB"/>
        </w:rPr>
        <w:t xml:space="preserve"> </w:t>
      </w:r>
      <w:r w:rsidRPr="004304AC">
        <w:rPr>
          <w:sz w:val="24"/>
          <w:szCs w:val="24"/>
          <w:u w:val="single"/>
          <w:lang w:val="en-GB"/>
        </w:rPr>
        <w:t>member</w:t>
      </w:r>
      <w:r w:rsidRPr="004304AC">
        <w:rPr>
          <w:spacing w:val="-14"/>
          <w:sz w:val="24"/>
          <w:szCs w:val="24"/>
          <w:u w:val="single"/>
          <w:lang w:val="en-GB"/>
        </w:rPr>
        <w:t xml:space="preserve"> </w:t>
      </w:r>
      <w:r w:rsidRPr="004304AC">
        <w:rPr>
          <w:sz w:val="24"/>
          <w:szCs w:val="24"/>
          <w:u w:val="single"/>
          <w:lang w:val="en-GB"/>
        </w:rPr>
        <w:t>of</w:t>
      </w:r>
      <w:r w:rsidRPr="004304AC">
        <w:rPr>
          <w:spacing w:val="-14"/>
          <w:sz w:val="24"/>
          <w:szCs w:val="24"/>
          <w:u w:val="single"/>
          <w:lang w:val="en-GB"/>
        </w:rPr>
        <w:t xml:space="preserve"> </w:t>
      </w:r>
      <w:r w:rsidRPr="004304AC">
        <w:rPr>
          <w:sz w:val="24"/>
          <w:szCs w:val="24"/>
          <w:u w:val="single"/>
          <w:lang w:val="en-GB"/>
        </w:rPr>
        <w:t>the</w:t>
      </w:r>
      <w:r w:rsidRPr="004304AC">
        <w:rPr>
          <w:spacing w:val="-17"/>
          <w:sz w:val="24"/>
          <w:szCs w:val="24"/>
          <w:u w:val="single"/>
          <w:lang w:val="en-GB"/>
        </w:rPr>
        <w:t xml:space="preserve"> </w:t>
      </w:r>
      <w:r w:rsidRPr="004304AC">
        <w:rPr>
          <w:sz w:val="24"/>
          <w:szCs w:val="24"/>
          <w:u w:val="single"/>
          <w:lang w:val="en-GB"/>
        </w:rPr>
        <w:t>Tribunal may appeal against the decision of that member to a full panel of the Tribunal.</w:t>
      </w:r>
      <w:r w:rsidR="00E06068" w:rsidRPr="004304AC">
        <w:rPr>
          <w:sz w:val="24"/>
          <w:szCs w:val="24"/>
          <w:u w:val="single"/>
          <w:lang w:val="en-GB"/>
        </w:rPr>
        <w:t xml:space="preserve"> </w:t>
      </w:r>
    </w:p>
    <w:p w:rsidR="00B41E47" w:rsidRPr="004304AC" w:rsidRDefault="00B41E47"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E06068" w:rsidRPr="004304AC">
        <w:rPr>
          <w:sz w:val="24"/>
          <w:szCs w:val="24"/>
          <w:u w:val="single"/>
          <w:lang w:val="en-GB"/>
        </w:rPr>
        <w:tab/>
      </w:r>
      <w:r w:rsidRPr="004304AC">
        <w:rPr>
          <w:sz w:val="24"/>
          <w:szCs w:val="24"/>
          <w:u w:val="single"/>
          <w:lang w:val="en-GB"/>
        </w:rPr>
        <w:t>Subject to the rules of the High Court, a participant in a hearing before a full panel of the Tribunal may—</w:t>
      </w:r>
    </w:p>
    <w:p w:rsidR="00B41E47" w:rsidRPr="004304AC" w:rsidRDefault="00E06068"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 xml:space="preserve">apply to the High Court to review the decision of </w:t>
      </w:r>
      <w:r w:rsidR="00B41E47" w:rsidRPr="004304AC">
        <w:rPr>
          <w:spacing w:val="1"/>
          <w:sz w:val="24"/>
          <w:szCs w:val="24"/>
          <w:u w:val="single"/>
          <w:lang w:val="en-GB"/>
        </w:rPr>
        <w:t xml:space="preserve"> </w:t>
      </w:r>
      <w:r w:rsidR="00B41E47" w:rsidRPr="004304AC">
        <w:rPr>
          <w:sz w:val="24"/>
          <w:szCs w:val="24"/>
          <w:u w:val="single"/>
          <w:lang w:val="en-GB"/>
        </w:rPr>
        <w:t>the Tribunal;</w:t>
      </w:r>
      <w:r w:rsidR="00B41E47" w:rsidRPr="004304AC">
        <w:rPr>
          <w:spacing w:val="5"/>
          <w:sz w:val="24"/>
          <w:szCs w:val="24"/>
          <w:u w:val="single"/>
          <w:lang w:val="en-GB"/>
        </w:rPr>
        <w:t xml:space="preserve"> </w:t>
      </w:r>
      <w:r w:rsidRPr="004304AC">
        <w:rPr>
          <w:sz w:val="24"/>
          <w:szCs w:val="24"/>
          <w:u w:val="single"/>
          <w:lang w:val="en-GB"/>
        </w:rPr>
        <w:t>or</w:t>
      </w:r>
    </w:p>
    <w:p w:rsidR="00B41E47" w:rsidRPr="004304AC" w:rsidRDefault="00E06068"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appeal to the High Court against the decision of the</w:t>
      </w:r>
      <w:r w:rsidR="00B41E47" w:rsidRPr="004304AC">
        <w:rPr>
          <w:spacing w:val="40"/>
          <w:sz w:val="24"/>
          <w:szCs w:val="24"/>
          <w:u w:val="single"/>
          <w:lang w:val="en-GB"/>
        </w:rPr>
        <w:t xml:space="preserve"> </w:t>
      </w:r>
      <w:r w:rsidR="00B41E47" w:rsidRPr="004304AC">
        <w:rPr>
          <w:sz w:val="24"/>
          <w:szCs w:val="24"/>
          <w:u w:val="single"/>
          <w:lang w:val="en-GB"/>
        </w:rPr>
        <w:t>Tribunal.</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Interim relief</w:t>
      </w:r>
    </w:p>
    <w:p w:rsidR="00B41E47" w:rsidRPr="004304AC" w:rsidRDefault="00EB62EC"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29M.</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Any person may apply at any time, whether or not a hearing has commenced, to the Tribunal for an interim order in respect of the matter before</w:t>
      </w:r>
      <w:r w:rsidR="00B41E47" w:rsidRPr="004304AC">
        <w:rPr>
          <w:spacing w:val="5"/>
          <w:sz w:val="24"/>
          <w:szCs w:val="24"/>
          <w:u w:val="single"/>
          <w:lang w:val="en-GB"/>
        </w:rPr>
        <w:t xml:space="preserve"> </w:t>
      </w:r>
      <w:r w:rsidR="00E06068" w:rsidRPr="004304AC">
        <w:rPr>
          <w:sz w:val="24"/>
          <w:szCs w:val="24"/>
          <w:u w:val="single"/>
          <w:lang w:val="en-GB"/>
        </w:rPr>
        <w:t>the Tribunal.</w:t>
      </w:r>
    </w:p>
    <w:p w:rsidR="00B41E47" w:rsidRPr="004304AC" w:rsidRDefault="00EB62E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The Tribunal may grant such an order</w:t>
      </w:r>
      <w:r w:rsidR="00B41E47" w:rsidRPr="004304AC">
        <w:rPr>
          <w:spacing w:val="23"/>
          <w:sz w:val="24"/>
          <w:szCs w:val="24"/>
          <w:u w:val="single"/>
          <w:lang w:val="en-GB"/>
        </w:rPr>
        <w:t xml:space="preserve"> </w:t>
      </w:r>
      <w:r w:rsidR="00B41E47" w:rsidRPr="004304AC">
        <w:rPr>
          <w:sz w:val="24"/>
          <w:szCs w:val="24"/>
          <w:u w:val="single"/>
          <w:lang w:val="en-GB"/>
        </w:rPr>
        <w:t>if—</w:t>
      </w:r>
    </w:p>
    <w:p w:rsidR="00B41E47" w:rsidRPr="004304AC" w:rsidRDefault="00EB62EC"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 xml:space="preserve">there is </w:t>
      </w:r>
      <w:r w:rsidR="00B41E47" w:rsidRPr="004304AC">
        <w:rPr>
          <w:i/>
          <w:sz w:val="24"/>
          <w:szCs w:val="24"/>
          <w:u w:val="single"/>
          <w:lang w:val="en-GB"/>
        </w:rPr>
        <w:t xml:space="preserve">prima facie </w:t>
      </w:r>
      <w:r w:rsidR="00B41E47" w:rsidRPr="004304AC">
        <w:rPr>
          <w:sz w:val="24"/>
          <w:szCs w:val="24"/>
          <w:u w:val="single"/>
          <w:lang w:val="en-GB"/>
        </w:rPr>
        <w:t>evidence that the allegations may be  true;</w:t>
      </w:r>
    </w:p>
    <w:p w:rsidR="00B41E47" w:rsidRPr="004304AC" w:rsidRDefault="00EB62EC"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an interim order is reasonably necessary</w:t>
      </w:r>
      <w:r w:rsidR="00B41E47" w:rsidRPr="004304AC">
        <w:rPr>
          <w:spacing w:val="28"/>
          <w:sz w:val="24"/>
          <w:szCs w:val="24"/>
          <w:u w:val="single"/>
          <w:lang w:val="en-GB"/>
        </w:rPr>
        <w:t xml:space="preserve"> </w:t>
      </w:r>
      <w:r w:rsidR="00B41E47" w:rsidRPr="004304AC">
        <w:rPr>
          <w:sz w:val="24"/>
          <w:szCs w:val="24"/>
          <w:u w:val="single"/>
          <w:lang w:val="en-GB"/>
        </w:rPr>
        <w:t>to—</w:t>
      </w:r>
    </w:p>
    <w:p w:rsidR="00B41E47" w:rsidRPr="004304AC" w:rsidRDefault="00EB62EC"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prevent serious, irreparable damage to that person;</w:t>
      </w:r>
      <w:r w:rsidR="00B41E47" w:rsidRPr="004304AC">
        <w:rPr>
          <w:spacing w:val="32"/>
          <w:sz w:val="24"/>
          <w:szCs w:val="24"/>
          <w:u w:val="single"/>
          <w:lang w:val="en-GB"/>
        </w:rPr>
        <w:t xml:space="preserve"> </w:t>
      </w:r>
      <w:r w:rsidR="00B41E47" w:rsidRPr="004304AC">
        <w:rPr>
          <w:sz w:val="24"/>
          <w:szCs w:val="24"/>
          <w:u w:val="single"/>
          <w:lang w:val="en-GB"/>
        </w:rPr>
        <w:t>or</w:t>
      </w:r>
    </w:p>
    <w:p w:rsidR="00B41E47" w:rsidRPr="004304AC" w:rsidRDefault="00EB62EC"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prevent the purposes of this Act from</w:t>
      </w:r>
      <w:r w:rsidR="00B41E47" w:rsidRPr="004304AC">
        <w:rPr>
          <w:spacing w:val="25"/>
          <w:sz w:val="24"/>
          <w:szCs w:val="24"/>
          <w:u w:val="single"/>
          <w:lang w:val="en-GB"/>
        </w:rPr>
        <w:t xml:space="preserve"> </w:t>
      </w:r>
      <w:r w:rsidR="00B41E47" w:rsidRPr="004304AC">
        <w:rPr>
          <w:sz w:val="24"/>
          <w:szCs w:val="24"/>
          <w:u w:val="single"/>
          <w:lang w:val="en-GB"/>
        </w:rPr>
        <w:t>being</w:t>
      </w:r>
      <w:r w:rsidR="00B41E47" w:rsidRPr="004304AC">
        <w:rPr>
          <w:spacing w:val="5"/>
          <w:sz w:val="24"/>
          <w:szCs w:val="24"/>
          <w:u w:val="single"/>
          <w:lang w:val="en-GB"/>
        </w:rPr>
        <w:t xml:space="preserve"> </w:t>
      </w:r>
      <w:r w:rsidR="00E06068" w:rsidRPr="004304AC">
        <w:rPr>
          <w:sz w:val="24"/>
          <w:szCs w:val="24"/>
          <w:u w:val="single"/>
          <w:lang w:val="en-GB"/>
        </w:rPr>
        <w:t>frustrated;</w:t>
      </w:r>
    </w:p>
    <w:p w:rsidR="00B41E47" w:rsidRPr="004304AC" w:rsidRDefault="00EB62EC"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lastRenderedPageBreak/>
        <w:t>(c)</w:t>
      </w:r>
      <w:r w:rsidRPr="004304AC">
        <w:rPr>
          <w:i/>
          <w:sz w:val="24"/>
          <w:szCs w:val="24"/>
          <w:u w:val="single"/>
          <w:lang w:val="en-GB"/>
        </w:rPr>
        <w:tab/>
      </w:r>
      <w:r w:rsidR="00B41E47" w:rsidRPr="004304AC">
        <w:rPr>
          <w:sz w:val="24"/>
          <w:szCs w:val="24"/>
          <w:u w:val="single"/>
          <w:lang w:val="en-GB"/>
        </w:rPr>
        <w:t>the respondent has been given a reasonable opportunity to be heard, having regard to the urgency of the proceedings;</w:t>
      </w:r>
      <w:r w:rsidR="00B41E47" w:rsidRPr="004304AC">
        <w:rPr>
          <w:spacing w:val="35"/>
          <w:sz w:val="24"/>
          <w:szCs w:val="24"/>
          <w:u w:val="single"/>
          <w:lang w:val="en-GB"/>
        </w:rPr>
        <w:t xml:space="preserve"> </w:t>
      </w:r>
      <w:r w:rsidR="00B41E47" w:rsidRPr="004304AC">
        <w:rPr>
          <w:sz w:val="24"/>
          <w:szCs w:val="24"/>
          <w:u w:val="single"/>
          <w:lang w:val="en-GB"/>
        </w:rPr>
        <w:t>and</w:t>
      </w:r>
    </w:p>
    <w:p w:rsidR="00B41E47" w:rsidRPr="004304AC" w:rsidRDefault="00EB62EC"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the balance of convenience favours the granting of the</w:t>
      </w:r>
      <w:r w:rsidR="00B41E47" w:rsidRPr="004304AC">
        <w:rPr>
          <w:spacing w:val="32"/>
          <w:sz w:val="24"/>
          <w:szCs w:val="24"/>
          <w:u w:val="single"/>
          <w:lang w:val="en-GB"/>
        </w:rPr>
        <w:t xml:space="preserve"> </w:t>
      </w:r>
      <w:r w:rsidR="00B41E47" w:rsidRPr="004304AC">
        <w:rPr>
          <w:sz w:val="24"/>
          <w:szCs w:val="24"/>
          <w:u w:val="single"/>
          <w:lang w:val="en-GB"/>
        </w:rPr>
        <w:t>order.</w:t>
      </w:r>
    </w:p>
    <w:p w:rsidR="00B41E47" w:rsidRPr="004304AC" w:rsidRDefault="00EB62E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An interim order in terms of this section must not extend beyond the earlier</w:t>
      </w:r>
      <w:r w:rsidR="00B41E47" w:rsidRPr="004304AC">
        <w:rPr>
          <w:spacing w:val="5"/>
          <w:sz w:val="24"/>
          <w:szCs w:val="24"/>
          <w:u w:val="single"/>
          <w:lang w:val="en-GB"/>
        </w:rPr>
        <w:t xml:space="preserve"> </w:t>
      </w:r>
      <w:r w:rsidRPr="004304AC">
        <w:rPr>
          <w:sz w:val="24"/>
          <w:szCs w:val="24"/>
          <w:u w:val="single"/>
          <w:lang w:val="en-GB"/>
        </w:rPr>
        <w:t>of—</w:t>
      </w:r>
    </w:p>
    <w:p w:rsidR="00B41E47" w:rsidRPr="004304AC" w:rsidRDefault="00EB62EC"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the date of the conclusion of a hearing into the matter before the Tribunal;</w:t>
      </w:r>
      <w:r w:rsidR="00B41E47" w:rsidRPr="004304AC">
        <w:rPr>
          <w:spacing w:val="-3"/>
          <w:sz w:val="24"/>
          <w:szCs w:val="24"/>
          <w:u w:val="single"/>
          <w:lang w:val="en-GB"/>
        </w:rPr>
        <w:t xml:space="preserve"> </w:t>
      </w:r>
      <w:r w:rsidR="00B41E47" w:rsidRPr="004304AC">
        <w:rPr>
          <w:sz w:val="24"/>
          <w:szCs w:val="24"/>
          <w:u w:val="single"/>
          <w:lang w:val="en-GB"/>
        </w:rPr>
        <w:t>or</w:t>
      </w:r>
    </w:p>
    <w:p w:rsidR="00B41E47" w:rsidRPr="004304AC" w:rsidRDefault="00EB62EC" w:rsidP="00B50D3A">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six months after the date of the issue of the interim order extension</w:t>
      </w:r>
      <w:r w:rsidR="00B41E47" w:rsidRPr="004304AC">
        <w:rPr>
          <w:spacing w:val="-24"/>
          <w:sz w:val="24"/>
          <w:szCs w:val="24"/>
          <w:u w:val="single"/>
          <w:lang w:val="en-GB"/>
        </w:rPr>
        <w:t xml:space="preserve"> </w:t>
      </w:r>
      <w:r w:rsidR="00B41E47" w:rsidRPr="004304AC">
        <w:rPr>
          <w:sz w:val="24"/>
          <w:szCs w:val="24"/>
          <w:u w:val="single"/>
          <w:lang w:val="en-GB"/>
        </w:rPr>
        <w:t>of that order in terms of subsection</w:t>
      </w:r>
      <w:r w:rsidR="00B41E47" w:rsidRPr="004304AC">
        <w:rPr>
          <w:spacing w:val="30"/>
          <w:sz w:val="24"/>
          <w:szCs w:val="24"/>
          <w:u w:val="single"/>
          <w:lang w:val="en-GB"/>
        </w:rPr>
        <w:t xml:space="preserve"> </w:t>
      </w:r>
      <w:r w:rsidR="00B41E47" w:rsidRPr="004304AC">
        <w:rPr>
          <w:sz w:val="24"/>
          <w:szCs w:val="24"/>
          <w:u w:val="single"/>
          <w:lang w:val="en-GB"/>
        </w:rPr>
        <w:t>(4).</w:t>
      </w:r>
    </w:p>
    <w:p w:rsidR="00B41E47" w:rsidRPr="004304AC" w:rsidRDefault="00EB62E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B41E47" w:rsidRPr="004304AC">
        <w:rPr>
          <w:sz w:val="24"/>
          <w:szCs w:val="24"/>
          <w:u w:val="single"/>
          <w:lang w:val="en-GB"/>
        </w:rPr>
        <w:t>If</w:t>
      </w:r>
      <w:r w:rsidR="00B41E47" w:rsidRPr="004304AC">
        <w:rPr>
          <w:spacing w:val="-9"/>
          <w:sz w:val="24"/>
          <w:szCs w:val="24"/>
          <w:u w:val="single"/>
          <w:lang w:val="en-GB"/>
        </w:rPr>
        <w:t xml:space="preserve"> </w:t>
      </w:r>
      <w:r w:rsidR="00B41E47" w:rsidRPr="004304AC">
        <w:rPr>
          <w:sz w:val="24"/>
          <w:szCs w:val="24"/>
          <w:u w:val="single"/>
          <w:lang w:val="en-GB"/>
        </w:rPr>
        <w:t>an</w:t>
      </w:r>
      <w:r w:rsidR="00B41E47" w:rsidRPr="004304AC">
        <w:rPr>
          <w:spacing w:val="-9"/>
          <w:sz w:val="24"/>
          <w:szCs w:val="24"/>
          <w:u w:val="single"/>
          <w:lang w:val="en-GB"/>
        </w:rPr>
        <w:t xml:space="preserve"> </w:t>
      </w:r>
      <w:r w:rsidR="00B41E47" w:rsidRPr="004304AC">
        <w:rPr>
          <w:sz w:val="24"/>
          <w:szCs w:val="24"/>
          <w:u w:val="single"/>
          <w:lang w:val="en-GB"/>
        </w:rPr>
        <w:t>interim</w:t>
      </w:r>
      <w:r w:rsidR="00B41E47" w:rsidRPr="004304AC">
        <w:rPr>
          <w:spacing w:val="-9"/>
          <w:sz w:val="24"/>
          <w:szCs w:val="24"/>
          <w:u w:val="single"/>
          <w:lang w:val="en-GB"/>
        </w:rPr>
        <w:t xml:space="preserve"> </w:t>
      </w:r>
      <w:r w:rsidR="00B41E47" w:rsidRPr="004304AC">
        <w:rPr>
          <w:sz w:val="24"/>
          <w:szCs w:val="24"/>
          <w:u w:val="single"/>
          <w:lang w:val="en-GB"/>
        </w:rPr>
        <w:t>order</w:t>
      </w:r>
      <w:r w:rsidR="00B41E47" w:rsidRPr="004304AC">
        <w:rPr>
          <w:spacing w:val="-9"/>
          <w:sz w:val="24"/>
          <w:szCs w:val="24"/>
          <w:u w:val="single"/>
          <w:lang w:val="en-GB"/>
        </w:rPr>
        <w:t xml:space="preserve"> </w:t>
      </w:r>
      <w:r w:rsidR="00B41E47" w:rsidRPr="004304AC">
        <w:rPr>
          <w:sz w:val="24"/>
          <w:szCs w:val="24"/>
          <w:u w:val="single"/>
          <w:lang w:val="en-GB"/>
        </w:rPr>
        <w:t>has</w:t>
      </w:r>
      <w:r w:rsidR="00B41E47" w:rsidRPr="004304AC">
        <w:rPr>
          <w:spacing w:val="-9"/>
          <w:sz w:val="24"/>
          <w:szCs w:val="24"/>
          <w:u w:val="single"/>
          <w:lang w:val="en-GB"/>
        </w:rPr>
        <w:t xml:space="preserve"> </w:t>
      </w:r>
      <w:r w:rsidR="00B41E47" w:rsidRPr="004304AC">
        <w:rPr>
          <w:sz w:val="24"/>
          <w:szCs w:val="24"/>
          <w:u w:val="single"/>
          <w:lang w:val="en-GB"/>
        </w:rPr>
        <w:t>been</w:t>
      </w:r>
      <w:r w:rsidR="00B41E47" w:rsidRPr="004304AC">
        <w:rPr>
          <w:spacing w:val="-9"/>
          <w:sz w:val="24"/>
          <w:szCs w:val="24"/>
          <w:u w:val="single"/>
          <w:lang w:val="en-GB"/>
        </w:rPr>
        <w:t xml:space="preserve"> </w:t>
      </w:r>
      <w:r w:rsidR="00B41E47" w:rsidRPr="004304AC">
        <w:rPr>
          <w:sz w:val="24"/>
          <w:szCs w:val="24"/>
          <w:u w:val="single"/>
          <w:lang w:val="en-GB"/>
        </w:rPr>
        <w:t>granted</w:t>
      </w:r>
      <w:r w:rsidR="00B41E47" w:rsidRPr="004304AC">
        <w:rPr>
          <w:spacing w:val="-9"/>
          <w:sz w:val="24"/>
          <w:szCs w:val="24"/>
          <w:u w:val="single"/>
          <w:lang w:val="en-GB"/>
        </w:rPr>
        <w:t xml:space="preserve"> </w:t>
      </w:r>
      <w:r w:rsidR="00B41E47" w:rsidRPr="004304AC">
        <w:rPr>
          <w:sz w:val="24"/>
          <w:szCs w:val="24"/>
          <w:u w:val="single"/>
          <w:lang w:val="en-GB"/>
        </w:rPr>
        <w:t>and</w:t>
      </w:r>
      <w:r w:rsidR="00B41E47" w:rsidRPr="004304AC">
        <w:rPr>
          <w:spacing w:val="-9"/>
          <w:sz w:val="24"/>
          <w:szCs w:val="24"/>
          <w:u w:val="single"/>
          <w:lang w:val="en-GB"/>
        </w:rPr>
        <w:t xml:space="preserve"> </w:t>
      </w:r>
      <w:r w:rsidR="00B41E47" w:rsidRPr="004304AC">
        <w:rPr>
          <w:sz w:val="24"/>
          <w:szCs w:val="24"/>
          <w:u w:val="single"/>
          <w:lang w:val="en-GB"/>
        </w:rPr>
        <w:t>a</w:t>
      </w:r>
      <w:r w:rsidR="00B41E47" w:rsidRPr="004304AC">
        <w:rPr>
          <w:spacing w:val="-9"/>
          <w:sz w:val="24"/>
          <w:szCs w:val="24"/>
          <w:u w:val="single"/>
          <w:lang w:val="en-GB"/>
        </w:rPr>
        <w:t xml:space="preserve"> </w:t>
      </w:r>
      <w:r w:rsidR="00B41E47" w:rsidRPr="004304AC">
        <w:rPr>
          <w:sz w:val="24"/>
          <w:szCs w:val="24"/>
          <w:u w:val="single"/>
          <w:lang w:val="en-GB"/>
        </w:rPr>
        <w:t>hearing</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that</w:t>
      </w:r>
      <w:r w:rsidR="00B41E47" w:rsidRPr="004304AC">
        <w:rPr>
          <w:spacing w:val="-9"/>
          <w:sz w:val="24"/>
          <w:szCs w:val="24"/>
          <w:u w:val="single"/>
          <w:lang w:val="en-GB"/>
        </w:rPr>
        <w:t xml:space="preserve"> </w:t>
      </w:r>
      <w:r w:rsidR="00B41E47" w:rsidRPr="004304AC">
        <w:rPr>
          <w:sz w:val="24"/>
          <w:szCs w:val="24"/>
          <w:u w:val="single"/>
          <w:lang w:val="en-GB"/>
        </w:rPr>
        <w:t>matter</w:t>
      </w:r>
      <w:r w:rsidR="00B41E47" w:rsidRPr="004304AC">
        <w:rPr>
          <w:spacing w:val="-9"/>
          <w:sz w:val="24"/>
          <w:szCs w:val="24"/>
          <w:u w:val="single"/>
          <w:lang w:val="en-GB"/>
        </w:rPr>
        <w:t xml:space="preserve"> </w:t>
      </w:r>
      <w:r w:rsidRPr="004304AC">
        <w:rPr>
          <w:sz w:val="24"/>
          <w:szCs w:val="24"/>
          <w:u w:val="single"/>
          <w:lang w:val="en-GB"/>
        </w:rPr>
        <w:t xml:space="preserve">has </w:t>
      </w:r>
      <w:r w:rsidR="00B41E47" w:rsidRPr="004304AC">
        <w:rPr>
          <w:sz w:val="24"/>
          <w:szCs w:val="24"/>
          <w:u w:val="single"/>
          <w:lang w:val="en-GB"/>
        </w:rPr>
        <w:t>not been concluded within six months after the date of that order, the Tribunal may, on good cause shown, extend the interim order for a further period not exceeding six months.</w:t>
      </w:r>
    </w:p>
    <w:p w:rsidR="00B41E47" w:rsidRPr="004304AC" w:rsidRDefault="00B41E47" w:rsidP="00B50D3A">
      <w:pPr>
        <w:pStyle w:val="Heading1"/>
        <w:spacing w:before="120" w:after="120" w:line="360" w:lineRule="auto"/>
        <w:ind w:left="567"/>
        <w:jc w:val="both"/>
        <w:rPr>
          <w:b w:val="0"/>
          <w:sz w:val="24"/>
          <w:szCs w:val="24"/>
          <w:lang w:val="en-GB"/>
        </w:rPr>
      </w:pPr>
      <w:r w:rsidRPr="004304AC">
        <w:rPr>
          <w:sz w:val="24"/>
          <w:szCs w:val="24"/>
          <w:lang w:val="en-GB"/>
        </w:rPr>
        <w:t>Orders of Tribunal</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29N.</w:t>
      </w:r>
      <w:r w:rsidR="004426BD" w:rsidRPr="004304AC">
        <w:rPr>
          <w:b/>
          <w:spacing w:val="10"/>
          <w:sz w:val="24"/>
          <w:szCs w:val="24"/>
          <w:u w:val="single"/>
          <w:lang w:val="en-GB"/>
        </w:rPr>
        <w:tab/>
      </w:r>
      <w:r w:rsidRPr="004304AC">
        <w:rPr>
          <w:sz w:val="24"/>
          <w:szCs w:val="24"/>
          <w:u w:val="single"/>
          <w:lang w:val="en-GB"/>
        </w:rPr>
        <w:t>In</w:t>
      </w:r>
      <w:r w:rsidRPr="004304AC">
        <w:rPr>
          <w:spacing w:val="10"/>
          <w:sz w:val="24"/>
          <w:szCs w:val="24"/>
          <w:u w:val="single"/>
          <w:lang w:val="en-GB"/>
        </w:rPr>
        <w:t xml:space="preserve"> </w:t>
      </w:r>
      <w:r w:rsidRPr="004304AC">
        <w:rPr>
          <w:sz w:val="24"/>
          <w:szCs w:val="24"/>
          <w:u w:val="single"/>
          <w:lang w:val="en-GB"/>
        </w:rPr>
        <w:t>addition</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powers</w:t>
      </w:r>
      <w:r w:rsidRPr="004304AC">
        <w:rPr>
          <w:spacing w:val="10"/>
          <w:sz w:val="24"/>
          <w:szCs w:val="24"/>
          <w:u w:val="single"/>
          <w:lang w:val="en-GB"/>
        </w:rPr>
        <w:t xml:space="preserve"> </w:t>
      </w:r>
      <w:r w:rsidRPr="004304AC">
        <w:rPr>
          <w:sz w:val="24"/>
          <w:szCs w:val="24"/>
          <w:u w:val="single"/>
          <w:lang w:val="en-GB"/>
        </w:rPr>
        <w:t>in</w:t>
      </w:r>
      <w:r w:rsidRPr="004304AC">
        <w:rPr>
          <w:spacing w:val="10"/>
          <w:sz w:val="24"/>
          <w:szCs w:val="24"/>
          <w:u w:val="single"/>
          <w:lang w:val="en-GB"/>
        </w:rPr>
        <w:t xml:space="preserve"> </w:t>
      </w:r>
      <w:r w:rsidRPr="004304AC">
        <w:rPr>
          <w:sz w:val="24"/>
          <w:szCs w:val="24"/>
          <w:u w:val="single"/>
          <w:lang w:val="en-GB"/>
        </w:rPr>
        <w:t>terms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this</w:t>
      </w:r>
      <w:r w:rsidRPr="004304AC">
        <w:rPr>
          <w:spacing w:val="-1"/>
          <w:sz w:val="24"/>
          <w:szCs w:val="24"/>
          <w:u w:val="single"/>
          <w:lang w:val="en-GB"/>
        </w:rPr>
        <w:t xml:space="preserve"> </w:t>
      </w:r>
      <w:r w:rsidRPr="004304AC">
        <w:rPr>
          <w:sz w:val="24"/>
          <w:szCs w:val="24"/>
          <w:u w:val="single"/>
          <w:lang w:val="en-GB"/>
        </w:rPr>
        <w:t>Act</w:t>
      </w:r>
      <w:r w:rsidRPr="004304AC">
        <w:rPr>
          <w:spacing w:val="10"/>
          <w:sz w:val="24"/>
          <w:szCs w:val="24"/>
          <w:u w:val="single"/>
          <w:lang w:val="en-GB"/>
        </w:rPr>
        <w:t xml:space="preserve"> </w:t>
      </w:r>
      <w:r w:rsidRPr="004304AC">
        <w:rPr>
          <w:sz w:val="24"/>
          <w:szCs w:val="24"/>
          <w:u w:val="single"/>
          <w:lang w:val="en-GB"/>
        </w:rPr>
        <w:t>and</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004426BD" w:rsidRPr="004304AC">
        <w:rPr>
          <w:sz w:val="24"/>
          <w:szCs w:val="24"/>
          <w:u w:val="single"/>
          <w:lang w:val="en-GB"/>
        </w:rPr>
        <w:t xml:space="preserve">Companies </w:t>
      </w:r>
      <w:r w:rsidRPr="004304AC">
        <w:rPr>
          <w:sz w:val="24"/>
          <w:szCs w:val="24"/>
          <w:u w:val="single"/>
          <w:lang w:val="en-GB"/>
        </w:rPr>
        <w:t>Act, the Tribunal may make any appropriate order in relation to a matter brought before it, including—</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declaring particular conduct to constitute an infringement of this Act and as such</w:t>
      </w:r>
      <w:r w:rsidR="00B41E47" w:rsidRPr="004304AC">
        <w:rPr>
          <w:spacing w:val="13"/>
          <w:sz w:val="24"/>
          <w:szCs w:val="24"/>
          <w:u w:val="single"/>
          <w:lang w:val="en-GB"/>
        </w:rPr>
        <w:t xml:space="preserve"> </w:t>
      </w:r>
      <w:r w:rsidR="00B41E47" w:rsidRPr="004304AC">
        <w:rPr>
          <w:sz w:val="24"/>
          <w:szCs w:val="24"/>
          <w:u w:val="single"/>
          <w:lang w:val="en-GB"/>
        </w:rPr>
        <w:t>prohibited;</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interdicting conduct which constitutes an infringement of</w:t>
      </w:r>
      <w:r w:rsidR="00B41E47" w:rsidRPr="004304AC">
        <w:rPr>
          <w:spacing w:val="33"/>
          <w:sz w:val="24"/>
          <w:szCs w:val="24"/>
          <w:u w:val="single"/>
          <w:lang w:val="en-GB"/>
        </w:rPr>
        <w:t xml:space="preserve"> </w:t>
      </w:r>
      <w:r w:rsidR="00B41E47" w:rsidRPr="004304AC">
        <w:rPr>
          <w:sz w:val="24"/>
          <w:szCs w:val="24"/>
          <w:u w:val="single"/>
          <w:lang w:val="en-GB"/>
        </w:rPr>
        <w:t>this</w:t>
      </w:r>
      <w:r w:rsidR="00B41E47" w:rsidRPr="004304AC">
        <w:rPr>
          <w:spacing w:val="-6"/>
          <w:sz w:val="24"/>
          <w:szCs w:val="24"/>
          <w:u w:val="single"/>
          <w:lang w:val="en-GB"/>
        </w:rPr>
        <w:t xml:space="preserve"> </w:t>
      </w:r>
      <w:r w:rsidRPr="004304AC">
        <w:rPr>
          <w:sz w:val="24"/>
          <w:szCs w:val="24"/>
          <w:u w:val="single"/>
          <w:lang w:val="en-GB"/>
        </w:rPr>
        <w:t>Act;</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imposing an administrative fine in terms of section 175 of the Companies Act, with or without the addition of any other order in terms of this</w:t>
      </w:r>
      <w:r w:rsidR="00B41E47" w:rsidRPr="004304AC">
        <w:rPr>
          <w:spacing w:val="3"/>
          <w:sz w:val="24"/>
          <w:szCs w:val="24"/>
          <w:u w:val="single"/>
          <w:lang w:val="en-GB"/>
        </w:rPr>
        <w:t xml:space="preserve"> </w:t>
      </w:r>
      <w:r w:rsidR="00B41E47" w:rsidRPr="004304AC">
        <w:rPr>
          <w:sz w:val="24"/>
          <w:szCs w:val="24"/>
          <w:u w:val="single"/>
          <w:lang w:val="en-GB"/>
        </w:rPr>
        <w:t>Act;</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confirming a consent agreement in terms of section 173 of the  Companies Act as an order of</w:t>
      </w:r>
      <w:r w:rsidR="00B41E47" w:rsidRPr="004304AC">
        <w:rPr>
          <w:spacing w:val="15"/>
          <w:sz w:val="24"/>
          <w:szCs w:val="24"/>
          <w:u w:val="single"/>
          <w:lang w:val="en-GB"/>
        </w:rPr>
        <w:t xml:space="preserve"> </w:t>
      </w:r>
      <w:r w:rsidRPr="004304AC">
        <w:rPr>
          <w:sz w:val="24"/>
          <w:szCs w:val="24"/>
          <w:u w:val="single"/>
          <w:lang w:val="en-GB"/>
        </w:rPr>
        <w:t>the Tribunal;</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B41E47" w:rsidRPr="004304AC">
        <w:rPr>
          <w:sz w:val="24"/>
          <w:szCs w:val="24"/>
          <w:u w:val="single"/>
          <w:lang w:val="en-GB"/>
        </w:rPr>
        <w:t>condoning any non-compliance of its rules and procedures on good cause</w:t>
      </w:r>
      <w:r w:rsidR="00B41E47" w:rsidRPr="004304AC">
        <w:rPr>
          <w:spacing w:val="2"/>
          <w:sz w:val="24"/>
          <w:szCs w:val="24"/>
          <w:u w:val="single"/>
          <w:lang w:val="en-GB"/>
        </w:rPr>
        <w:t xml:space="preserve"> </w:t>
      </w:r>
      <w:r w:rsidR="00B41E47" w:rsidRPr="004304AC">
        <w:rPr>
          <w:sz w:val="24"/>
          <w:szCs w:val="24"/>
          <w:u w:val="single"/>
          <w:lang w:val="en-GB"/>
        </w:rPr>
        <w:t>shown;</w:t>
      </w:r>
    </w:p>
    <w:p w:rsidR="00631848"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(f)</w:t>
      </w:r>
      <w:r w:rsidRPr="004304AC">
        <w:rPr>
          <w:i/>
          <w:sz w:val="24"/>
          <w:szCs w:val="24"/>
          <w:u w:val="single"/>
          <w:lang w:val="en-GB"/>
        </w:rPr>
        <w:tab/>
      </w:r>
      <w:r w:rsidR="00B41E47" w:rsidRPr="004304AC">
        <w:rPr>
          <w:sz w:val="24"/>
          <w:szCs w:val="24"/>
          <w:u w:val="single"/>
          <w:lang w:val="en-GB"/>
        </w:rPr>
        <w:t xml:space="preserve">confirming an order against an unregistered person to cease engaging in any activity that is required to be registered in terms of this </w:t>
      </w:r>
      <w:r w:rsidR="00B41E47" w:rsidRPr="004304AC">
        <w:rPr>
          <w:spacing w:val="6"/>
          <w:sz w:val="24"/>
          <w:szCs w:val="24"/>
          <w:u w:val="single"/>
          <w:lang w:val="en-GB"/>
        </w:rPr>
        <w:t xml:space="preserve"> </w:t>
      </w:r>
      <w:r w:rsidR="00B41E47" w:rsidRPr="004304AC">
        <w:rPr>
          <w:sz w:val="24"/>
          <w:szCs w:val="24"/>
          <w:u w:val="single"/>
          <w:lang w:val="en-GB"/>
        </w:rPr>
        <w:t>Act;</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(g)</w:t>
      </w:r>
      <w:r w:rsidRPr="004304AC">
        <w:rPr>
          <w:i/>
          <w:sz w:val="24"/>
          <w:szCs w:val="24"/>
          <w:u w:val="single"/>
          <w:lang w:val="en-GB"/>
        </w:rPr>
        <w:tab/>
      </w:r>
      <w:r w:rsidR="00B41E47" w:rsidRPr="004304AC">
        <w:rPr>
          <w:sz w:val="24"/>
          <w:szCs w:val="24"/>
          <w:u w:val="single"/>
          <w:lang w:val="en-GB"/>
        </w:rPr>
        <w:t xml:space="preserve">suspending or cancelling the registrant’s registration or accreditation </w:t>
      </w:r>
      <w:r w:rsidR="00B41E47" w:rsidRPr="004304AC">
        <w:rPr>
          <w:sz w:val="24"/>
          <w:szCs w:val="24"/>
          <w:u w:val="single"/>
          <w:lang w:val="en-GB"/>
        </w:rPr>
        <w:lastRenderedPageBreak/>
        <w:t>subject to any such terms and conditions the Tribunal deems fit;</w:t>
      </w:r>
      <w:r w:rsidR="00B41E47" w:rsidRPr="004304AC">
        <w:rPr>
          <w:spacing w:val="33"/>
          <w:sz w:val="24"/>
          <w:szCs w:val="24"/>
          <w:u w:val="single"/>
          <w:lang w:val="en-GB"/>
        </w:rPr>
        <w:t xml:space="preserve"> </w:t>
      </w:r>
      <w:r w:rsidR="00B41E47" w:rsidRPr="004304AC">
        <w:rPr>
          <w:sz w:val="24"/>
          <w:szCs w:val="24"/>
          <w:u w:val="single"/>
          <w:lang w:val="en-GB"/>
        </w:rPr>
        <w:t>or</w:t>
      </w:r>
    </w:p>
    <w:p w:rsidR="00B41E47" w:rsidRPr="004304AC" w:rsidRDefault="004426BD" w:rsidP="00B50D3A">
      <w:pPr>
        <w:spacing w:before="120" w:after="120" w:line="360" w:lineRule="auto"/>
        <w:ind w:left="1701" w:hanging="567"/>
        <w:jc w:val="both"/>
        <w:rPr>
          <w:sz w:val="24"/>
          <w:szCs w:val="24"/>
          <w:u w:val="single"/>
          <w:lang w:val="en-GB"/>
        </w:rPr>
      </w:pPr>
      <w:r w:rsidRPr="004304AC">
        <w:rPr>
          <w:i/>
          <w:sz w:val="24"/>
          <w:szCs w:val="24"/>
          <w:u w:val="single"/>
          <w:lang w:val="en-GB"/>
        </w:rPr>
        <w:t>(h)</w:t>
      </w:r>
      <w:r w:rsidRPr="004304AC">
        <w:rPr>
          <w:i/>
          <w:sz w:val="24"/>
          <w:szCs w:val="24"/>
          <w:u w:val="single"/>
          <w:lang w:val="en-GB"/>
        </w:rPr>
        <w:tab/>
      </w:r>
      <w:r w:rsidR="00B41E47" w:rsidRPr="004304AC">
        <w:rPr>
          <w:sz w:val="24"/>
          <w:szCs w:val="24"/>
          <w:u w:val="single"/>
          <w:lang w:val="en-GB"/>
        </w:rPr>
        <w:t xml:space="preserve">any other appropriate order required to give </w:t>
      </w:r>
      <w:r w:rsidR="00B41E47" w:rsidRPr="004304AC">
        <w:rPr>
          <w:spacing w:val="-3"/>
          <w:sz w:val="24"/>
          <w:szCs w:val="24"/>
          <w:u w:val="single"/>
          <w:lang w:val="en-GB"/>
        </w:rPr>
        <w:t xml:space="preserve">effect </w:t>
      </w:r>
      <w:r w:rsidR="00B41E47" w:rsidRPr="004304AC">
        <w:rPr>
          <w:sz w:val="24"/>
          <w:szCs w:val="24"/>
          <w:u w:val="single"/>
          <w:lang w:val="en-GB"/>
        </w:rPr>
        <w:t>to a right contemplated in this Act or any other relevant</w:t>
      </w:r>
      <w:r w:rsidR="00B41E47" w:rsidRPr="004304AC">
        <w:rPr>
          <w:spacing w:val="27"/>
          <w:sz w:val="24"/>
          <w:szCs w:val="24"/>
          <w:u w:val="single"/>
          <w:lang w:val="en-GB"/>
        </w:rPr>
        <w:t xml:space="preserve"> </w:t>
      </w:r>
      <w:r w:rsidR="00B41E47" w:rsidRPr="004304AC">
        <w:rPr>
          <w:sz w:val="24"/>
          <w:szCs w:val="24"/>
          <w:u w:val="single"/>
          <w:lang w:val="en-GB"/>
        </w:rPr>
        <w:t>legislation.</w:t>
      </w:r>
    </w:p>
    <w:p w:rsidR="00B41E47" w:rsidRPr="004304AC" w:rsidRDefault="00B41E47" w:rsidP="00B50D3A">
      <w:pPr>
        <w:pStyle w:val="Heading1"/>
        <w:spacing w:before="120" w:after="120" w:line="360" w:lineRule="auto"/>
        <w:ind w:left="567"/>
        <w:jc w:val="both"/>
        <w:rPr>
          <w:b w:val="0"/>
          <w:sz w:val="24"/>
          <w:szCs w:val="24"/>
          <w:lang w:val="en-GB"/>
        </w:rPr>
      </w:pPr>
      <w:r w:rsidRPr="004304AC">
        <w:rPr>
          <w:sz w:val="24"/>
          <w:szCs w:val="24"/>
          <w:lang w:val="en-GB"/>
        </w:rPr>
        <w:t>W</w:t>
      </w:r>
      <w:r w:rsidR="004426BD" w:rsidRPr="004304AC">
        <w:rPr>
          <w:sz w:val="24"/>
          <w:szCs w:val="24"/>
          <w:lang w:val="en-GB"/>
        </w:rPr>
        <w:t>itnesses</w:t>
      </w:r>
    </w:p>
    <w:p w:rsidR="00B41E47" w:rsidRPr="004304AC" w:rsidRDefault="00AF741D"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29O.</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Every person giving evidence at a hearing of the Tribunal must answer any relevant question.</w:t>
      </w:r>
    </w:p>
    <w:p w:rsidR="00B41E47" w:rsidRPr="004304AC" w:rsidRDefault="00AF741D"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The law regarding a witness’s privilege in a criminal case in a court of law applies to a person giving evidence at a hearing of</w:t>
      </w:r>
      <w:r w:rsidR="00B41E47" w:rsidRPr="004304AC">
        <w:rPr>
          <w:spacing w:val="5"/>
          <w:sz w:val="24"/>
          <w:szCs w:val="24"/>
          <w:u w:val="single"/>
          <w:lang w:val="en-GB"/>
        </w:rPr>
        <w:t xml:space="preserve"> </w:t>
      </w:r>
      <w:r w:rsidR="00B41E47" w:rsidRPr="004304AC">
        <w:rPr>
          <w:sz w:val="24"/>
          <w:szCs w:val="24"/>
          <w:u w:val="single"/>
          <w:lang w:val="en-GB"/>
        </w:rPr>
        <w:t>the Tribunal.</w:t>
      </w:r>
    </w:p>
    <w:p w:rsidR="00B41E47" w:rsidRPr="004304AC" w:rsidRDefault="00AF741D"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The</w:t>
      </w:r>
      <w:r w:rsidR="00B41E47" w:rsidRPr="004304AC">
        <w:rPr>
          <w:spacing w:val="-17"/>
          <w:sz w:val="24"/>
          <w:szCs w:val="24"/>
          <w:u w:val="single"/>
          <w:lang w:val="en-GB"/>
        </w:rPr>
        <w:t xml:space="preserve"> </w:t>
      </w:r>
      <w:r w:rsidR="00B41E47" w:rsidRPr="004304AC">
        <w:rPr>
          <w:sz w:val="24"/>
          <w:szCs w:val="24"/>
          <w:u w:val="single"/>
          <w:lang w:val="en-GB"/>
        </w:rPr>
        <w:t>Tribunal</w:t>
      </w:r>
      <w:r w:rsidR="00B41E47" w:rsidRPr="004304AC">
        <w:rPr>
          <w:spacing w:val="-14"/>
          <w:sz w:val="24"/>
          <w:szCs w:val="24"/>
          <w:u w:val="single"/>
          <w:lang w:val="en-GB"/>
        </w:rPr>
        <w:t xml:space="preserve"> </w:t>
      </w:r>
      <w:r w:rsidR="00B41E47" w:rsidRPr="004304AC">
        <w:rPr>
          <w:sz w:val="24"/>
          <w:szCs w:val="24"/>
          <w:u w:val="single"/>
          <w:lang w:val="en-GB"/>
        </w:rPr>
        <w:t>may</w:t>
      </w:r>
      <w:r w:rsidR="00B41E47" w:rsidRPr="004304AC">
        <w:rPr>
          <w:spacing w:val="-14"/>
          <w:sz w:val="24"/>
          <w:szCs w:val="24"/>
          <w:u w:val="single"/>
          <w:lang w:val="en-GB"/>
        </w:rPr>
        <w:t xml:space="preserve"> </w:t>
      </w:r>
      <w:r w:rsidR="00B41E47" w:rsidRPr="004304AC">
        <w:rPr>
          <w:sz w:val="24"/>
          <w:szCs w:val="24"/>
          <w:u w:val="single"/>
          <w:lang w:val="en-GB"/>
        </w:rPr>
        <w:t>order</w:t>
      </w:r>
      <w:r w:rsidR="00B41E47" w:rsidRPr="004304AC">
        <w:rPr>
          <w:spacing w:val="-14"/>
          <w:sz w:val="24"/>
          <w:szCs w:val="24"/>
          <w:u w:val="single"/>
          <w:lang w:val="en-GB"/>
        </w:rPr>
        <w:t xml:space="preserve"> </w:t>
      </w:r>
      <w:r w:rsidR="00B41E47" w:rsidRPr="004304AC">
        <w:rPr>
          <w:sz w:val="24"/>
          <w:szCs w:val="24"/>
          <w:u w:val="single"/>
          <w:lang w:val="en-GB"/>
        </w:rPr>
        <w:t>a</w:t>
      </w:r>
      <w:r w:rsidR="00B41E47" w:rsidRPr="004304AC">
        <w:rPr>
          <w:spacing w:val="-14"/>
          <w:sz w:val="24"/>
          <w:szCs w:val="24"/>
          <w:u w:val="single"/>
          <w:lang w:val="en-GB"/>
        </w:rPr>
        <w:t xml:space="preserve"> </w:t>
      </w:r>
      <w:r w:rsidR="00B41E47" w:rsidRPr="004304AC">
        <w:rPr>
          <w:sz w:val="24"/>
          <w:szCs w:val="24"/>
          <w:u w:val="single"/>
          <w:lang w:val="en-GB"/>
        </w:rPr>
        <w:t>person</w:t>
      </w:r>
      <w:r w:rsidR="00B41E47" w:rsidRPr="004304AC">
        <w:rPr>
          <w:spacing w:val="-14"/>
          <w:sz w:val="24"/>
          <w:szCs w:val="24"/>
          <w:u w:val="single"/>
          <w:lang w:val="en-GB"/>
        </w:rPr>
        <w:t xml:space="preserve"> </w:t>
      </w:r>
      <w:r w:rsidR="00B41E47" w:rsidRPr="004304AC">
        <w:rPr>
          <w:sz w:val="24"/>
          <w:szCs w:val="24"/>
          <w:u w:val="single"/>
          <w:lang w:val="en-GB"/>
        </w:rPr>
        <w:t>to</w:t>
      </w:r>
      <w:r w:rsidR="00B41E47" w:rsidRPr="004304AC">
        <w:rPr>
          <w:spacing w:val="-14"/>
          <w:sz w:val="24"/>
          <w:szCs w:val="24"/>
          <w:u w:val="single"/>
          <w:lang w:val="en-GB"/>
        </w:rPr>
        <w:t xml:space="preserve"> </w:t>
      </w:r>
      <w:r w:rsidR="00B41E47" w:rsidRPr="004304AC">
        <w:rPr>
          <w:sz w:val="24"/>
          <w:szCs w:val="24"/>
          <w:u w:val="single"/>
          <w:lang w:val="en-GB"/>
        </w:rPr>
        <w:t>answer</w:t>
      </w:r>
      <w:r w:rsidR="00B41E47" w:rsidRPr="004304AC">
        <w:rPr>
          <w:spacing w:val="-14"/>
          <w:sz w:val="24"/>
          <w:szCs w:val="24"/>
          <w:u w:val="single"/>
          <w:lang w:val="en-GB"/>
        </w:rPr>
        <w:t xml:space="preserve"> </w:t>
      </w:r>
      <w:r w:rsidR="00B41E47" w:rsidRPr="004304AC">
        <w:rPr>
          <w:sz w:val="24"/>
          <w:szCs w:val="24"/>
          <w:u w:val="single"/>
          <w:lang w:val="en-GB"/>
        </w:rPr>
        <w:t>any</w:t>
      </w:r>
      <w:r w:rsidR="00B41E47" w:rsidRPr="004304AC">
        <w:rPr>
          <w:spacing w:val="-14"/>
          <w:sz w:val="24"/>
          <w:szCs w:val="24"/>
          <w:u w:val="single"/>
          <w:lang w:val="en-GB"/>
        </w:rPr>
        <w:t xml:space="preserve"> </w:t>
      </w:r>
      <w:r w:rsidR="00B41E47" w:rsidRPr="004304AC">
        <w:rPr>
          <w:sz w:val="24"/>
          <w:szCs w:val="24"/>
          <w:u w:val="single"/>
          <w:lang w:val="en-GB"/>
        </w:rPr>
        <w:t>question</w:t>
      </w:r>
      <w:r w:rsidR="00B41E47" w:rsidRPr="004304AC">
        <w:rPr>
          <w:spacing w:val="-14"/>
          <w:sz w:val="24"/>
          <w:szCs w:val="24"/>
          <w:u w:val="single"/>
          <w:lang w:val="en-GB"/>
        </w:rPr>
        <w:t xml:space="preserve"> </w:t>
      </w:r>
      <w:r w:rsidR="00B41E47" w:rsidRPr="004304AC">
        <w:rPr>
          <w:sz w:val="24"/>
          <w:szCs w:val="24"/>
          <w:u w:val="single"/>
          <w:lang w:val="en-GB"/>
        </w:rPr>
        <w:t>or</w:t>
      </w:r>
      <w:r w:rsidR="00B41E47" w:rsidRPr="004304AC">
        <w:rPr>
          <w:spacing w:val="-14"/>
          <w:sz w:val="24"/>
          <w:szCs w:val="24"/>
          <w:u w:val="single"/>
          <w:lang w:val="en-GB"/>
        </w:rPr>
        <w:t xml:space="preserve"> </w:t>
      </w:r>
      <w:r w:rsidR="00B41E47" w:rsidRPr="004304AC">
        <w:rPr>
          <w:sz w:val="24"/>
          <w:szCs w:val="24"/>
          <w:u w:val="single"/>
          <w:lang w:val="en-GB"/>
        </w:rPr>
        <w:t>to</w:t>
      </w:r>
      <w:r w:rsidR="00B41E47" w:rsidRPr="004304AC">
        <w:rPr>
          <w:spacing w:val="-14"/>
          <w:sz w:val="24"/>
          <w:szCs w:val="24"/>
          <w:u w:val="single"/>
          <w:lang w:val="en-GB"/>
        </w:rPr>
        <w:t xml:space="preserve"> </w:t>
      </w:r>
      <w:r w:rsidRPr="004304AC">
        <w:rPr>
          <w:sz w:val="24"/>
          <w:szCs w:val="24"/>
          <w:u w:val="single"/>
          <w:lang w:val="en-GB"/>
        </w:rPr>
        <w:t xml:space="preserve">produce </w:t>
      </w:r>
      <w:r w:rsidR="00B41E47" w:rsidRPr="004304AC">
        <w:rPr>
          <w:sz w:val="24"/>
          <w:szCs w:val="24"/>
          <w:u w:val="single"/>
          <w:lang w:val="en-GB"/>
        </w:rPr>
        <w:t>any article or document, even if it is self-incriminating to do so.</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Costs</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pacing w:val="-5"/>
          <w:sz w:val="24"/>
          <w:szCs w:val="24"/>
          <w:u w:val="single"/>
          <w:lang w:val="en-GB"/>
        </w:rPr>
        <w:t>29P.</w:t>
      </w:r>
      <w:r w:rsidR="00AF741D" w:rsidRPr="004304AC">
        <w:rPr>
          <w:b/>
          <w:spacing w:val="-5"/>
          <w:sz w:val="24"/>
          <w:szCs w:val="24"/>
          <w:u w:val="single"/>
          <w:lang w:val="en-GB"/>
        </w:rPr>
        <w:tab/>
      </w:r>
      <w:r w:rsidRPr="004304AC">
        <w:rPr>
          <w:sz w:val="24"/>
          <w:szCs w:val="24"/>
          <w:u w:val="single"/>
          <w:lang w:val="en-GB"/>
        </w:rPr>
        <w:t>(1)</w:t>
      </w:r>
      <w:r w:rsidR="00AF741D" w:rsidRPr="004304AC">
        <w:rPr>
          <w:sz w:val="24"/>
          <w:szCs w:val="24"/>
          <w:u w:val="single"/>
          <w:lang w:val="en-GB"/>
        </w:rPr>
        <w:tab/>
      </w:r>
      <w:r w:rsidRPr="004304AC">
        <w:rPr>
          <w:sz w:val="24"/>
          <w:szCs w:val="24"/>
          <w:u w:val="single"/>
          <w:lang w:val="en-GB"/>
        </w:rPr>
        <w:t>Subject</w:t>
      </w:r>
      <w:r w:rsidRPr="004304AC">
        <w:rPr>
          <w:spacing w:val="-11"/>
          <w:sz w:val="24"/>
          <w:szCs w:val="24"/>
          <w:u w:val="single"/>
          <w:lang w:val="en-GB"/>
        </w:rPr>
        <w:t xml:space="preserve"> </w:t>
      </w:r>
      <w:r w:rsidRPr="004304AC">
        <w:rPr>
          <w:sz w:val="24"/>
          <w:szCs w:val="24"/>
          <w:u w:val="single"/>
          <w:lang w:val="en-GB"/>
        </w:rPr>
        <w:t>to</w:t>
      </w:r>
      <w:r w:rsidRPr="004304AC">
        <w:rPr>
          <w:spacing w:val="-11"/>
          <w:sz w:val="24"/>
          <w:szCs w:val="24"/>
          <w:u w:val="single"/>
          <w:lang w:val="en-GB"/>
        </w:rPr>
        <w:t xml:space="preserve"> </w:t>
      </w:r>
      <w:r w:rsidRPr="004304AC">
        <w:rPr>
          <w:sz w:val="24"/>
          <w:szCs w:val="24"/>
          <w:u w:val="single"/>
          <w:lang w:val="en-GB"/>
        </w:rPr>
        <w:t>subsection</w:t>
      </w:r>
      <w:r w:rsidRPr="004304AC">
        <w:rPr>
          <w:spacing w:val="-11"/>
          <w:sz w:val="24"/>
          <w:szCs w:val="24"/>
          <w:u w:val="single"/>
          <w:lang w:val="en-GB"/>
        </w:rPr>
        <w:t xml:space="preserve"> </w:t>
      </w:r>
      <w:r w:rsidRPr="004304AC">
        <w:rPr>
          <w:sz w:val="24"/>
          <w:szCs w:val="24"/>
          <w:u w:val="single"/>
          <w:lang w:val="en-GB"/>
        </w:rPr>
        <w:t>(2),</w:t>
      </w:r>
      <w:r w:rsidRPr="004304AC">
        <w:rPr>
          <w:spacing w:val="-11"/>
          <w:sz w:val="24"/>
          <w:szCs w:val="24"/>
          <w:u w:val="single"/>
          <w:lang w:val="en-GB"/>
        </w:rPr>
        <w:t xml:space="preserve"> </w:t>
      </w:r>
      <w:r w:rsidRPr="004304AC">
        <w:rPr>
          <w:sz w:val="24"/>
          <w:szCs w:val="24"/>
          <w:u w:val="single"/>
          <w:lang w:val="en-GB"/>
        </w:rPr>
        <w:t>each</w:t>
      </w:r>
      <w:r w:rsidRPr="004304AC">
        <w:rPr>
          <w:spacing w:val="-11"/>
          <w:sz w:val="24"/>
          <w:szCs w:val="24"/>
          <w:u w:val="single"/>
          <w:lang w:val="en-GB"/>
        </w:rPr>
        <w:t xml:space="preserve"> </w:t>
      </w:r>
      <w:r w:rsidRPr="004304AC">
        <w:rPr>
          <w:sz w:val="24"/>
          <w:szCs w:val="24"/>
          <w:u w:val="single"/>
          <w:lang w:val="en-GB"/>
        </w:rPr>
        <w:t>party</w:t>
      </w:r>
      <w:r w:rsidRPr="004304AC">
        <w:rPr>
          <w:spacing w:val="-11"/>
          <w:sz w:val="24"/>
          <w:szCs w:val="24"/>
          <w:u w:val="single"/>
          <w:lang w:val="en-GB"/>
        </w:rPr>
        <w:t xml:space="preserve"> </w:t>
      </w:r>
      <w:r w:rsidRPr="004304AC">
        <w:rPr>
          <w:sz w:val="24"/>
          <w:szCs w:val="24"/>
          <w:u w:val="single"/>
          <w:lang w:val="en-GB"/>
        </w:rPr>
        <w:t>participating</w:t>
      </w:r>
      <w:r w:rsidRPr="004304AC">
        <w:rPr>
          <w:spacing w:val="-11"/>
          <w:sz w:val="24"/>
          <w:szCs w:val="24"/>
          <w:u w:val="single"/>
          <w:lang w:val="en-GB"/>
        </w:rPr>
        <w:t xml:space="preserve"> </w:t>
      </w:r>
      <w:r w:rsidRPr="004304AC">
        <w:rPr>
          <w:sz w:val="24"/>
          <w:szCs w:val="24"/>
          <w:u w:val="single"/>
          <w:lang w:val="en-GB"/>
        </w:rPr>
        <w:t>in</w:t>
      </w:r>
      <w:r w:rsidRPr="004304AC">
        <w:rPr>
          <w:spacing w:val="-11"/>
          <w:sz w:val="24"/>
          <w:szCs w:val="24"/>
          <w:u w:val="single"/>
          <w:lang w:val="en-GB"/>
        </w:rPr>
        <w:t xml:space="preserve"> </w:t>
      </w:r>
      <w:r w:rsidRPr="004304AC">
        <w:rPr>
          <w:sz w:val="24"/>
          <w:szCs w:val="24"/>
          <w:u w:val="single"/>
          <w:lang w:val="en-GB"/>
        </w:rPr>
        <w:t>a</w:t>
      </w:r>
      <w:r w:rsidRPr="004304AC">
        <w:rPr>
          <w:spacing w:val="-11"/>
          <w:sz w:val="24"/>
          <w:szCs w:val="24"/>
          <w:u w:val="single"/>
          <w:lang w:val="en-GB"/>
        </w:rPr>
        <w:t xml:space="preserve"> </w:t>
      </w:r>
      <w:r w:rsidRPr="004304AC">
        <w:rPr>
          <w:sz w:val="24"/>
          <w:szCs w:val="24"/>
          <w:u w:val="single"/>
          <w:lang w:val="en-GB"/>
        </w:rPr>
        <w:t>hearing</w:t>
      </w:r>
      <w:r w:rsidRPr="004304AC">
        <w:rPr>
          <w:spacing w:val="-11"/>
          <w:sz w:val="24"/>
          <w:szCs w:val="24"/>
          <w:u w:val="single"/>
          <w:lang w:val="en-GB"/>
        </w:rPr>
        <w:t xml:space="preserve"> </w:t>
      </w:r>
      <w:r w:rsidRPr="004304AC">
        <w:rPr>
          <w:sz w:val="24"/>
          <w:szCs w:val="24"/>
          <w:u w:val="single"/>
          <w:lang w:val="en-GB"/>
        </w:rPr>
        <w:t>of the Tribunal shall bear its own</w:t>
      </w:r>
      <w:r w:rsidRPr="004304AC">
        <w:rPr>
          <w:spacing w:val="18"/>
          <w:sz w:val="24"/>
          <w:szCs w:val="24"/>
          <w:u w:val="single"/>
          <w:lang w:val="en-GB"/>
        </w:rPr>
        <w:t xml:space="preserve"> </w:t>
      </w:r>
      <w:r w:rsidRPr="004304AC">
        <w:rPr>
          <w:sz w:val="24"/>
          <w:szCs w:val="24"/>
          <w:u w:val="single"/>
          <w:lang w:val="en-GB"/>
        </w:rPr>
        <w:t>costs.</w:t>
      </w:r>
    </w:p>
    <w:p w:rsidR="00B41E47" w:rsidRPr="004304AC" w:rsidRDefault="00B41E47"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8D219E" w:rsidRPr="004304AC">
        <w:rPr>
          <w:sz w:val="24"/>
          <w:szCs w:val="24"/>
          <w:u w:val="single"/>
          <w:lang w:val="en-GB"/>
        </w:rPr>
        <w:tab/>
      </w:r>
      <w:r w:rsidRPr="004304AC">
        <w:rPr>
          <w:sz w:val="24"/>
          <w:szCs w:val="24"/>
          <w:u w:val="single"/>
          <w:lang w:val="en-GB"/>
        </w:rPr>
        <w:t>If</w:t>
      </w:r>
      <w:r w:rsidRPr="004304AC">
        <w:rPr>
          <w:spacing w:val="6"/>
          <w:sz w:val="24"/>
          <w:szCs w:val="24"/>
          <w:u w:val="single"/>
          <w:lang w:val="en-GB"/>
        </w:rPr>
        <w:t xml:space="preserve"> </w:t>
      </w:r>
      <w:r w:rsidR="008D219E" w:rsidRPr="004304AC">
        <w:rPr>
          <w:sz w:val="24"/>
          <w:szCs w:val="24"/>
          <w:u w:val="single"/>
          <w:lang w:val="en-GB"/>
        </w:rPr>
        <w:t>the Tribunal—</w:t>
      </w:r>
    </w:p>
    <w:p w:rsidR="00B41E47" w:rsidRPr="004304AC" w:rsidRDefault="008D219E"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has not made a finding against a respondent, the member of the Tribunal presiding at the hearing may award costs to the respondent and</w:t>
      </w:r>
      <w:r w:rsidR="00B41E47" w:rsidRPr="004304AC">
        <w:rPr>
          <w:spacing w:val="-5"/>
          <w:sz w:val="24"/>
          <w:szCs w:val="24"/>
          <w:u w:val="single"/>
          <w:lang w:val="en-GB"/>
        </w:rPr>
        <w:t xml:space="preserve"> </w:t>
      </w:r>
      <w:r w:rsidR="00B41E47" w:rsidRPr="004304AC">
        <w:rPr>
          <w:sz w:val="24"/>
          <w:szCs w:val="24"/>
          <w:u w:val="single"/>
          <w:lang w:val="en-GB"/>
        </w:rPr>
        <w:t>against</w:t>
      </w:r>
      <w:r w:rsidR="00B41E47" w:rsidRPr="004304AC">
        <w:rPr>
          <w:spacing w:val="-5"/>
          <w:sz w:val="24"/>
          <w:szCs w:val="24"/>
          <w:u w:val="single"/>
          <w:lang w:val="en-GB"/>
        </w:rPr>
        <w:t xml:space="preserve"> </w:t>
      </w:r>
      <w:r w:rsidR="00B41E47" w:rsidRPr="004304AC">
        <w:rPr>
          <w:sz w:val="24"/>
          <w:szCs w:val="24"/>
          <w:u w:val="single"/>
          <w:lang w:val="en-GB"/>
        </w:rPr>
        <w:t>a</w:t>
      </w:r>
      <w:r w:rsidR="00B41E47" w:rsidRPr="004304AC">
        <w:rPr>
          <w:spacing w:val="-5"/>
          <w:sz w:val="24"/>
          <w:szCs w:val="24"/>
          <w:u w:val="single"/>
          <w:lang w:val="en-GB"/>
        </w:rPr>
        <w:t xml:space="preserve"> </w:t>
      </w:r>
      <w:r w:rsidR="00B41E47" w:rsidRPr="004304AC">
        <w:rPr>
          <w:sz w:val="24"/>
          <w:szCs w:val="24"/>
          <w:u w:val="single"/>
          <w:lang w:val="en-GB"/>
        </w:rPr>
        <w:t>complainant</w:t>
      </w:r>
      <w:r w:rsidR="00B41E47" w:rsidRPr="004304AC">
        <w:rPr>
          <w:spacing w:val="-5"/>
          <w:sz w:val="24"/>
          <w:szCs w:val="24"/>
          <w:u w:val="single"/>
          <w:lang w:val="en-GB"/>
        </w:rPr>
        <w:t xml:space="preserve"> </w:t>
      </w:r>
      <w:r w:rsidR="00B41E47" w:rsidRPr="004304AC">
        <w:rPr>
          <w:sz w:val="24"/>
          <w:szCs w:val="24"/>
          <w:u w:val="single"/>
          <w:lang w:val="en-GB"/>
        </w:rPr>
        <w:t>who</w:t>
      </w:r>
      <w:r w:rsidR="00B41E47" w:rsidRPr="004304AC">
        <w:rPr>
          <w:spacing w:val="-5"/>
          <w:sz w:val="24"/>
          <w:szCs w:val="24"/>
          <w:u w:val="single"/>
          <w:lang w:val="en-GB"/>
        </w:rPr>
        <w:t xml:space="preserve"> </w:t>
      </w:r>
      <w:r w:rsidR="00B41E47" w:rsidRPr="004304AC">
        <w:rPr>
          <w:sz w:val="24"/>
          <w:szCs w:val="24"/>
          <w:u w:val="single"/>
          <w:lang w:val="en-GB"/>
        </w:rPr>
        <w:t>referred</w:t>
      </w:r>
      <w:r w:rsidR="00B41E47" w:rsidRPr="004304AC">
        <w:rPr>
          <w:spacing w:val="-5"/>
          <w:sz w:val="24"/>
          <w:szCs w:val="24"/>
          <w:u w:val="single"/>
          <w:lang w:val="en-GB"/>
        </w:rPr>
        <w:t xml:space="preserve"> </w:t>
      </w:r>
      <w:r w:rsidR="00B41E47" w:rsidRPr="004304AC">
        <w:rPr>
          <w:sz w:val="24"/>
          <w:szCs w:val="24"/>
          <w:u w:val="single"/>
          <w:lang w:val="en-GB"/>
        </w:rPr>
        <w:t>the</w:t>
      </w:r>
      <w:r w:rsidR="00B41E47" w:rsidRPr="004304AC">
        <w:rPr>
          <w:spacing w:val="-5"/>
          <w:sz w:val="24"/>
          <w:szCs w:val="24"/>
          <w:u w:val="single"/>
          <w:lang w:val="en-GB"/>
        </w:rPr>
        <w:t xml:space="preserve"> </w:t>
      </w:r>
      <w:r w:rsidR="00B41E47" w:rsidRPr="004304AC">
        <w:rPr>
          <w:sz w:val="24"/>
          <w:szCs w:val="24"/>
          <w:u w:val="single"/>
          <w:lang w:val="en-GB"/>
        </w:rPr>
        <w:t>complaint</w:t>
      </w:r>
      <w:r w:rsidR="00B41E47" w:rsidRPr="004304AC">
        <w:rPr>
          <w:spacing w:val="-5"/>
          <w:sz w:val="24"/>
          <w:szCs w:val="24"/>
          <w:u w:val="single"/>
          <w:lang w:val="en-GB"/>
        </w:rPr>
        <w:t xml:space="preserve"> </w:t>
      </w:r>
      <w:r w:rsidR="00B41E47" w:rsidRPr="004304AC">
        <w:rPr>
          <w:sz w:val="24"/>
          <w:szCs w:val="24"/>
          <w:u w:val="single"/>
          <w:lang w:val="en-GB"/>
        </w:rPr>
        <w:t>to</w:t>
      </w:r>
      <w:r w:rsidR="00B41E47" w:rsidRPr="004304AC">
        <w:rPr>
          <w:spacing w:val="-5"/>
          <w:sz w:val="24"/>
          <w:szCs w:val="24"/>
          <w:u w:val="single"/>
          <w:lang w:val="en-GB"/>
        </w:rPr>
        <w:t xml:space="preserve"> </w:t>
      </w:r>
      <w:r w:rsidR="00B41E47" w:rsidRPr="004304AC">
        <w:rPr>
          <w:sz w:val="24"/>
          <w:szCs w:val="24"/>
          <w:u w:val="single"/>
          <w:lang w:val="en-GB"/>
        </w:rPr>
        <w:t>the</w:t>
      </w:r>
      <w:r w:rsidR="00B41E47" w:rsidRPr="004304AC">
        <w:rPr>
          <w:spacing w:val="-9"/>
          <w:sz w:val="24"/>
          <w:szCs w:val="24"/>
          <w:u w:val="single"/>
          <w:lang w:val="en-GB"/>
        </w:rPr>
        <w:t xml:space="preserve"> </w:t>
      </w:r>
      <w:r w:rsidR="00B41E47" w:rsidRPr="004304AC">
        <w:rPr>
          <w:sz w:val="24"/>
          <w:szCs w:val="24"/>
          <w:u w:val="single"/>
          <w:lang w:val="en-GB"/>
        </w:rPr>
        <w:t>Tribunal; or</w:t>
      </w:r>
    </w:p>
    <w:p w:rsidR="00B41E47" w:rsidRPr="004304AC" w:rsidRDefault="008D219E" w:rsidP="00B50D3A">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has</w:t>
      </w:r>
      <w:r w:rsidR="00B41E47" w:rsidRPr="004304AC">
        <w:rPr>
          <w:spacing w:val="17"/>
          <w:sz w:val="24"/>
          <w:szCs w:val="24"/>
          <w:u w:val="single"/>
          <w:lang w:val="en-GB"/>
        </w:rPr>
        <w:t xml:space="preserve"> </w:t>
      </w:r>
      <w:r w:rsidR="00B41E47" w:rsidRPr="004304AC">
        <w:rPr>
          <w:sz w:val="24"/>
          <w:szCs w:val="24"/>
          <w:u w:val="single"/>
          <w:lang w:val="en-GB"/>
        </w:rPr>
        <w:t>made</w:t>
      </w:r>
      <w:r w:rsidR="00B41E47" w:rsidRPr="004304AC">
        <w:rPr>
          <w:spacing w:val="17"/>
          <w:sz w:val="24"/>
          <w:szCs w:val="24"/>
          <w:u w:val="single"/>
          <w:lang w:val="en-GB"/>
        </w:rPr>
        <w:t xml:space="preserve"> </w:t>
      </w:r>
      <w:r w:rsidR="00B41E47" w:rsidRPr="004304AC">
        <w:rPr>
          <w:sz w:val="24"/>
          <w:szCs w:val="24"/>
          <w:u w:val="single"/>
          <w:lang w:val="en-GB"/>
        </w:rPr>
        <w:t>a</w:t>
      </w:r>
      <w:r w:rsidR="00B41E47" w:rsidRPr="004304AC">
        <w:rPr>
          <w:spacing w:val="17"/>
          <w:sz w:val="24"/>
          <w:szCs w:val="24"/>
          <w:u w:val="single"/>
          <w:lang w:val="en-GB"/>
        </w:rPr>
        <w:t xml:space="preserve"> </w:t>
      </w:r>
      <w:r w:rsidR="00B41E47" w:rsidRPr="004304AC">
        <w:rPr>
          <w:sz w:val="24"/>
          <w:szCs w:val="24"/>
          <w:u w:val="single"/>
          <w:lang w:val="en-GB"/>
        </w:rPr>
        <w:t>finding</w:t>
      </w:r>
      <w:r w:rsidR="00B41E47" w:rsidRPr="004304AC">
        <w:rPr>
          <w:spacing w:val="17"/>
          <w:sz w:val="24"/>
          <w:szCs w:val="24"/>
          <w:u w:val="single"/>
          <w:lang w:val="en-GB"/>
        </w:rPr>
        <w:t xml:space="preserve"> </w:t>
      </w:r>
      <w:r w:rsidR="00B41E47" w:rsidRPr="004304AC">
        <w:rPr>
          <w:sz w:val="24"/>
          <w:szCs w:val="24"/>
          <w:u w:val="single"/>
          <w:lang w:val="en-GB"/>
        </w:rPr>
        <w:t>against</w:t>
      </w:r>
      <w:r w:rsidR="00B41E47" w:rsidRPr="004304AC">
        <w:rPr>
          <w:spacing w:val="17"/>
          <w:sz w:val="24"/>
          <w:szCs w:val="24"/>
          <w:u w:val="single"/>
          <w:lang w:val="en-GB"/>
        </w:rPr>
        <w:t xml:space="preserve"> </w:t>
      </w:r>
      <w:r w:rsidR="00B41E47" w:rsidRPr="004304AC">
        <w:rPr>
          <w:sz w:val="24"/>
          <w:szCs w:val="24"/>
          <w:u w:val="single"/>
          <w:lang w:val="en-GB"/>
        </w:rPr>
        <w:t>a</w:t>
      </w:r>
      <w:r w:rsidR="00B41E47" w:rsidRPr="004304AC">
        <w:rPr>
          <w:spacing w:val="17"/>
          <w:sz w:val="24"/>
          <w:szCs w:val="24"/>
          <w:u w:val="single"/>
          <w:lang w:val="en-GB"/>
        </w:rPr>
        <w:t xml:space="preserve"> </w:t>
      </w:r>
      <w:r w:rsidR="00B41E47" w:rsidRPr="004304AC">
        <w:rPr>
          <w:sz w:val="24"/>
          <w:szCs w:val="24"/>
          <w:u w:val="single"/>
          <w:lang w:val="en-GB"/>
        </w:rPr>
        <w:t>respondent,</w:t>
      </w:r>
      <w:r w:rsidR="00B41E47" w:rsidRPr="004304AC">
        <w:rPr>
          <w:spacing w:val="17"/>
          <w:sz w:val="24"/>
          <w:szCs w:val="24"/>
          <w:u w:val="single"/>
          <w:lang w:val="en-GB"/>
        </w:rPr>
        <w:t xml:space="preserve"> </w:t>
      </w:r>
      <w:r w:rsidR="00B41E47" w:rsidRPr="004304AC">
        <w:rPr>
          <w:sz w:val="24"/>
          <w:szCs w:val="24"/>
          <w:u w:val="single"/>
          <w:lang w:val="en-GB"/>
        </w:rPr>
        <w:t>a</w:t>
      </w:r>
      <w:r w:rsidR="00B41E47" w:rsidRPr="004304AC">
        <w:rPr>
          <w:spacing w:val="17"/>
          <w:sz w:val="24"/>
          <w:szCs w:val="24"/>
          <w:u w:val="single"/>
          <w:lang w:val="en-GB"/>
        </w:rPr>
        <w:t xml:space="preserve"> </w:t>
      </w:r>
      <w:r w:rsidR="00B41E47" w:rsidRPr="004304AC">
        <w:rPr>
          <w:sz w:val="24"/>
          <w:szCs w:val="24"/>
          <w:u w:val="single"/>
          <w:lang w:val="en-GB"/>
        </w:rPr>
        <w:t>member</w:t>
      </w:r>
      <w:r w:rsidR="00B41E47" w:rsidRPr="004304AC">
        <w:rPr>
          <w:spacing w:val="17"/>
          <w:sz w:val="24"/>
          <w:szCs w:val="24"/>
          <w:u w:val="single"/>
          <w:lang w:val="en-GB"/>
        </w:rPr>
        <w:t xml:space="preserve"> </w:t>
      </w:r>
      <w:r w:rsidR="00B41E47" w:rsidRPr="004304AC">
        <w:rPr>
          <w:sz w:val="24"/>
          <w:szCs w:val="24"/>
          <w:u w:val="single"/>
          <w:lang w:val="en-GB"/>
        </w:rPr>
        <w:t>of</w:t>
      </w:r>
      <w:r w:rsidR="00B41E47" w:rsidRPr="004304AC">
        <w:rPr>
          <w:spacing w:val="17"/>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Pr="004304AC">
        <w:rPr>
          <w:sz w:val="24"/>
          <w:szCs w:val="24"/>
          <w:u w:val="single"/>
          <w:lang w:val="en-GB"/>
        </w:rPr>
        <w:t xml:space="preserve">Tribunal </w:t>
      </w:r>
      <w:r w:rsidR="00B41E47" w:rsidRPr="004304AC">
        <w:rPr>
          <w:sz w:val="24"/>
          <w:szCs w:val="24"/>
          <w:u w:val="single"/>
          <w:lang w:val="en-GB"/>
        </w:rPr>
        <w:t>presiding at a hearing may award costs against the respondent and to a complainant who referred the complaint to the Tribunal.</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Appointment of staff of Tribunal</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 xml:space="preserve">29Q. </w:t>
      </w:r>
      <w:r w:rsidRPr="004304AC">
        <w:rPr>
          <w:sz w:val="24"/>
          <w:szCs w:val="24"/>
          <w:u w:val="single"/>
          <w:lang w:val="en-GB"/>
        </w:rPr>
        <w:t>The Chairperson or any delegated member of the Tribunal may—</w:t>
      </w:r>
    </w:p>
    <w:p w:rsidR="00B41E47" w:rsidRPr="004304AC" w:rsidRDefault="008D219E"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appoint</w:t>
      </w:r>
      <w:r w:rsidR="00397842">
        <w:rPr>
          <w:sz w:val="24"/>
          <w:szCs w:val="24"/>
          <w:u w:val="single"/>
          <w:lang w:val="en-GB"/>
        </w:rPr>
        <w:t xml:space="preserve"> </w:t>
      </w:r>
      <w:r w:rsidR="00B41E47" w:rsidRPr="004304AC">
        <w:rPr>
          <w:spacing w:val="-3"/>
          <w:sz w:val="24"/>
          <w:szCs w:val="24"/>
          <w:u w:val="single"/>
          <w:lang w:val="en-GB"/>
        </w:rPr>
        <w:t>staff</w:t>
      </w:r>
      <w:r w:rsidR="00B41E47" w:rsidRPr="004304AC">
        <w:rPr>
          <w:spacing w:val="26"/>
          <w:sz w:val="24"/>
          <w:szCs w:val="24"/>
          <w:u w:val="single"/>
          <w:lang w:val="en-GB"/>
        </w:rPr>
        <w:t xml:space="preserve"> </w:t>
      </w:r>
      <w:r w:rsidR="00B41E47" w:rsidRPr="004304AC">
        <w:rPr>
          <w:sz w:val="24"/>
          <w:szCs w:val="24"/>
          <w:u w:val="single"/>
          <w:lang w:val="en-GB"/>
        </w:rPr>
        <w:t>and</w:t>
      </w:r>
      <w:r w:rsidR="00B41E47" w:rsidRPr="004304AC">
        <w:rPr>
          <w:spacing w:val="26"/>
          <w:sz w:val="24"/>
          <w:szCs w:val="24"/>
          <w:u w:val="single"/>
          <w:lang w:val="en-GB"/>
        </w:rPr>
        <w:t xml:space="preserve"> </w:t>
      </w:r>
      <w:r w:rsidR="00B41E47" w:rsidRPr="004304AC">
        <w:rPr>
          <w:sz w:val="24"/>
          <w:szCs w:val="24"/>
          <w:u w:val="single"/>
          <w:lang w:val="en-GB"/>
        </w:rPr>
        <w:t>enter</w:t>
      </w:r>
      <w:r w:rsidR="00B41E47" w:rsidRPr="004304AC">
        <w:rPr>
          <w:spacing w:val="26"/>
          <w:sz w:val="24"/>
          <w:szCs w:val="24"/>
          <w:u w:val="single"/>
          <w:lang w:val="en-GB"/>
        </w:rPr>
        <w:t xml:space="preserve"> </w:t>
      </w:r>
      <w:r w:rsidR="00B41E47" w:rsidRPr="004304AC">
        <w:rPr>
          <w:sz w:val="24"/>
          <w:szCs w:val="24"/>
          <w:u w:val="single"/>
          <w:lang w:val="en-GB"/>
        </w:rPr>
        <w:t>into</w:t>
      </w:r>
      <w:r w:rsidR="00B41E47" w:rsidRPr="004304AC">
        <w:rPr>
          <w:spacing w:val="26"/>
          <w:sz w:val="24"/>
          <w:szCs w:val="24"/>
          <w:u w:val="single"/>
          <w:lang w:val="en-GB"/>
        </w:rPr>
        <w:t xml:space="preserve"> </w:t>
      </w:r>
      <w:r w:rsidR="00B41E47" w:rsidRPr="004304AC">
        <w:rPr>
          <w:sz w:val="24"/>
          <w:szCs w:val="24"/>
          <w:u w:val="single"/>
          <w:lang w:val="en-GB"/>
        </w:rPr>
        <w:t>an</w:t>
      </w:r>
      <w:r w:rsidR="00B41E47" w:rsidRPr="004304AC">
        <w:rPr>
          <w:spacing w:val="26"/>
          <w:sz w:val="24"/>
          <w:szCs w:val="24"/>
          <w:u w:val="single"/>
          <w:lang w:val="en-GB"/>
        </w:rPr>
        <w:t xml:space="preserve"> </w:t>
      </w:r>
      <w:r w:rsidR="00B41E47" w:rsidRPr="004304AC">
        <w:rPr>
          <w:sz w:val="24"/>
          <w:szCs w:val="24"/>
          <w:u w:val="single"/>
          <w:lang w:val="en-GB"/>
        </w:rPr>
        <w:t>agreement</w:t>
      </w:r>
      <w:r w:rsidR="00B41E47" w:rsidRPr="004304AC">
        <w:rPr>
          <w:spacing w:val="26"/>
          <w:sz w:val="24"/>
          <w:szCs w:val="24"/>
          <w:u w:val="single"/>
          <w:lang w:val="en-GB"/>
        </w:rPr>
        <w:t xml:space="preserve"> </w:t>
      </w:r>
      <w:r w:rsidR="00B41E47" w:rsidRPr="004304AC">
        <w:rPr>
          <w:sz w:val="24"/>
          <w:szCs w:val="24"/>
          <w:u w:val="single"/>
          <w:lang w:val="en-GB"/>
        </w:rPr>
        <w:t>with</w:t>
      </w:r>
      <w:r w:rsidR="00B41E47" w:rsidRPr="004304AC">
        <w:rPr>
          <w:spacing w:val="26"/>
          <w:sz w:val="24"/>
          <w:szCs w:val="24"/>
          <w:u w:val="single"/>
          <w:lang w:val="en-GB"/>
        </w:rPr>
        <w:t xml:space="preserve"> </w:t>
      </w:r>
      <w:r w:rsidR="00B41E47" w:rsidRPr="004304AC">
        <w:rPr>
          <w:sz w:val="24"/>
          <w:szCs w:val="24"/>
          <w:u w:val="single"/>
          <w:lang w:val="en-GB"/>
        </w:rPr>
        <w:t>or</w:t>
      </w:r>
      <w:r w:rsidR="00B41E47" w:rsidRPr="004304AC">
        <w:rPr>
          <w:spacing w:val="26"/>
          <w:sz w:val="24"/>
          <w:szCs w:val="24"/>
          <w:u w:val="single"/>
          <w:lang w:val="en-GB"/>
        </w:rPr>
        <w:t xml:space="preserve"> </w:t>
      </w:r>
      <w:r w:rsidR="00B41E47" w:rsidRPr="004304AC">
        <w:rPr>
          <w:sz w:val="24"/>
          <w:szCs w:val="24"/>
          <w:u w:val="single"/>
          <w:lang w:val="en-GB"/>
        </w:rPr>
        <w:t>hire</w:t>
      </w:r>
      <w:r w:rsidRPr="004304AC">
        <w:rPr>
          <w:sz w:val="24"/>
          <w:szCs w:val="24"/>
          <w:u w:val="single"/>
          <w:lang w:val="en-GB"/>
        </w:rPr>
        <w:t xml:space="preserve"> independent </w:t>
      </w:r>
      <w:r w:rsidR="00B41E47" w:rsidRPr="004304AC">
        <w:rPr>
          <w:sz w:val="24"/>
          <w:szCs w:val="24"/>
          <w:u w:val="single"/>
          <w:lang w:val="en-GB"/>
        </w:rPr>
        <w:t>contractors to assist the Tribunal in carrying out its functions; and</w:t>
      </w:r>
    </w:p>
    <w:p w:rsidR="00B41E47" w:rsidRPr="004304AC" w:rsidRDefault="008D219E" w:rsidP="00B50D3A">
      <w:pPr>
        <w:tabs>
          <w:tab w:val="left" w:pos="2112"/>
        </w:tabs>
        <w:spacing w:before="120" w:after="120" w:line="360" w:lineRule="auto"/>
        <w:ind w:left="1701" w:hanging="567"/>
        <w:jc w:val="both"/>
        <w:rPr>
          <w:sz w:val="24"/>
          <w:szCs w:val="24"/>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 xml:space="preserve">in consultation with the Minister and the Minister of Finance, determine the remuneration, allowances, benefits and other terms and conditions of members of </w:t>
      </w:r>
      <w:r w:rsidR="00B41E47" w:rsidRPr="004304AC">
        <w:rPr>
          <w:spacing w:val="-3"/>
          <w:sz w:val="24"/>
          <w:szCs w:val="24"/>
          <w:u w:val="single"/>
          <w:lang w:val="en-GB"/>
        </w:rPr>
        <w:t xml:space="preserve">staff </w:t>
      </w:r>
      <w:r w:rsidR="00B41E47" w:rsidRPr="004304AC">
        <w:rPr>
          <w:sz w:val="24"/>
          <w:szCs w:val="24"/>
          <w:u w:val="single"/>
          <w:lang w:val="en-GB"/>
        </w:rPr>
        <w:t>of the Tribunal or those contracted or hired to assist</w:t>
      </w:r>
      <w:r w:rsidR="00B41E47" w:rsidRPr="004304AC">
        <w:rPr>
          <w:spacing w:val="11"/>
          <w:sz w:val="24"/>
          <w:szCs w:val="24"/>
          <w:u w:val="single"/>
          <w:lang w:val="en-GB"/>
        </w:rPr>
        <w:t xml:space="preserve"> </w:t>
      </w:r>
      <w:r w:rsidR="00B41E47" w:rsidRPr="004304AC">
        <w:rPr>
          <w:sz w:val="24"/>
          <w:szCs w:val="24"/>
          <w:u w:val="single"/>
          <w:lang w:val="en-GB"/>
        </w:rPr>
        <w:t>the Tribunal.</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Finances</w:t>
      </w:r>
    </w:p>
    <w:p w:rsidR="00B41E47" w:rsidRPr="004304AC" w:rsidRDefault="00B41E47"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lastRenderedPageBreak/>
        <w:t>29R.</w:t>
      </w:r>
      <w:r w:rsidR="008D219E" w:rsidRPr="004304AC">
        <w:rPr>
          <w:b/>
          <w:sz w:val="24"/>
          <w:szCs w:val="24"/>
          <w:u w:val="single"/>
          <w:lang w:val="en-GB"/>
        </w:rPr>
        <w:tab/>
      </w:r>
      <w:r w:rsidRPr="004304AC">
        <w:rPr>
          <w:sz w:val="24"/>
          <w:szCs w:val="24"/>
          <w:u w:val="single"/>
          <w:lang w:val="en-GB"/>
        </w:rPr>
        <w:t>(1)</w:t>
      </w:r>
      <w:r w:rsidR="008D219E" w:rsidRPr="004304AC">
        <w:rPr>
          <w:sz w:val="24"/>
          <w:szCs w:val="24"/>
          <w:u w:val="single"/>
          <w:lang w:val="en-GB"/>
        </w:rPr>
        <w:tab/>
      </w:r>
      <w:r w:rsidRPr="004304AC">
        <w:rPr>
          <w:sz w:val="24"/>
          <w:szCs w:val="24"/>
          <w:u w:val="single"/>
          <w:lang w:val="en-GB"/>
        </w:rPr>
        <w:t>The Tribunal is financed from—</w:t>
      </w:r>
    </w:p>
    <w:p w:rsidR="00B41E47" w:rsidRPr="004304AC" w:rsidRDefault="00305BC4" w:rsidP="00B50D3A">
      <w:pPr>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money appropriated by</w:t>
      </w:r>
      <w:r w:rsidR="00B41E47" w:rsidRPr="004304AC">
        <w:rPr>
          <w:spacing w:val="11"/>
          <w:sz w:val="24"/>
          <w:szCs w:val="24"/>
          <w:u w:val="single"/>
          <w:lang w:val="en-GB"/>
        </w:rPr>
        <w:t xml:space="preserve"> </w:t>
      </w:r>
      <w:r w:rsidR="00B41E47" w:rsidRPr="004304AC">
        <w:rPr>
          <w:sz w:val="24"/>
          <w:szCs w:val="24"/>
          <w:u w:val="single"/>
          <w:lang w:val="en-GB"/>
        </w:rPr>
        <w:t>Parliament;</w:t>
      </w:r>
    </w:p>
    <w:p w:rsidR="00B41E47" w:rsidRPr="004304AC" w:rsidRDefault="00305BC4" w:rsidP="00B50D3A">
      <w:pPr>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any fees or fines payable in terms of this Act or</w:t>
      </w:r>
      <w:r w:rsidRPr="004304AC">
        <w:rPr>
          <w:sz w:val="24"/>
          <w:szCs w:val="24"/>
          <w:u w:val="single"/>
          <w:lang w:val="en-GB"/>
        </w:rPr>
        <w:t xml:space="preserve"> any relevant legislation;</w:t>
      </w:r>
    </w:p>
    <w:p w:rsidR="00B41E47" w:rsidRPr="004304AC" w:rsidRDefault="00305BC4" w:rsidP="00B50D3A">
      <w:pPr>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income derived from investment and deposit of surplus money in terms of subsection (2);</w:t>
      </w:r>
      <w:r w:rsidR="00B41E47" w:rsidRPr="004304AC">
        <w:rPr>
          <w:spacing w:val="18"/>
          <w:sz w:val="24"/>
          <w:szCs w:val="24"/>
          <w:u w:val="single"/>
          <w:lang w:val="en-GB"/>
        </w:rPr>
        <w:t xml:space="preserve"> </w:t>
      </w:r>
      <w:r w:rsidR="00B41E47" w:rsidRPr="004304AC">
        <w:rPr>
          <w:sz w:val="24"/>
          <w:szCs w:val="24"/>
          <w:u w:val="single"/>
          <w:lang w:val="en-GB"/>
        </w:rPr>
        <w:t>or</w:t>
      </w:r>
    </w:p>
    <w:p w:rsidR="00B41E47" w:rsidRPr="004304AC" w:rsidRDefault="00305BC4" w:rsidP="00B50D3A">
      <w:pPr>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other money accruing from any</w:t>
      </w:r>
      <w:r w:rsidR="00B41E47" w:rsidRPr="004304AC">
        <w:rPr>
          <w:spacing w:val="22"/>
          <w:sz w:val="24"/>
          <w:szCs w:val="24"/>
          <w:u w:val="single"/>
          <w:lang w:val="en-GB"/>
        </w:rPr>
        <w:t xml:space="preserve"> </w:t>
      </w:r>
      <w:r w:rsidR="00B41E47" w:rsidRPr="004304AC">
        <w:rPr>
          <w:sz w:val="24"/>
          <w:szCs w:val="24"/>
          <w:u w:val="single"/>
          <w:lang w:val="en-GB"/>
        </w:rPr>
        <w:t>source.</w:t>
      </w:r>
    </w:p>
    <w:p w:rsidR="00B41E47" w:rsidRPr="004304AC" w:rsidRDefault="00B41E47"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w:t>
      </w:r>
      <w:r w:rsidR="00305BC4" w:rsidRPr="004304AC">
        <w:rPr>
          <w:sz w:val="24"/>
          <w:szCs w:val="24"/>
          <w:u w:val="single"/>
          <w:lang w:val="en-GB"/>
        </w:rPr>
        <w:t>2)</w:t>
      </w:r>
      <w:r w:rsidR="00305BC4" w:rsidRPr="004304AC">
        <w:rPr>
          <w:sz w:val="24"/>
          <w:szCs w:val="24"/>
          <w:u w:val="single"/>
          <w:lang w:val="en-GB"/>
        </w:rPr>
        <w:tab/>
      </w:r>
      <w:r w:rsidRPr="004304AC">
        <w:rPr>
          <w:sz w:val="24"/>
          <w:szCs w:val="24"/>
          <w:u w:val="single"/>
          <w:lang w:val="en-GB"/>
        </w:rPr>
        <w:t xml:space="preserve">The Tribunal may invest or deposit money that </w:t>
      </w:r>
      <w:r w:rsidR="00305BC4" w:rsidRPr="004304AC">
        <w:rPr>
          <w:sz w:val="24"/>
          <w:szCs w:val="24"/>
          <w:u w:val="single"/>
          <w:lang w:val="en-GB"/>
        </w:rPr>
        <w:t xml:space="preserve">is not immediately required for </w:t>
      </w:r>
      <w:r w:rsidRPr="004304AC">
        <w:rPr>
          <w:sz w:val="24"/>
          <w:szCs w:val="24"/>
          <w:u w:val="single"/>
          <w:lang w:val="en-GB"/>
        </w:rPr>
        <w:t>contingencies or to meet</w:t>
      </w:r>
      <w:r w:rsidRPr="004304AC">
        <w:rPr>
          <w:spacing w:val="28"/>
          <w:sz w:val="24"/>
          <w:szCs w:val="24"/>
          <w:u w:val="single"/>
          <w:lang w:val="en-GB"/>
        </w:rPr>
        <w:t xml:space="preserve"> </w:t>
      </w:r>
      <w:r w:rsidRPr="004304AC">
        <w:rPr>
          <w:sz w:val="24"/>
          <w:szCs w:val="24"/>
          <w:u w:val="single"/>
          <w:lang w:val="en-GB"/>
        </w:rPr>
        <w:t>current</w:t>
      </w:r>
      <w:r w:rsidRPr="004304AC">
        <w:rPr>
          <w:spacing w:val="3"/>
          <w:sz w:val="24"/>
          <w:szCs w:val="24"/>
          <w:u w:val="single"/>
          <w:lang w:val="en-GB"/>
        </w:rPr>
        <w:t xml:space="preserve"> </w:t>
      </w:r>
      <w:r w:rsidR="00305BC4" w:rsidRPr="004304AC">
        <w:rPr>
          <w:sz w:val="24"/>
          <w:szCs w:val="24"/>
          <w:u w:val="single"/>
          <w:lang w:val="en-GB"/>
        </w:rPr>
        <w:t>expenditures—</w:t>
      </w:r>
    </w:p>
    <w:p w:rsidR="00B41E47" w:rsidRPr="004304AC" w:rsidRDefault="00305BC4" w:rsidP="00B50D3A">
      <w:pPr>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on a call or short-term fixed deposit with any registered bank or financial institution in the Republic;</w:t>
      </w:r>
      <w:r w:rsidR="00B41E47" w:rsidRPr="004304AC">
        <w:rPr>
          <w:spacing w:val="12"/>
          <w:sz w:val="24"/>
          <w:szCs w:val="24"/>
          <w:u w:val="single"/>
          <w:lang w:val="en-GB"/>
        </w:rPr>
        <w:t xml:space="preserve"> </w:t>
      </w:r>
      <w:r w:rsidR="00B41E47" w:rsidRPr="004304AC">
        <w:rPr>
          <w:sz w:val="24"/>
          <w:szCs w:val="24"/>
          <w:u w:val="single"/>
          <w:lang w:val="en-GB"/>
        </w:rPr>
        <w:t>or</w:t>
      </w:r>
    </w:p>
    <w:p w:rsidR="00B41E47" w:rsidRPr="004304AC" w:rsidRDefault="00305BC4" w:rsidP="00B50D3A">
      <w:pPr>
        <w:spacing w:before="120" w:after="120" w:line="360" w:lineRule="auto"/>
        <w:ind w:left="1711" w:hanging="577"/>
        <w:jc w:val="both"/>
        <w:rPr>
          <w:sz w:val="24"/>
          <w:szCs w:val="24"/>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in an investment account with the Corporation for Public Deposits</w:t>
      </w:r>
      <w:r w:rsidRPr="004304AC">
        <w:rPr>
          <w:sz w:val="24"/>
          <w:szCs w:val="24"/>
          <w:u w:val="single"/>
          <w:lang w:val="en-GB"/>
        </w:rPr>
        <w:t xml:space="preserve"> </w:t>
      </w:r>
      <w:r w:rsidR="00B41E47" w:rsidRPr="004304AC">
        <w:rPr>
          <w:sz w:val="24"/>
          <w:szCs w:val="24"/>
          <w:u w:val="single"/>
          <w:lang w:val="en-GB"/>
        </w:rPr>
        <w:t>established by section 2 of the Corporation for Public Deposits Act, 1984 (Act No. 46</w:t>
      </w:r>
      <w:r w:rsidR="00B41E47" w:rsidRPr="004304AC">
        <w:rPr>
          <w:spacing w:val="20"/>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00B41E47" w:rsidRPr="004304AC">
        <w:rPr>
          <w:sz w:val="24"/>
          <w:szCs w:val="24"/>
          <w:u w:val="single"/>
          <w:lang w:val="en-GB"/>
        </w:rPr>
        <w:t>1984).</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Reviews and reports to Minister</w:t>
      </w:r>
    </w:p>
    <w:p w:rsidR="00B41E47" w:rsidRPr="004304AC" w:rsidRDefault="006F4F30"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29S.</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z w:val="24"/>
          <w:szCs w:val="24"/>
          <w:u w:val="single"/>
          <w:lang w:val="en-GB"/>
        </w:rPr>
        <w:t>The Minister may, at any time, conduct an audit review of the performance by the Tribunal of its functions.</w:t>
      </w:r>
    </w:p>
    <w:p w:rsidR="00B41E47" w:rsidRPr="004304AC" w:rsidRDefault="006F4F30"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In</w:t>
      </w:r>
      <w:r w:rsidR="00B41E47" w:rsidRPr="004304AC">
        <w:rPr>
          <w:spacing w:val="8"/>
          <w:sz w:val="24"/>
          <w:szCs w:val="24"/>
          <w:u w:val="single"/>
          <w:lang w:val="en-GB"/>
        </w:rPr>
        <w:t xml:space="preserve"> </w:t>
      </w:r>
      <w:r w:rsidR="00B41E47" w:rsidRPr="004304AC">
        <w:rPr>
          <w:sz w:val="24"/>
          <w:szCs w:val="24"/>
          <w:u w:val="single"/>
          <w:lang w:val="en-GB"/>
        </w:rPr>
        <w:t>addition</w:t>
      </w:r>
      <w:r w:rsidR="00B41E47" w:rsidRPr="004304AC">
        <w:rPr>
          <w:spacing w:val="8"/>
          <w:sz w:val="24"/>
          <w:szCs w:val="24"/>
          <w:u w:val="single"/>
          <w:lang w:val="en-GB"/>
        </w:rPr>
        <w:t xml:space="preserve"> </w:t>
      </w:r>
      <w:r w:rsidR="00B41E47" w:rsidRPr="004304AC">
        <w:rPr>
          <w:sz w:val="24"/>
          <w:szCs w:val="24"/>
          <w:u w:val="single"/>
          <w:lang w:val="en-GB"/>
        </w:rPr>
        <w:t>to</w:t>
      </w:r>
      <w:r w:rsidR="00B41E47" w:rsidRPr="004304AC">
        <w:rPr>
          <w:spacing w:val="8"/>
          <w:sz w:val="24"/>
          <w:szCs w:val="24"/>
          <w:u w:val="single"/>
          <w:lang w:val="en-GB"/>
        </w:rPr>
        <w:t xml:space="preserve"> </w:t>
      </w:r>
      <w:r w:rsidR="00B41E47" w:rsidRPr="004304AC">
        <w:rPr>
          <w:sz w:val="24"/>
          <w:szCs w:val="24"/>
          <w:u w:val="single"/>
          <w:lang w:val="en-GB"/>
        </w:rPr>
        <w:t>any</w:t>
      </w:r>
      <w:r w:rsidR="00B41E47" w:rsidRPr="004304AC">
        <w:rPr>
          <w:spacing w:val="8"/>
          <w:sz w:val="24"/>
          <w:szCs w:val="24"/>
          <w:u w:val="single"/>
          <w:lang w:val="en-GB"/>
        </w:rPr>
        <w:t xml:space="preserve"> </w:t>
      </w:r>
      <w:r w:rsidR="00B41E47" w:rsidRPr="004304AC">
        <w:rPr>
          <w:sz w:val="24"/>
          <w:szCs w:val="24"/>
          <w:u w:val="single"/>
          <w:lang w:val="en-GB"/>
        </w:rPr>
        <w:t>other</w:t>
      </w:r>
      <w:r w:rsidR="00B41E47" w:rsidRPr="004304AC">
        <w:rPr>
          <w:spacing w:val="8"/>
          <w:sz w:val="24"/>
          <w:szCs w:val="24"/>
          <w:u w:val="single"/>
          <w:lang w:val="en-GB"/>
        </w:rPr>
        <w:t xml:space="preserve"> </w:t>
      </w:r>
      <w:r w:rsidR="00B41E47" w:rsidRPr="004304AC">
        <w:rPr>
          <w:sz w:val="24"/>
          <w:szCs w:val="24"/>
          <w:u w:val="single"/>
          <w:lang w:val="en-GB"/>
        </w:rPr>
        <w:t>reporting</w:t>
      </w:r>
      <w:r w:rsidR="00B41E47" w:rsidRPr="004304AC">
        <w:rPr>
          <w:spacing w:val="8"/>
          <w:sz w:val="24"/>
          <w:szCs w:val="24"/>
          <w:u w:val="single"/>
          <w:lang w:val="en-GB"/>
        </w:rPr>
        <w:t xml:space="preserve"> </w:t>
      </w:r>
      <w:r w:rsidR="00B41E47" w:rsidRPr="004304AC">
        <w:rPr>
          <w:sz w:val="24"/>
          <w:szCs w:val="24"/>
          <w:u w:val="single"/>
          <w:lang w:val="en-GB"/>
        </w:rPr>
        <w:t>requirement</w:t>
      </w:r>
      <w:r w:rsidR="00B41E47" w:rsidRPr="004304AC">
        <w:rPr>
          <w:spacing w:val="8"/>
          <w:sz w:val="24"/>
          <w:szCs w:val="24"/>
          <w:u w:val="single"/>
          <w:lang w:val="en-GB"/>
        </w:rPr>
        <w:t xml:space="preserve"> </w:t>
      </w:r>
      <w:r w:rsidR="00B41E47" w:rsidRPr="004304AC">
        <w:rPr>
          <w:sz w:val="24"/>
          <w:szCs w:val="24"/>
          <w:u w:val="single"/>
          <w:lang w:val="en-GB"/>
        </w:rPr>
        <w:t>set</w:t>
      </w:r>
      <w:r w:rsidR="00B41E47" w:rsidRPr="004304AC">
        <w:rPr>
          <w:spacing w:val="8"/>
          <w:sz w:val="24"/>
          <w:szCs w:val="24"/>
          <w:u w:val="single"/>
          <w:lang w:val="en-GB"/>
        </w:rPr>
        <w:t xml:space="preserve"> </w:t>
      </w:r>
      <w:r w:rsidR="00B41E47" w:rsidRPr="004304AC">
        <w:rPr>
          <w:sz w:val="24"/>
          <w:szCs w:val="24"/>
          <w:u w:val="single"/>
          <w:lang w:val="en-GB"/>
        </w:rPr>
        <w:t>out</w:t>
      </w:r>
      <w:r w:rsidR="00B41E47" w:rsidRPr="004304AC">
        <w:rPr>
          <w:spacing w:val="8"/>
          <w:sz w:val="24"/>
          <w:szCs w:val="24"/>
          <w:u w:val="single"/>
          <w:lang w:val="en-GB"/>
        </w:rPr>
        <w:t xml:space="preserve"> </w:t>
      </w:r>
      <w:r w:rsidR="00B41E47" w:rsidRPr="004304AC">
        <w:rPr>
          <w:sz w:val="24"/>
          <w:szCs w:val="24"/>
          <w:u w:val="single"/>
          <w:lang w:val="en-GB"/>
        </w:rPr>
        <w:t>in</w:t>
      </w:r>
      <w:r w:rsidR="00B41E47" w:rsidRPr="004304AC">
        <w:rPr>
          <w:spacing w:val="8"/>
          <w:sz w:val="24"/>
          <w:szCs w:val="24"/>
          <w:u w:val="single"/>
          <w:lang w:val="en-GB"/>
        </w:rPr>
        <w:t xml:space="preserve"> </w:t>
      </w:r>
      <w:r w:rsidR="00B41E47" w:rsidRPr="004304AC">
        <w:rPr>
          <w:sz w:val="24"/>
          <w:szCs w:val="24"/>
          <w:u w:val="single"/>
          <w:lang w:val="en-GB"/>
        </w:rPr>
        <w:t>this</w:t>
      </w:r>
      <w:r w:rsidR="00B41E47" w:rsidRPr="004304AC">
        <w:rPr>
          <w:spacing w:val="-2"/>
          <w:sz w:val="24"/>
          <w:szCs w:val="24"/>
          <w:u w:val="single"/>
          <w:lang w:val="en-GB"/>
        </w:rPr>
        <w:t xml:space="preserve"> </w:t>
      </w:r>
      <w:r w:rsidR="00B41E47" w:rsidRPr="004304AC">
        <w:rPr>
          <w:sz w:val="24"/>
          <w:szCs w:val="24"/>
          <w:u w:val="single"/>
          <w:lang w:val="en-GB"/>
        </w:rPr>
        <w:t>Act</w:t>
      </w:r>
      <w:r w:rsidR="00B41E47" w:rsidRPr="004304AC">
        <w:rPr>
          <w:spacing w:val="8"/>
          <w:sz w:val="24"/>
          <w:szCs w:val="24"/>
          <w:u w:val="single"/>
          <w:lang w:val="en-GB"/>
        </w:rPr>
        <w:t xml:space="preserve"> </w:t>
      </w:r>
      <w:r w:rsidR="00B41E47" w:rsidRPr="004304AC">
        <w:rPr>
          <w:sz w:val="24"/>
          <w:szCs w:val="24"/>
          <w:u w:val="single"/>
          <w:lang w:val="en-GB"/>
        </w:rPr>
        <w:t>or</w:t>
      </w:r>
      <w:r w:rsidRPr="004304AC">
        <w:rPr>
          <w:sz w:val="24"/>
          <w:szCs w:val="24"/>
          <w:u w:val="single"/>
          <w:lang w:val="en-GB"/>
        </w:rPr>
        <w:t xml:space="preserve"> </w:t>
      </w:r>
      <w:r w:rsidR="00B41E47" w:rsidRPr="004304AC">
        <w:rPr>
          <w:sz w:val="24"/>
          <w:szCs w:val="24"/>
          <w:u w:val="single"/>
          <w:lang w:val="en-GB"/>
        </w:rPr>
        <w:t>any other legislation, the Tribunal must report to the Minister</w:t>
      </w:r>
      <w:r w:rsidR="00B41E47" w:rsidRPr="004304AC">
        <w:rPr>
          <w:spacing w:val="41"/>
          <w:sz w:val="24"/>
          <w:szCs w:val="24"/>
          <w:u w:val="single"/>
          <w:lang w:val="en-GB"/>
        </w:rPr>
        <w:t xml:space="preserve"> </w:t>
      </w:r>
      <w:r w:rsidR="00B41E47" w:rsidRPr="004304AC">
        <w:rPr>
          <w:sz w:val="24"/>
          <w:szCs w:val="24"/>
          <w:u w:val="single"/>
          <w:lang w:val="en-GB"/>
        </w:rPr>
        <w:t>annually</w:t>
      </w:r>
      <w:r w:rsidR="00B41E47" w:rsidRPr="004304AC">
        <w:rPr>
          <w:spacing w:val="3"/>
          <w:sz w:val="24"/>
          <w:szCs w:val="24"/>
          <w:u w:val="single"/>
          <w:lang w:val="en-GB"/>
        </w:rPr>
        <w:t xml:space="preserve"> </w:t>
      </w:r>
      <w:r w:rsidRPr="004304AC">
        <w:rPr>
          <w:sz w:val="24"/>
          <w:szCs w:val="24"/>
          <w:u w:val="single"/>
          <w:lang w:val="en-GB"/>
        </w:rPr>
        <w:t xml:space="preserve">on </w:t>
      </w:r>
      <w:r w:rsidR="00B41E47" w:rsidRPr="004304AC">
        <w:rPr>
          <w:sz w:val="24"/>
          <w:szCs w:val="24"/>
          <w:u w:val="single"/>
          <w:lang w:val="en-GB"/>
        </w:rPr>
        <w:t>its performance and activities as required by the Public Finance Management Act, 1999 (Act No. 1 of 1999).</w:t>
      </w:r>
    </w:p>
    <w:p w:rsidR="00B41E47" w:rsidRPr="004304AC" w:rsidRDefault="006F4F30" w:rsidP="00B50D3A">
      <w:pPr>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(3)</w:t>
      </w:r>
      <w:r w:rsidRPr="004304AC">
        <w:rPr>
          <w:sz w:val="24"/>
          <w:szCs w:val="24"/>
          <w:u w:val="single"/>
          <w:lang w:val="en-GB"/>
        </w:rPr>
        <w:tab/>
      </w:r>
      <w:r w:rsidR="00B41E47" w:rsidRPr="004304AC">
        <w:rPr>
          <w:sz w:val="24"/>
          <w:szCs w:val="24"/>
          <w:u w:val="single"/>
          <w:lang w:val="en-GB"/>
        </w:rPr>
        <w:t>As soon as practicable after receiving a report of a review contemplated in subsection (1), or after receiving a report contemplated in subsection (2), the Minister must transmit and table a copy of the report in Parliament.</w:t>
      </w:r>
      <w:r w:rsidR="00B41E47" w:rsidRPr="004304AC">
        <w:rPr>
          <w:sz w:val="24"/>
          <w:szCs w:val="24"/>
          <w:lang w:val="en-GB"/>
        </w:rPr>
        <w:t>’’.</w:t>
      </w:r>
    </w:p>
    <w:p w:rsidR="00B41E47" w:rsidRPr="004304AC" w:rsidRDefault="00B41E47" w:rsidP="00B50D3A">
      <w:pPr>
        <w:pStyle w:val="Heading1"/>
        <w:tabs>
          <w:tab w:val="right" w:pos="8018"/>
        </w:tabs>
        <w:spacing w:before="120" w:after="120" w:line="360" w:lineRule="auto"/>
        <w:ind w:left="567"/>
        <w:jc w:val="both"/>
        <w:rPr>
          <w:b w:val="0"/>
          <w:sz w:val="24"/>
          <w:szCs w:val="24"/>
          <w:lang w:val="en-GB"/>
        </w:rPr>
      </w:pPr>
      <w:r w:rsidRPr="004304AC">
        <w:rPr>
          <w:sz w:val="24"/>
          <w:szCs w:val="24"/>
          <w:lang w:val="en-GB"/>
        </w:rPr>
        <w:t>Repeal of sections 30, 31, 32, 33 and 36 of Act 98 of</w:t>
      </w:r>
      <w:r w:rsidRPr="004304AC">
        <w:rPr>
          <w:spacing w:val="5"/>
          <w:sz w:val="24"/>
          <w:szCs w:val="24"/>
          <w:lang w:val="en-GB"/>
        </w:rPr>
        <w:t xml:space="preserve"> </w:t>
      </w:r>
      <w:r w:rsidRPr="004304AC">
        <w:rPr>
          <w:sz w:val="24"/>
          <w:szCs w:val="24"/>
          <w:lang w:val="en-GB"/>
        </w:rPr>
        <w:t>1978</w:t>
      </w:r>
      <w:r w:rsidRPr="004304AC">
        <w:rPr>
          <w:sz w:val="24"/>
          <w:szCs w:val="24"/>
          <w:lang w:val="en-GB"/>
        </w:rPr>
        <w:tab/>
      </w:r>
      <w:r w:rsidRPr="004304AC">
        <w:rPr>
          <w:b w:val="0"/>
          <w:sz w:val="24"/>
          <w:szCs w:val="24"/>
          <w:lang w:val="en-GB"/>
        </w:rPr>
        <w:t>5</w:t>
      </w:r>
    </w:p>
    <w:p w:rsidR="00B41E47" w:rsidRPr="004304AC" w:rsidRDefault="009D056E" w:rsidP="00B50D3A">
      <w:pPr>
        <w:pStyle w:val="ListParagraph"/>
        <w:tabs>
          <w:tab w:val="left" w:pos="1221"/>
        </w:tabs>
        <w:spacing w:before="120" w:after="120" w:line="360" w:lineRule="auto"/>
        <w:ind w:left="567" w:firstLine="0"/>
        <w:jc w:val="both"/>
        <w:rPr>
          <w:sz w:val="24"/>
          <w:szCs w:val="24"/>
          <w:lang w:val="en-GB"/>
        </w:rPr>
      </w:pPr>
      <w:r w:rsidRPr="00461E8B">
        <w:rPr>
          <w:b/>
          <w:color w:val="00B050"/>
          <w:sz w:val="24"/>
          <w:szCs w:val="24"/>
          <w:lang w:val="en-GB"/>
        </w:rPr>
        <w:t>3</w:t>
      </w:r>
      <w:r w:rsidR="00532E56" w:rsidRPr="00461E8B">
        <w:rPr>
          <w:b/>
          <w:color w:val="00B050"/>
          <w:sz w:val="24"/>
          <w:szCs w:val="24"/>
          <w:lang w:val="en-GB"/>
        </w:rPr>
        <w:t>3</w:t>
      </w:r>
      <w:r w:rsidRPr="00461E8B">
        <w:rPr>
          <w:b/>
          <w:color w:val="00B050"/>
          <w:sz w:val="24"/>
          <w:szCs w:val="24"/>
          <w:lang w:val="en-GB"/>
        </w:rPr>
        <w:t xml:space="preserve">. </w:t>
      </w:r>
      <w:r w:rsidR="00B41E47" w:rsidRPr="004304AC">
        <w:rPr>
          <w:sz w:val="24"/>
          <w:szCs w:val="24"/>
          <w:lang w:val="en-GB"/>
        </w:rPr>
        <w:t>Sections 30, 31, 32, 33 and 36 of the principal Act are hereby repealed.</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Amendment of section 39 of Act 98 of 1978, as amended by section 4 of Act 9 of 2002</w:t>
      </w:r>
      <w:r w:rsidR="00032717" w:rsidRPr="004304AC">
        <w:rPr>
          <w:sz w:val="24"/>
          <w:szCs w:val="24"/>
          <w:lang w:val="en-GB"/>
        </w:rPr>
        <w:t xml:space="preserve"> </w:t>
      </w:r>
      <w:r w:rsidRPr="004304AC">
        <w:rPr>
          <w:sz w:val="24"/>
          <w:szCs w:val="24"/>
          <w:lang w:val="en-GB"/>
        </w:rPr>
        <w:t>and section 5 of Act 28 of 2013</w:t>
      </w:r>
    </w:p>
    <w:p w:rsidR="00B41E47" w:rsidRPr="004304AC" w:rsidRDefault="00532E56" w:rsidP="00B50D3A">
      <w:pPr>
        <w:pStyle w:val="ListParagraph"/>
        <w:tabs>
          <w:tab w:val="left" w:pos="1221"/>
        </w:tabs>
        <w:spacing w:before="120" w:after="120" w:line="360" w:lineRule="auto"/>
        <w:ind w:left="567" w:firstLine="0"/>
        <w:jc w:val="both"/>
        <w:rPr>
          <w:sz w:val="24"/>
          <w:szCs w:val="24"/>
          <w:lang w:val="en-GB"/>
        </w:rPr>
      </w:pPr>
      <w:r w:rsidRPr="009A0821">
        <w:rPr>
          <w:b/>
          <w:color w:val="00B050"/>
          <w:sz w:val="24"/>
          <w:szCs w:val="24"/>
          <w:lang w:val="en-GB"/>
        </w:rPr>
        <w:t>34</w:t>
      </w:r>
      <w:r w:rsidR="009D056E" w:rsidRPr="009A0821">
        <w:rPr>
          <w:b/>
          <w:color w:val="00B050"/>
          <w:sz w:val="24"/>
          <w:szCs w:val="24"/>
          <w:lang w:val="en-GB"/>
        </w:rPr>
        <w:t xml:space="preserve">. </w:t>
      </w:r>
      <w:r w:rsidR="00B41E47" w:rsidRPr="004304AC">
        <w:rPr>
          <w:sz w:val="24"/>
          <w:szCs w:val="24"/>
          <w:lang w:val="en-GB"/>
        </w:rPr>
        <w:t>Section 39 of the principal Act is hereby</w:t>
      </w:r>
      <w:r w:rsidR="00B41E47" w:rsidRPr="004304AC">
        <w:rPr>
          <w:spacing w:val="28"/>
          <w:sz w:val="24"/>
          <w:szCs w:val="24"/>
          <w:lang w:val="en-GB"/>
        </w:rPr>
        <w:t xml:space="preserve"> </w:t>
      </w:r>
      <w:r w:rsidR="00B41E47" w:rsidRPr="004304AC">
        <w:rPr>
          <w:sz w:val="24"/>
          <w:szCs w:val="24"/>
          <w:lang w:val="en-GB"/>
        </w:rPr>
        <w:t>amended—</w:t>
      </w:r>
    </w:p>
    <w:p w:rsidR="00B41E47" w:rsidRPr="004304AC" w:rsidRDefault="009D056E"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006F4F30" w:rsidRPr="004304AC">
        <w:rPr>
          <w:i/>
          <w:sz w:val="24"/>
          <w:szCs w:val="24"/>
          <w:lang w:val="en-GB"/>
        </w:rPr>
        <w:tab/>
      </w:r>
      <w:r w:rsidR="00B41E47" w:rsidRPr="004304AC">
        <w:rPr>
          <w:sz w:val="24"/>
          <w:szCs w:val="24"/>
          <w:lang w:val="en-GB"/>
        </w:rPr>
        <w:t xml:space="preserve">by the deletion of the word </w:t>
      </w:r>
      <w:r w:rsidR="00B41E47" w:rsidRPr="004304AC">
        <w:rPr>
          <w:spacing w:val="-5"/>
          <w:sz w:val="24"/>
          <w:szCs w:val="24"/>
          <w:lang w:val="en-GB"/>
        </w:rPr>
        <w:t xml:space="preserve">‘‘and’’ </w:t>
      </w:r>
      <w:r w:rsidR="00B41E47" w:rsidRPr="004304AC">
        <w:rPr>
          <w:sz w:val="24"/>
          <w:szCs w:val="24"/>
          <w:lang w:val="en-GB"/>
        </w:rPr>
        <w:t xml:space="preserve">at the end of </w:t>
      </w:r>
      <w:r w:rsidR="00B41E47" w:rsidRPr="004304AC">
        <w:rPr>
          <w:spacing w:val="1"/>
          <w:sz w:val="24"/>
          <w:szCs w:val="24"/>
          <w:lang w:val="en-GB"/>
        </w:rPr>
        <w:t xml:space="preserve"> </w:t>
      </w:r>
      <w:r w:rsidR="00B41E47" w:rsidRPr="004304AC">
        <w:rPr>
          <w:sz w:val="24"/>
          <w:szCs w:val="24"/>
          <w:lang w:val="en-GB"/>
        </w:rPr>
        <w:t>paragraph</w:t>
      </w:r>
      <w:r w:rsidR="00B41E47" w:rsidRPr="004304AC">
        <w:rPr>
          <w:spacing w:val="5"/>
          <w:sz w:val="24"/>
          <w:szCs w:val="24"/>
          <w:lang w:val="en-GB"/>
        </w:rPr>
        <w:t xml:space="preserve"> </w:t>
      </w:r>
      <w:r w:rsidR="00B41E47" w:rsidRPr="004304AC">
        <w:rPr>
          <w:i/>
          <w:sz w:val="24"/>
          <w:szCs w:val="24"/>
          <w:lang w:val="en-GB"/>
        </w:rPr>
        <w:t>(c</w:t>
      </w:r>
      <w:r w:rsidR="00B41E47" w:rsidRPr="004304AC">
        <w:rPr>
          <w:sz w:val="24"/>
          <w:szCs w:val="24"/>
          <w:lang w:val="en-GB"/>
        </w:rPr>
        <w:t>D</w:t>
      </w:r>
      <w:r w:rsidR="00B41E47" w:rsidRPr="004304AC">
        <w:rPr>
          <w:i/>
          <w:sz w:val="24"/>
          <w:szCs w:val="24"/>
          <w:lang w:val="en-GB"/>
        </w:rPr>
        <w:t>)</w:t>
      </w:r>
      <w:r w:rsidR="006F4F30" w:rsidRPr="004304AC">
        <w:rPr>
          <w:sz w:val="24"/>
          <w:szCs w:val="24"/>
          <w:lang w:val="en-GB"/>
        </w:rPr>
        <w:t>;</w:t>
      </w:r>
    </w:p>
    <w:p w:rsidR="00B41E47" w:rsidRPr="004304AC" w:rsidRDefault="009D056E" w:rsidP="00B50D3A">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lastRenderedPageBreak/>
        <w:t xml:space="preserve">(b) </w:t>
      </w:r>
      <w:r w:rsidR="006F4F30" w:rsidRPr="004304AC">
        <w:rPr>
          <w:i/>
          <w:sz w:val="24"/>
          <w:szCs w:val="24"/>
          <w:lang w:val="en-GB"/>
        </w:rPr>
        <w:tab/>
      </w:r>
      <w:r w:rsidR="00B41E47" w:rsidRPr="004304AC">
        <w:rPr>
          <w:sz w:val="24"/>
          <w:szCs w:val="24"/>
          <w:lang w:val="en-GB"/>
        </w:rPr>
        <w:t>by the insertion of the following paragraphs after paragraph</w:t>
      </w:r>
      <w:r w:rsidR="00B41E47" w:rsidRPr="004304AC">
        <w:rPr>
          <w:spacing w:val="43"/>
          <w:sz w:val="24"/>
          <w:szCs w:val="24"/>
          <w:lang w:val="en-GB"/>
        </w:rPr>
        <w:t xml:space="preserve"> </w:t>
      </w:r>
      <w:r w:rsidR="00B41E47" w:rsidRPr="004304AC">
        <w:rPr>
          <w:i/>
          <w:sz w:val="24"/>
          <w:szCs w:val="24"/>
          <w:lang w:val="en-GB"/>
        </w:rPr>
        <w:t>(c</w:t>
      </w:r>
      <w:r w:rsidR="00B41E47" w:rsidRPr="004304AC">
        <w:rPr>
          <w:sz w:val="24"/>
          <w:szCs w:val="24"/>
          <w:lang w:val="en-GB"/>
        </w:rPr>
        <w:t>E</w:t>
      </w:r>
      <w:r w:rsidR="00B41E47" w:rsidRPr="004304AC">
        <w:rPr>
          <w:i/>
          <w:sz w:val="24"/>
          <w:szCs w:val="24"/>
          <w:lang w:val="en-GB"/>
        </w:rPr>
        <w:t>)</w:t>
      </w:r>
      <w:r w:rsidR="00B41E47" w:rsidRPr="004304AC">
        <w:rPr>
          <w:sz w:val="24"/>
          <w:szCs w:val="24"/>
          <w:lang w:val="en-GB"/>
        </w:rPr>
        <w:t>:</w:t>
      </w:r>
    </w:p>
    <w:p w:rsidR="00B41E47" w:rsidRPr="004304AC" w:rsidRDefault="00B41E47" w:rsidP="00B50D3A">
      <w:pPr>
        <w:pStyle w:val="BodyText"/>
        <w:spacing w:before="120" w:after="120" w:line="360" w:lineRule="auto"/>
        <w:ind w:left="1701" w:hanging="567"/>
        <w:jc w:val="both"/>
        <w:rPr>
          <w:sz w:val="24"/>
          <w:szCs w:val="24"/>
          <w:u w:val="single"/>
          <w:lang w:val="en-GB"/>
        </w:rPr>
      </w:pPr>
      <w:r w:rsidRPr="004304AC">
        <w:rPr>
          <w:sz w:val="24"/>
          <w:szCs w:val="24"/>
          <w:lang w:val="en-GB"/>
        </w:rPr>
        <w:t>‘‘</w:t>
      </w:r>
      <w:r w:rsidRPr="004304AC">
        <w:rPr>
          <w:i/>
          <w:sz w:val="24"/>
          <w:szCs w:val="24"/>
          <w:u w:val="single"/>
          <w:lang w:val="en-GB"/>
        </w:rPr>
        <w:t>(c</w:t>
      </w:r>
      <w:r w:rsidRPr="004304AC">
        <w:rPr>
          <w:sz w:val="24"/>
          <w:szCs w:val="24"/>
          <w:u w:val="single"/>
          <w:lang w:val="en-GB"/>
        </w:rPr>
        <w:t>F</w:t>
      </w:r>
      <w:r w:rsidRPr="004304AC">
        <w:rPr>
          <w:i/>
          <w:sz w:val="24"/>
          <w:szCs w:val="24"/>
          <w:u w:val="single"/>
          <w:lang w:val="en-GB"/>
        </w:rPr>
        <w:t>)</w:t>
      </w:r>
      <w:r w:rsidR="006F4F30" w:rsidRPr="004304AC">
        <w:rPr>
          <w:i/>
          <w:sz w:val="24"/>
          <w:szCs w:val="24"/>
          <w:u w:val="single"/>
          <w:lang w:val="en-GB"/>
        </w:rPr>
        <w:tab/>
      </w:r>
      <w:r w:rsidRPr="004304AC">
        <w:rPr>
          <w:sz w:val="24"/>
          <w:szCs w:val="24"/>
          <w:u w:val="single"/>
          <w:lang w:val="en-GB"/>
        </w:rPr>
        <w:t>prescribing rules regulating the processes and proceedings of the Tribunal;</w:t>
      </w:r>
    </w:p>
    <w:p w:rsidR="00B41E47" w:rsidRPr="004304AC" w:rsidRDefault="00B41E47"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G</w:t>
      </w:r>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compulsory and standard contractual terms to be included in agreements to be entered in terms of</w:t>
      </w:r>
      <w:r w:rsidR="006F4F30" w:rsidRPr="004304AC">
        <w:rPr>
          <w:sz w:val="24"/>
          <w:szCs w:val="24"/>
          <w:u w:val="single"/>
          <w:lang w:val="en-GB"/>
        </w:rPr>
        <w:t xml:space="preserve"> </w:t>
      </w:r>
      <w:r w:rsidRPr="004304AC">
        <w:rPr>
          <w:sz w:val="24"/>
          <w:szCs w:val="24"/>
          <w:u w:val="single"/>
          <w:lang w:val="en-GB"/>
        </w:rPr>
        <w:t>this</w:t>
      </w:r>
      <w:r w:rsidRPr="004304AC">
        <w:rPr>
          <w:spacing w:val="-6"/>
          <w:sz w:val="24"/>
          <w:szCs w:val="24"/>
          <w:u w:val="single"/>
          <w:lang w:val="en-GB"/>
        </w:rPr>
        <w:t xml:space="preserve"> </w:t>
      </w:r>
      <w:r w:rsidR="006F4F30" w:rsidRPr="004304AC">
        <w:rPr>
          <w:sz w:val="24"/>
          <w:szCs w:val="24"/>
          <w:u w:val="single"/>
          <w:lang w:val="en-GB"/>
        </w:rPr>
        <w:t>Act;</w:t>
      </w:r>
      <w:r w:rsidR="006F4F30" w:rsidRPr="004304AC">
        <w:rPr>
          <w:sz w:val="24"/>
          <w:szCs w:val="24"/>
          <w:u w:val="single"/>
          <w:lang w:val="en-GB"/>
        </w:rPr>
        <w:tab/>
      </w:r>
    </w:p>
    <w:p w:rsidR="00B41E47" w:rsidRPr="004304AC" w:rsidRDefault="00B41E47"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H</w:t>
      </w:r>
      <w:r w:rsidRPr="004304AC">
        <w:rPr>
          <w:i/>
          <w:sz w:val="24"/>
          <w:szCs w:val="24"/>
          <w:u w:val="single"/>
          <w:lang w:val="en-GB"/>
        </w:rPr>
        <w:t xml:space="preserve">) </w:t>
      </w:r>
      <w:r w:rsidRPr="004304AC">
        <w:rPr>
          <w:sz w:val="24"/>
          <w:szCs w:val="24"/>
          <w:u w:val="single"/>
          <w:lang w:val="en-GB"/>
        </w:rPr>
        <w:t>prescribing</w:t>
      </w:r>
      <w:r w:rsidR="006F4F30" w:rsidRPr="004304AC">
        <w:rPr>
          <w:sz w:val="24"/>
          <w:szCs w:val="24"/>
          <w:u w:val="single"/>
          <w:lang w:val="en-GB"/>
        </w:rPr>
        <w:t xml:space="preserve"> </w:t>
      </w:r>
      <w:r w:rsidRPr="004304AC">
        <w:rPr>
          <w:sz w:val="24"/>
          <w:szCs w:val="24"/>
          <w:u w:val="single"/>
          <w:lang w:val="en-GB"/>
        </w:rPr>
        <w:t>permitted acts</w:t>
      </w:r>
      <w:r w:rsidR="006F4F30" w:rsidRPr="004304AC">
        <w:rPr>
          <w:sz w:val="24"/>
          <w:szCs w:val="24"/>
          <w:u w:val="single"/>
          <w:lang w:val="en-GB"/>
        </w:rPr>
        <w:t xml:space="preserve"> </w:t>
      </w:r>
      <w:r w:rsidRPr="004304AC">
        <w:rPr>
          <w:sz w:val="24"/>
          <w:szCs w:val="24"/>
          <w:u w:val="single"/>
          <w:lang w:val="en-GB"/>
        </w:rPr>
        <w:t>for circumvention of technological protection measures contemplated in section 28B after due consideration of the following factors:</w:t>
      </w:r>
    </w:p>
    <w:p w:rsidR="006F4F30" w:rsidRPr="004304AC" w:rsidRDefault="006F4F30"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The availability for use of works protected by</w:t>
      </w:r>
      <w:r w:rsidRPr="004304AC">
        <w:rPr>
          <w:sz w:val="24"/>
          <w:szCs w:val="24"/>
          <w:u w:val="single"/>
          <w:lang w:val="en-GB"/>
        </w:rPr>
        <w:t xml:space="preserve"> </w:t>
      </w:r>
      <w:r w:rsidR="00B41E47" w:rsidRPr="004304AC">
        <w:rPr>
          <w:sz w:val="24"/>
          <w:szCs w:val="24"/>
          <w:u w:val="single"/>
          <w:lang w:val="en-GB"/>
        </w:rPr>
        <w:t>copyright;</w:t>
      </w:r>
    </w:p>
    <w:p w:rsidR="006F4F30" w:rsidRPr="004304AC" w:rsidRDefault="006F4F30"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the</w:t>
      </w:r>
      <w:r w:rsidR="00B41E47" w:rsidRPr="004304AC">
        <w:rPr>
          <w:spacing w:val="23"/>
          <w:sz w:val="24"/>
          <w:szCs w:val="24"/>
          <w:u w:val="single"/>
          <w:lang w:val="en-GB"/>
        </w:rPr>
        <w:t xml:space="preserve"> </w:t>
      </w:r>
      <w:r w:rsidR="00B41E47" w:rsidRPr="004304AC">
        <w:rPr>
          <w:sz w:val="24"/>
          <w:szCs w:val="24"/>
          <w:u w:val="single"/>
          <w:lang w:val="en-GB"/>
        </w:rPr>
        <w:t>availability</w:t>
      </w:r>
      <w:r w:rsidR="00B41E47" w:rsidRPr="004304AC">
        <w:rPr>
          <w:spacing w:val="23"/>
          <w:sz w:val="24"/>
          <w:szCs w:val="24"/>
          <w:u w:val="single"/>
          <w:lang w:val="en-GB"/>
        </w:rPr>
        <w:t xml:space="preserve"> </w:t>
      </w:r>
      <w:r w:rsidR="00B41E47" w:rsidRPr="004304AC">
        <w:rPr>
          <w:sz w:val="24"/>
          <w:szCs w:val="24"/>
          <w:u w:val="single"/>
          <w:lang w:val="en-GB"/>
        </w:rPr>
        <w:t>for</w:t>
      </w:r>
      <w:r w:rsidRPr="004304AC">
        <w:rPr>
          <w:sz w:val="24"/>
          <w:szCs w:val="24"/>
          <w:u w:val="single"/>
          <w:lang w:val="en-GB"/>
        </w:rPr>
        <w:t xml:space="preserve"> </w:t>
      </w:r>
      <w:r w:rsidR="00B41E47" w:rsidRPr="004304AC">
        <w:rPr>
          <w:sz w:val="24"/>
          <w:szCs w:val="24"/>
          <w:u w:val="single"/>
          <w:lang w:val="en-GB"/>
        </w:rPr>
        <w:t>use</w:t>
      </w:r>
      <w:r w:rsidR="00B41E47" w:rsidRPr="004304AC">
        <w:rPr>
          <w:spacing w:val="23"/>
          <w:sz w:val="24"/>
          <w:szCs w:val="24"/>
          <w:u w:val="single"/>
          <w:lang w:val="en-GB"/>
        </w:rPr>
        <w:t xml:space="preserve"> </w:t>
      </w:r>
      <w:r w:rsidR="00B41E47" w:rsidRPr="004304AC">
        <w:rPr>
          <w:sz w:val="24"/>
          <w:szCs w:val="24"/>
          <w:u w:val="single"/>
          <w:lang w:val="en-GB"/>
        </w:rPr>
        <w:t>of</w:t>
      </w:r>
      <w:r w:rsidR="00B41E47" w:rsidRPr="004304AC">
        <w:rPr>
          <w:spacing w:val="23"/>
          <w:sz w:val="24"/>
          <w:szCs w:val="24"/>
          <w:u w:val="single"/>
          <w:lang w:val="en-GB"/>
        </w:rPr>
        <w:t xml:space="preserve"> </w:t>
      </w:r>
      <w:r w:rsidR="00B41E47" w:rsidRPr="004304AC">
        <w:rPr>
          <w:sz w:val="24"/>
          <w:szCs w:val="24"/>
          <w:u w:val="single"/>
          <w:lang w:val="en-GB"/>
        </w:rPr>
        <w:t>works</w:t>
      </w:r>
      <w:r w:rsidR="00B41E47" w:rsidRPr="004304AC">
        <w:rPr>
          <w:spacing w:val="23"/>
          <w:sz w:val="24"/>
          <w:szCs w:val="24"/>
          <w:u w:val="single"/>
          <w:lang w:val="en-GB"/>
        </w:rPr>
        <w:t xml:space="preserve"> </w:t>
      </w:r>
      <w:r w:rsidR="00B41E47" w:rsidRPr="004304AC">
        <w:rPr>
          <w:sz w:val="24"/>
          <w:szCs w:val="24"/>
          <w:u w:val="single"/>
          <w:lang w:val="en-GB"/>
        </w:rPr>
        <w:t>for</w:t>
      </w:r>
      <w:r w:rsidR="00B41E47" w:rsidRPr="004304AC">
        <w:rPr>
          <w:spacing w:val="23"/>
          <w:sz w:val="24"/>
          <w:szCs w:val="24"/>
          <w:u w:val="single"/>
          <w:lang w:val="en-GB"/>
        </w:rPr>
        <w:t xml:space="preserve"> </w:t>
      </w:r>
      <w:r w:rsidR="00B41E47" w:rsidRPr="004304AC">
        <w:rPr>
          <w:sz w:val="24"/>
          <w:szCs w:val="24"/>
          <w:u w:val="single"/>
          <w:lang w:val="en-GB"/>
        </w:rPr>
        <w:t>non-profit</w:t>
      </w:r>
      <w:r w:rsidR="00B41E47" w:rsidRPr="004304AC">
        <w:rPr>
          <w:spacing w:val="23"/>
          <w:sz w:val="24"/>
          <w:szCs w:val="24"/>
          <w:u w:val="single"/>
          <w:lang w:val="en-GB"/>
        </w:rPr>
        <w:t xml:space="preserve"> </w:t>
      </w:r>
      <w:r w:rsidR="00B41E47" w:rsidRPr="004304AC">
        <w:rPr>
          <w:sz w:val="24"/>
          <w:szCs w:val="24"/>
          <w:u w:val="single"/>
          <w:lang w:val="en-GB"/>
        </w:rPr>
        <w:t>archival</w:t>
      </w:r>
      <w:r w:rsidR="00B41E47" w:rsidRPr="004304AC">
        <w:rPr>
          <w:spacing w:val="23"/>
          <w:sz w:val="24"/>
          <w:szCs w:val="24"/>
          <w:u w:val="single"/>
          <w:lang w:val="en-GB"/>
        </w:rPr>
        <w:t xml:space="preserve"> </w:t>
      </w:r>
      <w:r w:rsidRPr="004304AC">
        <w:rPr>
          <w:sz w:val="24"/>
          <w:szCs w:val="24"/>
          <w:u w:val="single"/>
          <w:lang w:val="en-GB"/>
        </w:rPr>
        <w:t xml:space="preserve">and </w:t>
      </w:r>
      <w:r w:rsidR="00B41E47" w:rsidRPr="004304AC">
        <w:rPr>
          <w:sz w:val="24"/>
          <w:szCs w:val="24"/>
          <w:u w:val="single"/>
          <w:lang w:val="en-GB"/>
        </w:rPr>
        <w:t>educational purposes;</w:t>
      </w:r>
    </w:p>
    <w:p w:rsidR="006F4F30" w:rsidRPr="004304AC" w:rsidRDefault="006F4F30"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B41E47" w:rsidRPr="004304AC">
        <w:rPr>
          <w:sz w:val="24"/>
          <w:szCs w:val="24"/>
          <w:u w:val="single"/>
          <w:lang w:val="en-GB"/>
        </w:rPr>
        <w:t>the impact of the prohibition on the circumvention of technological protection measures  applied  to  works  or  protected by copyright on criticism, comment, news reporting, teaching, scholarship or</w:t>
      </w:r>
      <w:r w:rsidR="00B41E47" w:rsidRPr="004304AC">
        <w:rPr>
          <w:spacing w:val="15"/>
          <w:sz w:val="24"/>
          <w:szCs w:val="24"/>
          <w:u w:val="single"/>
          <w:lang w:val="en-GB"/>
        </w:rPr>
        <w:t xml:space="preserve"> </w:t>
      </w:r>
      <w:r w:rsidR="00B41E47" w:rsidRPr="004304AC">
        <w:rPr>
          <w:sz w:val="24"/>
          <w:szCs w:val="24"/>
          <w:u w:val="single"/>
          <w:lang w:val="en-GB"/>
        </w:rPr>
        <w:t>research;</w:t>
      </w:r>
      <w:r w:rsidRPr="004304AC">
        <w:rPr>
          <w:sz w:val="24"/>
          <w:szCs w:val="24"/>
          <w:u w:val="single"/>
          <w:lang w:val="en-GB"/>
        </w:rPr>
        <w:t xml:space="preserve"> or</w:t>
      </w:r>
    </w:p>
    <w:p w:rsidR="00B41E47" w:rsidRPr="004304AC" w:rsidRDefault="006F4F30" w:rsidP="00B50D3A">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(iv)</w:t>
      </w:r>
      <w:r w:rsidRPr="004304AC">
        <w:rPr>
          <w:sz w:val="24"/>
          <w:szCs w:val="24"/>
          <w:u w:val="single"/>
          <w:lang w:val="en-GB"/>
        </w:rPr>
        <w:tab/>
      </w:r>
      <w:r w:rsidR="00B41E47" w:rsidRPr="004304AC">
        <w:rPr>
          <w:sz w:val="24"/>
          <w:szCs w:val="24"/>
          <w:u w:val="single"/>
          <w:lang w:val="en-GB"/>
        </w:rPr>
        <w:t xml:space="preserve">the </w:t>
      </w:r>
      <w:r w:rsidR="00B41E47" w:rsidRPr="004304AC">
        <w:rPr>
          <w:spacing w:val="-3"/>
          <w:sz w:val="24"/>
          <w:szCs w:val="24"/>
          <w:u w:val="single"/>
          <w:lang w:val="en-GB"/>
        </w:rPr>
        <w:t xml:space="preserve">effect </w:t>
      </w:r>
      <w:r w:rsidR="00B41E47" w:rsidRPr="004304AC">
        <w:rPr>
          <w:sz w:val="24"/>
          <w:szCs w:val="24"/>
          <w:u w:val="single"/>
          <w:lang w:val="en-GB"/>
        </w:rPr>
        <w:t>of the circumvention of technological protection measures on the market for or value of works protected by copyright;</w:t>
      </w:r>
    </w:p>
    <w:p w:rsidR="00B41E47" w:rsidRPr="004304AC" w:rsidRDefault="00B41E47"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I</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royalty rates or tariffs for various forms of use;</w:t>
      </w:r>
    </w:p>
    <w:p w:rsidR="00B41E47" w:rsidRPr="004304AC" w:rsidRDefault="00B41E47"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J</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the percentage and period within which</w:t>
      </w:r>
      <w:r w:rsidRPr="004304AC">
        <w:rPr>
          <w:spacing w:val="38"/>
          <w:sz w:val="24"/>
          <w:szCs w:val="24"/>
          <w:u w:val="single"/>
          <w:lang w:val="en-GB"/>
        </w:rPr>
        <w:t xml:space="preserve"> </w:t>
      </w:r>
      <w:r w:rsidRPr="004304AC">
        <w:rPr>
          <w:sz w:val="24"/>
          <w:szCs w:val="24"/>
          <w:u w:val="single"/>
          <w:lang w:val="en-GB"/>
        </w:rPr>
        <w:t>distribution</w:t>
      </w:r>
      <w:r w:rsidRPr="004304AC">
        <w:rPr>
          <w:spacing w:val="5"/>
          <w:sz w:val="24"/>
          <w:szCs w:val="24"/>
          <w:u w:val="single"/>
          <w:lang w:val="en-GB"/>
        </w:rPr>
        <w:t xml:space="preserve"> </w:t>
      </w:r>
      <w:r w:rsidR="006F4F30" w:rsidRPr="004304AC">
        <w:rPr>
          <w:sz w:val="24"/>
          <w:szCs w:val="24"/>
          <w:u w:val="single"/>
          <w:lang w:val="en-GB"/>
        </w:rPr>
        <w:t xml:space="preserve">of </w:t>
      </w:r>
      <w:r w:rsidRPr="004304AC">
        <w:rPr>
          <w:sz w:val="24"/>
          <w:szCs w:val="24"/>
          <w:u w:val="single"/>
          <w:lang w:val="en-GB"/>
        </w:rPr>
        <w:t xml:space="preserve">royalties must be made by </w:t>
      </w:r>
      <w:r w:rsidR="006F4F30" w:rsidRPr="009A0821">
        <w:rPr>
          <w:color w:val="00B050"/>
          <w:sz w:val="24"/>
          <w:szCs w:val="24"/>
          <w:u w:val="single"/>
          <w:lang w:val="en-GB"/>
        </w:rPr>
        <w:t>collecting societies</w:t>
      </w:r>
      <w:r w:rsidRPr="004304AC">
        <w:rPr>
          <w:sz w:val="24"/>
          <w:szCs w:val="24"/>
          <w:u w:val="single"/>
          <w:lang w:val="en-GB"/>
        </w:rPr>
        <w:t>;</w:t>
      </w:r>
    </w:p>
    <w:p w:rsidR="00B41E47" w:rsidRPr="004304AC" w:rsidRDefault="00B41E47" w:rsidP="00B50D3A">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K</w:t>
      </w:r>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the terms and manner relating to the management of unclaimed royalties, code of conduct and any other matter relating to the reporting, operations, activities and better collection processes</w:t>
      </w:r>
      <w:r w:rsidR="006F4F30" w:rsidRPr="004304AC">
        <w:rPr>
          <w:sz w:val="24"/>
          <w:szCs w:val="24"/>
          <w:u w:val="single"/>
          <w:lang w:val="en-GB"/>
        </w:rPr>
        <w:t xml:space="preserve"> </w:t>
      </w:r>
      <w:r w:rsidRPr="004304AC">
        <w:rPr>
          <w:sz w:val="24"/>
          <w:szCs w:val="24"/>
          <w:u w:val="single"/>
          <w:lang w:val="en-GB"/>
        </w:rPr>
        <w:t xml:space="preserve">of royalties by a </w:t>
      </w:r>
      <w:r w:rsidR="006F4F30" w:rsidRPr="009A0821">
        <w:rPr>
          <w:color w:val="00B050"/>
          <w:sz w:val="24"/>
          <w:szCs w:val="24"/>
          <w:u w:val="single"/>
          <w:lang w:val="en-GB"/>
        </w:rPr>
        <w:t>collecting society</w:t>
      </w:r>
      <w:r w:rsidRPr="004304AC">
        <w:rPr>
          <w:sz w:val="24"/>
          <w:szCs w:val="24"/>
          <w:u w:val="single"/>
          <w:lang w:val="en-GB"/>
        </w:rPr>
        <w:t>;</w:t>
      </w:r>
      <w:r w:rsidRPr="004304AC">
        <w:rPr>
          <w:spacing w:val="5"/>
          <w:sz w:val="24"/>
          <w:szCs w:val="24"/>
          <w:u w:val="single"/>
          <w:lang w:val="en-GB"/>
        </w:rPr>
        <w:t xml:space="preserve"> </w:t>
      </w:r>
    </w:p>
    <w:p w:rsidR="00B41E47" w:rsidRPr="004304AC" w:rsidRDefault="00B41E47" w:rsidP="00B50D3A">
      <w:pPr>
        <w:pStyle w:val="BodyText"/>
        <w:spacing w:before="120" w:after="120" w:line="360" w:lineRule="auto"/>
        <w:ind w:left="1701" w:hanging="567"/>
        <w:jc w:val="both"/>
        <w:rPr>
          <w:sz w:val="24"/>
          <w:szCs w:val="24"/>
          <w:lang w:val="en-GB"/>
        </w:rPr>
      </w:pPr>
      <w:r w:rsidRPr="004304AC">
        <w:rPr>
          <w:i/>
          <w:sz w:val="24"/>
          <w:szCs w:val="24"/>
          <w:u w:val="single"/>
          <w:lang w:val="en-GB"/>
        </w:rPr>
        <w:t>(c</w:t>
      </w:r>
      <w:r w:rsidRPr="004304AC">
        <w:rPr>
          <w:sz w:val="24"/>
          <w:szCs w:val="24"/>
          <w:u w:val="single"/>
          <w:lang w:val="en-GB"/>
        </w:rPr>
        <w:t>L</w:t>
      </w:r>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in consultation with the Minister responsible for communication, prescribing the local music content for broadcasting;</w:t>
      </w:r>
      <w:r w:rsidRPr="004304AC">
        <w:rPr>
          <w:sz w:val="24"/>
          <w:szCs w:val="24"/>
          <w:lang w:val="en-GB"/>
        </w:rPr>
        <w:t>’’; and</w:t>
      </w:r>
    </w:p>
    <w:p w:rsidR="00CA31B3" w:rsidRPr="004304AC" w:rsidRDefault="00CA31B3" w:rsidP="00B50D3A">
      <w:pPr>
        <w:pStyle w:val="ListParagraph"/>
        <w:tabs>
          <w:tab w:val="left" w:pos="1513"/>
        </w:tabs>
        <w:spacing w:before="120" w:after="120" w:line="360" w:lineRule="auto"/>
        <w:ind w:left="1134" w:hanging="567"/>
        <w:jc w:val="both"/>
        <w:rPr>
          <w:noProof/>
          <w:sz w:val="24"/>
          <w:szCs w:val="24"/>
          <w:lang w:val="en-GB" w:eastAsia="en-ZA"/>
        </w:rPr>
      </w:pPr>
      <w:r w:rsidRPr="004304AC">
        <w:rPr>
          <w:i/>
          <w:sz w:val="24"/>
          <w:szCs w:val="24"/>
          <w:lang w:val="en-GB"/>
        </w:rPr>
        <w:t xml:space="preserve"> </w:t>
      </w:r>
      <w:r w:rsidR="009D056E" w:rsidRPr="004304AC">
        <w:rPr>
          <w:i/>
          <w:sz w:val="24"/>
          <w:szCs w:val="24"/>
          <w:lang w:val="en-GB"/>
        </w:rPr>
        <w:t>(c)</w:t>
      </w:r>
      <w:r w:rsidR="009D056E" w:rsidRPr="004304AC">
        <w:rPr>
          <w:i/>
          <w:sz w:val="24"/>
          <w:szCs w:val="24"/>
          <w:lang w:val="en-GB"/>
        </w:rPr>
        <w:tab/>
      </w:r>
      <w:r w:rsidR="00B41E47" w:rsidRPr="004304AC">
        <w:rPr>
          <w:sz w:val="24"/>
          <w:szCs w:val="24"/>
          <w:lang w:val="en-GB"/>
        </w:rPr>
        <w:t>by the addition of the following subsection, the existing section  becoming subsection</w:t>
      </w:r>
      <w:r w:rsidR="00B41E47" w:rsidRPr="004304AC">
        <w:rPr>
          <w:spacing w:val="5"/>
          <w:sz w:val="24"/>
          <w:szCs w:val="24"/>
          <w:lang w:val="en-GB"/>
        </w:rPr>
        <w:t xml:space="preserve"> </w:t>
      </w:r>
      <w:r w:rsidR="006F4F30" w:rsidRPr="004304AC">
        <w:rPr>
          <w:sz w:val="24"/>
          <w:szCs w:val="24"/>
          <w:lang w:val="en-GB"/>
        </w:rPr>
        <w:t>(1):</w:t>
      </w:r>
      <w:r w:rsidRPr="004304AC">
        <w:rPr>
          <w:noProof/>
          <w:sz w:val="24"/>
          <w:szCs w:val="24"/>
          <w:lang w:val="en-GB" w:eastAsia="en-ZA"/>
        </w:rPr>
        <w:t xml:space="preserve"> </w:t>
      </w:r>
    </w:p>
    <w:p w:rsidR="00B41E47" w:rsidRPr="004304AC" w:rsidRDefault="00B41E47" w:rsidP="00B50D3A">
      <w:pPr>
        <w:pStyle w:val="BodyText"/>
        <w:tabs>
          <w:tab w:val="left" w:pos="1985"/>
        </w:tabs>
        <w:spacing w:before="120" w:after="120" w:line="360" w:lineRule="auto"/>
        <w:ind w:left="1134" w:firstLine="284"/>
        <w:jc w:val="both"/>
        <w:rPr>
          <w:sz w:val="24"/>
          <w:szCs w:val="24"/>
          <w:lang w:val="en-GB"/>
        </w:rPr>
      </w:pPr>
      <w:r w:rsidRPr="004304AC">
        <w:rPr>
          <w:spacing w:val="-3"/>
          <w:sz w:val="24"/>
          <w:szCs w:val="24"/>
          <w:lang w:val="en-GB"/>
        </w:rPr>
        <w:t>‘‘</w:t>
      </w:r>
      <w:r w:rsidRPr="004304AC">
        <w:rPr>
          <w:spacing w:val="-3"/>
          <w:sz w:val="24"/>
          <w:szCs w:val="24"/>
          <w:u w:val="single"/>
          <w:lang w:val="en-GB"/>
        </w:rPr>
        <w:t>(2)</w:t>
      </w:r>
      <w:r w:rsidR="0055026B" w:rsidRPr="004304AC">
        <w:rPr>
          <w:spacing w:val="-3"/>
          <w:sz w:val="24"/>
          <w:szCs w:val="24"/>
          <w:u w:val="single"/>
          <w:lang w:val="en-GB"/>
        </w:rPr>
        <w:tab/>
      </w:r>
      <w:r w:rsidRPr="004304AC">
        <w:rPr>
          <w:sz w:val="24"/>
          <w:szCs w:val="24"/>
          <w:u w:val="single"/>
          <w:lang w:val="en-GB"/>
        </w:rPr>
        <w:t>Before making any regulations in terms of subsection (1), the Minister</w:t>
      </w:r>
      <w:r w:rsidRPr="004304AC">
        <w:rPr>
          <w:spacing w:val="-9"/>
          <w:sz w:val="24"/>
          <w:szCs w:val="24"/>
          <w:u w:val="single"/>
          <w:lang w:val="en-GB"/>
        </w:rPr>
        <w:t xml:space="preserve"> </w:t>
      </w:r>
      <w:r w:rsidRPr="004304AC">
        <w:rPr>
          <w:sz w:val="24"/>
          <w:szCs w:val="24"/>
          <w:u w:val="single"/>
          <w:lang w:val="en-GB"/>
        </w:rPr>
        <w:t>must</w:t>
      </w:r>
      <w:r w:rsidRPr="004304AC">
        <w:rPr>
          <w:spacing w:val="-9"/>
          <w:sz w:val="24"/>
          <w:szCs w:val="24"/>
          <w:u w:val="single"/>
          <w:lang w:val="en-GB"/>
        </w:rPr>
        <w:t xml:space="preserve"> </w:t>
      </w:r>
      <w:r w:rsidRPr="004304AC">
        <w:rPr>
          <w:sz w:val="24"/>
          <w:szCs w:val="24"/>
          <w:u w:val="single"/>
          <w:lang w:val="en-GB"/>
        </w:rPr>
        <w:t>publish</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proposed</w:t>
      </w:r>
      <w:r w:rsidRPr="004304AC">
        <w:rPr>
          <w:spacing w:val="-9"/>
          <w:sz w:val="24"/>
          <w:szCs w:val="24"/>
          <w:u w:val="single"/>
          <w:lang w:val="en-GB"/>
        </w:rPr>
        <w:t xml:space="preserve"> </w:t>
      </w:r>
      <w:r w:rsidRPr="004304AC">
        <w:rPr>
          <w:sz w:val="24"/>
          <w:szCs w:val="24"/>
          <w:u w:val="single"/>
          <w:lang w:val="en-GB"/>
        </w:rPr>
        <w:t>regulations</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public</w:t>
      </w:r>
      <w:r w:rsidRPr="004304AC">
        <w:rPr>
          <w:spacing w:val="-9"/>
          <w:sz w:val="24"/>
          <w:szCs w:val="24"/>
          <w:u w:val="single"/>
          <w:lang w:val="en-GB"/>
        </w:rPr>
        <w:t xml:space="preserve"> </w:t>
      </w:r>
      <w:r w:rsidRPr="004304AC">
        <w:rPr>
          <w:sz w:val="24"/>
          <w:szCs w:val="24"/>
          <w:u w:val="single"/>
          <w:lang w:val="en-GB"/>
        </w:rPr>
        <w:t>comment</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 xml:space="preserve">a </w:t>
      </w:r>
      <w:r w:rsidRPr="004304AC">
        <w:rPr>
          <w:sz w:val="24"/>
          <w:szCs w:val="24"/>
          <w:u w:val="single"/>
          <w:lang w:val="en-GB"/>
        </w:rPr>
        <w:lastRenderedPageBreak/>
        <w:t>period of not less than 30</w:t>
      </w:r>
      <w:r w:rsidR="0055026B" w:rsidRPr="004304AC">
        <w:rPr>
          <w:spacing w:val="15"/>
          <w:sz w:val="24"/>
          <w:szCs w:val="24"/>
          <w:u w:val="single"/>
          <w:lang w:val="en-GB"/>
        </w:rPr>
        <w:t xml:space="preserve"> </w:t>
      </w:r>
      <w:r w:rsidRPr="004304AC">
        <w:rPr>
          <w:sz w:val="24"/>
          <w:szCs w:val="24"/>
          <w:u w:val="single"/>
          <w:lang w:val="en-GB"/>
        </w:rPr>
        <w:t>days.</w:t>
      </w:r>
      <w:r w:rsidRPr="004304AC">
        <w:rPr>
          <w:sz w:val="24"/>
          <w:szCs w:val="24"/>
          <w:lang w:val="en-GB"/>
        </w:rPr>
        <w:t>’’.</w:t>
      </w:r>
    </w:p>
    <w:p w:rsidR="00B41E47" w:rsidRPr="004304AC" w:rsidRDefault="00B41E47" w:rsidP="00B50D3A">
      <w:pPr>
        <w:pStyle w:val="Heading1"/>
        <w:spacing w:before="120" w:after="120" w:line="360" w:lineRule="auto"/>
        <w:ind w:left="567"/>
        <w:rPr>
          <w:sz w:val="24"/>
          <w:szCs w:val="24"/>
          <w:lang w:val="en-GB"/>
        </w:rPr>
      </w:pPr>
      <w:r w:rsidRPr="004304AC">
        <w:rPr>
          <w:sz w:val="24"/>
          <w:szCs w:val="24"/>
          <w:lang w:val="en-GB"/>
        </w:rPr>
        <w:t>Insertion of section 39B in Act 98 of 1978</w:t>
      </w:r>
    </w:p>
    <w:p w:rsidR="00B41E47" w:rsidRPr="004304AC" w:rsidRDefault="009D056E" w:rsidP="00B50D3A">
      <w:pPr>
        <w:pStyle w:val="ListParagraph"/>
        <w:tabs>
          <w:tab w:val="left" w:pos="1221"/>
        </w:tabs>
        <w:spacing w:before="120" w:after="120" w:line="360" w:lineRule="auto"/>
        <w:ind w:left="567" w:firstLine="0"/>
        <w:jc w:val="both"/>
        <w:rPr>
          <w:sz w:val="24"/>
          <w:szCs w:val="24"/>
          <w:lang w:val="en-GB"/>
        </w:rPr>
      </w:pPr>
      <w:r w:rsidRPr="00341C9D">
        <w:rPr>
          <w:b/>
          <w:color w:val="00B050"/>
          <w:sz w:val="24"/>
          <w:szCs w:val="24"/>
          <w:lang w:val="en-GB"/>
        </w:rPr>
        <w:t>3</w:t>
      </w:r>
      <w:r w:rsidR="00532E56" w:rsidRPr="00341C9D">
        <w:rPr>
          <w:b/>
          <w:color w:val="00B050"/>
          <w:sz w:val="24"/>
          <w:szCs w:val="24"/>
          <w:lang w:val="en-GB"/>
        </w:rPr>
        <w:t>5</w:t>
      </w:r>
      <w:r w:rsidRPr="00341C9D">
        <w:rPr>
          <w:b/>
          <w:color w:val="00B050"/>
          <w:sz w:val="24"/>
          <w:szCs w:val="24"/>
          <w:lang w:val="en-GB"/>
        </w:rPr>
        <w:t xml:space="preserve">. </w:t>
      </w:r>
      <w:r w:rsidR="00B41E47" w:rsidRPr="004304AC">
        <w:rPr>
          <w:sz w:val="24"/>
          <w:szCs w:val="24"/>
          <w:lang w:val="en-GB"/>
        </w:rPr>
        <w:t>The following section is hereby inserted in the principal Act after</w:t>
      </w:r>
      <w:r w:rsidR="00395CDF" w:rsidRPr="004304AC">
        <w:rPr>
          <w:sz w:val="24"/>
          <w:szCs w:val="24"/>
          <w:lang w:val="en-GB"/>
        </w:rPr>
        <w:t xml:space="preserve"> </w:t>
      </w:r>
      <w:r w:rsidR="00B41E47" w:rsidRPr="004304AC">
        <w:rPr>
          <w:sz w:val="24"/>
          <w:szCs w:val="24"/>
          <w:lang w:val="en-GB"/>
        </w:rPr>
        <w:t>section</w:t>
      </w:r>
      <w:r w:rsidR="00B41E47" w:rsidRPr="004304AC">
        <w:rPr>
          <w:spacing w:val="5"/>
          <w:sz w:val="24"/>
          <w:szCs w:val="24"/>
          <w:lang w:val="en-GB"/>
        </w:rPr>
        <w:t xml:space="preserve"> </w:t>
      </w:r>
      <w:r w:rsidR="006F4F30" w:rsidRPr="004304AC">
        <w:rPr>
          <w:sz w:val="24"/>
          <w:szCs w:val="24"/>
          <w:lang w:val="en-GB"/>
        </w:rPr>
        <w:t>39A:</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‘‘Unenforceable contractual term</w:t>
      </w:r>
    </w:p>
    <w:p w:rsidR="00B41E47" w:rsidRPr="004304AC" w:rsidRDefault="00395CDF" w:rsidP="00B50D3A">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39B.</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pacing w:val="-7"/>
          <w:sz w:val="24"/>
          <w:szCs w:val="24"/>
          <w:u w:val="single"/>
          <w:lang w:val="en-GB"/>
        </w:rPr>
        <w:t xml:space="preserve">To  </w:t>
      </w:r>
      <w:r w:rsidR="00B41E47" w:rsidRPr="004304AC">
        <w:rPr>
          <w:sz w:val="24"/>
          <w:szCs w:val="24"/>
          <w:u w:val="single"/>
          <w:lang w:val="en-GB"/>
        </w:rPr>
        <w:t>the extent that a term of a contract purports to prevent or  restrict the doing of any act which by virtue of this Act would not infringe copyright or which purport to renounce a right or protection afforded by this Act, such term shall</w:t>
      </w:r>
      <w:r w:rsidR="00B41E47" w:rsidRPr="004304AC">
        <w:rPr>
          <w:spacing w:val="20"/>
          <w:sz w:val="24"/>
          <w:szCs w:val="24"/>
          <w:u w:val="single"/>
          <w:lang w:val="en-GB"/>
        </w:rPr>
        <w:t xml:space="preserve"> </w:t>
      </w:r>
      <w:r w:rsidR="00B41E47" w:rsidRPr="004304AC">
        <w:rPr>
          <w:sz w:val="24"/>
          <w:szCs w:val="24"/>
          <w:u w:val="single"/>
          <w:lang w:val="en-GB"/>
        </w:rPr>
        <w:t>be</w:t>
      </w:r>
      <w:r w:rsidR="00B41E47" w:rsidRPr="004304AC">
        <w:rPr>
          <w:spacing w:val="5"/>
          <w:sz w:val="24"/>
          <w:szCs w:val="24"/>
          <w:u w:val="single"/>
          <w:lang w:val="en-GB"/>
        </w:rPr>
        <w:t xml:space="preserve"> </w:t>
      </w:r>
      <w:r w:rsidRPr="004304AC">
        <w:rPr>
          <w:sz w:val="24"/>
          <w:szCs w:val="24"/>
          <w:u w:val="single"/>
          <w:lang w:val="en-GB"/>
        </w:rPr>
        <w:t>unenforceable.</w:t>
      </w:r>
    </w:p>
    <w:p w:rsidR="00B41E47" w:rsidRPr="004304AC" w:rsidRDefault="00B41E47" w:rsidP="00B50D3A">
      <w:pPr>
        <w:pStyle w:val="BodyText"/>
        <w:tabs>
          <w:tab w:val="left" w:pos="1418"/>
          <w:tab w:val="left" w:pos="1985"/>
        </w:tabs>
        <w:spacing w:before="120" w:after="120" w:line="360" w:lineRule="auto"/>
        <w:ind w:left="567" w:firstLine="284"/>
        <w:jc w:val="both"/>
        <w:rPr>
          <w:color w:val="C00000"/>
          <w:sz w:val="24"/>
          <w:szCs w:val="24"/>
          <w:u w:val="single"/>
          <w:lang w:val="en-GB"/>
        </w:rPr>
      </w:pPr>
      <w:r w:rsidRPr="004304AC">
        <w:rPr>
          <w:sz w:val="24"/>
          <w:szCs w:val="24"/>
          <w:u w:val="single"/>
          <w:lang w:val="en-GB"/>
        </w:rPr>
        <w:t>(2)</w:t>
      </w:r>
      <w:r w:rsidR="00395CDF" w:rsidRPr="004304AC">
        <w:rPr>
          <w:sz w:val="24"/>
          <w:szCs w:val="24"/>
          <w:u w:val="single"/>
          <w:lang w:val="en-GB"/>
        </w:rPr>
        <w:tab/>
      </w:r>
      <w:r w:rsidRPr="004304AC">
        <w:rPr>
          <w:sz w:val="24"/>
          <w:szCs w:val="24"/>
          <w:u w:val="single"/>
          <w:lang w:val="en-GB"/>
        </w:rPr>
        <w:t>This section does not prohibit or otherwise interfere with</w:t>
      </w:r>
      <w:r w:rsidRPr="004304AC">
        <w:rPr>
          <w:color w:val="C00000"/>
          <w:sz w:val="24"/>
          <w:szCs w:val="24"/>
          <w:u w:val="single"/>
          <w:lang w:val="en-GB"/>
        </w:rPr>
        <w:t>—</w:t>
      </w:r>
    </w:p>
    <w:p w:rsidR="00B41E47" w:rsidRPr="004304AC" w:rsidRDefault="00B41E47" w:rsidP="00B50D3A">
      <w:pPr>
        <w:pStyle w:val="BodyText"/>
        <w:spacing w:before="120" w:after="120" w:line="360" w:lineRule="auto"/>
        <w:ind w:left="1701" w:hanging="708"/>
        <w:jc w:val="both"/>
        <w:rPr>
          <w:color w:val="C00000"/>
          <w:sz w:val="24"/>
          <w:szCs w:val="24"/>
          <w:u w:val="single"/>
          <w:lang w:val="en-GB"/>
        </w:rPr>
      </w:pPr>
      <w:r w:rsidRPr="00341C9D">
        <w:rPr>
          <w:i/>
          <w:color w:val="00B050"/>
          <w:sz w:val="24"/>
          <w:szCs w:val="24"/>
          <w:u w:val="single"/>
          <w:lang w:val="en-GB"/>
        </w:rPr>
        <w:t>(a)</w:t>
      </w:r>
      <w:r w:rsidRPr="00341C9D">
        <w:rPr>
          <w:color w:val="00B050"/>
          <w:sz w:val="24"/>
          <w:szCs w:val="24"/>
          <w:u w:val="single"/>
          <w:lang w:val="en-GB"/>
        </w:rPr>
        <w:t xml:space="preserve"> </w:t>
      </w:r>
      <w:r w:rsidR="00395CDF" w:rsidRPr="00341C9D">
        <w:rPr>
          <w:color w:val="00B050"/>
          <w:sz w:val="24"/>
          <w:szCs w:val="24"/>
          <w:u w:val="single"/>
          <w:lang w:val="en-GB"/>
        </w:rPr>
        <w:tab/>
      </w:r>
      <w:r w:rsidRPr="004304AC">
        <w:rPr>
          <w:sz w:val="24"/>
          <w:szCs w:val="24"/>
          <w:u w:val="single"/>
          <w:lang w:val="en-GB"/>
        </w:rPr>
        <w:t>open licences</w:t>
      </w:r>
      <w:r w:rsidR="00861D6D" w:rsidRPr="004304AC">
        <w:rPr>
          <w:sz w:val="24"/>
          <w:szCs w:val="24"/>
          <w:u w:val="single"/>
          <w:lang w:val="en-GB"/>
        </w:rPr>
        <w:t xml:space="preserve"> </w:t>
      </w:r>
      <w:r w:rsidR="00861D6D" w:rsidRPr="00341C9D">
        <w:rPr>
          <w:color w:val="00B050"/>
          <w:sz w:val="24"/>
          <w:szCs w:val="24"/>
          <w:u w:val="single"/>
          <w:lang w:val="en-GB"/>
        </w:rPr>
        <w:t>or voluntary dedication</w:t>
      </w:r>
      <w:r w:rsidR="00A4773E" w:rsidRPr="00341C9D">
        <w:rPr>
          <w:color w:val="00B050"/>
          <w:sz w:val="24"/>
          <w:szCs w:val="24"/>
          <w:u w:val="single"/>
          <w:lang w:val="en-GB"/>
        </w:rPr>
        <w:t>s</w:t>
      </w:r>
      <w:r w:rsidR="00861D6D" w:rsidRPr="00341C9D">
        <w:rPr>
          <w:color w:val="00B050"/>
          <w:sz w:val="24"/>
          <w:szCs w:val="24"/>
          <w:u w:val="single"/>
          <w:lang w:val="en-GB"/>
        </w:rPr>
        <w:t xml:space="preserve"> of a work to the public domain</w:t>
      </w:r>
      <w:r w:rsidRPr="00341C9D">
        <w:rPr>
          <w:color w:val="00B050"/>
          <w:sz w:val="24"/>
          <w:szCs w:val="24"/>
          <w:u w:val="single"/>
          <w:lang w:val="en-GB"/>
        </w:rPr>
        <w:t>;</w:t>
      </w:r>
    </w:p>
    <w:p w:rsidR="00B41E47" w:rsidRPr="00341C9D" w:rsidRDefault="00B41E47" w:rsidP="00B50D3A">
      <w:pPr>
        <w:pStyle w:val="BodyText"/>
        <w:spacing w:before="120" w:after="120" w:line="360" w:lineRule="auto"/>
        <w:ind w:left="1701" w:hanging="708"/>
        <w:jc w:val="both"/>
        <w:rPr>
          <w:color w:val="00B050"/>
          <w:sz w:val="24"/>
          <w:szCs w:val="24"/>
          <w:u w:val="single"/>
          <w:lang w:val="en-GB"/>
        </w:rPr>
      </w:pPr>
      <w:r w:rsidRPr="00341C9D">
        <w:rPr>
          <w:i/>
          <w:color w:val="00B050"/>
          <w:sz w:val="24"/>
          <w:szCs w:val="24"/>
          <w:u w:val="single"/>
          <w:lang w:val="en-GB"/>
        </w:rPr>
        <w:t>(b)</w:t>
      </w:r>
      <w:r w:rsidRPr="00341C9D">
        <w:rPr>
          <w:color w:val="00B050"/>
          <w:sz w:val="24"/>
          <w:szCs w:val="24"/>
          <w:u w:val="single"/>
          <w:lang w:val="en-GB"/>
        </w:rPr>
        <w:t xml:space="preserve"> </w:t>
      </w:r>
      <w:r w:rsidR="00395CDF" w:rsidRPr="00341C9D">
        <w:rPr>
          <w:color w:val="00B050"/>
          <w:sz w:val="24"/>
          <w:szCs w:val="24"/>
          <w:u w:val="single"/>
          <w:lang w:val="en-GB"/>
        </w:rPr>
        <w:tab/>
      </w:r>
      <w:r w:rsidRPr="004304AC">
        <w:rPr>
          <w:sz w:val="24"/>
          <w:szCs w:val="24"/>
          <w:u w:val="single"/>
          <w:lang w:val="en-GB"/>
        </w:rPr>
        <w:t>settlement agreements</w:t>
      </w:r>
      <w:r w:rsidRPr="00341C9D">
        <w:rPr>
          <w:color w:val="00B050"/>
          <w:sz w:val="24"/>
          <w:szCs w:val="24"/>
          <w:u w:val="single"/>
          <w:lang w:val="en-GB"/>
        </w:rPr>
        <w:t>;</w:t>
      </w:r>
      <w:r w:rsidR="00395CDF" w:rsidRPr="00341C9D">
        <w:rPr>
          <w:color w:val="00B050"/>
          <w:sz w:val="24"/>
          <w:szCs w:val="24"/>
          <w:u w:val="single"/>
          <w:lang w:val="en-GB"/>
        </w:rPr>
        <w:t xml:space="preserve"> or</w:t>
      </w:r>
    </w:p>
    <w:p w:rsidR="00CA31B3" w:rsidRPr="004304AC" w:rsidRDefault="00B41E47" w:rsidP="00B50D3A">
      <w:pPr>
        <w:pStyle w:val="BodyText"/>
        <w:spacing w:before="120" w:after="120" w:line="360" w:lineRule="auto"/>
        <w:ind w:left="1701" w:hanging="708"/>
        <w:jc w:val="both"/>
        <w:rPr>
          <w:noProof/>
          <w:sz w:val="24"/>
          <w:szCs w:val="24"/>
          <w:lang w:val="en-GB" w:eastAsia="en-ZA"/>
        </w:rPr>
      </w:pPr>
      <w:r w:rsidRPr="00341C9D">
        <w:rPr>
          <w:i/>
          <w:color w:val="00B050"/>
          <w:sz w:val="24"/>
          <w:szCs w:val="24"/>
          <w:u w:val="single"/>
          <w:lang w:val="en-GB"/>
        </w:rPr>
        <w:t>(c)</w:t>
      </w:r>
      <w:r w:rsidRPr="00341C9D">
        <w:rPr>
          <w:color w:val="00B050"/>
          <w:sz w:val="24"/>
          <w:szCs w:val="24"/>
          <w:u w:val="single"/>
          <w:lang w:val="en-GB"/>
        </w:rPr>
        <w:t xml:space="preserve"> </w:t>
      </w:r>
      <w:r w:rsidR="00395CDF" w:rsidRPr="00341C9D">
        <w:rPr>
          <w:color w:val="00B050"/>
          <w:sz w:val="24"/>
          <w:szCs w:val="24"/>
          <w:u w:val="single"/>
          <w:lang w:val="en-GB"/>
        </w:rPr>
        <w:tab/>
      </w:r>
      <w:r w:rsidRPr="004304AC">
        <w:rPr>
          <w:sz w:val="24"/>
          <w:szCs w:val="24"/>
          <w:u w:val="single"/>
          <w:lang w:val="en-GB"/>
        </w:rPr>
        <w:t>terms of service licences.</w:t>
      </w:r>
      <w:r w:rsidRPr="004304AC">
        <w:rPr>
          <w:sz w:val="24"/>
          <w:szCs w:val="24"/>
          <w:lang w:val="en-GB"/>
        </w:rPr>
        <w:t>’’.</w:t>
      </w:r>
      <w:r w:rsidR="00CA31B3" w:rsidRPr="004304AC">
        <w:rPr>
          <w:noProof/>
          <w:sz w:val="24"/>
          <w:szCs w:val="24"/>
          <w:lang w:val="en-GB" w:eastAsia="en-ZA"/>
        </w:rPr>
        <w:t xml:space="preserve"> </w:t>
      </w:r>
    </w:p>
    <w:p w:rsidR="00B41E47" w:rsidRPr="004304AC" w:rsidRDefault="00B41E47" w:rsidP="00B50D3A">
      <w:pPr>
        <w:pStyle w:val="Heading1"/>
        <w:spacing w:before="120" w:after="120" w:line="360" w:lineRule="auto"/>
        <w:ind w:left="567"/>
        <w:jc w:val="both"/>
        <w:rPr>
          <w:sz w:val="24"/>
          <w:szCs w:val="24"/>
          <w:lang w:val="en-GB"/>
        </w:rPr>
      </w:pPr>
      <w:r w:rsidRPr="004304AC">
        <w:rPr>
          <w:sz w:val="24"/>
          <w:szCs w:val="24"/>
          <w:lang w:val="en-GB"/>
        </w:rPr>
        <w:t>Insertion of Schedule 2 in Act 98 of 1978</w:t>
      </w:r>
    </w:p>
    <w:p w:rsidR="00B41E47" w:rsidRPr="004304AC" w:rsidRDefault="00532E56" w:rsidP="00B50D3A">
      <w:pPr>
        <w:pStyle w:val="ListParagraph"/>
        <w:spacing w:before="120" w:after="120" w:line="360" w:lineRule="auto"/>
        <w:ind w:left="567" w:firstLine="0"/>
        <w:jc w:val="both"/>
        <w:rPr>
          <w:sz w:val="24"/>
          <w:szCs w:val="24"/>
          <w:lang w:val="en-GB"/>
        </w:rPr>
      </w:pPr>
      <w:r w:rsidRPr="00341C9D">
        <w:rPr>
          <w:b/>
          <w:color w:val="00B050"/>
          <w:sz w:val="24"/>
          <w:szCs w:val="24"/>
          <w:lang w:val="en-GB"/>
        </w:rPr>
        <w:t>36</w:t>
      </w:r>
      <w:r w:rsidR="009D056E" w:rsidRPr="00341C9D">
        <w:rPr>
          <w:b/>
          <w:color w:val="00B050"/>
          <w:sz w:val="24"/>
          <w:szCs w:val="24"/>
          <w:lang w:val="en-GB"/>
        </w:rPr>
        <w:t xml:space="preserve">. </w:t>
      </w:r>
      <w:r w:rsidR="00B41E47" w:rsidRPr="004304AC">
        <w:rPr>
          <w:sz w:val="24"/>
          <w:szCs w:val="24"/>
          <w:lang w:val="en-GB"/>
        </w:rPr>
        <w:t>The following Schedule is hereby added to the principal Act, the existing Schedule becoming Schedule</w:t>
      </w:r>
      <w:r w:rsidR="00B41E47" w:rsidRPr="004304AC">
        <w:rPr>
          <w:spacing w:val="12"/>
          <w:sz w:val="24"/>
          <w:szCs w:val="24"/>
          <w:lang w:val="en-GB"/>
        </w:rPr>
        <w:t xml:space="preserve"> </w:t>
      </w:r>
      <w:r w:rsidR="00B41E47" w:rsidRPr="004304AC">
        <w:rPr>
          <w:sz w:val="24"/>
          <w:szCs w:val="24"/>
          <w:lang w:val="en-GB"/>
        </w:rPr>
        <w:t>1:</w:t>
      </w:r>
    </w:p>
    <w:p w:rsidR="00F01BFA" w:rsidRPr="004304AC" w:rsidRDefault="00F01BFA" w:rsidP="00B50D3A">
      <w:pPr>
        <w:pStyle w:val="Heading1"/>
        <w:spacing w:before="120" w:after="120" w:line="360" w:lineRule="auto"/>
        <w:ind w:left="567"/>
        <w:jc w:val="center"/>
        <w:rPr>
          <w:sz w:val="24"/>
          <w:szCs w:val="24"/>
          <w:lang w:val="en-GB"/>
        </w:rPr>
      </w:pPr>
      <w:r w:rsidRPr="004304AC">
        <w:rPr>
          <w:b w:val="0"/>
          <w:sz w:val="24"/>
          <w:szCs w:val="24"/>
          <w:lang w:val="en-GB"/>
        </w:rPr>
        <w:t>‘‘</w:t>
      </w:r>
      <w:r w:rsidRPr="004304AC">
        <w:rPr>
          <w:sz w:val="24"/>
          <w:szCs w:val="24"/>
          <w:lang w:val="en-GB"/>
        </w:rPr>
        <w:t>Schedule 2</w:t>
      </w:r>
    </w:p>
    <w:p w:rsidR="00F01BFA" w:rsidRPr="004304AC" w:rsidRDefault="00F01BFA" w:rsidP="00B50D3A">
      <w:pPr>
        <w:pStyle w:val="Heading2"/>
        <w:spacing w:before="120" w:after="120" w:line="360" w:lineRule="auto"/>
        <w:ind w:left="567"/>
        <w:jc w:val="center"/>
        <w:rPr>
          <w:b w:val="0"/>
          <w:i w:val="0"/>
          <w:sz w:val="24"/>
          <w:szCs w:val="24"/>
          <w:lang w:val="en-GB"/>
        </w:rPr>
      </w:pPr>
      <w:r w:rsidRPr="004304AC">
        <w:rPr>
          <w:sz w:val="24"/>
          <w:szCs w:val="24"/>
          <w:lang w:val="en-GB"/>
        </w:rPr>
        <w:t>(Section</w:t>
      </w:r>
      <w:r w:rsidRPr="004304AC">
        <w:rPr>
          <w:spacing w:val="5"/>
          <w:sz w:val="24"/>
          <w:szCs w:val="24"/>
          <w:lang w:val="en-GB"/>
        </w:rPr>
        <w:t xml:space="preserve"> </w:t>
      </w:r>
      <w:r w:rsidRPr="004304AC">
        <w:rPr>
          <w:sz w:val="24"/>
          <w:szCs w:val="24"/>
          <w:lang w:val="en-GB"/>
        </w:rPr>
        <w:t>22(3))</w:t>
      </w:r>
    </w:p>
    <w:p w:rsidR="00341C9D" w:rsidRDefault="00F01BFA" w:rsidP="00B50D3A">
      <w:pPr>
        <w:pStyle w:val="Heading1"/>
        <w:spacing w:before="120" w:after="120" w:line="360" w:lineRule="auto"/>
        <w:ind w:left="567"/>
        <w:jc w:val="center"/>
        <w:rPr>
          <w:sz w:val="24"/>
          <w:szCs w:val="24"/>
          <w:lang w:val="en-GB"/>
        </w:rPr>
      </w:pPr>
      <w:r w:rsidRPr="004304AC">
        <w:rPr>
          <w:sz w:val="24"/>
          <w:szCs w:val="24"/>
          <w:lang w:val="en-GB"/>
        </w:rPr>
        <w:t xml:space="preserve">Part A </w:t>
      </w:r>
    </w:p>
    <w:p w:rsidR="00F01BFA" w:rsidRPr="004304AC" w:rsidRDefault="00F01BFA" w:rsidP="00B50D3A">
      <w:pPr>
        <w:pStyle w:val="Heading1"/>
        <w:spacing w:before="120" w:after="120" w:line="360" w:lineRule="auto"/>
        <w:ind w:left="567"/>
        <w:jc w:val="center"/>
        <w:rPr>
          <w:sz w:val="24"/>
          <w:szCs w:val="24"/>
          <w:lang w:val="en-GB"/>
        </w:rPr>
      </w:pPr>
      <w:r w:rsidRPr="004304AC">
        <w:rPr>
          <w:sz w:val="24"/>
          <w:szCs w:val="24"/>
          <w:lang w:val="en-GB"/>
        </w:rPr>
        <w:t>Translation Licences</w:t>
      </w:r>
    </w:p>
    <w:p w:rsidR="00F01BFA" w:rsidRPr="004304AC" w:rsidRDefault="00F01BFA" w:rsidP="00B50D3A">
      <w:pPr>
        <w:pStyle w:val="Heading1"/>
        <w:spacing w:before="120" w:after="120" w:line="360" w:lineRule="auto"/>
        <w:ind w:left="567"/>
        <w:jc w:val="both"/>
        <w:rPr>
          <w:sz w:val="24"/>
          <w:szCs w:val="24"/>
          <w:lang w:val="en-GB"/>
        </w:rPr>
      </w:pPr>
      <w:r w:rsidRPr="004304AC">
        <w:rPr>
          <w:sz w:val="24"/>
          <w:szCs w:val="24"/>
          <w:lang w:val="en-GB"/>
        </w:rPr>
        <w:t>Application of provisions in Part A</w:t>
      </w:r>
    </w:p>
    <w:p w:rsidR="00F01BFA" w:rsidRPr="004304AC" w:rsidRDefault="00F01BFA" w:rsidP="00B50D3A">
      <w:pPr>
        <w:pStyle w:val="ListParagraph"/>
        <w:tabs>
          <w:tab w:val="left" w:pos="1134"/>
          <w:tab w:val="left" w:pos="1701"/>
          <w:tab w:val="left" w:pos="2112"/>
        </w:tabs>
        <w:spacing w:before="120" w:after="120" w:line="360" w:lineRule="auto"/>
        <w:ind w:left="567" w:firstLine="0"/>
        <w:jc w:val="both"/>
        <w:rPr>
          <w:sz w:val="24"/>
          <w:szCs w:val="24"/>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The provisions in this Part apply to copyright works which have been published in printed or analogous forms of</w:t>
      </w:r>
      <w:r w:rsidRPr="004304AC">
        <w:rPr>
          <w:spacing w:val="5"/>
          <w:sz w:val="24"/>
          <w:szCs w:val="24"/>
          <w:u w:val="single"/>
          <w:lang w:val="en-GB"/>
        </w:rPr>
        <w:t xml:space="preserve"> </w:t>
      </w:r>
      <w:r w:rsidRPr="004304AC">
        <w:rPr>
          <w:sz w:val="24"/>
          <w:szCs w:val="24"/>
          <w:u w:val="single"/>
          <w:lang w:val="en-GB"/>
        </w:rPr>
        <w:t>reproduction.</w:t>
      </w:r>
    </w:p>
    <w:p w:rsidR="00F01BFA" w:rsidRPr="004304AC" w:rsidRDefault="00F01BFA" w:rsidP="00B50D3A">
      <w:pPr>
        <w:pStyle w:val="Heading1"/>
        <w:tabs>
          <w:tab w:val="left" w:pos="1134"/>
          <w:tab w:val="left" w:pos="1701"/>
        </w:tabs>
        <w:spacing w:before="120" w:after="120" w:line="360" w:lineRule="auto"/>
        <w:ind w:left="567"/>
        <w:jc w:val="both"/>
        <w:rPr>
          <w:sz w:val="24"/>
          <w:szCs w:val="24"/>
          <w:lang w:val="en-GB"/>
        </w:rPr>
      </w:pPr>
      <w:r w:rsidRPr="004304AC">
        <w:rPr>
          <w:sz w:val="24"/>
          <w:szCs w:val="24"/>
          <w:lang w:val="en-GB"/>
        </w:rPr>
        <w:t>Application for licence to translate copyright</w:t>
      </w:r>
      <w:r w:rsidRPr="004304AC">
        <w:rPr>
          <w:color w:val="C00000"/>
          <w:sz w:val="24"/>
          <w:szCs w:val="24"/>
          <w:lang w:val="en-GB"/>
        </w:rPr>
        <w:t xml:space="preserve"> </w:t>
      </w:r>
      <w:r w:rsidRPr="004304AC">
        <w:rPr>
          <w:sz w:val="24"/>
          <w:szCs w:val="24"/>
          <w:lang w:val="en-GB"/>
        </w:rPr>
        <w:t>work</w:t>
      </w:r>
    </w:p>
    <w:p w:rsidR="00F01BFA" w:rsidRPr="00C96492" w:rsidRDefault="00F01BFA" w:rsidP="00B50D3A">
      <w:pPr>
        <w:pStyle w:val="ListParagraph"/>
        <w:tabs>
          <w:tab w:val="left" w:pos="1134"/>
          <w:tab w:val="left" w:pos="1701"/>
          <w:tab w:val="left" w:pos="2115"/>
        </w:tabs>
        <w:spacing w:before="120" w:after="120" w:line="360" w:lineRule="auto"/>
        <w:ind w:left="567" w:firstLine="0"/>
        <w:jc w:val="both"/>
        <w:rPr>
          <w:color w:val="00B050"/>
          <w:sz w:val="24"/>
          <w:szCs w:val="24"/>
          <w:u w:val="single"/>
          <w:lang w:val="en-GB"/>
        </w:rPr>
      </w:pPr>
      <w:r w:rsidRPr="004304AC">
        <w:rPr>
          <w:b/>
          <w:sz w:val="24"/>
          <w:szCs w:val="24"/>
          <w:u w:val="single"/>
          <w:lang w:val="en-GB"/>
        </w:rPr>
        <w:t xml:space="preserve">2. </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person may</w:t>
      </w:r>
      <w:r w:rsidRPr="00C96492">
        <w:rPr>
          <w:color w:val="00B050"/>
          <w:sz w:val="24"/>
          <w:szCs w:val="24"/>
          <w:u w:val="single"/>
          <w:lang w:val="en-GB"/>
        </w:rPr>
        <w:t xml:space="preserve">, subject to item 4, </w:t>
      </w:r>
      <w:r w:rsidRPr="004304AC">
        <w:rPr>
          <w:sz w:val="24"/>
          <w:szCs w:val="24"/>
          <w:u w:val="single"/>
          <w:lang w:val="en-GB"/>
        </w:rPr>
        <w:t xml:space="preserve">apply to the </w:t>
      </w:r>
      <w:r w:rsidRPr="00C96492">
        <w:rPr>
          <w:color w:val="00B050"/>
          <w:sz w:val="24"/>
          <w:szCs w:val="24"/>
          <w:u w:val="single"/>
          <w:lang w:val="en-GB"/>
        </w:rPr>
        <w:t>Tribunal</w:t>
      </w:r>
      <w:r w:rsidRPr="004304AC">
        <w:rPr>
          <w:color w:val="C00000"/>
          <w:sz w:val="24"/>
          <w:szCs w:val="24"/>
          <w:u w:val="single"/>
          <w:lang w:val="en-GB"/>
        </w:rPr>
        <w:t xml:space="preserve"> </w:t>
      </w:r>
      <w:r w:rsidRPr="004304AC">
        <w:rPr>
          <w:sz w:val="24"/>
          <w:szCs w:val="24"/>
          <w:u w:val="single"/>
          <w:lang w:val="en-GB"/>
        </w:rPr>
        <w:t xml:space="preserve">for a licence to make a translation of the work </w:t>
      </w:r>
      <w:r w:rsidRPr="00C96492">
        <w:rPr>
          <w:color w:val="00B050"/>
          <w:sz w:val="24"/>
          <w:szCs w:val="24"/>
          <w:u w:val="single"/>
          <w:lang w:val="en-GB"/>
        </w:rPr>
        <w:t>(hereinafter in Part A referred to as</w:t>
      </w:r>
      <w:r w:rsidRPr="00C96492">
        <w:rPr>
          <w:color w:val="00B050"/>
          <w:spacing w:val="16"/>
          <w:sz w:val="24"/>
          <w:szCs w:val="24"/>
          <w:u w:val="single"/>
          <w:lang w:val="en-GB"/>
        </w:rPr>
        <w:t xml:space="preserve"> </w:t>
      </w:r>
      <w:r w:rsidRPr="00C96492">
        <w:rPr>
          <w:color w:val="00B050"/>
          <w:spacing w:val="-3"/>
          <w:sz w:val="24"/>
          <w:szCs w:val="24"/>
          <w:u w:val="single"/>
          <w:lang w:val="en-GB"/>
        </w:rPr>
        <w:t xml:space="preserve">‘‘the </w:t>
      </w:r>
      <w:r w:rsidRPr="00C96492">
        <w:rPr>
          <w:color w:val="00B050"/>
          <w:sz w:val="24"/>
          <w:szCs w:val="24"/>
          <w:u w:val="single"/>
          <w:lang w:val="en-GB"/>
        </w:rPr>
        <w:t>licence’’)</w:t>
      </w:r>
      <w:r w:rsidRPr="004304AC">
        <w:rPr>
          <w:sz w:val="24"/>
          <w:szCs w:val="24"/>
          <w:u w:val="single"/>
          <w:lang w:val="en-GB"/>
        </w:rPr>
        <w:t xml:space="preserve"> into</w:t>
      </w:r>
      <w:r w:rsidRPr="00C96492">
        <w:rPr>
          <w:color w:val="00B050"/>
          <w:sz w:val="24"/>
          <w:szCs w:val="24"/>
          <w:u w:val="single"/>
          <w:lang w:val="en-GB"/>
        </w:rPr>
        <w:t>—</w:t>
      </w:r>
    </w:p>
    <w:p w:rsidR="00F01BFA" w:rsidRPr="004304AC" w:rsidRDefault="00F01BFA" w:rsidP="00B50D3A">
      <w:pPr>
        <w:pStyle w:val="ListParagraph"/>
        <w:tabs>
          <w:tab w:val="left" w:pos="1134"/>
          <w:tab w:val="left" w:pos="1701"/>
          <w:tab w:val="left" w:pos="2115"/>
        </w:tabs>
        <w:spacing w:before="120" w:after="120" w:line="360" w:lineRule="auto"/>
        <w:ind w:left="567" w:firstLine="0"/>
        <w:jc w:val="both"/>
        <w:rPr>
          <w:color w:val="C00000"/>
          <w:spacing w:val="6"/>
          <w:sz w:val="24"/>
          <w:szCs w:val="24"/>
          <w:u w:val="single"/>
          <w:lang w:val="en-GB"/>
        </w:rPr>
      </w:pPr>
      <w:r w:rsidRPr="00C96492">
        <w:rPr>
          <w:i/>
          <w:color w:val="00B050"/>
          <w:sz w:val="24"/>
          <w:szCs w:val="24"/>
          <w:u w:val="single"/>
          <w:lang w:val="en-GB"/>
        </w:rPr>
        <w:t xml:space="preserve">(a) </w:t>
      </w:r>
      <w:r w:rsidRPr="00C96492">
        <w:rPr>
          <w:i/>
          <w:color w:val="00B050"/>
          <w:sz w:val="24"/>
          <w:szCs w:val="24"/>
          <w:u w:val="single"/>
          <w:lang w:val="en-GB"/>
        </w:rPr>
        <w:tab/>
      </w:r>
      <w:r w:rsidRPr="004304AC">
        <w:rPr>
          <w:sz w:val="24"/>
          <w:szCs w:val="24"/>
          <w:u w:val="single"/>
          <w:lang w:val="en-GB"/>
        </w:rPr>
        <w:t xml:space="preserve"> any language that is an </w:t>
      </w:r>
      <w:r w:rsidRPr="004304AC">
        <w:rPr>
          <w:spacing w:val="-4"/>
          <w:sz w:val="24"/>
          <w:szCs w:val="24"/>
          <w:u w:val="single"/>
          <w:lang w:val="en-GB"/>
        </w:rPr>
        <w:t xml:space="preserve">official </w:t>
      </w:r>
      <w:r w:rsidRPr="004304AC">
        <w:rPr>
          <w:sz w:val="24"/>
          <w:szCs w:val="24"/>
          <w:u w:val="single"/>
          <w:lang w:val="en-GB"/>
        </w:rPr>
        <w:t>language within the Republic</w:t>
      </w:r>
      <w:r w:rsidRPr="00C96492">
        <w:rPr>
          <w:color w:val="00B050"/>
          <w:sz w:val="24"/>
          <w:szCs w:val="24"/>
          <w:u w:val="single"/>
          <w:lang w:val="en-GB"/>
        </w:rPr>
        <w:t>;</w:t>
      </w:r>
      <w:r w:rsidRPr="00C96492">
        <w:rPr>
          <w:color w:val="00B050"/>
          <w:spacing w:val="6"/>
          <w:sz w:val="24"/>
          <w:szCs w:val="24"/>
          <w:u w:val="single"/>
          <w:lang w:val="en-GB"/>
        </w:rPr>
        <w:t xml:space="preserve"> </w:t>
      </w:r>
    </w:p>
    <w:p w:rsidR="00F01BFA" w:rsidRPr="00C96492" w:rsidRDefault="00F01BFA" w:rsidP="00B50D3A">
      <w:pPr>
        <w:pStyle w:val="ListParagraph"/>
        <w:tabs>
          <w:tab w:val="left" w:pos="1134"/>
          <w:tab w:val="left" w:pos="1701"/>
          <w:tab w:val="left" w:pos="2115"/>
        </w:tabs>
        <w:spacing w:before="120" w:after="120" w:line="360" w:lineRule="auto"/>
        <w:ind w:left="567" w:firstLine="0"/>
        <w:jc w:val="both"/>
        <w:rPr>
          <w:color w:val="00B050"/>
          <w:spacing w:val="6"/>
          <w:sz w:val="24"/>
          <w:szCs w:val="24"/>
          <w:u w:val="single"/>
          <w:lang w:val="en-GB"/>
        </w:rPr>
      </w:pPr>
      <w:r w:rsidRPr="00C96492">
        <w:rPr>
          <w:i/>
          <w:color w:val="00B050"/>
          <w:spacing w:val="6"/>
          <w:sz w:val="24"/>
          <w:szCs w:val="24"/>
          <w:u w:val="single"/>
          <w:lang w:val="en-GB"/>
        </w:rPr>
        <w:t>(b)</w:t>
      </w:r>
      <w:r w:rsidRPr="00C96492">
        <w:rPr>
          <w:i/>
          <w:color w:val="00B050"/>
          <w:spacing w:val="6"/>
          <w:sz w:val="24"/>
          <w:szCs w:val="24"/>
          <w:u w:val="single"/>
          <w:lang w:val="en-GB"/>
        </w:rPr>
        <w:tab/>
      </w:r>
      <w:r w:rsidRPr="004304AC">
        <w:rPr>
          <w:sz w:val="24"/>
          <w:szCs w:val="24"/>
          <w:u w:val="single"/>
          <w:lang w:val="en-GB"/>
        </w:rPr>
        <w:t>a</w:t>
      </w:r>
      <w:r w:rsidRPr="004304AC">
        <w:rPr>
          <w:spacing w:val="6"/>
          <w:sz w:val="24"/>
          <w:szCs w:val="24"/>
          <w:u w:val="single"/>
          <w:lang w:val="en-GB"/>
        </w:rPr>
        <w:t xml:space="preserve"> </w:t>
      </w:r>
      <w:r w:rsidRPr="004304AC">
        <w:rPr>
          <w:sz w:val="24"/>
          <w:szCs w:val="24"/>
          <w:u w:val="single"/>
          <w:lang w:val="en-GB"/>
        </w:rPr>
        <w:t>foreign</w:t>
      </w:r>
      <w:r w:rsidRPr="004304AC">
        <w:rPr>
          <w:spacing w:val="6"/>
          <w:sz w:val="24"/>
          <w:szCs w:val="24"/>
          <w:u w:val="single"/>
          <w:lang w:val="en-GB"/>
        </w:rPr>
        <w:t xml:space="preserve"> </w:t>
      </w:r>
      <w:r w:rsidRPr="004304AC">
        <w:rPr>
          <w:sz w:val="24"/>
          <w:szCs w:val="24"/>
          <w:u w:val="single"/>
          <w:lang w:val="en-GB"/>
        </w:rPr>
        <w:t>language</w:t>
      </w:r>
      <w:r w:rsidRPr="004304AC">
        <w:rPr>
          <w:spacing w:val="6"/>
          <w:sz w:val="24"/>
          <w:szCs w:val="24"/>
          <w:u w:val="single"/>
          <w:lang w:val="en-GB"/>
        </w:rPr>
        <w:t xml:space="preserve"> </w:t>
      </w:r>
      <w:r w:rsidRPr="004304AC">
        <w:rPr>
          <w:sz w:val="24"/>
          <w:szCs w:val="24"/>
          <w:u w:val="single"/>
          <w:lang w:val="en-GB"/>
        </w:rPr>
        <w:t>that</w:t>
      </w:r>
      <w:r w:rsidRPr="004304AC">
        <w:rPr>
          <w:spacing w:val="6"/>
          <w:sz w:val="24"/>
          <w:szCs w:val="24"/>
          <w:u w:val="single"/>
          <w:lang w:val="en-GB"/>
        </w:rPr>
        <w:t xml:space="preserve"> </w:t>
      </w:r>
      <w:r w:rsidRPr="004304AC">
        <w:rPr>
          <w:sz w:val="24"/>
          <w:szCs w:val="24"/>
          <w:u w:val="single"/>
          <w:lang w:val="en-GB"/>
        </w:rPr>
        <w:t>is</w:t>
      </w:r>
      <w:r w:rsidRPr="004304AC">
        <w:rPr>
          <w:spacing w:val="6"/>
          <w:sz w:val="24"/>
          <w:szCs w:val="24"/>
          <w:u w:val="single"/>
          <w:lang w:val="en-GB"/>
        </w:rPr>
        <w:t xml:space="preserve"> </w:t>
      </w:r>
      <w:r w:rsidRPr="004304AC">
        <w:rPr>
          <w:sz w:val="24"/>
          <w:szCs w:val="24"/>
          <w:u w:val="single"/>
          <w:lang w:val="en-GB"/>
        </w:rPr>
        <w:t>regularly</w:t>
      </w:r>
      <w:r w:rsidRPr="004304AC">
        <w:rPr>
          <w:spacing w:val="6"/>
          <w:sz w:val="24"/>
          <w:szCs w:val="24"/>
          <w:u w:val="single"/>
          <w:lang w:val="en-GB"/>
        </w:rPr>
        <w:t xml:space="preserve"> </w:t>
      </w:r>
      <w:r w:rsidRPr="004304AC">
        <w:rPr>
          <w:sz w:val="24"/>
          <w:szCs w:val="24"/>
          <w:u w:val="single"/>
          <w:lang w:val="en-GB"/>
        </w:rPr>
        <w:t>used</w:t>
      </w:r>
      <w:r w:rsidRPr="004304AC">
        <w:rPr>
          <w:spacing w:val="6"/>
          <w:sz w:val="24"/>
          <w:szCs w:val="24"/>
          <w:u w:val="single"/>
          <w:lang w:val="en-GB"/>
        </w:rPr>
        <w:t xml:space="preserve"> </w:t>
      </w:r>
      <w:r w:rsidRPr="004304AC">
        <w:rPr>
          <w:sz w:val="24"/>
          <w:szCs w:val="24"/>
          <w:u w:val="single"/>
          <w:lang w:val="en-GB"/>
        </w:rPr>
        <w:t>in</w:t>
      </w:r>
      <w:r w:rsidRPr="004304AC">
        <w:rPr>
          <w:spacing w:val="6"/>
          <w:sz w:val="24"/>
          <w:szCs w:val="24"/>
          <w:u w:val="single"/>
          <w:lang w:val="en-GB"/>
        </w:rPr>
        <w:t xml:space="preserve"> </w:t>
      </w:r>
      <w:r w:rsidRPr="004304AC">
        <w:rPr>
          <w:sz w:val="24"/>
          <w:szCs w:val="24"/>
          <w:u w:val="single"/>
          <w:lang w:val="en-GB"/>
        </w:rPr>
        <w:t>the</w:t>
      </w:r>
      <w:r w:rsidRPr="004304AC">
        <w:rPr>
          <w:spacing w:val="6"/>
          <w:sz w:val="24"/>
          <w:szCs w:val="24"/>
          <w:u w:val="single"/>
          <w:lang w:val="en-GB"/>
        </w:rPr>
        <w:t xml:space="preserve"> </w:t>
      </w:r>
      <w:r w:rsidRPr="004304AC">
        <w:rPr>
          <w:sz w:val="24"/>
          <w:szCs w:val="24"/>
          <w:u w:val="single"/>
          <w:lang w:val="en-GB"/>
        </w:rPr>
        <w:t>Republic</w:t>
      </w:r>
      <w:r w:rsidRPr="00C96492">
        <w:rPr>
          <w:color w:val="00B050"/>
          <w:spacing w:val="6"/>
          <w:sz w:val="24"/>
          <w:szCs w:val="24"/>
          <w:u w:val="single"/>
          <w:lang w:val="en-GB"/>
        </w:rPr>
        <w:t>; or</w:t>
      </w:r>
    </w:p>
    <w:p w:rsidR="00F01BFA" w:rsidRPr="00C96492" w:rsidRDefault="00F01BFA" w:rsidP="00B50D3A">
      <w:pPr>
        <w:pStyle w:val="ListParagraph"/>
        <w:tabs>
          <w:tab w:val="left" w:pos="1134"/>
          <w:tab w:val="left" w:pos="1701"/>
          <w:tab w:val="left" w:pos="2115"/>
        </w:tabs>
        <w:spacing w:before="120" w:after="120" w:line="360" w:lineRule="auto"/>
        <w:ind w:left="993" w:hanging="426"/>
        <w:jc w:val="both"/>
        <w:rPr>
          <w:i/>
          <w:color w:val="00B050"/>
          <w:spacing w:val="6"/>
          <w:sz w:val="24"/>
          <w:szCs w:val="24"/>
          <w:u w:val="single"/>
          <w:lang w:val="en-GB"/>
        </w:rPr>
      </w:pPr>
      <w:r w:rsidRPr="00C96492">
        <w:rPr>
          <w:i/>
          <w:color w:val="00B050"/>
          <w:spacing w:val="6"/>
          <w:sz w:val="24"/>
          <w:szCs w:val="24"/>
          <w:u w:val="single"/>
          <w:lang w:val="en-GB"/>
        </w:rPr>
        <w:lastRenderedPageBreak/>
        <w:t>(c)</w:t>
      </w:r>
      <w:r w:rsidRPr="00C96492">
        <w:rPr>
          <w:color w:val="00B050"/>
          <w:spacing w:val="6"/>
          <w:sz w:val="24"/>
          <w:szCs w:val="24"/>
          <w:u w:val="single"/>
          <w:lang w:val="en-GB"/>
        </w:rPr>
        <w:t xml:space="preserve"> </w:t>
      </w:r>
      <w:r w:rsidR="00901C47">
        <w:rPr>
          <w:color w:val="00B050"/>
          <w:spacing w:val="6"/>
          <w:sz w:val="24"/>
          <w:szCs w:val="24"/>
          <w:u w:val="single"/>
          <w:lang w:val="en-GB"/>
        </w:rPr>
        <w:tab/>
      </w:r>
      <w:r w:rsidR="00901C47">
        <w:rPr>
          <w:color w:val="00B050"/>
          <w:spacing w:val="6"/>
          <w:sz w:val="24"/>
          <w:szCs w:val="24"/>
          <w:u w:val="single"/>
          <w:lang w:val="en-GB"/>
        </w:rPr>
        <w:tab/>
      </w:r>
      <w:r w:rsidRPr="00C96492">
        <w:rPr>
          <w:color w:val="00B050"/>
          <w:spacing w:val="6"/>
          <w:sz w:val="24"/>
          <w:szCs w:val="24"/>
          <w:u w:val="single"/>
          <w:lang w:val="en-GB"/>
        </w:rPr>
        <w:t>any other language,</w:t>
      </w:r>
    </w:p>
    <w:p w:rsidR="00F01BFA" w:rsidRPr="004304AC" w:rsidRDefault="00F01BFA" w:rsidP="00B50D3A">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4304AC">
        <w:rPr>
          <w:sz w:val="24"/>
          <w:szCs w:val="24"/>
          <w:u w:val="single"/>
          <w:lang w:val="en-GB"/>
        </w:rPr>
        <w:t>for use by readers located in the Republic.</w:t>
      </w:r>
    </w:p>
    <w:p w:rsidR="00F01BFA" w:rsidRPr="004304AC" w:rsidRDefault="00F01BFA"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 xml:space="preserve">Any person may apply to the </w:t>
      </w:r>
      <w:r w:rsidRPr="003F4639">
        <w:rPr>
          <w:color w:val="00B050"/>
          <w:sz w:val="24"/>
          <w:szCs w:val="24"/>
          <w:u w:val="single"/>
          <w:lang w:val="en-GB"/>
        </w:rPr>
        <w:t xml:space="preserve">Tribunal </w:t>
      </w:r>
      <w:r w:rsidRPr="004304AC">
        <w:rPr>
          <w:sz w:val="24"/>
          <w:szCs w:val="24"/>
          <w:u w:val="single"/>
          <w:lang w:val="en-GB"/>
        </w:rPr>
        <w:t xml:space="preserve">for a licence to translate </w:t>
      </w:r>
      <w:r w:rsidRPr="003F4639">
        <w:rPr>
          <w:color w:val="00B050"/>
          <w:sz w:val="24"/>
          <w:szCs w:val="24"/>
          <w:u w:val="single"/>
          <w:lang w:val="en-GB"/>
        </w:rPr>
        <w:t xml:space="preserve">a </w:t>
      </w:r>
      <w:r w:rsidRPr="004304AC">
        <w:rPr>
          <w:sz w:val="24"/>
          <w:szCs w:val="24"/>
          <w:u w:val="single"/>
          <w:lang w:val="en-GB"/>
        </w:rPr>
        <w:t>work</w:t>
      </w:r>
      <w:r w:rsidRPr="004304AC">
        <w:rPr>
          <w:spacing w:val="-14"/>
          <w:sz w:val="24"/>
          <w:szCs w:val="24"/>
          <w:u w:val="single"/>
          <w:lang w:val="en-GB"/>
        </w:rPr>
        <w:t xml:space="preserve"> </w:t>
      </w:r>
      <w:r w:rsidRPr="004304AC">
        <w:rPr>
          <w:sz w:val="24"/>
          <w:szCs w:val="24"/>
          <w:u w:val="single"/>
          <w:lang w:val="en-GB"/>
        </w:rPr>
        <w:t>in</w:t>
      </w:r>
      <w:r w:rsidRPr="004304AC">
        <w:rPr>
          <w:spacing w:val="-14"/>
          <w:sz w:val="24"/>
          <w:szCs w:val="24"/>
          <w:u w:val="single"/>
          <w:lang w:val="en-GB"/>
        </w:rPr>
        <w:t xml:space="preserve"> </w:t>
      </w:r>
      <w:r w:rsidRPr="004304AC">
        <w:rPr>
          <w:sz w:val="24"/>
          <w:szCs w:val="24"/>
          <w:u w:val="single"/>
          <w:lang w:val="en-GB"/>
        </w:rPr>
        <w:t>order</w:t>
      </w:r>
      <w:r w:rsidRPr="004304AC">
        <w:rPr>
          <w:spacing w:val="-14"/>
          <w:sz w:val="24"/>
          <w:szCs w:val="24"/>
          <w:u w:val="single"/>
          <w:lang w:val="en-GB"/>
        </w:rPr>
        <w:t xml:space="preserve"> </w:t>
      </w:r>
      <w:r w:rsidRPr="004304AC">
        <w:rPr>
          <w:sz w:val="24"/>
          <w:szCs w:val="24"/>
          <w:u w:val="single"/>
          <w:lang w:val="en-GB"/>
        </w:rPr>
        <w:t>to</w:t>
      </w:r>
      <w:r w:rsidRPr="004304AC">
        <w:rPr>
          <w:color w:val="C00000"/>
          <w:spacing w:val="-14"/>
          <w:sz w:val="24"/>
          <w:szCs w:val="24"/>
          <w:u w:val="single"/>
          <w:lang w:val="en-GB"/>
        </w:rPr>
        <w:t xml:space="preserve"> </w:t>
      </w:r>
      <w:r w:rsidRPr="003F4639">
        <w:rPr>
          <w:color w:val="00B050"/>
          <w:spacing w:val="-14"/>
          <w:sz w:val="24"/>
          <w:szCs w:val="24"/>
          <w:u w:val="single"/>
          <w:lang w:val="en-GB"/>
        </w:rPr>
        <w:t>convert</w:t>
      </w:r>
      <w:r w:rsidRPr="004304AC">
        <w:rPr>
          <w:spacing w:val="-14"/>
          <w:sz w:val="24"/>
          <w:szCs w:val="24"/>
          <w:u w:val="single"/>
          <w:lang w:val="en-GB"/>
        </w:rPr>
        <w:t xml:space="preserve"> </w:t>
      </w:r>
      <w:r w:rsidRPr="004304AC">
        <w:rPr>
          <w:sz w:val="24"/>
          <w:szCs w:val="24"/>
          <w:u w:val="single"/>
          <w:lang w:val="en-GB"/>
        </w:rPr>
        <w:t>the</w:t>
      </w:r>
      <w:r w:rsidRPr="004304AC">
        <w:rPr>
          <w:spacing w:val="-14"/>
          <w:sz w:val="24"/>
          <w:szCs w:val="24"/>
          <w:u w:val="single"/>
          <w:lang w:val="en-GB"/>
        </w:rPr>
        <w:t xml:space="preserve"> </w:t>
      </w:r>
      <w:r w:rsidRPr="004304AC">
        <w:rPr>
          <w:sz w:val="24"/>
          <w:szCs w:val="24"/>
          <w:u w:val="single"/>
          <w:lang w:val="en-GB"/>
        </w:rPr>
        <w:t>work</w:t>
      </w:r>
      <w:r w:rsidRPr="004304AC">
        <w:rPr>
          <w:spacing w:val="-14"/>
          <w:sz w:val="24"/>
          <w:szCs w:val="24"/>
          <w:u w:val="single"/>
          <w:lang w:val="en-GB"/>
        </w:rPr>
        <w:t xml:space="preserve"> </w:t>
      </w:r>
      <w:r w:rsidRPr="004304AC">
        <w:rPr>
          <w:sz w:val="24"/>
          <w:szCs w:val="24"/>
          <w:u w:val="single"/>
          <w:lang w:val="en-GB"/>
        </w:rPr>
        <w:t>into</w:t>
      </w:r>
      <w:r w:rsidRPr="004304AC">
        <w:rPr>
          <w:spacing w:val="-14"/>
          <w:sz w:val="24"/>
          <w:szCs w:val="24"/>
          <w:u w:val="single"/>
          <w:lang w:val="en-GB"/>
        </w:rPr>
        <w:t xml:space="preserve"> </w:t>
      </w:r>
      <w:r w:rsidRPr="004304AC">
        <w:rPr>
          <w:sz w:val="24"/>
          <w:szCs w:val="24"/>
          <w:u w:val="single"/>
          <w:lang w:val="en-GB"/>
        </w:rPr>
        <w:t>a</w:t>
      </w:r>
      <w:r w:rsidRPr="004304AC">
        <w:rPr>
          <w:spacing w:val="-14"/>
          <w:sz w:val="24"/>
          <w:szCs w:val="24"/>
          <w:u w:val="single"/>
          <w:lang w:val="en-GB"/>
        </w:rPr>
        <w:t xml:space="preserve"> </w:t>
      </w:r>
      <w:r w:rsidRPr="004304AC">
        <w:rPr>
          <w:sz w:val="24"/>
          <w:szCs w:val="24"/>
          <w:u w:val="single"/>
          <w:lang w:val="en-GB"/>
        </w:rPr>
        <w:t>usable</w:t>
      </w:r>
      <w:r w:rsidRPr="004304AC">
        <w:rPr>
          <w:spacing w:val="-14"/>
          <w:sz w:val="24"/>
          <w:szCs w:val="24"/>
          <w:u w:val="single"/>
          <w:lang w:val="en-GB"/>
        </w:rPr>
        <w:t xml:space="preserve"> </w:t>
      </w:r>
      <w:r w:rsidRPr="004304AC">
        <w:rPr>
          <w:sz w:val="24"/>
          <w:szCs w:val="24"/>
          <w:u w:val="single"/>
          <w:lang w:val="en-GB"/>
        </w:rPr>
        <w:t>or</w:t>
      </w:r>
      <w:r w:rsidRPr="004304AC">
        <w:rPr>
          <w:spacing w:val="-14"/>
          <w:sz w:val="24"/>
          <w:szCs w:val="24"/>
          <w:u w:val="single"/>
          <w:lang w:val="en-GB"/>
        </w:rPr>
        <w:t xml:space="preserve"> </w:t>
      </w:r>
      <w:r w:rsidRPr="004304AC">
        <w:rPr>
          <w:sz w:val="24"/>
          <w:szCs w:val="24"/>
          <w:u w:val="single"/>
          <w:lang w:val="en-GB"/>
        </w:rPr>
        <w:t>analogous</w:t>
      </w:r>
      <w:r w:rsidRPr="004304AC">
        <w:rPr>
          <w:spacing w:val="-14"/>
          <w:sz w:val="24"/>
          <w:szCs w:val="24"/>
          <w:u w:val="single"/>
          <w:lang w:val="en-GB"/>
        </w:rPr>
        <w:t xml:space="preserve"> </w:t>
      </w:r>
      <w:r w:rsidRPr="004304AC">
        <w:rPr>
          <w:sz w:val="24"/>
          <w:szCs w:val="24"/>
          <w:u w:val="single"/>
          <w:lang w:val="en-GB"/>
        </w:rPr>
        <w:t>form of</w:t>
      </w:r>
      <w:r w:rsidRPr="004304AC">
        <w:rPr>
          <w:spacing w:val="2"/>
          <w:sz w:val="24"/>
          <w:szCs w:val="24"/>
          <w:u w:val="single"/>
          <w:lang w:val="en-GB"/>
        </w:rPr>
        <w:t xml:space="preserve"> </w:t>
      </w:r>
      <w:r w:rsidRPr="004304AC">
        <w:rPr>
          <w:sz w:val="24"/>
          <w:szCs w:val="24"/>
          <w:u w:val="single"/>
          <w:lang w:val="en-GB"/>
        </w:rPr>
        <w:t>reproduction.</w:t>
      </w:r>
    </w:p>
    <w:p w:rsidR="00F01BFA" w:rsidRPr="004304AC" w:rsidRDefault="00F01BFA"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No</w:t>
      </w:r>
      <w:r w:rsidRPr="004304AC">
        <w:rPr>
          <w:spacing w:val="33"/>
          <w:sz w:val="24"/>
          <w:szCs w:val="24"/>
          <w:u w:val="single"/>
          <w:lang w:val="en-GB"/>
        </w:rPr>
        <w:t xml:space="preserve"> </w:t>
      </w:r>
      <w:r w:rsidRPr="004304AC">
        <w:rPr>
          <w:sz w:val="24"/>
          <w:szCs w:val="24"/>
          <w:u w:val="single"/>
          <w:lang w:val="en-GB"/>
        </w:rPr>
        <w:t>licence</w:t>
      </w:r>
      <w:r w:rsidRPr="004304AC">
        <w:rPr>
          <w:spacing w:val="33"/>
          <w:sz w:val="24"/>
          <w:szCs w:val="24"/>
          <w:u w:val="single"/>
          <w:lang w:val="en-GB"/>
        </w:rPr>
        <w:t xml:space="preserve"> </w:t>
      </w:r>
      <w:r w:rsidRPr="004304AC">
        <w:rPr>
          <w:sz w:val="24"/>
          <w:szCs w:val="24"/>
          <w:u w:val="single"/>
          <w:lang w:val="en-GB"/>
        </w:rPr>
        <w:t>shall</w:t>
      </w:r>
      <w:r w:rsidRPr="004304AC">
        <w:rPr>
          <w:spacing w:val="33"/>
          <w:sz w:val="24"/>
          <w:szCs w:val="24"/>
          <w:u w:val="single"/>
          <w:lang w:val="en-GB"/>
        </w:rPr>
        <w:t xml:space="preserve"> </w:t>
      </w:r>
      <w:r w:rsidRPr="004304AC">
        <w:rPr>
          <w:sz w:val="24"/>
          <w:szCs w:val="24"/>
          <w:u w:val="single"/>
          <w:lang w:val="en-GB"/>
        </w:rPr>
        <w:t>be</w:t>
      </w:r>
      <w:r w:rsidRPr="004304AC">
        <w:rPr>
          <w:spacing w:val="33"/>
          <w:sz w:val="24"/>
          <w:szCs w:val="24"/>
          <w:u w:val="single"/>
          <w:lang w:val="en-GB"/>
        </w:rPr>
        <w:t xml:space="preserve"> </w:t>
      </w:r>
      <w:r w:rsidRPr="004304AC">
        <w:rPr>
          <w:sz w:val="24"/>
          <w:szCs w:val="24"/>
          <w:u w:val="single"/>
          <w:lang w:val="en-GB"/>
        </w:rPr>
        <w:t>granted</w:t>
      </w:r>
      <w:r w:rsidRPr="004304AC">
        <w:rPr>
          <w:spacing w:val="33"/>
          <w:sz w:val="24"/>
          <w:szCs w:val="24"/>
          <w:u w:val="single"/>
          <w:lang w:val="en-GB"/>
        </w:rPr>
        <w:t xml:space="preserve"> </w:t>
      </w:r>
      <w:r w:rsidRPr="004304AC">
        <w:rPr>
          <w:sz w:val="24"/>
          <w:szCs w:val="24"/>
          <w:u w:val="single"/>
          <w:lang w:val="en-GB"/>
        </w:rPr>
        <w:t>until</w:t>
      </w:r>
      <w:r w:rsidRPr="004304AC">
        <w:rPr>
          <w:spacing w:val="33"/>
          <w:sz w:val="24"/>
          <w:szCs w:val="24"/>
          <w:u w:val="single"/>
          <w:lang w:val="en-GB"/>
        </w:rPr>
        <w:t xml:space="preserve"> </w:t>
      </w:r>
      <w:r w:rsidRPr="004304AC">
        <w:rPr>
          <w:sz w:val="24"/>
          <w:szCs w:val="24"/>
          <w:u w:val="single"/>
          <w:lang w:val="en-GB"/>
        </w:rPr>
        <w:t>the</w:t>
      </w:r>
      <w:r w:rsidRPr="004304AC">
        <w:rPr>
          <w:spacing w:val="33"/>
          <w:sz w:val="24"/>
          <w:szCs w:val="24"/>
          <w:u w:val="single"/>
          <w:lang w:val="en-GB"/>
        </w:rPr>
        <w:t xml:space="preserve"> </w:t>
      </w:r>
      <w:r w:rsidRPr="004304AC">
        <w:rPr>
          <w:sz w:val="24"/>
          <w:szCs w:val="24"/>
          <w:u w:val="single"/>
          <w:lang w:val="en-GB"/>
        </w:rPr>
        <w:t>expiration</w:t>
      </w:r>
      <w:r w:rsidRPr="004304AC">
        <w:rPr>
          <w:spacing w:val="33"/>
          <w:sz w:val="24"/>
          <w:szCs w:val="24"/>
          <w:u w:val="single"/>
          <w:lang w:val="en-GB"/>
        </w:rPr>
        <w:t xml:space="preserve"> </w:t>
      </w:r>
      <w:r w:rsidRPr="004304AC">
        <w:rPr>
          <w:sz w:val="24"/>
          <w:szCs w:val="24"/>
          <w:u w:val="single"/>
          <w:lang w:val="en-GB"/>
        </w:rPr>
        <w:t>of</w:t>
      </w:r>
      <w:r w:rsidRPr="004304AC">
        <w:rPr>
          <w:spacing w:val="33"/>
          <w:sz w:val="24"/>
          <w:szCs w:val="24"/>
          <w:u w:val="single"/>
          <w:lang w:val="en-GB"/>
        </w:rPr>
        <w:t xml:space="preserve"> </w:t>
      </w:r>
      <w:r w:rsidRPr="004304AC">
        <w:rPr>
          <w:sz w:val="24"/>
          <w:szCs w:val="24"/>
          <w:u w:val="single"/>
          <w:lang w:val="en-GB"/>
        </w:rPr>
        <w:t>the</w:t>
      </w:r>
      <w:r w:rsidRPr="004304AC">
        <w:rPr>
          <w:spacing w:val="33"/>
          <w:sz w:val="24"/>
          <w:szCs w:val="24"/>
          <w:u w:val="single"/>
          <w:lang w:val="en-GB"/>
        </w:rPr>
        <w:t xml:space="preserve"> </w:t>
      </w:r>
      <w:r w:rsidRPr="004304AC">
        <w:rPr>
          <w:sz w:val="24"/>
          <w:szCs w:val="24"/>
          <w:u w:val="single"/>
          <w:lang w:val="en-GB"/>
        </w:rPr>
        <w:t>following applicable periods</w:t>
      </w:r>
      <w:r w:rsidRPr="003F4639">
        <w:rPr>
          <w:color w:val="00B050"/>
          <w:sz w:val="24"/>
          <w:szCs w:val="24"/>
          <w:u w:val="single"/>
          <w:lang w:val="en-GB"/>
        </w:rPr>
        <w:t>, commencing from the date of first publication of the original work</w:t>
      </w:r>
      <w:r w:rsidRPr="004304AC">
        <w:rPr>
          <w:sz w:val="24"/>
          <w:szCs w:val="24"/>
          <w:u w:val="single"/>
          <w:lang w:val="en-GB"/>
        </w:rPr>
        <w:t>:</w:t>
      </w:r>
    </w:p>
    <w:p w:rsidR="00F01BFA" w:rsidRPr="004304AC" w:rsidRDefault="00F01BFA" w:rsidP="00B50D3A">
      <w:pPr>
        <w:tabs>
          <w:tab w:val="left" w:pos="1701"/>
          <w:tab w:val="left" w:pos="1985"/>
        </w:tabs>
        <w:spacing w:before="120" w:after="120" w:line="360" w:lineRule="auto"/>
        <w:ind w:left="1701" w:hanging="567"/>
        <w:jc w:val="both"/>
        <w:rPr>
          <w:sz w:val="24"/>
          <w:szCs w:val="24"/>
          <w:u w:val="single"/>
          <w:lang w:val="en-GB"/>
        </w:rPr>
      </w:pPr>
      <w:r w:rsidRPr="003F4639">
        <w:rPr>
          <w:i/>
          <w:color w:val="00B050"/>
          <w:sz w:val="24"/>
          <w:szCs w:val="24"/>
          <w:u w:val="single"/>
          <w:lang w:val="en-GB"/>
        </w:rPr>
        <w:t>(a)</w:t>
      </w:r>
      <w:r w:rsidRPr="003F4639">
        <w:rPr>
          <w:i/>
          <w:color w:val="00B050"/>
          <w:sz w:val="24"/>
          <w:szCs w:val="24"/>
          <w:u w:val="single"/>
          <w:lang w:val="en-GB"/>
        </w:rPr>
        <w:tab/>
      </w:r>
      <w:r w:rsidRPr="003F4639">
        <w:rPr>
          <w:color w:val="00B050"/>
          <w:sz w:val="24"/>
          <w:szCs w:val="24"/>
          <w:u w:val="single"/>
          <w:lang w:val="en-GB"/>
        </w:rPr>
        <w:t xml:space="preserve">One </w:t>
      </w:r>
      <w:r w:rsidRPr="004304AC">
        <w:rPr>
          <w:sz w:val="24"/>
          <w:szCs w:val="24"/>
          <w:u w:val="single"/>
          <w:lang w:val="en-GB"/>
        </w:rPr>
        <w:t xml:space="preserve">week where the application is for a licence for translation into </w:t>
      </w:r>
      <w:r w:rsidRPr="003F4639">
        <w:rPr>
          <w:color w:val="00B050"/>
          <w:sz w:val="24"/>
          <w:szCs w:val="24"/>
          <w:u w:val="single"/>
          <w:lang w:val="en-GB"/>
        </w:rPr>
        <w:t>an official</w:t>
      </w:r>
      <w:r w:rsidRPr="004304AC">
        <w:rPr>
          <w:color w:val="C00000"/>
          <w:sz w:val="24"/>
          <w:szCs w:val="24"/>
          <w:u w:val="single"/>
          <w:lang w:val="en-GB"/>
        </w:rPr>
        <w:t xml:space="preserve"> </w:t>
      </w:r>
      <w:r w:rsidRPr="004304AC">
        <w:rPr>
          <w:sz w:val="24"/>
          <w:szCs w:val="24"/>
          <w:u w:val="single"/>
          <w:lang w:val="en-GB"/>
        </w:rPr>
        <w:t>language;</w:t>
      </w:r>
    </w:p>
    <w:p w:rsidR="00F01BFA" w:rsidRPr="004304AC" w:rsidRDefault="00F01BFA" w:rsidP="00B50D3A">
      <w:pPr>
        <w:pStyle w:val="ListParagraph"/>
        <w:spacing w:before="120" w:after="120" w:line="360" w:lineRule="auto"/>
        <w:ind w:left="1701" w:hanging="567"/>
        <w:jc w:val="both"/>
        <w:rPr>
          <w:sz w:val="24"/>
          <w:szCs w:val="24"/>
          <w:u w:val="single"/>
          <w:lang w:val="en-GB"/>
        </w:rPr>
      </w:pPr>
      <w:r w:rsidRPr="003F4639">
        <w:rPr>
          <w:i/>
          <w:color w:val="00B050"/>
          <w:sz w:val="24"/>
          <w:szCs w:val="24"/>
          <w:u w:val="single"/>
          <w:lang w:val="en-GB"/>
        </w:rPr>
        <w:t>(b)</w:t>
      </w:r>
      <w:r w:rsidRPr="003F4639">
        <w:rPr>
          <w:i/>
          <w:color w:val="00B050"/>
          <w:sz w:val="24"/>
          <w:szCs w:val="24"/>
          <w:u w:val="single"/>
          <w:lang w:val="en-GB"/>
        </w:rPr>
        <w:tab/>
      </w:r>
      <w:r w:rsidRPr="004304AC">
        <w:rPr>
          <w:sz w:val="24"/>
          <w:szCs w:val="24"/>
          <w:u w:val="single"/>
          <w:lang w:val="en-GB"/>
        </w:rPr>
        <w:t>three months</w:t>
      </w:r>
      <w:r w:rsidRPr="004304AC">
        <w:rPr>
          <w:spacing w:val="8"/>
          <w:sz w:val="24"/>
          <w:szCs w:val="24"/>
          <w:u w:val="single"/>
          <w:lang w:val="en-GB"/>
        </w:rPr>
        <w:t xml:space="preserve"> </w:t>
      </w:r>
      <w:r w:rsidRPr="004304AC">
        <w:rPr>
          <w:sz w:val="24"/>
          <w:szCs w:val="24"/>
          <w:u w:val="single"/>
          <w:lang w:val="en-GB"/>
        </w:rPr>
        <w:t xml:space="preserve">where the application is for a licence into </w:t>
      </w:r>
      <w:r w:rsidRPr="003F4639">
        <w:rPr>
          <w:color w:val="00B050"/>
          <w:sz w:val="24"/>
          <w:szCs w:val="24"/>
          <w:u w:val="single"/>
          <w:lang w:val="en-GB"/>
        </w:rPr>
        <w:t xml:space="preserve">a foreign </w:t>
      </w:r>
      <w:r w:rsidRPr="004304AC">
        <w:rPr>
          <w:sz w:val="24"/>
          <w:szCs w:val="24"/>
          <w:u w:val="single"/>
          <w:lang w:val="en-GB"/>
        </w:rPr>
        <w:t xml:space="preserve">language in </w:t>
      </w:r>
      <w:r w:rsidRPr="003F4639">
        <w:rPr>
          <w:color w:val="00B050"/>
          <w:sz w:val="24"/>
          <w:szCs w:val="24"/>
          <w:u w:val="single"/>
          <w:lang w:val="en-GB"/>
        </w:rPr>
        <w:t>regular</w:t>
      </w:r>
      <w:r w:rsidRPr="004304AC">
        <w:rPr>
          <w:sz w:val="24"/>
          <w:szCs w:val="24"/>
          <w:u w:val="single"/>
          <w:lang w:val="en-GB"/>
        </w:rPr>
        <w:t xml:space="preserve"> use </w:t>
      </w:r>
      <w:r w:rsidRPr="003F4639">
        <w:rPr>
          <w:color w:val="00B050"/>
          <w:sz w:val="24"/>
          <w:szCs w:val="24"/>
          <w:u w:val="single"/>
          <w:lang w:val="en-GB"/>
        </w:rPr>
        <w:t>in the Republic</w:t>
      </w:r>
      <w:r w:rsidRPr="004304AC">
        <w:rPr>
          <w:sz w:val="24"/>
          <w:szCs w:val="24"/>
          <w:u w:val="single"/>
          <w:lang w:val="en-GB"/>
        </w:rPr>
        <w:t>; and</w:t>
      </w:r>
    </w:p>
    <w:p w:rsidR="00F01BFA" w:rsidRPr="004304AC" w:rsidRDefault="00F01BFA" w:rsidP="00B50D3A">
      <w:pPr>
        <w:pStyle w:val="ListParagraph"/>
        <w:spacing w:before="120" w:after="120" w:line="360" w:lineRule="auto"/>
        <w:ind w:left="1701" w:hanging="567"/>
        <w:jc w:val="both"/>
        <w:rPr>
          <w:sz w:val="24"/>
          <w:szCs w:val="24"/>
          <w:u w:val="single"/>
          <w:lang w:val="en-GB"/>
        </w:rPr>
      </w:pPr>
      <w:r w:rsidRPr="003F4639">
        <w:rPr>
          <w:i/>
          <w:color w:val="00B050"/>
          <w:sz w:val="24"/>
          <w:szCs w:val="24"/>
          <w:u w:val="single"/>
          <w:lang w:val="en-GB"/>
        </w:rPr>
        <w:t>(c)</w:t>
      </w:r>
      <w:r w:rsidRPr="003F4639">
        <w:rPr>
          <w:i/>
          <w:color w:val="00B050"/>
          <w:sz w:val="24"/>
          <w:szCs w:val="24"/>
          <w:u w:val="single"/>
          <w:lang w:val="en-GB"/>
        </w:rPr>
        <w:tab/>
      </w:r>
      <w:r w:rsidRPr="004304AC">
        <w:rPr>
          <w:sz w:val="24"/>
          <w:szCs w:val="24"/>
          <w:u w:val="single"/>
          <w:lang w:val="en-GB"/>
        </w:rPr>
        <w:t>one year where</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application</w:t>
      </w:r>
      <w:r w:rsidRPr="004304AC">
        <w:rPr>
          <w:spacing w:val="12"/>
          <w:sz w:val="24"/>
          <w:szCs w:val="24"/>
          <w:u w:val="single"/>
          <w:lang w:val="en-GB"/>
        </w:rPr>
        <w:t xml:space="preserve"> </w:t>
      </w:r>
      <w:r w:rsidRPr="004304AC">
        <w:rPr>
          <w:sz w:val="24"/>
          <w:szCs w:val="24"/>
          <w:u w:val="single"/>
          <w:lang w:val="en-GB"/>
        </w:rPr>
        <w:t>is</w:t>
      </w:r>
      <w:r w:rsidRPr="004304AC">
        <w:rPr>
          <w:spacing w:val="12"/>
          <w:sz w:val="24"/>
          <w:szCs w:val="24"/>
          <w:u w:val="single"/>
          <w:lang w:val="en-GB"/>
        </w:rPr>
        <w:t xml:space="preserve"> </w:t>
      </w:r>
      <w:r w:rsidRPr="004304AC">
        <w:rPr>
          <w:sz w:val="24"/>
          <w:szCs w:val="24"/>
          <w:u w:val="single"/>
          <w:lang w:val="en-GB"/>
        </w:rPr>
        <w:t>for</w:t>
      </w:r>
      <w:r w:rsidRPr="004304AC">
        <w:rPr>
          <w:spacing w:val="12"/>
          <w:sz w:val="24"/>
          <w:szCs w:val="24"/>
          <w:u w:val="single"/>
          <w:lang w:val="en-GB"/>
        </w:rPr>
        <w:t xml:space="preserve"> </w:t>
      </w:r>
      <w:r w:rsidRPr="004304AC">
        <w:rPr>
          <w:sz w:val="24"/>
          <w:szCs w:val="24"/>
          <w:u w:val="single"/>
          <w:lang w:val="en-GB"/>
        </w:rPr>
        <w:t>a</w:t>
      </w:r>
      <w:r w:rsidRPr="004304AC">
        <w:rPr>
          <w:spacing w:val="12"/>
          <w:sz w:val="24"/>
          <w:szCs w:val="24"/>
          <w:u w:val="single"/>
          <w:lang w:val="en-GB"/>
        </w:rPr>
        <w:t xml:space="preserve"> </w:t>
      </w:r>
      <w:r w:rsidRPr="004304AC">
        <w:rPr>
          <w:sz w:val="24"/>
          <w:szCs w:val="24"/>
          <w:u w:val="single"/>
          <w:lang w:val="en-GB"/>
        </w:rPr>
        <w:t>licence</w:t>
      </w:r>
      <w:r w:rsidRPr="004304AC">
        <w:rPr>
          <w:spacing w:val="12"/>
          <w:sz w:val="24"/>
          <w:szCs w:val="24"/>
          <w:u w:val="single"/>
          <w:lang w:val="en-GB"/>
        </w:rPr>
        <w:t xml:space="preserve"> </w:t>
      </w:r>
      <w:r w:rsidRPr="004304AC">
        <w:rPr>
          <w:sz w:val="24"/>
          <w:szCs w:val="24"/>
          <w:u w:val="single"/>
          <w:lang w:val="en-GB"/>
        </w:rPr>
        <w:t xml:space="preserve">for translation into any language </w:t>
      </w:r>
      <w:r w:rsidRPr="003F4639">
        <w:rPr>
          <w:color w:val="00B050"/>
          <w:sz w:val="24"/>
          <w:szCs w:val="24"/>
          <w:u w:val="single"/>
          <w:lang w:val="en-GB"/>
        </w:rPr>
        <w:t>contemplated in sub</w:t>
      </w:r>
      <w:r w:rsidR="003F4639">
        <w:rPr>
          <w:color w:val="00B050"/>
          <w:sz w:val="24"/>
          <w:szCs w:val="24"/>
          <w:u w:val="single"/>
          <w:lang w:val="en-GB"/>
        </w:rPr>
        <w:t>-</w:t>
      </w:r>
      <w:r w:rsidRPr="003F4639">
        <w:rPr>
          <w:color w:val="00B050"/>
          <w:sz w:val="24"/>
          <w:szCs w:val="24"/>
          <w:u w:val="single"/>
          <w:lang w:val="en-GB"/>
        </w:rPr>
        <w:t>item (1)</w:t>
      </w:r>
      <w:r w:rsidRPr="003F4639">
        <w:rPr>
          <w:i/>
          <w:color w:val="00B050"/>
          <w:sz w:val="24"/>
          <w:szCs w:val="24"/>
          <w:u w:val="single"/>
          <w:lang w:val="en-GB"/>
        </w:rPr>
        <w:t>(c)</w:t>
      </w:r>
      <w:r w:rsidRPr="004304AC">
        <w:rPr>
          <w:sz w:val="24"/>
          <w:szCs w:val="24"/>
          <w:u w:val="single"/>
          <w:lang w:val="en-GB"/>
        </w:rPr>
        <w:t>.</w:t>
      </w:r>
    </w:p>
    <w:p w:rsidR="00F01BFA" w:rsidRPr="004304AC" w:rsidRDefault="00F01BFA" w:rsidP="00B50D3A">
      <w:pPr>
        <w:pStyle w:val="Heading1"/>
        <w:spacing w:before="120" w:after="120" w:line="360" w:lineRule="auto"/>
        <w:ind w:left="567"/>
        <w:jc w:val="both"/>
        <w:rPr>
          <w:sz w:val="24"/>
          <w:szCs w:val="24"/>
          <w:lang w:val="en-GB"/>
        </w:rPr>
      </w:pPr>
      <w:r w:rsidRPr="004304AC">
        <w:rPr>
          <w:sz w:val="24"/>
          <w:szCs w:val="24"/>
          <w:lang w:val="en-GB"/>
        </w:rPr>
        <w:t>Granting of licence</w:t>
      </w:r>
    </w:p>
    <w:p w:rsidR="00F01BFA" w:rsidRPr="004304AC" w:rsidRDefault="00F01BFA" w:rsidP="00B50D3A">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3.</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 xml:space="preserve">Before granting a licence the Tribunal </w:t>
      </w:r>
      <w:r w:rsidRPr="00D968E7">
        <w:rPr>
          <w:color w:val="00B050"/>
          <w:sz w:val="24"/>
          <w:szCs w:val="24"/>
          <w:u w:val="single"/>
          <w:lang w:val="en-GB"/>
        </w:rPr>
        <w:t xml:space="preserve">must be satisfied </w:t>
      </w:r>
      <w:r w:rsidRPr="004304AC">
        <w:rPr>
          <w:sz w:val="24"/>
          <w:szCs w:val="24"/>
          <w:u w:val="single"/>
          <w:lang w:val="en-GB"/>
        </w:rPr>
        <w:t>that—</w:t>
      </w:r>
    </w:p>
    <w:p w:rsidR="00F01BFA" w:rsidRPr="004304AC" w:rsidRDefault="00F01BFA" w:rsidP="00B50D3A">
      <w:pPr>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 xml:space="preserve">no translation of the work into the language in question has been </w:t>
      </w:r>
      <w:r w:rsidRPr="00D968E7">
        <w:rPr>
          <w:color w:val="00B050"/>
          <w:sz w:val="24"/>
          <w:szCs w:val="24"/>
          <w:u w:val="single"/>
          <w:lang w:val="en-GB"/>
        </w:rPr>
        <w:t>executed</w:t>
      </w:r>
      <w:r w:rsidRPr="004304AC">
        <w:rPr>
          <w:sz w:val="24"/>
          <w:szCs w:val="24"/>
          <w:u w:val="single"/>
          <w:lang w:val="en-GB"/>
        </w:rPr>
        <w:t xml:space="preserve"> by or with the authorisation of the </w:t>
      </w:r>
      <w:r w:rsidRPr="00D968E7">
        <w:rPr>
          <w:color w:val="00B050"/>
          <w:sz w:val="24"/>
          <w:szCs w:val="24"/>
          <w:u w:val="single"/>
          <w:lang w:val="en-GB"/>
        </w:rPr>
        <w:t xml:space="preserve">copyright owner </w:t>
      </w:r>
      <w:r w:rsidRPr="004304AC">
        <w:rPr>
          <w:sz w:val="24"/>
          <w:szCs w:val="24"/>
          <w:u w:val="single"/>
          <w:lang w:val="en-GB"/>
        </w:rPr>
        <w:t xml:space="preserve">or </w:t>
      </w:r>
      <w:r w:rsidRPr="00D968E7">
        <w:rPr>
          <w:color w:val="00B050"/>
          <w:sz w:val="24"/>
          <w:szCs w:val="24"/>
          <w:u w:val="single"/>
          <w:lang w:val="en-GB"/>
        </w:rPr>
        <w:t xml:space="preserve">that </w:t>
      </w:r>
      <w:r w:rsidRPr="004304AC">
        <w:rPr>
          <w:sz w:val="24"/>
          <w:szCs w:val="24"/>
          <w:u w:val="single"/>
          <w:lang w:val="en-GB"/>
        </w:rPr>
        <w:t>any previous editions in that language are out of</w:t>
      </w:r>
      <w:r w:rsidRPr="004304AC">
        <w:rPr>
          <w:spacing w:val="5"/>
          <w:sz w:val="24"/>
          <w:szCs w:val="24"/>
          <w:u w:val="single"/>
          <w:lang w:val="en-GB"/>
        </w:rPr>
        <w:t xml:space="preserve"> </w:t>
      </w:r>
      <w:r w:rsidRPr="004304AC">
        <w:rPr>
          <w:sz w:val="24"/>
          <w:szCs w:val="24"/>
          <w:u w:val="single"/>
          <w:lang w:val="en-GB"/>
        </w:rPr>
        <w:t>print;</w:t>
      </w:r>
      <w:r w:rsidRPr="00D968E7">
        <w:rPr>
          <w:color w:val="00B050"/>
          <w:sz w:val="24"/>
          <w:szCs w:val="24"/>
          <w:u w:val="single"/>
          <w:lang w:val="en-GB"/>
        </w:rPr>
        <w:t xml:space="preserve"> and</w:t>
      </w:r>
    </w:p>
    <w:p w:rsidR="00F01BFA" w:rsidRPr="00D968E7" w:rsidRDefault="00F01BFA" w:rsidP="00B50D3A">
      <w:pPr>
        <w:spacing w:before="120" w:after="120" w:line="360" w:lineRule="auto"/>
        <w:ind w:left="1711" w:hanging="577"/>
        <w:jc w:val="both"/>
        <w:rPr>
          <w:color w:val="00B050"/>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the applicant for the licence</w:t>
      </w:r>
      <w:r w:rsidRPr="00D968E7">
        <w:rPr>
          <w:color w:val="00B050"/>
          <w:sz w:val="24"/>
          <w:szCs w:val="24"/>
          <w:u w:val="single"/>
          <w:lang w:val="en-GB"/>
        </w:rPr>
        <w:t>—</w:t>
      </w:r>
    </w:p>
    <w:p w:rsidR="00F01BFA" w:rsidRPr="004304AC" w:rsidRDefault="00F01BFA" w:rsidP="00B50D3A">
      <w:pPr>
        <w:spacing w:before="120" w:after="120" w:line="360" w:lineRule="auto"/>
        <w:ind w:left="2268" w:hanging="577"/>
        <w:jc w:val="both"/>
        <w:rPr>
          <w:sz w:val="24"/>
          <w:szCs w:val="24"/>
          <w:u w:val="single"/>
          <w:lang w:val="en-GB"/>
        </w:rPr>
      </w:pPr>
      <w:r w:rsidRPr="00D968E7">
        <w:rPr>
          <w:color w:val="00B050"/>
          <w:sz w:val="24"/>
          <w:szCs w:val="24"/>
          <w:u w:val="single"/>
          <w:lang w:val="en-GB"/>
        </w:rPr>
        <w:t>(i)</w:t>
      </w:r>
      <w:r w:rsidRPr="00D968E7">
        <w:rPr>
          <w:color w:val="00B050"/>
          <w:sz w:val="24"/>
          <w:szCs w:val="24"/>
          <w:u w:val="single"/>
          <w:lang w:val="en-GB"/>
        </w:rPr>
        <w:tab/>
      </w:r>
      <w:r w:rsidRPr="004304AC">
        <w:rPr>
          <w:sz w:val="24"/>
          <w:szCs w:val="24"/>
          <w:u w:val="single"/>
          <w:lang w:val="en-GB"/>
        </w:rPr>
        <w:t xml:space="preserve">has requested and </w:t>
      </w:r>
      <w:r w:rsidRPr="00D968E7">
        <w:rPr>
          <w:color w:val="00B050"/>
          <w:sz w:val="24"/>
          <w:szCs w:val="24"/>
          <w:u w:val="single"/>
          <w:lang w:val="en-GB"/>
        </w:rPr>
        <w:t xml:space="preserve">unreasonably been </w:t>
      </w:r>
      <w:r w:rsidRPr="004304AC">
        <w:rPr>
          <w:sz w:val="24"/>
          <w:szCs w:val="24"/>
          <w:u w:val="single"/>
          <w:lang w:val="en-GB"/>
        </w:rPr>
        <w:t xml:space="preserve">denied authorisation from the </w:t>
      </w:r>
      <w:r w:rsidRPr="00D968E7">
        <w:rPr>
          <w:color w:val="00B050"/>
          <w:sz w:val="24"/>
          <w:szCs w:val="24"/>
          <w:u w:val="single"/>
          <w:lang w:val="en-GB"/>
        </w:rPr>
        <w:t xml:space="preserve">copyright owner to translate the copyright work; or </w:t>
      </w:r>
    </w:p>
    <w:p w:rsidR="00F01BFA" w:rsidRPr="004304AC" w:rsidRDefault="00F01BFA" w:rsidP="00B50D3A">
      <w:pPr>
        <w:spacing w:before="120" w:after="120" w:line="360" w:lineRule="auto"/>
        <w:ind w:left="2268" w:hanging="577"/>
        <w:jc w:val="both"/>
        <w:rPr>
          <w:color w:val="C00000"/>
          <w:sz w:val="24"/>
          <w:szCs w:val="24"/>
          <w:u w:val="single"/>
          <w:lang w:val="en-GB"/>
        </w:rPr>
      </w:pPr>
      <w:r w:rsidRPr="00D968E7">
        <w:rPr>
          <w:color w:val="00B050"/>
          <w:sz w:val="24"/>
          <w:szCs w:val="24"/>
          <w:u w:val="single"/>
          <w:lang w:val="en-GB"/>
        </w:rPr>
        <w:t>(ii)</w:t>
      </w:r>
      <w:r w:rsidRPr="00D968E7">
        <w:rPr>
          <w:color w:val="00B050"/>
          <w:sz w:val="24"/>
          <w:szCs w:val="24"/>
          <w:u w:val="single"/>
          <w:lang w:val="en-GB"/>
        </w:rPr>
        <w:tab/>
      </w:r>
      <w:r w:rsidRPr="004304AC">
        <w:rPr>
          <w:sz w:val="24"/>
          <w:szCs w:val="24"/>
          <w:u w:val="single"/>
          <w:lang w:val="en-GB"/>
        </w:rPr>
        <w:t>after</w:t>
      </w:r>
      <w:r w:rsidRPr="004304AC">
        <w:rPr>
          <w:spacing w:val="-4"/>
          <w:sz w:val="24"/>
          <w:szCs w:val="24"/>
          <w:u w:val="single"/>
          <w:lang w:val="en-GB"/>
        </w:rPr>
        <w:t xml:space="preserve"> </w:t>
      </w:r>
      <w:r w:rsidRPr="004304AC">
        <w:rPr>
          <w:sz w:val="24"/>
          <w:szCs w:val="24"/>
          <w:u w:val="single"/>
          <w:lang w:val="en-GB"/>
        </w:rPr>
        <w:t>due</w:t>
      </w:r>
      <w:r w:rsidRPr="004304AC">
        <w:rPr>
          <w:spacing w:val="-4"/>
          <w:sz w:val="24"/>
          <w:szCs w:val="24"/>
          <w:u w:val="single"/>
          <w:lang w:val="en-GB"/>
        </w:rPr>
        <w:t xml:space="preserve"> </w:t>
      </w:r>
      <w:r w:rsidRPr="004304AC">
        <w:rPr>
          <w:sz w:val="24"/>
          <w:szCs w:val="24"/>
          <w:u w:val="single"/>
          <w:lang w:val="en-GB"/>
        </w:rPr>
        <w:t>diligence</w:t>
      </w:r>
      <w:r w:rsidRPr="004304AC">
        <w:rPr>
          <w:spacing w:val="-4"/>
          <w:sz w:val="24"/>
          <w:szCs w:val="24"/>
          <w:u w:val="single"/>
          <w:lang w:val="en-GB"/>
        </w:rPr>
        <w:t xml:space="preserve"> </w:t>
      </w:r>
      <w:r w:rsidRPr="004304AC">
        <w:rPr>
          <w:sz w:val="24"/>
          <w:szCs w:val="24"/>
          <w:u w:val="single"/>
          <w:lang w:val="en-GB"/>
        </w:rPr>
        <w:t>on</w:t>
      </w:r>
      <w:r w:rsidRPr="004304AC">
        <w:rPr>
          <w:spacing w:val="-4"/>
          <w:sz w:val="24"/>
          <w:szCs w:val="24"/>
          <w:u w:val="single"/>
          <w:lang w:val="en-GB"/>
        </w:rPr>
        <w:t xml:space="preserve"> </w:t>
      </w:r>
      <w:r w:rsidRPr="004304AC">
        <w:rPr>
          <w:sz w:val="24"/>
          <w:szCs w:val="24"/>
          <w:u w:val="single"/>
          <w:lang w:val="en-GB"/>
        </w:rPr>
        <w:t>his</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her</w:t>
      </w:r>
      <w:r w:rsidRPr="004304AC">
        <w:rPr>
          <w:spacing w:val="-4"/>
          <w:sz w:val="24"/>
          <w:szCs w:val="24"/>
          <w:u w:val="single"/>
          <w:lang w:val="en-GB"/>
        </w:rPr>
        <w:t xml:space="preserve"> </w:t>
      </w:r>
      <w:r w:rsidRPr="004304AC">
        <w:rPr>
          <w:sz w:val="24"/>
          <w:szCs w:val="24"/>
          <w:u w:val="single"/>
          <w:lang w:val="en-GB"/>
        </w:rPr>
        <w:t>part</w:t>
      </w:r>
      <w:r w:rsidRPr="00D968E7">
        <w:rPr>
          <w:color w:val="00B050"/>
          <w:sz w:val="24"/>
          <w:szCs w:val="24"/>
          <w:u w:val="single"/>
          <w:lang w:val="en-GB"/>
        </w:rPr>
        <w:t>,</w:t>
      </w:r>
      <w:r w:rsidRPr="004304AC">
        <w:rPr>
          <w:spacing w:val="-4"/>
          <w:sz w:val="24"/>
          <w:szCs w:val="24"/>
          <w:u w:val="single"/>
          <w:lang w:val="en-GB"/>
        </w:rPr>
        <w:t xml:space="preserve"> </w:t>
      </w:r>
      <w:r w:rsidRPr="004304AC">
        <w:rPr>
          <w:sz w:val="24"/>
          <w:szCs w:val="24"/>
          <w:u w:val="single"/>
          <w:lang w:val="en-GB"/>
        </w:rPr>
        <w:t>was</w:t>
      </w:r>
      <w:r w:rsidRPr="004304AC">
        <w:rPr>
          <w:spacing w:val="-4"/>
          <w:sz w:val="24"/>
          <w:szCs w:val="24"/>
          <w:u w:val="single"/>
          <w:lang w:val="en-GB"/>
        </w:rPr>
        <w:t xml:space="preserve"> </w:t>
      </w:r>
      <w:r w:rsidRPr="004304AC">
        <w:rPr>
          <w:sz w:val="24"/>
          <w:szCs w:val="24"/>
          <w:u w:val="single"/>
          <w:lang w:val="en-GB"/>
        </w:rPr>
        <w:t>unable</w:t>
      </w:r>
      <w:r w:rsidRPr="004304AC">
        <w:rPr>
          <w:spacing w:val="-4"/>
          <w:sz w:val="24"/>
          <w:szCs w:val="24"/>
          <w:u w:val="single"/>
          <w:lang w:val="en-GB"/>
        </w:rPr>
        <w:t xml:space="preserve"> </w:t>
      </w:r>
      <w:r w:rsidRPr="004304AC">
        <w:rPr>
          <w:sz w:val="24"/>
          <w:szCs w:val="24"/>
          <w:u w:val="single"/>
          <w:lang w:val="en-GB"/>
        </w:rPr>
        <w:t xml:space="preserve">to find such </w:t>
      </w:r>
      <w:r w:rsidRPr="00D968E7">
        <w:rPr>
          <w:color w:val="00B050"/>
          <w:sz w:val="24"/>
          <w:szCs w:val="24"/>
          <w:u w:val="single"/>
          <w:lang w:val="en-GB"/>
        </w:rPr>
        <w:t>copyright owner and can prove that he or she has by</w:t>
      </w:r>
      <w:r w:rsidRPr="00D968E7">
        <w:rPr>
          <w:color w:val="00B050"/>
          <w:spacing w:val="-14"/>
          <w:sz w:val="24"/>
          <w:szCs w:val="24"/>
          <w:u w:val="single"/>
          <w:lang w:val="en-GB"/>
        </w:rPr>
        <w:t xml:space="preserve"> </w:t>
      </w:r>
      <w:r w:rsidRPr="00D968E7">
        <w:rPr>
          <w:color w:val="00B050"/>
          <w:sz w:val="24"/>
          <w:szCs w:val="24"/>
          <w:u w:val="single"/>
          <w:lang w:val="en-GB"/>
        </w:rPr>
        <w:t>registered</w:t>
      </w:r>
      <w:r w:rsidRPr="00D968E7">
        <w:rPr>
          <w:color w:val="00B050"/>
          <w:spacing w:val="-14"/>
          <w:sz w:val="24"/>
          <w:szCs w:val="24"/>
          <w:u w:val="single"/>
          <w:lang w:val="en-GB"/>
        </w:rPr>
        <w:t xml:space="preserve"> </w:t>
      </w:r>
      <w:r w:rsidRPr="00D968E7">
        <w:rPr>
          <w:color w:val="00B050"/>
          <w:sz w:val="24"/>
          <w:szCs w:val="24"/>
          <w:u w:val="single"/>
          <w:lang w:val="en-GB"/>
        </w:rPr>
        <w:t>mail or electronic mail sent a copy of his or her application contemplated in item 2(1), to the principal place of business of the publisher whose name appears on the copyright work</w:t>
      </w:r>
      <w:r w:rsidRPr="004304AC">
        <w:rPr>
          <w:sz w:val="24"/>
          <w:szCs w:val="24"/>
          <w:u w:val="single"/>
          <w:lang w:val="en-GB"/>
        </w:rPr>
        <w:t>;</w:t>
      </w:r>
    </w:p>
    <w:p w:rsidR="00F01BFA" w:rsidRPr="00C40157" w:rsidRDefault="00F01BFA" w:rsidP="00B50D3A">
      <w:pPr>
        <w:tabs>
          <w:tab w:val="left" w:pos="1418"/>
          <w:tab w:val="left" w:pos="1985"/>
        </w:tabs>
        <w:spacing w:before="120" w:after="120" w:line="360" w:lineRule="auto"/>
        <w:ind w:left="567" w:firstLine="284"/>
        <w:jc w:val="both"/>
        <w:rPr>
          <w:color w:val="00B050"/>
          <w:sz w:val="24"/>
          <w:szCs w:val="24"/>
          <w:u w:val="single"/>
          <w:lang w:val="en-GB"/>
        </w:rPr>
      </w:pPr>
      <w:r w:rsidRPr="00C40157">
        <w:rPr>
          <w:color w:val="00B050"/>
          <w:sz w:val="24"/>
          <w:szCs w:val="24"/>
          <w:u w:val="single"/>
          <w:lang w:val="en-GB"/>
        </w:rPr>
        <w:t>(2)</w:t>
      </w:r>
      <w:r w:rsidRPr="00C40157">
        <w:rPr>
          <w:color w:val="00B050"/>
          <w:sz w:val="24"/>
          <w:szCs w:val="24"/>
          <w:u w:val="single"/>
          <w:lang w:val="en-GB"/>
        </w:rPr>
        <w:tab/>
      </w:r>
      <w:r w:rsidRPr="00C40157">
        <w:rPr>
          <w:color w:val="00B050"/>
          <w:spacing w:val="-13"/>
          <w:sz w:val="24"/>
          <w:szCs w:val="24"/>
          <w:u w:val="single"/>
          <w:lang w:val="en-GB"/>
        </w:rPr>
        <w:t xml:space="preserve">Where </w:t>
      </w:r>
      <w:r w:rsidRPr="004304AC">
        <w:rPr>
          <w:sz w:val="24"/>
          <w:szCs w:val="24"/>
          <w:u w:val="single"/>
          <w:lang w:val="en-GB"/>
        </w:rPr>
        <w:t>the</w:t>
      </w:r>
      <w:r w:rsidRPr="004304AC">
        <w:rPr>
          <w:spacing w:val="-13"/>
          <w:sz w:val="24"/>
          <w:szCs w:val="24"/>
          <w:u w:val="single"/>
          <w:lang w:val="en-GB"/>
        </w:rPr>
        <w:t xml:space="preserve"> </w:t>
      </w:r>
      <w:r w:rsidRPr="00C40157">
        <w:rPr>
          <w:color w:val="00B050"/>
          <w:sz w:val="24"/>
          <w:szCs w:val="24"/>
          <w:u w:val="single"/>
          <w:lang w:val="en-GB"/>
        </w:rPr>
        <w:t xml:space="preserve">copyright owner </w:t>
      </w:r>
      <w:r w:rsidRPr="004304AC">
        <w:rPr>
          <w:sz w:val="24"/>
          <w:szCs w:val="24"/>
          <w:u w:val="single"/>
          <w:lang w:val="en-GB"/>
        </w:rPr>
        <w:t xml:space="preserve">of the work </w:t>
      </w:r>
      <w:r w:rsidRPr="00C40157">
        <w:rPr>
          <w:color w:val="00B050"/>
          <w:sz w:val="24"/>
          <w:szCs w:val="24"/>
          <w:u w:val="single"/>
          <w:lang w:val="en-GB"/>
        </w:rPr>
        <w:t xml:space="preserve">in question </w:t>
      </w:r>
      <w:r w:rsidRPr="004304AC">
        <w:rPr>
          <w:sz w:val="24"/>
          <w:szCs w:val="24"/>
          <w:u w:val="single"/>
          <w:lang w:val="en-GB"/>
        </w:rPr>
        <w:t xml:space="preserve">is known </w:t>
      </w:r>
      <w:r w:rsidRPr="00C40157">
        <w:rPr>
          <w:color w:val="00B050"/>
          <w:sz w:val="24"/>
          <w:szCs w:val="24"/>
          <w:u w:val="single"/>
          <w:lang w:val="en-GB"/>
        </w:rPr>
        <w:t xml:space="preserve">and can be </w:t>
      </w:r>
      <w:r w:rsidRPr="004304AC">
        <w:rPr>
          <w:sz w:val="24"/>
          <w:szCs w:val="24"/>
          <w:u w:val="single"/>
          <w:lang w:val="en-GB"/>
        </w:rPr>
        <w:t>located</w:t>
      </w:r>
      <w:r w:rsidRPr="00C40157">
        <w:rPr>
          <w:color w:val="00B050"/>
          <w:sz w:val="24"/>
          <w:szCs w:val="24"/>
          <w:u w:val="single"/>
          <w:lang w:val="en-GB"/>
        </w:rPr>
        <w:t xml:space="preserve">, no licence shall be granted unless he or she </w:t>
      </w:r>
      <w:r w:rsidRPr="004304AC">
        <w:rPr>
          <w:sz w:val="24"/>
          <w:szCs w:val="24"/>
          <w:u w:val="single"/>
          <w:lang w:val="en-GB"/>
        </w:rPr>
        <w:t>has been given an opportunity to be</w:t>
      </w:r>
      <w:r w:rsidRPr="004304AC">
        <w:rPr>
          <w:spacing w:val="45"/>
          <w:sz w:val="24"/>
          <w:szCs w:val="24"/>
          <w:u w:val="single"/>
          <w:lang w:val="en-GB"/>
        </w:rPr>
        <w:t xml:space="preserve"> </w:t>
      </w:r>
      <w:r w:rsidRPr="004304AC">
        <w:rPr>
          <w:sz w:val="24"/>
          <w:szCs w:val="24"/>
          <w:u w:val="single"/>
          <w:lang w:val="en-GB"/>
        </w:rPr>
        <w:t>heard</w:t>
      </w:r>
      <w:r w:rsidRPr="00C40157">
        <w:rPr>
          <w:color w:val="00B050"/>
          <w:sz w:val="24"/>
          <w:szCs w:val="24"/>
          <w:u w:val="single"/>
          <w:lang w:val="en-GB"/>
        </w:rPr>
        <w:t>.</w:t>
      </w:r>
    </w:p>
    <w:p w:rsidR="00F01BFA" w:rsidRPr="004304AC" w:rsidRDefault="00F01BFA" w:rsidP="00B50D3A">
      <w:pPr>
        <w:tabs>
          <w:tab w:val="left" w:pos="1418"/>
          <w:tab w:val="left" w:pos="1985"/>
        </w:tabs>
        <w:spacing w:before="120" w:after="120" w:line="360" w:lineRule="auto"/>
        <w:ind w:left="1985" w:hanging="1134"/>
        <w:jc w:val="both"/>
        <w:rPr>
          <w:sz w:val="24"/>
          <w:szCs w:val="24"/>
          <w:u w:val="single"/>
          <w:lang w:val="en-GB"/>
        </w:rPr>
      </w:pPr>
      <w:r w:rsidRPr="00C40157">
        <w:rPr>
          <w:color w:val="00B050"/>
          <w:sz w:val="24"/>
          <w:szCs w:val="24"/>
          <w:u w:val="single"/>
          <w:lang w:val="en-GB"/>
        </w:rPr>
        <w:t>(3)</w:t>
      </w:r>
      <w:r w:rsidRPr="00C40157">
        <w:rPr>
          <w:color w:val="00B050"/>
          <w:sz w:val="24"/>
          <w:szCs w:val="24"/>
          <w:u w:val="single"/>
          <w:lang w:val="en-GB"/>
        </w:rPr>
        <w:tab/>
      </w:r>
      <w:r w:rsidRPr="004304AC">
        <w:rPr>
          <w:sz w:val="24"/>
          <w:szCs w:val="24"/>
          <w:u w:val="single"/>
          <w:lang w:val="en-GB"/>
        </w:rPr>
        <w:t>Where—</w:t>
      </w:r>
    </w:p>
    <w:p w:rsidR="00F01BFA" w:rsidRPr="004304AC" w:rsidRDefault="00F01BFA" w:rsidP="00B50D3A">
      <w:pPr>
        <w:tabs>
          <w:tab w:val="left" w:pos="1418"/>
          <w:tab w:val="left" w:pos="1985"/>
        </w:tabs>
        <w:spacing w:before="120" w:after="120" w:line="360" w:lineRule="auto"/>
        <w:ind w:left="1701" w:hanging="567"/>
        <w:jc w:val="both"/>
        <w:rPr>
          <w:sz w:val="24"/>
          <w:szCs w:val="24"/>
          <w:u w:val="single"/>
          <w:lang w:val="en-GB"/>
        </w:rPr>
      </w:pPr>
      <w:r w:rsidRPr="00C40157">
        <w:rPr>
          <w:i/>
          <w:color w:val="00B050"/>
          <w:sz w:val="24"/>
          <w:szCs w:val="24"/>
          <w:u w:val="single"/>
          <w:lang w:val="en-GB"/>
        </w:rPr>
        <w:lastRenderedPageBreak/>
        <w:t>(a)</w:t>
      </w:r>
      <w:r w:rsidRPr="00C40157">
        <w:rPr>
          <w:i/>
          <w:color w:val="00B050"/>
          <w:sz w:val="24"/>
          <w:szCs w:val="24"/>
          <w:u w:val="single"/>
          <w:lang w:val="en-GB"/>
        </w:rPr>
        <w:tab/>
      </w:r>
      <w:r w:rsidRPr="00C40157">
        <w:rPr>
          <w:i/>
          <w:color w:val="00B050"/>
          <w:sz w:val="24"/>
          <w:szCs w:val="24"/>
          <w:u w:val="single"/>
          <w:lang w:val="en-GB"/>
        </w:rPr>
        <w:tab/>
      </w:r>
      <w:r w:rsidRPr="004304AC">
        <w:rPr>
          <w:sz w:val="24"/>
          <w:szCs w:val="24"/>
          <w:u w:val="single"/>
          <w:lang w:val="en-GB"/>
        </w:rPr>
        <w:t>the</w:t>
      </w:r>
      <w:r w:rsidRPr="004304AC">
        <w:rPr>
          <w:spacing w:val="15"/>
          <w:sz w:val="24"/>
          <w:szCs w:val="24"/>
          <w:u w:val="single"/>
          <w:lang w:val="en-GB"/>
        </w:rPr>
        <w:t xml:space="preserve"> </w:t>
      </w:r>
      <w:r w:rsidRPr="004304AC">
        <w:rPr>
          <w:sz w:val="24"/>
          <w:szCs w:val="24"/>
          <w:u w:val="single"/>
          <w:lang w:val="en-GB"/>
        </w:rPr>
        <w:t>one week</w:t>
      </w:r>
      <w:r w:rsidRPr="004304AC">
        <w:rPr>
          <w:spacing w:val="15"/>
          <w:sz w:val="24"/>
          <w:szCs w:val="24"/>
          <w:u w:val="single"/>
          <w:lang w:val="en-GB"/>
        </w:rPr>
        <w:t xml:space="preserve"> </w:t>
      </w:r>
      <w:r w:rsidRPr="004304AC">
        <w:rPr>
          <w:sz w:val="24"/>
          <w:szCs w:val="24"/>
          <w:u w:val="single"/>
          <w:lang w:val="en-GB"/>
        </w:rPr>
        <w:t>period</w:t>
      </w:r>
      <w:r w:rsidRPr="004304AC">
        <w:rPr>
          <w:spacing w:val="15"/>
          <w:sz w:val="24"/>
          <w:szCs w:val="24"/>
          <w:u w:val="single"/>
          <w:lang w:val="en-GB"/>
        </w:rPr>
        <w:t xml:space="preserve"> </w:t>
      </w:r>
      <w:r w:rsidRPr="004304AC">
        <w:rPr>
          <w:sz w:val="24"/>
          <w:szCs w:val="24"/>
          <w:u w:val="single"/>
          <w:lang w:val="en-GB"/>
        </w:rPr>
        <w:t>referred</w:t>
      </w:r>
      <w:r w:rsidRPr="004304AC">
        <w:rPr>
          <w:spacing w:val="15"/>
          <w:sz w:val="24"/>
          <w:szCs w:val="24"/>
          <w:u w:val="single"/>
          <w:lang w:val="en-GB"/>
        </w:rPr>
        <w:t xml:space="preserve"> </w:t>
      </w:r>
      <w:r w:rsidRPr="004304AC">
        <w:rPr>
          <w:sz w:val="24"/>
          <w:szCs w:val="24"/>
          <w:u w:val="single"/>
          <w:lang w:val="en-GB"/>
        </w:rPr>
        <w:t>to</w:t>
      </w:r>
      <w:r w:rsidRPr="004304AC">
        <w:rPr>
          <w:spacing w:val="15"/>
          <w:sz w:val="24"/>
          <w:szCs w:val="24"/>
          <w:u w:val="single"/>
          <w:lang w:val="en-GB"/>
        </w:rPr>
        <w:t xml:space="preserve"> </w:t>
      </w:r>
      <w:r w:rsidRPr="004304AC">
        <w:rPr>
          <w:sz w:val="24"/>
          <w:szCs w:val="24"/>
          <w:u w:val="single"/>
          <w:lang w:val="en-GB"/>
        </w:rPr>
        <w:t>in</w:t>
      </w:r>
      <w:r w:rsidRPr="004304AC">
        <w:rPr>
          <w:spacing w:val="15"/>
          <w:sz w:val="24"/>
          <w:szCs w:val="24"/>
          <w:u w:val="single"/>
          <w:lang w:val="en-GB"/>
        </w:rPr>
        <w:t xml:space="preserve"> </w:t>
      </w:r>
      <w:r w:rsidRPr="004304AC">
        <w:rPr>
          <w:sz w:val="24"/>
          <w:szCs w:val="24"/>
          <w:u w:val="single"/>
          <w:lang w:val="en-GB"/>
        </w:rPr>
        <w:t>item</w:t>
      </w:r>
      <w:r w:rsidRPr="004304AC">
        <w:rPr>
          <w:spacing w:val="15"/>
          <w:sz w:val="24"/>
          <w:szCs w:val="24"/>
          <w:u w:val="single"/>
          <w:lang w:val="en-GB"/>
        </w:rPr>
        <w:t xml:space="preserve"> </w:t>
      </w:r>
      <w:r w:rsidRPr="004304AC">
        <w:rPr>
          <w:sz w:val="24"/>
          <w:szCs w:val="24"/>
          <w:u w:val="single"/>
          <w:lang w:val="en-GB"/>
        </w:rPr>
        <w:t>2(3)</w:t>
      </w:r>
      <w:r w:rsidRPr="004304AC">
        <w:rPr>
          <w:i/>
          <w:sz w:val="24"/>
          <w:szCs w:val="24"/>
          <w:u w:val="single"/>
          <w:lang w:val="en-GB"/>
        </w:rPr>
        <w:t>(a)</w:t>
      </w:r>
      <w:r w:rsidRPr="004304AC">
        <w:rPr>
          <w:i/>
          <w:spacing w:val="15"/>
          <w:sz w:val="24"/>
          <w:szCs w:val="24"/>
          <w:u w:val="single"/>
          <w:lang w:val="en-GB"/>
        </w:rPr>
        <w:t xml:space="preserve"> </w:t>
      </w:r>
      <w:r w:rsidRPr="004304AC">
        <w:rPr>
          <w:sz w:val="24"/>
          <w:szCs w:val="24"/>
          <w:u w:val="single"/>
          <w:lang w:val="en-GB"/>
        </w:rPr>
        <w:t>applies, no licence shall be granted until the expiration</w:t>
      </w:r>
      <w:r w:rsidRPr="004304AC">
        <w:rPr>
          <w:spacing w:val="40"/>
          <w:sz w:val="24"/>
          <w:szCs w:val="24"/>
          <w:u w:val="single"/>
          <w:lang w:val="en-GB"/>
        </w:rPr>
        <w:t xml:space="preserve"> </w:t>
      </w:r>
      <w:r w:rsidRPr="004304AC">
        <w:rPr>
          <w:sz w:val="24"/>
          <w:szCs w:val="24"/>
          <w:u w:val="single"/>
          <w:lang w:val="en-GB"/>
        </w:rPr>
        <w:t>of</w:t>
      </w:r>
      <w:r w:rsidR="00C40157">
        <w:rPr>
          <w:sz w:val="24"/>
          <w:szCs w:val="24"/>
          <w:u w:val="single"/>
          <w:lang w:val="en-GB"/>
        </w:rPr>
        <w:t xml:space="preserve"> </w:t>
      </w:r>
      <w:r w:rsidRPr="004304AC">
        <w:rPr>
          <w:sz w:val="24"/>
          <w:szCs w:val="24"/>
          <w:u w:val="single"/>
          <w:lang w:val="en-GB"/>
        </w:rPr>
        <w:t>a</w:t>
      </w:r>
      <w:r w:rsidRPr="004304AC">
        <w:rPr>
          <w:spacing w:val="20"/>
          <w:sz w:val="24"/>
          <w:szCs w:val="24"/>
          <w:u w:val="single"/>
          <w:lang w:val="en-GB"/>
        </w:rPr>
        <w:t xml:space="preserve"> </w:t>
      </w:r>
      <w:r w:rsidRPr="004304AC">
        <w:rPr>
          <w:sz w:val="24"/>
          <w:szCs w:val="24"/>
          <w:u w:val="single"/>
          <w:lang w:val="en-GB"/>
        </w:rPr>
        <w:t>further</w:t>
      </w:r>
      <w:r w:rsidRPr="004304AC">
        <w:rPr>
          <w:spacing w:val="20"/>
          <w:sz w:val="24"/>
          <w:szCs w:val="24"/>
          <w:u w:val="single"/>
          <w:lang w:val="en-GB"/>
        </w:rPr>
        <w:t xml:space="preserve"> </w:t>
      </w:r>
      <w:r w:rsidRPr="004304AC">
        <w:rPr>
          <w:sz w:val="24"/>
          <w:szCs w:val="24"/>
          <w:u w:val="single"/>
          <w:lang w:val="en-GB"/>
        </w:rPr>
        <w:t>period</w:t>
      </w:r>
      <w:r w:rsidRPr="004304AC">
        <w:rPr>
          <w:spacing w:val="20"/>
          <w:sz w:val="24"/>
          <w:szCs w:val="24"/>
          <w:u w:val="single"/>
          <w:lang w:val="en-GB"/>
        </w:rPr>
        <w:t xml:space="preserve"> </w:t>
      </w:r>
      <w:r w:rsidRPr="004304AC">
        <w:rPr>
          <w:sz w:val="24"/>
          <w:szCs w:val="24"/>
          <w:u w:val="single"/>
          <w:lang w:val="en-GB"/>
        </w:rPr>
        <w:t>of</w:t>
      </w:r>
      <w:r w:rsidRPr="004304AC">
        <w:rPr>
          <w:spacing w:val="20"/>
          <w:sz w:val="24"/>
          <w:szCs w:val="24"/>
          <w:u w:val="single"/>
          <w:lang w:val="en-GB"/>
        </w:rPr>
        <w:t xml:space="preserve"> </w:t>
      </w:r>
      <w:r w:rsidRPr="004304AC">
        <w:rPr>
          <w:sz w:val="24"/>
          <w:szCs w:val="24"/>
          <w:u w:val="single"/>
          <w:lang w:val="en-GB"/>
        </w:rPr>
        <w:t>two</w:t>
      </w:r>
      <w:r w:rsidRPr="004304AC">
        <w:rPr>
          <w:spacing w:val="20"/>
          <w:sz w:val="24"/>
          <w:szCs w:val="24"/>
          <w:u w:val="single"/>
          <w:lang w:val="en-GB"/>
        </w:rPr>
        <w:t xml:space="preserve"> </w:t>
      </w:r>
      <w:r w:rsidRPr="004304AC">
        <w:rPr>
          <w:sz w:val="24"/>
          <w:szCs w:val="24"/>
          <w:u w:val="single"/>
          <w:lang w:val="en-GB"/>
        </w:rPr>
        <w:t>days;</w:t>
      </w:r>
    </w:p>
    <w:p w:rsidR="00F01BFA" w:rsidRPr="004304AC" w:rsidRDefault="0019279E" w:rsidP="00B50D3A">
      <w:pPr>
        <w:tabs>
          <w:tab w:val="left" w:pos="2711"/>
        </w:tabs>
        <w:spacing w:before="120" w:after="120" w:line="360" w:lineRule="auto"/>
        <w:ind w:left="1701" w:hanging="567"/>
        <w:jc w:val="both"/>
        <w:rPr>
          <w:sz w:val="24"/>
          <w:szCs w:val="24"/>
          <w:u w:val="single"/>
          <w:lang w:val="en-GB"/>
        </w:rPr>
      </w:pPr>
      <w:r w:rsidRPr="00C40157">
        <w:rPr>
          <w:i/>
          <w:color w:val="00B050"/>
          <w:sz w:val="24"/>
          <w:szCs w:val="24"/>
          <w:u w:val="single"/>
          <w:lang w:val="en-GB"/>
        </w:rPr>
        <w:t>(b)</w:t>
      </w:r>
      <w:r w:rsidR="0058691C" w:rsidRPr="00C40157">
        <w:rPr>
          <w:i/>
          <w:color w:val="00B050"/>
          <w:sz w:val="24"/>
          <w:szCs w:val="24"/>
          <w:u w:val="single"/>
          <w:lang w:val="en-GB"/>
        </w:rPr>
        <w:tab/>
      </w:r>
      <w:r w:rsidR="00F01BFA" w:rsidRPr="004304AC">
        <w:rPr>
          <w:sz w:val="24"/>
          <w:szCs w:val="24"/>
          <w:u w:val="single"/>
          <w:lang w:val="en-GB"/>
        </w:rPr>
        <w:t>the</w:t>
      </w:r>
      <w:r w:rsidR="00F01BFA" w:rsidRPr="004304AC">
        <w:rPr>
          <w:spacing w:val="15"/>
          <w:sz w:val="24"/>
          <w:szCs w:val="24"/>
          <w:u w:val="single"/>
          <w:lang w:val="en-GB"/>
        </w:rPr>
        <w:t xml:space="preserve"> </w:t>
      </w:r>
      <w:r w:rsidR="00F01BFA" w:rsidRPr="004304AC">
        <w:rPr>
          <w:sz w:val="24"/>
          <w:szCs w:val="24"/>
          <w:u w:val="single"/>
          <w:lang w:val="en-GB"/>
        </w:rPr>
        <w:t>three months</w:t>
      </w:r>
      <w:r w:rsidR="00F01BFA" w:rsidRPr="004304AC">
        <w:rPr>
          <w:spacing w:val="15"/>
          <w:sz w:val="24"/>
          <w:szCs w:val="24"/>
          <w:u w:val="single"/>
          <w:lang w:val="en-GB"/>
        </w:rPr>
        <w:t xml:space="preserve"> </w:t>
      </w:r>
      <w:r w:rsidR="00F01BFA" w:rsidRPr="004304AC">
        <w:rPr>
          <w:sz w:val="24"/>
          <w:szCs w:val="24"/>
          <w:u w:val="single"/>
          <w:lang w:val="en-GB"/>
        </w:rPr>
        <w:t>period</w:t>
      </w:r>
      <w:r w:rsidR="00F01BFA" w:rsidRPr="004304AC">
        <w:rPr>
          <w:spacing w:val="15"/>
          <w:sz w:val="24"/>
          <w:szCs w:val="24"/>
          <w:u w:val="single"/>
          <w:lang w:val="en-GB"/>
        </w:rPr>
        <w:t xml:space="preserve"> </w:t>
      </w:r>
      <w:r w:rsidR="00F01BFA" w:rsidRPr="004304AC">
        <w:rPr>
          <w:sz w:val="24"/>
          <w:szCs w:val="24"/>
          <w:u w:val="single"/>
          <w:lang w:val="en-GB"/>
        </w:rPr>
        <w:t>referred</w:t>
      </w:r>
      <w:r w:rsidR="00F01BFA" w:rsidRPr="004304AC">
        <w:rPr>
          <w:spacing w:val="15"/>
          <w:sz w:val="24"/>
          <w:szCs w:val="24"/>
          <w:u w:val="single"/>
          <w:lang w:val="en-GB"/>
        </w:rPr>
        <w:t xml:space="preserve"> </w:t>
      </w:r>
      <w:r w:rsidR="00F01BFA" w:rsidRPr="004304AC">
        <w:rPr>
          <w:sz w:val="24"/>
          <w:szCs w:val="24"/>
          <w:u w:val="single"/>
          <w:lang w:val="en-GB"/>
        </w:rPr>
        <w:t>to</w:t>
      </w:r>
      <w:r w:rsidR="00F01BFA" w:rsidRPr="004304AC">
        <w:rPr>
          <w:spacing w:val="15"/>
          <w:sz w:val="24"/>
          <w:szCs w:val="24"/>
          <w:u w:val="single"/>
          <w:lang w:val="en-GB"/>
        </w:rPr>
        <w:t xml:space="preserve"> </w:t>
      </w:r>
      <w:r w:rsidR="00F01BFA" w:rsidRPr="004304AC">
        <w:rPr>
          <w:sz w:val="24"/>
          <w:szCs w:val="24"/>
          <w:u w:val="single"/>
          <w:lang w:val="en-GB"/>
        </w:rPr>
        <w:t>in</w:t>
      </w:r>
      <w:r w:rsidR="00F01BFA" w:rsidRPr="004304AC">
        <w:rPr>
          <w:spacing w:val="15"/>
          <w:sz w:val="24"/>
          <w:szCs w:val="24"/>
          <w:u w:val="single"/>
          <w:lang w:val="en-GB"/>
        </w:rPr>
        <w:t xml:space="preserve"> </w:t>
      </w:r>
      <w:r w:rsidR="00F01BFA" w:rsidRPr="004304AC">
        <w:rPr>
          <w:sz w:val="24"/>
          <w:szCs w:val="24"/>
          <w:u w:val="single"/>
          <w:lang w:val="en-GB"/>
        </w:rPr>
        <w:t>item</w:t>
      </w:r>
      <w:r w:rsidR="00F01BFA" w:rsidRPr="004304AC">
        <w:rPr>
          <w:spacing w:val="15"/>
          <w:sz w:val="24"/>
          <w:szCs w:val="24"/>
          <w:u w:val="single"/>
          <w:lang w:val="en-GB"/>
        </w:rPr>
        <w:t xml:space="preserve"> </w:t>
      </w:r>
      <w:r w:rsidR="00F01BFA" w:rsidRPr="004304AC">
        <w:rPr>
          <w:sz w:val="24"/>
          <w:szCs w:val="24"/>
          <w:u w:val="single"/>
          <w:lang w:val="en-GB"/>
        </w:rPr>
        <w:t>2(3)</w:t>
      </w:r>
      <w:r w:rsidR="00F01BFA" w:rsidRPr="004304AC">
        <w:rPr>
          <w:i/>
          <w:sz w:val="24"/>
          <w:szCs w:val="24"/>
          <w:u w:val="single"/>
          <w:lang w:val="en-GB"/>
        </w:rPr>
        <w:t>(b)</w:t>
      </w:r>
      <w:r w:rsidR="00F01BFA" w:rsidRPr="004304AC">
        <w:rPr>
          <w:i/>
          <w:spacing w:val="15"/>
          <w:sz w:val="24"/>
          <w:szCs w:val="24"/>
          <w:u w:val="single"/>
          <w:lang w:val="en-GB"/>
        </w:rPr>
        <w:t xml:space="preserve"> </w:t>
      </w:r>
      <w:r w:rsidR="00F01BFA" w:rsidRPr="004304AC">
        <w:rPr>
          <w:sz w:val="24"/>
          <w:szCs w:val="24"/>
          <w:u w:val="single"/>
          <w:lang w:val="en-GB"/>
        </w:rPr>
        <w:t>applies, no licence shall be granted until the expiration</w:t>
      </w:r>
      <w:r w:rsidR="00F01BFA" w:rsidRPr="004304AC">
        <w:rPr>
          <w:spacing w:val="40"/>
          <w:sz w:val="24"/>
          <w:szCs w:val="24"/>
          <w:u w:val="single"/>
          <w:lang w:val="en-GB"/>
        </w:rPr>
        <w:t xml:space="preserve"> </w:t>
      </w:r>
      <w:r w:rsidR="00F01BFA" w:rsidRPr="004304AC">
        <w:rPr>
          <w:sz w:val="24"/>
          <w:szCs w:val="24"/>
          <w:u w:val="single"/>
          <w:lang w:val="en-GB"/>
        </w:rPr>
        <w:t>of a further period of two weeks;</w:t>
      </w:r>
      <w:r w:rsidR="00F01BFA" w:rsidRPr="004304AC">
        <w:rPr>
          <w:spacing w:val="20"/>
          <w:sz w:val="24"/>
          <w:szCs w:val="24"/>
          <w:u w:val="single"/>
          <w:lang w:val="en-GB"/>
        </w:rPr>
        <w:t xml:space="preserve"> </w:t>
      </w:r>
      <w:r w:rsidR="00F01BFA" w:rsidRPr="004304AC">
        <w:rPr>
          <w:sz w:val="24"/>
          <w:szCs w:val="24"/>
          <w:u w:val="single"/>
          <w:lang w:val="en-GB"/>
        </w:rPr>
        <w:t>or</w:t>
      </w:r>
    </w:p>
    <w:p w:rsidR="00F01BFA" w:rsidRPr="004304AC" w:rsidRDefault="0019279E" w:rsidP="00B50D3A">
      <w:pPr>
        <w:tabs>
          <w:tab w:val="left" w:pos="2711"/>
        </w:tabs>
        <w:spacing w:before="120" w:after="120" w:line="360" w:lineRule="auto"/>
        <w:ind w:left="1701" w:hanging="567"/>
        <w:jc w:val="both"/>
        <w:rPr>
          <w:color w:val="C00000"/>
          <w:sz w:val="24"/>
          <w:szCs w:val="24"/>
          <w:u w:val="single"/>
          <w:lang w:val="en-GB"/>
        </w:rPr>
      </w:pPr>
      <w:r w:rsidRPr="00C40157">
        <w:rPr>
          <w:i/>
          <w:color w:val="00B050"/>
          <w:sz w:val="24"/>
          <w:szCs w:val="24"/>
          <w:u w:val="single"/>
          <w:lang w:val="en-GB"/>
        </w:rPr>
        <w:t>(c)</w:t>
      </w:r>
      <w:r w:rsidR="0058691C" w:rsidRPr="00C40157">
        <w:rPr>
          <w:i/>
          <w:color w:val="00B050"/>
          <w:sz w:val="24"/>
          <w:szCs w:val="24"/>
          <w:u w:val="single"/>
          <w:lang w:val="en-GB"/>
        </w:rPr>
        <w:tab/>
      </w:r>
      <w:r w:rsidR="00F01BFA" w:rsidRPr="004304AC">
        <w:rPr>
          <w:sz w:val="24"/>
          <w:szCs w:val="24"/>
          <w:u w:val="single"/>
          <w:lang w:val="en-GB"/>
        </w:rPr>
        <w:t>the</w:t>
      </w:r>
      <w:r w:rsidR="00F01BFA" w:rsidRPr="004304AC">
        <w:rPr>
          <w:spacing w:val="15"/>
          <w:sz w:val="24"/>
          <w:szCs w:val="24"/>
          <w:u w:val="single"/>
          <w:lang w:val="en-GB"/>
        </w:rPr>
        <w:t xml:space="preserve"> </w:t>
      </w:r>
      <w:r w:rsidR="00F01BFA" w:rsidRPr="004304AC">
        <w:rPr>
          <w:sz w:val="24"/>
          <w:szCs w:val="24"/>
          <w:u w:val="single"/>
          <w:lang w:val="en-GB"/>
        </w:rPr>
        <w:t>one year</w:t>
      </w:r>
      <w:r w:rsidR="00F01BFA" w:rsidRPr="004304AC">
        <w:rPr>
          <w:spacing w:val="15"/>
          <w:sz w:val="24"/>
          <w:szCs w:val="24"/>
          <w:u w:val="single"/>
          <w:lang w:val="en-GB"/>
        </w:rPr>
        <w:t xml:space="preserve"> </w:t>
      </w:r>
      <w:r w:rsidR="00F01BFA" w:rsidRPr="004304AC">
        <w:rPr>
          <w:sz w:val="24"/>
          <w:szCs w:val="24"/>
          <w:u w:val="single"/>
          <w:lang w:val="en-GB"/>
        </w:rPr>
        <w:t>period</w:t>
      </w:r>
      <w:r w:rsidR="00F01BFA" w:rsidRPr="004304AC">
        <w:rPr>
          <w:spacing w:val="15"/>
          <w:sz w:val="24"/>
          <w:szCs w:val="24"/>
          <w:u w:val="single"/>
          <w:lang w:val="en-GB"/>
        </w:rPr>
        <w:t xml:space="preserve"> </w:t>
      </w:r>
      <w:r w:rsidR="00F01BFA" w:rsidRPr="004304AC">
        <w:rPr>
          <w:sz w:val="24"/>
          <w:szCs w:val="24"/>
          <w:u w:val="single"/>
          <w:lang w:val="en-GB"/>
        </w:rPr>
        <w:t>referred</w:t>
      </w:r>
      <w:r w:rsidR="00F01BFA" w:rsidRPr="004304AC">
        <w:rPr>
          <w:spacing w:val="15"/>
          <w:sz w:val="24"/>
          <w:szCs w:val="24"/>
          <w:u w:val="single"/>
          <w:lang w:val="en-GB"/>
        </w:rPr>
        <w:t xml:space="preserve"> </w:t>
      </w:r>
      <w:r w:rsidR="00F01BFA" w:rsidRPr="004304AC">
        <w:rPr>
          <w:sz w:val="24"/>
          <w:szCs w:val="24"/>
          <w:u w:val="single"/>
          <w:lang w:val="en-GB"/>
        </w:rPr>
        <w:t>to</w:t>
      </w:r>
      <w:r w:rsidR="00F01BFA" w:rsidRPr="004304AC">
        <w:rPr>
          <w:spacing w:val="15"/>
          <w:sz w:val="24"/>
          <w:szCs w:val="24"/>
          <w:u w:val="single"/>
          <w:lang w:val="en-GB"/>
        </w:rPr>
        <w:t xml:space="preserve"> </w:t>
      </w:r>
      <w:r w:rsidR="00F01BFA" w:rsidRPr="004304AC">
        <w:rPr>
          <w:sz w:val="24"/>
          <w:szCs w:val="24"/>
          <w:u w:val="single"/>
          <w:lang w:val="en-GB"/>
        </w:rPr>
        <w:t>in</w:t>
      </w:r>
      <w:r w:rsidR="00F01BFA" w:rsidRPr="004304AC">
        <w:rPr>
          <w:spacing w:val="15"/>
          <w:sz w:val="24"/>
          <w:szCs w:val="24"/>
          <w:u w:val="single"/>
          <w:lang w:val="en-GB"/>
        </w:rPr>
        <w:t xml:space="preserve"> </w:t>
      </w:r>
      <w:r w:rsidR="00F01BFA" w:rsidRPr="004304AC">
        <w:rPr>
          <w:sz w:val="24"/>
          <w:szCs w:val="24"/>
          <w:u w:val="single"/>
          <w:lang w:val="en-GB"/>
        </w:rPr>
        <w:t>item</w:t>
      </w:r>
      <w:r w:rsidR="00F01BFA" w:rsidRPr="004304AC">
        <w:rPr>
          <w:spacing w:val="15"/>
          <w:sz w:val="24"/>
          <w:szCs w:val="24"/>
          <w:u w:val="single"/>
          <w:lang w:val="en-GB"/>
        </w:rPr>
        <w:t xml:space="preserve"> </w:t>
      </w:r>
      <w:r w:rsidR="00F01BFA" w:rsidRPr="004304AC">
        <w:rPr>
          <w:sz w:val="24"/>
          <w:szCs w:val="24"/>
          <w:u w:val="single"/>
          <w:lang w:val="en-GB"/>
        </w:rPr>
        <w:t>2(3)</w:t>
      </w:r>
      <w:r w:rsidR="00F01BFA" w:rsidRPr="004304AC">
        <w:rPr>
          <w:i/>
          <w:sz w:val="24"/>
          <w:szCs w:val="24"/>
          <w:u w:val="single"/>
          <w:lang w:val="en-GB"/>
        </w:rPr>
        <w:t>(c)</w:t>
      </w:r>
      <w:r w:rsidR="00F01BFA" w:rsidRPr="004304AC">
        <w:rPr>
          <w:i/>
          <w:spacing w:val="15"/>
          <w:sz w:val="24"/>
          <w:szCs w:val="24"/>
          <w:u w:val="single"/>
          <w:lang w:val="en-GB"/>
        </w:rPr>
        <w:t xml:space="preserve"> </w:t>
      </w:r>
      <w:r w:rsidR="00F01BFA" w:rsidRPr="004304AC">
        <w:rPr>
          <w:sz w:val="24"/>
          <w:szCs w:val="24"/>
          <w:u w:val="single"/>
          <w:lang w:val="en-GB"/>
        </w:rPr>
        <w:t>applies, no licence shall be granted until the expiration</w:t>
      </w:r>
      <w:r w:rsidR="00F01BFA" w:rsidRPr="004304AC">
        <w:rPr>
          <w:spacing w:val="40"/>
          <w:sz w:val="24"/>
          <w:szCs w:val="24"/>
          <w:u w:val="single"/>
          <w:lang w:val="en-GB"/>
        </w:rPr>
        <w:t xml:space="preserve"> </w:t>
      </w:r>
      <w:r w:rsidR="00F01BFA" w:rsidRPr="004304AC">
        <w:rPr>
          <w:sz w:val="24"/>
          <w:szCs w:val="24"/>
          <w:u w:val="single"/>
          <w:lang w:val="en-GB"/>
        </w:rPr>
        <w:t>of a further per</w:t>
      </w:r>
      <w:r w:rsidR="00C40157">
        <w:rPr>
          <w:sz w:val="24"/>
          <w:szCs w:val="24"/>
          <w:u w:val="single"/>
          <w:lang w:val="en-GB"/>
        </w:rPr>
        <w:t>iod of three months,</w:t>
      </w:r>
    </w:p>
    <w:p w:rsidR="00F01BFA" w:rsidRPr="00C40157" w:rsidRDefault="00F01BFA" w:rsidP="00B50D3A">
      <w:pPr>
        <w:tabs>
          <w:tab w:val="left" w:pos="2711"/>
        </w:tabs>
        <w:spacing w:before="120" w:after="120" w:line="360" w:lineRule="auto"/>
        <w:ind w:left="1701" w:hanging="567"/>
        <w:jc w:val="both"/>
        <w:rPr>
          <w:color w:val="00B050"/>
          <w:sz w:val="24"/>
          <w:szCs w:val="24"/>
          <w:u w:val="single"/>
          <w:lang w:val="en-GB"/>
        </w:rPr>
      </w:pPr>
      <w:r w:rsidRPr="00C40157">
        <w:rPr>
          <w:color w:val="00B050"/>
          <w:sz w:val="24"/>
          <w:szCs w:val="24"/>
          <w:u w:val="single"/>
          <w:lang w:val="en-GB"/>
        </w:rPr>
        <w:t>calculated in accordance with sub</w:t>
      </w:r>
      <w:r w:rsidR="00C40157">
        <w:rPr>
          <w:color w:val="00B050"/>
          <w:sz w:val="24"/>
          <w:szCs w:val="24"/>
          <w:u w:val="single"/>
          <w:lang w:val="en-GB"/>
        </w:rPr>
        <w:t>-</w:t>
      </w:r>
      <w:r w:rsidRPr="00C40157">
        <w:rPr>
          <w:color w:val="00B050"/>
          <w:sz w:val="24"/>
          <w:szCs w:val="24"/>
          <w:u w:val="single"/>
          <w:lang w:val="en-GB"/>
        </w:rPr>
        <w:t>item (4).</w:t>
      </w:r>
    </w:p>
    <w:p w:rsidR="00F01BFA" w:rsidRPr="004304AC" w:rsidRDefault="00F01BFA" w:rsidP="00B50D3A">
      <w:pPr>
        <w:pStyle w:val="ListParagraph"/>
        <w:tabs>
          <w:tab w:val="left" w:pos="1560"/>
          <w:tab w:val="left" w:pos="1985"/>
        </w:tabs>
        <w:spacing w:before="120" w:after="120" w:line="360" w:lineRule="auto"/>
        <w:ind w:left="567" w:firstLine="284"/>
        <w:jc w:val="both"/>
        <w:rPr>
          <w:sz w:val="24"/>
          <w:szCs w:val="24"/>
          <w:u w:val="single"/>
          <w:lang w:val="en-GB"/>
        </w:rPr>
      </w:pPr>
      <w:r w:rsidRPr="004B455E">
        <w:rPr>
          <w:color w:val="00B050"/>
          <w:sz w:val="24"/>
          <w:szCs w:val="24"/>
          <w:u w:val="single"/>
          <w:lang w:val="en-GB"/>
        </w:rPr>
        <w:t>(4)</w:t>
      </w:r>
      <w:r w:rsidRPr="004B455E">
        <w:rPr>
          <w:color w:val="00B050"/>
          <w:sz w:val="24"/>
          <w:szCs w:val="24"/>
          <w:u w:val="single"/>
          <w:lang w:val="en-GB"/>
        </w:rPr>
        <w:tab/>
        <w:t xml:space="preserve">The </w:t>
      </w:r>
      <w:r w:rsidRPr="004304AC">
        <w:rPr>
          <w:sz w:val="24"/>
          <w:szCs w:val="24"/>
          <w:u w:val="single"/>
          <w:lang w:val="en-GB"/>
        </w:rPr>
        <w:t>further period</w:t>
      </w:r>
      <w:r w:rsidRPr="004B455E">
        <w:rPr>
          <w:color w:val="00B050"/>
          <w:sz w:val="24"/>
          <w:szCs w:val="24"/>
          <w:u w:val="single"/>
          <w:lang w:val="en-GB"/>
        </w:rPr>
        <w:t>s</w:t>
      </w:r>
      <w:r w:rsidRPr="004304AC">
        <w:rPr>
          <w:sz w:val="24"/>
          <w:szCs w:val="24"/>
          <w:u w:val="single"/>
          <w:lang w:val="en-GB"/>
        </w:rPr>
        <w:t xml:space="preserve"> </w:t>
      </w:r>
      <w:r w:rsidRPr="004B455E">
        <w:rPr>
          <w:color w:val="00B050"/>
          <w:sz w:val="24"/>
          <w:szCs w:val="24"/>
          <w:u w:val="single"/>
          <w:lang w:val="en-GB"/>
        </w:rPr>
        <w:t>contemplated in sub</w:t>
      </w:r>
      <w:r w:rsidR="004B455E" w:rsidRPr="004B455E">
        <w:rPr>
          <w:color w:val="00B050"/>
          <w:sz w:val="24"/>
          <w:szCs w:val="24"/>
          <w:u w:val="single"/>
          <w:lang w:val="en-GB"/>
        </w:rPr>
        <w:t>-</w:t>
      </w:r>
      <w:r w:rsidRPr="004B455E">
        <w:rPr>
          <w:color w:val="00B050"/>
          <w:sz w:val="24"/>
          <w:szCs w:val="24"/>
          <w:u w:val="single"/>
          <w:lang w:val="en-GB"/>
        </w:rPr>
        <w:t xml:space="preserve">item (3) </w:t>
      </w:r>
      <w:r w:rsidRPr="004304AC">
        <w:rPr>
          <w:sz w:val="24"/>
          <w:szCs w:val="24"/>
          <w:u w:val="single"/>
          <w:lang w:val="en-GB"/>
        </w:rPr>
        <w:t>shall be computed from</w:t>
      </w:r>
      <w:r w:rsidRPr="004304AC">
        <w:rPr>
          <w:color w:val="C00000"/>
          <w:sz w:val="24"/>
          <w:szCs w:val="24"/>
          <w:u w:val="single"/>
          <w:lang w:val="en-GB"/>
        </w:rPr>
        <w:t xml:space="preserve"> </w:t>
      </w:r>
      <w:r w:rsidRPr="004304AC">
        <w:rPr>
          <w:sz w:val="24"/>
          <w:szCs w:val="24"/>
          <w:u w:val="single"/>
          <w:lang w:val="en-GB"/>
        </w:rPr>
        <w:t>the date on which the</w:t>
      </w:r>
      <w:r w:rsidRPr="004304AC">
        <w:rPr>
          <w:spacing w:val="-9"/>
          <w:sz w:val="24"/>
          <w:szCs w:val="24"/>
          <w:u w:val="single"/>
          <w:lang w:val="en-GB"/>
        </w:rPr>
        <w:t xml:space="preserve"> </w:t>
      </w:r>
      <w:r w:rsidRPr="004304AC">
        <w:rPr>
          <w:sz w:val="24"/>
          <w:szCs w:val="24"/>
          <w:u w:val="single"/>
          <w:lang w:val="en-GB"/>
        </w:rPr>
        <w:t>requirements</w:t>
      </w:r>
      <w:r w:rsidRPr="004304AC">
        <w:rPr>
          <w:spacing w:val="-9"/>
          <w:sz w:val="24"/>
          <w:szCs w:val="24"/>
          <w:u w:val="single"/>
          <w:lang w:val="en-GB"/>
        </w:rPr>
        <w:t xml:space="preserve"> </w:t>
      </w:r>
      <w:r w:rsidRPr="004304AC">
        <w:rPr>
          <w:sz w:val="24"/>
          <w:szCs w:val="24"/>
          <w:u w:val="single"/>
          <w:lang w:val="en-GB"/>
        </w:rPr>
        <w:t>mentioned</w:t>
      </w:r>
      <w:r w:rsidRPr="004304AC">
        <w:rPr>
          <w:spacing w:val="-9"/>
          <w:sz w:val="24"/>
          <w:szCs w:val="24"/>
          <w:u w:val="single"/>
          <w:lang w:val="en-GB"/>
        </w:rPr>
        <w:t xml:space="preserve"> </w:t>
      </w:r>
      <w:r w:rsidRPr="004304AC">
        <w:rPr>
          <w:sz w:val="24"/>
          <w:szCs w:val="24"/>
          <w:u w:val="single"/>
          <w:lang w:val="en-GB"/>
        </w:rPr>
        <w:t>in</w:t>
      </w:r>
      <w:r w:rsidRPr="004304AC">
        <w:rPr>
          <w:spacing w:val="-9"/>
          <w:sz w:val="24"/>
          <w:szCs w:val="24"/>
          <w:u w:val="single"/>
          <w:lang w:val="en-GB"/>
        </w:rPr>
        <w:t xml:space="preserve"> </w:t>
      </w:r>
      <w:r w:rsidRPr="004B455E">
        <w:rPr>
          <w:color w:val="00B050"/>
          <w:spacing w:val="-9"/>
          <w:sz w:val="24"/>
          <w:szCs w:val="24"/>
          <w:u w:val="single"/>
          <w:lang w:val="en-GB"/>
        </w:rPr>
        <w:t>sub</w:t>
      </w:r>
      <w:r w:rsidR="004B455E" w:rsidRPr="004B455E">
        <w:rPr>
          <w:color w:val="00B050"/>
          <w:spacing w:val="-9"/>
          <w:sz w:val="24"/>
          <w:szCs w:val="24"/>
          <w:u w:val="single"/>
          <w:lang w:val="en-GB"/>
        </w:rPr>
        <w:t>-</w:t>
      </w:r>
      <w:r w:rsidRPr="004B455E">
        <w:rPr>
          <w:color w:val="00B050"/>
          <w:spacing w:val="-9"/>
          <w:sz w:val="24"/>
          <w:szCs w:val="24"/>
          <w:u w:val="single"/>
          <w:lang w:val="en-GB"/>
        </w:rPr>
        <w:t xml:space="preserve">item </w:t>
      </w:r>
      <w:r w:rsidRPr="004B455E">
        <w:rPr>
          <w:color w:val="00B050"/>
          <w:sz w:val="24"/>
          <w:szCs w:val="24"/>
          <w:u w:val="single"/>
          <w:lang w:val="en-GB"/>
        </w:rPr>
        <w:t>(1)</w:t>
      </w:r>
      <w:r w:rsidRPr="004304AC">
        <w:rPr>
          <w:i/>
          <w:sz w:val="24"/>
          <w:szCs w:val="24"/>
          <w:u w:val="single"/>
          <w:lang w:val="en-GB"/>
        </w:rPr>
        <w:t xml:space="preserve">(a) </w:t>
      </w:r>
      <w:r w:rsidRPr="004B455E">
        <w:rPr>
          <w:color w:val="00B050"/>
          <w:sz w:val="24"/>
          <w:szCs w:val="24"/>
          <w:u w:val="single"/>
          <w:lang w:val="en-GB"/>
        </w:rPr>
        <w:t>and sub</w:t>
      </w:r>
      <w:r w:rsidR="004B455E" w:rsidRPr="004B455E">
        <w:rPr>
          <w:color w:val="00B050"/>
          <w:sz w:val="24"/>
          <w:szCs w:val="24"/>
          <w:u w:val="single"/>
          <w:lang w:val="en-GB"/>
        </w:rPr>
        <w:t>-</w:t>
      </w:r>
      <w:r w:rsidRPr="004B455E">
        <w:rPr>
          <w:color w:val="00B050"/>
          <w:sz w:val="24"/>
          <w:szCs w:val="24"/>
          <w:u w:val="single"/>
          <w:lang w:val="en-GB"/>
        </w:rPr>
        <w:t>item and sub</w:t>
      </w:r>
      <w:r w:rsidR="004B455E" w:rsidRPr="004B455E">
        <w:rPr>
          <w:color w:val="00B050"/>
          <w:sz w:val="24"/>
          <w:szCs w:val="24"/>
          <w:u w:val="single"/>
          <w:lang w:val="en-GB"/>
        </w:rPr>
        <w:t>-</w:t>
      </w:r>
      <w:r w:rsidRPr="004B455E">
        <w:rPr>
          <w:color w:val="00B050"/>
          <w:sz w:val="24"/>
          <w:szCs w:val="24"/>
          <w:u w:val="single"/>
          <w:lang w:val="en-GB"/>
        </w:rPr>
        <w:t>item (1)</w:t>
      </w:r>
      <w:r w:rsidRPr="004B455E">
        <w:rPr>
          <w:i/>
          <w:color w:val="00B050"/>
          <w:sz w:val="24"/>
          <w:szCs w:val="24"/>
          <w:u w:val="single"/>
          <w:lang w:val="en-GB"/>
        </w:rPr>
        <w:t>(b)</w:t>
      </w:r>
      <w:r w:rsidRPr="004B455E">
        <w:rPr>
          <w:color w:val="00B050"/>
          <w:sz w:val="24"/>
          <w:szCs w:val="24"/>
          <w:u w:val="single"/>
          <w:lang w:val="en-GB"/>
        </w:rPr>
        <w:t xml:space="preserve">(i) are fulfilled </w:t>
      </w:r>
      <w:r w:rsidRPr="004B455E">
        <w:rPr>
          <w:color w:val="00B050"/>
          <w:spacing w:val="-3"/>
          <w:sz w:val="24"/>
          <w:szCs w:val="24"/>
          <w:u w:val="single"/>
          <w:lang w:val="en-GB"/>
        </w:rPr>
        <w:t xml:space="preserve">or, </w:t>
      </w:r>
      <w:r w:rsidRPr="004B455E">
        <w:rPr>
          <w:color w:val="00B050"/>
          <w:sz w:val="24"/>
          <w:szCs w:val="24"/>
          <w:u w:val="single"/>
          <w:lang w:val="en-GB"/>
        </w:rPr>
        <w:t>where the identity or the address of the</w:t>
      </w:r>
      <w:r w:rsidRPr="004B455E">
        <w:rPr>
          <w:i/>
          <w:color w:val="00B050"/>
          <w:sz w:val="24"/>
          <w:szCs w:val="24"/>
          <w:u w:val="single"/>
          <w:lang w:val="en-GB"/>
        </w:rPr>
        <w:t xml:space="preserve"> </w:t>
      </w:r>
      <w:r w:rsidRPr="004B455E">
        <w:rPr>
          <w:color w:val="00B050"/>
          <w:sz w:val="24"/>
          <w:szCs w:val="24"/>
          <w:u w:val="single"/>
          <w:lang w:val="en-GB"/>
        </w:rPr>
        <w:t>copyright owner is unknown</w:t>
      </w:r>
      <w:r w:rsidRPr="004B455E">
        <w:rPr>
          <w:i/>
          <w:color w:val="00B050"/>
          <w:sz w:val="24"/>
          <w:szCs w:val="24"/>
          <w:u w:val="single"/>
          <w:lang w:val="en-GB"/>
        </w:rPr>
        <w:t xml:space="preserve"> </w:t>
      </w:r>
      <w:r w:rsidRPr="004B455E">
        <w:rPr>
          <w:color w:val="00B050"/>
          <w:sz w:val="24"/>
          <w:szCs w:val="24"/>
          <w:u w:val="single"/>
          <w:lang w:val="en-GB"/>
        </w:rPr>
        <w:t>from</w:t>
      </w:r>
      <w:r w:rsidRPr="004B455E">
        <w:rPr>
          <w:color w:val="00B050"/>
          <w:spacing w:val="28"/>
          <w:sz w:val="24"/>
          <w:szCs w:val="24"/>
          <w:u w:val="single"/>
          <w:lang w:val="en-GB"/>
        </w:rPr>
        <w:t xml:space="preserve"> </w:t>
      </w:r>
      <w:r w:rsidRPr="004B455E">
        <w:rPr>
          <w:color w:val="00B050"/>
          <w:sz w:val="24"/>
          <w:szCs w:val="24"/>
          <w:u w:val="single"/>
          <w:lang w:val="en-GB"/>
        </w:rPr>
        <w:t>the</w:t>
      </w:r>
      <w:r w:rsidRPr="004B455E">
        <w:rPr>
          <w:color w:val="00B050"/>
          <w:spacing w:val="28"/>
          <w:sz w:val="24"/>
          <w:szCs w:val="24"/>
          <w:u w:val="single"/>
          <w:lang w:val="en-GB"/>
        </w:rPr>
        <w:t xml:space="preserve"> </w:t>
      </w:r>
      <w:r w:rsidRPr="004B455E">
        <w:rPr>
          <w:color w:val="00B050"/>
          <w:sz w:val="24"/>
          <w:szCs w:val="24"/>
          <w:u w:val="single"/>
          <w:lang w:val="en-GB"/>
        </w:rPr>
        <w:t>date</w:t>
      </w:r>
      <w:r w:rsidRPr="004B455E">
        <w:rPr>
          <w:color w:val="00B050"/>
          <w:spacing w:val="28"/>
          <w:sz w:val="24"/>
          <w:szCs w:val="24"/>
          <w:u w:val="single"/>
          <w:lang w:val="en-GB"/>
        </w:rPr>
        <w:t xml:space="preserve"> </w:t>
      </w:r>
      <w:r w:rsidRPr="004B455E">
        <w:rPr>
          <w:color w:val="00B050"/>
          <w:sz w:val="24"/>
          <w:szCs w:val="24"/>
          <w:u w:val="single"/>
          <w:lang w:val="en-GB"/>
        </w:rPr>
        <w:t>on</w:t>
      </w:r>
      <w:r w:rsidRPr="004B455E">
        <w:rPr>
          <w:color w:val="00B050"/>
          <w:spacing w:val="28"/>
          <w:sz w:val="24"/>
          <w:szCs w:val="24"/>
          <w:u w:val="single"/>
          <w:lang w:val="en-GB"/>
        </w:rPr>
        <w:t xml:space="preserve"> </w:t>
      </w:r>
      <w:r w:rsidRPr="004B455E">
        <w:rPr>
          <w:color w:val="00B050"/>
          <w:sz w:val="24"/>
          <w:szCs w:val="24"/>
          <w:u w:val="single"/>
          <w:lang w:val="en-GB"/>
        </w:rPr>
        <w:t>which</w:t>
      </w:r>
      <w:r w:rsidRPr="004B455E">
        <w:rPr>
          <w:color w:val="00B050"/>
          <w:spacing w:val="28"/>
          <w:sz w:val="24"/>
          <w:szCs w:val="24"/>
          <w:u w:val="single"/>
          <w:lang w:val="en-GB"/>
        </w:rPr>
        <w:t xml:space="preserve"> </w:t>
      </w:r>
      <w:r w:rsidRPr="004B455E">
        <w:rPr>
          <w:color w:val="00B050"/>
          <w:sz w:val="24"/>
          <w:szCs w:val="24"/>
          <w:u w:val="single"/>
          <w:lang w:val="en-GB"/>
        </w:rPr>
        <w:t>the</w:t>
      </w:r>
      <w:r w:rsidRPr="004B455E">
        <w:rPr>
          <w:color w:val="00B050"/>
          <w:spacing w:val="28"/>
          <w:sz w:val="24"/>
          <w:szCs w:val="24"/>
          <w:u w:val="single"/>
          <w:lang w:val="en-GB"/>
        </w:rPr>
        <w:t xml:space="preserve"> </w:t>
      </w:r>
      <w:r w:rsidRPr="004B455E">
        <w:rPr>
          <w:color w:val="00B050"/>
          <w:sz w:val="24"/>
          <w:szCs w:val="24"/>
          <w:u w:val="single"/>
          <w:lang w:val="en-GB"/>
        </w:rPr>
        <w:t>applicant</w:t>
      </w:r>
      <w:r w:rsidRPr="004B455E">
        <w:rPr>
          <w:color w:val="00B050"/>
          <w:spacing w:val="28"/>
          <w:sz w:val="24"/>
          <w:szCs w:val="24"/>
          <w:u w:val="single"/>
          <w:lang w:val="en-GB"/>
        </w:rPr>
        <w:t xml:space="preserve"> </w:t>
      </w:r>
      <w:r w:rsidRPr="004B455E">
        <w:rPr>
          <w:color w:val="00B050"/>
          <w:sz w:val="24"/>
          <w:szCs w:val="24"/>
          <w:u w:val="single"/>
          <w:lang w:val="en-GB"/>
        </w:rPr>
        <w:t>also</w:t>
      </w:r>
      <w:r w:rsidRPr="004B455E">
        <w:rPr>
          <w:color w:val="00B050"/>
          <w:spacing w:val="28"/>
          <w:sz w:val="24"/>
          <w:szCs w:val="24"/>
          <w:u w:val="single"/>
          <w:lang w:val="en-GB"/>
        </w:rPr>
        <w:t xml:space="preserve"> </w:t>
      </w:r>
      <w:r w:rsidRPr="004B455E">
        <w:rPr>
          <w:color w:val="00B050"/>
          <w:sz w:val="24"/>
          <w:szCs w:val="24"/>
          <w:u w:val="single"/>
          <w:lang w:val="en-GB"/>
        </w:rPr>
        <w:t>complies</w:t>
      </w:r>
      <w:r w:rsidRPr="004B455E">
        <w:rPr>
          <w:color w:val="00B050"/>
          <w:spacing w:val="28"/>
          <w:sz w:val="24"/>
          <w:szCs w:val="24"/>
          <w:u w:val="single"/>
          <w:lang w:val="en-GB"/>
        </w:rPr>
        <w:t xml:space="preserve"> </w:t>
      </w:r>
      <w:r w:rsidRPr="004B455E">
        <w:rPr>
          <w:color w:val="00B050"/>
          <w:sz w:val="24"/>
          <w:szCs w:val="24"/>
          <w:u w:val="single"/>
          <w:lang w:val="en-GB"/>
        </w:rPr>
        <w:t>with</w:t>
      </w:r>
      <w:r w:rsidRPr="004B455E">
        <w:rPr>
          <w:color w:val="00B050"/>
          <w:spacing w:val="28"/>
          <w:sz w:val="24"/>
          <w:szCs w:val="24"/>
          <w:u w:val="single"/>
          <w:lang w:val="en-GB"/>
        </w:rPr>
        <w:t xml:space="preserve"> </w:t>
      </w:r>
      <w:r w:rsidRPr="004B455E">
        <w:rPr>
          <w:color w:val="00B050"/>
          <w:sz w:val="24"/>
          <w:szCs w:val="24"/>
          <w:u w:val="single"/>
          <w:lang w:val="en-GB"/>
        </w:rPr>
        <w:t>the requirements mentioned in sub</w:t>
      </w:r>
      <w:r w:rsidR="004B455E" w:rsidRPr="004B455E">
        <w:rPr>
          <w:color w:val="00B050"/>
          <w:sz w:val="24"/>
          <w:szCs w:val="24"/>
          <w:u w:val="single"/>
          <w:lang w:val="en-GB"/>
        </w:rPr>
        <w:t>-</w:t>
      </w:r>
      <w:r w:rsidRPr="004B455E">
        <w:rPr>
          <w:color w:val="00B050"/>
          <w:sz w:val="24"/>
          <w:szCs w:val="24"/>
          <w:u w:val="single"/>
          <w:lang w:val="en-GB"/>
        </w:rPr>
        <w:t>item (1)</w:t>
      </w:r>
      <w:r w:rsidRPr="004B455E">
        <w:rPr>
          <w:i/>
          <w:color w:val="00B050"/>
          <w:sz w:val="24"/>
          <w:szCs w:val="24"/>
          <w:u w:val="single"/>
          <w:lang w:val="en-GB"/>
        </w:rPr>
        <w:t>(b)</w:t>
      </w:r>
      <w:r w:rsidRPr="004B455E">
        <w:rPr>
          <w:color w:val="00B050"/>
          <w:sz w:val="24"/>
          <w:szCs w:val="24"/>
          <w:u w:val="single"/>
          <w:lang w:val="en-GB"/>
        </w:rPr>
        <w:t>(ii).</w:t>
      </w:r>
    </w:p>
    <w:p w:rsidR="00F01BFA" w:rsidRPr="004304AC" w:rsidRDefault="00F01BFA" w:rsidP="00B50D3A">
      <w:pPr>
        <w:pStyle w:val="ListParagraph"/>
        <w:tabs>
          <w:tab w:val="left" w:pos="1418"/>
          <w:tab w:val="left" w:pos="7818"/>
        </w:tabs>
        <w:spacing w:before="120" w:after="120" w:line="360" w:lineRule="auto"/>
        <w:ind w:left="567" w:firstLine="284"/>
        <w:jc w:val="both"/>
        <w:rPr>
          <w:sz w:val="24"/>
          <w:szCs w:val="24"/>
          <w:u w:val="single"/>
          <w:lang w:val="en-GB"/>
        </w:rPr>
      </w:pPr>
      <w:r w:rsidRPr="004B455E">
        <w:rPr>
          <w:color w:val="00B050"/>
          <w:sz w:val="24"/>
          <w:szCs w:val="24"/>
          <w:u w:val="single"/>
          <w:lang w:val="en-GB"/>
        </w:rPr>
        <w:t>(5)</w:t>
      </w:r>
      <w:r w:rsidR="0058691C" w:rsidRPr="004B455E">
        <w:rPr>
          <w:color w:val="00B050"/>
          <w:sz w:val="24"/>
          <w:szCs w:val="24"/>
          <w:u w:val="single"/>
          <w:lang w:val="en-GB"/>
        </w:rPr>
        <w:tab/>
      </w:r>
      <w:r w:rsidRPr="004B455E">
        <w:rPr>
          <w:color w:val="00B050"/>
          <w:sz w:val="24"/>
          <w:szCs w:val="24"/>
          <w:u w:val="single"/>
          <w:lang w:val="en-GB"/>
        </w:rPr>
        <w:t>If</w:t>
      </w:r>
      <w:r w:rsidRPr="004304AC">
        <w:rPr>
          <w:sz w:val="24"/>
          <w:szCs w:val="24"/>
          <w:u w:val="single"/>
          <w:lang w:val="en-GB"/>
        </w:rPr>
        <w:t xml:space="preserve">, during </w:t>
      </w:r>
      <w:r w:rsidRPr="004B455E">
        <w:rPr>
          <w:color w:val="00B050"/>
          <w:sz w:val="24"/>
          <w:szCs w:val="24"/>
          <w:u w:val="single"/>
          <w:lang w:val="en-GB"/>
        </w:rPr>
        <w:t xml:space="preserve">any </w:t>
      </w:r>
      <w:r w:rsidRPr="004304AC">
        <w:rPr>
          <w:sz w:val="24"/>
          <w:szCs w:val="24"/>
          <w:u w:val="single"/>
          <w:lang w:val="en-GB"/>
        </w:rPr>
        <w:t xml:space="preserve">of the said further periods, a translation into the language in question of the work </w:t>
      </w:r>
      <w:r w:rsidRPr="004B455E">
        <w:rPr>
          <w:color w:val="00B050"/>
          <w:sz w:val="24"/>
          <w:szCs w:val="24"/>
          <w:u w:val="single"/>
          <w:lang w:val="en-GB"/>
        </w:rPr>
        <w:t xml:space="preserve">is </w:t>
      </w:r>
      <w:r w:rsidRPr="004304AC">
        <w:rPr>
          <w:sz w:val="24"/>
          <w:szCs w:val="24"/>
          <w:u w:val="single"/>
          <w:lang w:val="en-GB"/>
        </w:rPr>
        <w:t>published in printed</w:t>
      </w:r>
      <w:r w:rsidRPr="004304AC">
        <w:rPr>
          <w:spacing w:val="-10"/>
          <w:sz w:val="24"/>
          <w:szCs w:val="24"/>
          <w:u w:val="single"/>
          <w:lang w:val="en-GB"/>
        </w:rPr>
        <w:t xml:space="preserve"> </w:t>
      </w:r>
      <w:r w:rsidRPr="004304AC">
        <w:rPr>
          <w:sz w:val="24"/>
          <w:szCs w:val="24"/>
          <w:u w:val="single"/>
          <w:lang w:val="en-GB"/>
        </w:rPr>
        <w:t>or</w:t>
      </w:r>
      <w:r w:rsidRPr="004304AC">
        <w:rPr>
          <w:spacing w:val="-10"/>
          <w:sz w:val="24"/>
          <w:szCs w:val="24"/>
          <w:u w:val="single"/>
          <w:lang w:val="en-GB"/>
        </w:rPr>
        <w:t xml:space="preserve"> </w:t>
      </w:r>
      <w:r w:rsidRPr="004304AC">
        <w:rPr>
          <w:sz w:val="24"/>
          <w:szCs w:val="24"/>
          <w:u w:val="single"/>
          <w:lang w:val="en-GB"/>
        </w:rPr>
        <w:t>analogous</w:t>
      </w:r>
      <w:r w:rsidRPr="004304AC">
        <w:rPr>
          <w:spacing w:val="-10"/>
          <w:sz w:val="24"/>
          <w:szCs w:val="24"/>
          <w:u w:val="single"/>
          <w:lang w:val="en-GB"/>
        </w:rPr>
        <w:t xml:space="preserve"> </w:t>
      </w:r>
      <w:r w:rsidRPr="004304AC">
        <w:rPr>
          <w:sz w:val="24"/>
          <w:szCs w:val="24"/>
          <w:u w:val="single"/>
          <w:lang w:val="en-GB"/>
        </w:rPr>
        <w:t>form</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reproduction</w:t>
      </w:r>
      <w:r w:rsidRPr="004304AC">
        <w:rPr>
          <w:spacing w:val="-10"/>
          <w:sz w:val="24"/>
          <w:szCs w:val="24"/>
          <w:u w:val="single"/>
          <w:lang w:val="en-GB"/>
        </w:rPr>
        <w:t xml:space="preserve"> </w:t>
      </w:r>
      <w:r w:rsidRPr="004304AC">
        <w:rPr>
          <w:sz w:val="24"/>
          <w:szCs w:val="24"/>
          <w:u w:val="single"/>
          <w:lang w:val="en-GB"/>
        </w:rPr>
        <w:t>by</w:t>
      </w:r>
      <w:r w:rsidRPr="004304AC">
        <w:rPr>
          <w:color w:val="C00000"/>
          <w:sz w:val="24"/>
          <w:szCs w:val="24"/>
          <w:u w:val="single"/>
          <w:lang w:val="en-GB"/>
        </w:rPr>
        <w:t>,</w:t>
      </w:r>
      <w:r w:rsidRPr="004304AC">
        <w:rPr>
          <w:spacing w:val="-10"/>
          <w:sz w:val="24"/>
          <w:szCs w:val="24"/>
          <w:u w:val="single"/>
          <w:lang w:val="en-GB"/>
        </w:rPr>
        <w:t xml:space="preserve"> </w:t>
      </w:r>
      <w:r w:rsidRPr="004304AC">
        <w:rPr>
          <w:sz w:val="24"/>
          <w:szCs w:val="24"/>
          <w:u w:val="single"/>
          <w:lang w:val="en-GB"/>
        </w:rPr>
        <w:t>or</w:t>
      </w:r>
      <w:r w:rsidRPr="004304AC">
        <w:rPr>
          <w:spacing w:val="-10"/>
          <w:sz w:val="24"/>
          <w:szCs w:val="24"/>
          <w:u w:val="single"/>
          <w:lang w:val="en-GB"/>
        </w:rPr>
        <w:t xml:space="preserve"> </w:t>
      </w:r>
      <w:r w:rsidRPr="004304AC">
        <w:rPr>
          <w:sz w:val="24"/>
          <w:szCs w:val="24"/>
          <w:u w:val="single"/>
          <w:lang w:val="en-GB"/>
        </w:rPr>
        <w:t>with</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authorisation of</w:t>
      </w:r>
      <w:r w:rsidRPr="004B455E">
        <w:rPr>
          <w:color w:val="00B050"/>
          <w:sz w:val="24"/>
          <w:szCs w:val="24"/>
          <w:u w:val="single"/>
          <w:lang w:val="en-GB"/>
        </w:rPr>
        <w:t>,</w:t>
      </w:r>
      <w:r w:rsidRPr="004304AC">
        <w:rPr>
          <w:spacing w:val="20"/>
          <w:sz w:val="24"/>
          <w:szCs w:val="24"/>
          <w:u w:val="single"/>
          <w:lang w:val="en-GB"/>
        </w:rPr>
        <w:t xml:space="preserve"> </w:t>
      </w:r>
      <w:r w:rsidRPr="004304AC">
        <w:rPr>
          <w:sz w:val="24"/>
          <w:szCs w:val="24"/>
          <w:u w:val="single"/>
          <w:lang w:val="en-GB"/>
        </w:rPr>
        <w:t>the</w:t>
      </w:r>
      <w:r w:rsidRPr="004304AC">
        <w:rPr>
          <w:spacing w:val="20"/>
          <w:sz w:val="24"/>
          <w:szCs w:val="24"/>
          <w:u w:val="single"/>
          <w:lang w:val="en-GB"/>
        </w:rPr>
        <w:t xml:space="preserve"> </w:t>
      </w:r>
      <w:r w:rsidRPr="004B455E">
        <w:rPr>
          <w:color w:val="00B050"/>
          <w:sz w:val="24"/>
          <w:szCs w:val="24"/>
          <w:u w:val="single"/>
          <w:lang w:val="en-GB"/>
        </w:rPr>
        <w:t>copyright owner</w:t>
      </w:r>
      <w:r w:rsidRPr="004304AC">
        <w:rPr>
          <w:sz w:val="24"/>
          <w:szCs w:val="24"/>
          <w:u w:val="single"/>
          <w:lang w:val="en-GB"/>
        </w:rPr>
        <w:t>, no licence shall be granted.</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B455E">
        <w:rPr>
          <w:color w:val="00B050"/>
          <w:sz w:val="24"/>
          <w:szCs w:val="24"/>
          <w:u w:val="single"/>
          <w:lang w:val="en-GB"/>
        </w:rPr>
        <w:t>(6)</w:t>
      </w:r>
      <w:r w:rsidR="0058691C" w:rsidRPr="004B455E">
        <w:rPr>
          <w:color w:val="00B050"/>
          <w:sz w:val="24"/>
          <w:szCs w:val="24"/>
          <w:u w:val="single"/>
          <w:lang w:val="en-GB"/>
        </w:rPr>
        <w:tab/>
      </w:r>
      <w:r w:rsidRPr="004304AC">
        <w:rPr>
          <w:sz w:val="24"/>
          <w:szCs w:val="24"/>
          <w:u w:val="single"/>
          <w:lang w:val="en-GB"/>
        </w:rPr>
        <w:t xml:space="preserve">For works composed mainly of illustrations, a licence shall </w:t>
      </w:r>
      <w:r w:rsidRPr="004B455E">
        <w:rPr>
          <w:color w:val="00B050"/>
          <w:sz w:val="24"/>
          <w:szCs w:val="24"/>
          <w:u w:val="single"/>
          <w:lang w:val="en-GB"/>
        </w:rPr>
        <w:t xml:space="preserve">only </w:t>
      </w:r>
      <w:r w:rsidRPr="004304AC">
        <w:rPr>
          <w:sz w:val="24"/>
          <w:szCs w:val="24"/>
          <w:u w:val="single"/>
          <w:lang w:val="en-GB"/>
        </w:rPr>
        <w:t xml:space="preserve">be granted if the conditions stipulated in </w:t>
      </w:r>
      <w:r w:rsidRPr="004B455E">
        <w:rPr>
          <w:color w:val="00B050"/>
          <w:sz w:val="24"/>
          <w:szCs w:val="24"/>
          <w:u w:val="single"/>
          <w:lang w:val="en-GB"/>
        </w:rPr>
        <w:t>sub</w:t>
      </w:r>
      <w:r w:rsidR="004B455E" w:rsidRPr="004B455E">
        <w:rPr>
          <w:color w:val="00B050"/>
          <w:sz w:val="24"/>
          <w:szCs w:val="24"/>
          <w:u w:val="single"/>
          <w:lang w:val="en-GB"/>
        </w:rPr>
        <w:t>-</w:t>
      </w:r>
      <w:r w:rsidRPr="004B455E">
        <w:rPr>
          <w:color w:val="00B050"/>
          <w:sz w:val="24"/>
          <w:szCs w:val="24"/>
          <w:u w:val="single"/>
          <w:lang w:val="en-GB"/>
        </w:rPr>
        <w:t xml:space="preserve">item (1) have been </w:t>
      </w:r>
      <w:r w:rsidRPr="004304AC">
        <w:rPr>
          <w:sz w:val="24"/>
          <w:szCs w:val="24"/>
          <w:u w:val="single"/>
          <w:lang w:val="en-GB"/>
        </w:rPr>
        <w:t>fulfilled.</w:t>
      </w:r>
    </w:p>
    <w:p w:rsidR="00F01BFA" w:rsidRPr="004304AC" w:rsidRDefault="0058691C"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B455E">
        <w:rPr>
          <w:color w:val="00B050"/>
          <w:sz w:val="24"/>
          <w:szCs w:val="24"/>
          <w:u w:val="single"/>
          <w:lang w:val="en-GB"/>
        </w:rPr>
        <w:t xml:space="preserve"> (7)</w:t>
      </w:r>
      <w:r w:rsidRPr="004B455E">
        <w:rPr>
          <w:color w:val="00B050"/>
          <w:sz w:val="24"/>
          <w:szCs w:val="24"/>
          <w:u w:val="single"/>
          <w:lang w:val="en-GB"/>
        </w:rPr>
        <w:tab/>
      </w:r>
      <w:r w:rsidR="00F01BFA" w:rsidRPr="004304AC">
        <w:rPr>
          <w:sz w:val="24"/>
          <w:szCs w:val="24"/>
          <w:u w:val="single"/>
          <w:lang w:val="en-GB"/>
        </w:rPr>
        <w:t xml:space="preserve">No licence shall be granted when the </w:t>
      </w:r>
      <w:r w:rsidR="00F01BFA" w:rsidRPr="00761A97">
        <w:rPr>
          <w:color w:val="00B050"/>
          <w:sz w:val="24"/>
          <w:szCs w:val="24"/>
          <w:u w:val="single"/>
          <w:lang w:val="en-GB"/>
        </w:rPr>
        <w:t xml:space="preserve">copyright owner </w:t>
      </w:r>
      <w:r w:rsidR="00F01BFA" w:rsidRPr="004304AC">
        <w:rPr>
          <w:sz w:val="24"/>
          <w:szCs w:val="24"/>
          <w:u w:val="single"/>
          <w:lang w:val="en-GB"/>
        </w:rPr>
        <w:t>has withdrawn all copies of the work from circulation.</w:t>
      </w:r>
    </w:p>
    <w:p w:rsidR="00F01BFA" w:rsidRPr="004304AC" w:rsidRDefault="00F01BFA" w:rsidP="00B50D3A">
      <w:pPr>
        <w:pStyle w:val="Heading1"/>
        <w:spacing w:before="120" w:after="120" w:line="360" w:lineRule="auto"/>
        <w:ind w:left="567"/>
        <w:jc w:val="both"/>
        <w:rPr>
          <w:sz w:val="24"/>
          <w:szCs w:val="24"/>
          <w:lang w:val="en-GB"/>
        </w:rPr>
      </w:pPr>
      <w:r w:rsidRPr="004304AC">
        <w:rPr>
          <w:sz w:val="24"/>
          <w:szCs w:val="24"/>
          <w:lang w:val="en-GB"/>
        </w:rPr>
        <w:t>Scope and conditions of licence</w:t>
      </w:r>
    </w:p>
    <w:p w:rsidR="00F01BFA" w:rsidRPr="004304AC" w:rsidRDefault="00F01BFA" w:rsidP="00B50D3A">
      <w:pPr>
        <w:pStyle w:val="ListParagraph"/>
        <w:tabs>
          <w:tab w:val="left" w:pos="1701"/>
        </w:tabs>
        <w:spacing w:before="120" w:after="120" w:line="360" w:lineRule="auto"/>
        <w:ind w:left="1134" w:hanging="567"/>
        <w:jc w:val="both"/>
        <w:rPr>
          <w:sz w:val="24"/>
          <w:szCs w:val="24"/>
          <w:u w:val="single"/>
          <w:lang w:val="en-GB"/>
        </w:rPr>
      </w:pPr>
      <w:r w:rsidRPr="004304AC">
        <w:rPr>
          <w:b/>
          <w:sz w:val="24"/>
          <w:szCs w:val="24"/>
          <w:u w:val="single"/>
          <w:lang w:val="en-GB"/>
        </w:rPr>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licence granted under this Part</w:t>
      </w:r>
      <w:r w:rsidRPr="004304AC">
        <w:rPr>
          <w:spacing w:val="22"/>
          <w:sz w:val="24"/>
          <w:szCs w:val="24"/>
          <w:u w:val="single"/>
          <w:lang w:val="en-GB"/>
        </w:rPr>
        <w:t xml:space="preserve"> </w:t>
      </w:r>
      <w:r w:rsidRPr="004304AC">
        <w:rPr>
          <w:sz w:val="24"/>
          <w:szCs w:val="24"/>
          <w:u w:val="single"/>
          <w:lang w:val="en-GB"/>
        </w:rPr>
        <w:t>shall—</w:t>
      </w:r>
    </w:p>
    <w:p w:rsidR="00F01BFA" w:rsidRPr="004304AC" w:rsidRDefault="00F01BFA" w:rsidP="00B50D3A">
      <w:pPr>
        <w:pStyle w:val="ListParagraph"/>
        <w:tabs>
          <w:tab w:val="left" w:pos="255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be for the purpose of teaching;</w:t>
      </w:r>
      <w:r w:rsidRPr="00761A97">
        <w:rPr>
          <w:color w:val="00B050"/>
          <w:sz w:val="24"/>
          <w:szCs w:val="24"/>
          <w:u w:val="single"/>
          <w:lang w:val="en-GB"/>
        </w:rPr>
        <w:t xml:space="preserve"> or</w:t>
      </w:r>
    </w:p>
    <w:p w:rsidR="00F01BFA" w:rsidRPr="004304AC" w:rsidRDefault="00F01BFA" w:rsidP="00B50D3A">
      <w:pPr>
        <w:pStyle w:val="ListParagraph"/>
        <w:tabs>
          <w:tab w:val="left" w:pos="2552"/>
        </w:tabs>
        <w:spacing w:before="120" w:after="120" w:line="360" w:lineRule="auto"/>
        <w:ind w:left="1701" w:hanging="567"/>
        <w:jc w:val="both"/>
        <w:rPr>
          <w:color w:val="C00000"/>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be for training, scholarship</w:t>
      </w:r>
      <w:r w:rsidRPr="004304AC">
        <w:rPr>
          <w:spacing w:val="20"/>
          <w:sz w:val="24"/>
          <w:szCs w:val="24"/>
          <w:u w:val="single"/>
          <w:lang w:val="en-GB"/>
        </w:rPr>
        <w:t xml:space="preserve"> </w:t>
      </w:r>
      <w:r w:rsidRPr="004304AC">
        <w:rPr>
          <w:sz w:val="24"/>
          <w:szCs w:val="24"/>
          <w:u w:val="single"/>
          <w:lang w:val="en-GB"/>
        </w:rPr>
        <w:t>or</w:t>
      </w:r>
      <w:r w:rsidRPr="004304AC">
        <w:rPr>
          <w:spacing w:val="5"/>
          <w:sz w:val="24"/>
          <w:szCs w:val="24"/>
          <w:u w:val="single"/>
          <w:lang w:val="en-GB"/>
        </w:rPr>
        <w:t xml:space="preserve"> </w:t>
      </w:r>
      <w:r w:rsidRPr="004304AC">
        <w:rPr>
          <w:sz w:val="24"/>
          <w:szCs w:val="24"/>
          <w:u w:val="single"/>
          <w:lang w:val="en-GB"/>
        </w:rPr>
        <w:t>research</w:t>
      </w:r>
      <w:r w:rsidRPr="004304AC">
        <w:rPr>
          <w:color w:val="C00000"/>
          <w:sz w:val="24"/>
          <w:szCs w:val="24"/>
          <w:u w:val="single"/>
          <w:lang w:val="en-GB"/>
        </w:rPr>
        <w:t>.</w:t>
      </w:r>
      <w:r w:rsidRPr="004304AC">
        <w:rPr>
          <w:sz w:val="24"/>
          <w:szCs w:val="24"/>
          <w:u w:val="single"/>
          <w:lang w:val="en-GB"/>
        </w:rPr>
        <w:t xml:space="preserve"> </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Copies of a translation published under a licence may be sent</w:t>
      </w:r>
      <w:r w:rsidRPr="004304AC">
        <w:rPr>
          <w:spacing w:val="-32"/>
          <w:sz w:val="24"/>
          <w:szCs w:val="24"/>
          <w:u w:val="single"/>
          <w:lang w:val="en-GB"/>
        </w:rPr>
        <w:t xml:space="preserve"> </w:t>
      </w:r>
      <w:r w:rsidRPr="004304AC">
        <w:rPr>
          <w:sz w:val="24"/>
          <w:szCs w:val="24"/>
          <w:u w:val="single"/>
          <w:lang w:val="en-GB"/>
        </w:rPr>
        <w:t xml:space="preserve">abroad by the </w:t>
      </w:r>
      <w:r w:rsidRPr="00761A97">
        <w:rPr>
          <w:color w:val="00B050"/>
          <w:sz w:val="24"/>
          <w:szCs w:val="24"/>
          <w:u w:val="single"/>
          <w:lang w:val="en-GB"/>
        </w:rPr>
        <w:t>g</w:t>
      </w:r>
      <w:r w:rsidRPr="004304AC">
        <w:rPr>
          <w:sz w:val="24"/>
          <w:szCs w:val="24"/>
          <w:u w:val="single"/>
          <w:lang w:val="en-GB"/>
        </w:rPr>
        <w:t>overnment or</w:t>
      </w:r>
      <w:r w:rsidRPr="00761A97">
        <w:rPr>
          <w:color w:val="00B050"/>
          <w:sz w:val="24"/>
          <w:szCs w:val="24"/>
          <w:u w:val="single"/>
          <w:lang w:val="en-GB"/>
        </w:rPr>
        <w:t xml:space="preserve"> a </w:t>
      </w:r>
      <w:r w:rsidRPr="004304AC">
        <w:rPr>
          <w:sz w:val="24"/>
          <w:szCs w:val="24"/>
          <w:u w:val="single"/>
          <w:lang w:val="en-GB"/>
        </w:rPr>
        <w:t>public entity</w:t>
      </w:r>
      <w:r w:rsidRPr="004304AC">
        <w:rPr>
          <w:spacing w:val="35"/>
          <w:sz w:val="24"/>
          <w:szCs w:val="24"/>
          <w:u w:val="single"/>
          <w:lang w:val="en-GB"/>
        </w:rPr>
        <w:t xml:space="preserve"> </w:t>
      </w:r>
      <w:r w:rsidRPr="004304AC">
        <w:rPr>
          <w:sz w:val="24"/>
          <w:szCs w:val="24"/>
          <w:u w:val="single"/>
          <w:lang w:val="en-GB"/>
        </w:rPr>
        <w:t>if—</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translation</w:t>
      </w:r>
      <w:r w:rsidRPr="004304AC">
        <w:rPr>
          <w:spacing w:val="8"/>
          <w:sz w:val="24"/>
          <w:szCs w:val="24"/>
          <w:u w:val="single"/>
          <w:lang w:val="en-GB"/>
        </w:rPr>
        <w:t xml:space="preserve"> </w:t>
      </w:r>
      <w:r w:rsidRPr="004304AC">
        <w:rPr>
          <w:sz w:val="24"/>
          <w:szCs w:val="24"/>
          <w:u w:val="single"/>
          <w:lang w:val="en-GB"/>
        </w:rPr>
        <w:t>is</w:t>
      </w:r>
      <w:r w:rsidRPr="004304AC">
        <w:rPr>
          <w:spacing w:val="8"/>
          <w:sz w:val="24"/>
          <w:szCs w:val="24"/>
          <w:u w:val="single"/>
          <w:lang w:val="en-GB"/>
        </w:rPr>
        <w:t xml:space="preserve"> </w:t>
      </w:r>
      <w:r w:rsidRPr="004304AC">
        <w:rPr>
          <w:sz w:val="24"/>
          <w:szCs w:val="24"/>
          <w:u w:val="single"/>
          <w:lang w:val="en-GB"/>
        </w:rPr>
        <w:t>into</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language</w:t>
      </w:r>
      <w:r w:rsidRPr="004304AC">
        <w:rPr>
          <w:spacing w:val="8"/>
          <w:sz w:val="24"/>
          <w:szCs w:val="24"/>
          <w:u w:val="single"/>
          <w:lang w:val="en-GB"/>
        </w:rPr>
        <w:t xml:space="preserve"> </w:t>
      </w:r>
      <w:r w:rsidRPr="004304AC">
        <w:rPr>
          <w:sz w:val="24"/>
          <w:szCs w:val="24"/>
          <w:u w:val="single"/>
          <w:lang w:val="en-GB"/>
        </w:rPr>
        <w:t>other</w:t>
      </w:r>
      <w:r w:rsidRPr="004304AC">
        <w:rPr>
          <w:spacing w:val="8"/>
          <w:sz w:val="24"/>
          <w:szCs w:val="24"/>
          <w:u w:val="single"/>
          <w:lang w:val="en-GB"/>
        </w:rPr>
        <w:t xml:space="preserve"> </w:t>
      </w:r>
      <w:r w:rsidRPr="004304AC">
        <w:rPr>
          <w:sz w:val="24"/>
          <w:szCs w:val="24"/>
          <w:u w:val="single"/>
          <w:lang w:val="en-GB"/>
        </w:rPr>
        <w:t>than</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language</w:t>
      </w:r>
      <w:r w:rsidRPr="004304AC">
        <w:rPr>
          <w:spacing w:val="8"/>
          <w:sz w:val="24"/>
          <w:szCs w:val="24"/>
          <w:u w:val="single"/>
          <w:lang w:val="en-GB"/>
        </w:rPr>
        <w:t xml:space="preserve"> </w:t>
      </w:r>
      <w:r w:rsidRPr="004304AC">
        <w:rPr>
          <w:sz w:val="24"/>
          <w:szCs w:val="24"/>
          <w:u w:val="single"/>
          <w:lang w:val="en-GB"/>
        </w:rPr>
        <w:t>used</w:t>
      </w:r>
      <w:r w:rsidRPr="004304AC">
        <w:rPr>
          <w:spacing w:val="8"/>
          <w:sz w:val="24"/>
          <w:szCs w:val="24"/>
          <w:u w:val="single"/>
          <w:lang w:val="en-GB"/>
        </w:rPr>
        <w:t xml:space="preserve"> </w:t>
      </w:r>
      <w:r w:rsidRPr="004304AC">
        <w:rPr>
          <w:sz w:val="24"/>
          <w:szCs w:val="24"/>
          <w:u w:val="single"/>
          <w:lang w:val="en-GB"/>
        </w:rPr>
        <w:t>in</w:t>
      </w:r>
      <w:r w:rsidRPr="004304AC">
        <w:rPr>
          <w:spacing w:val="8"/>
          <w:sz w:val="24"/>
          <w:szCs w:val="24"/>
          <w:u w:val="single"/>
          <w:lang w:val="en-GB"/>
        </w:rPr>
        <w:t xml:space="preserve"> </w:t>
      </w:r>
      <w:r w:rsidRPr="004304AC">
        <w:rPr>
          <w:sz w:val="24"/>
          <w:szCs w:val="24"/>
          <w:u w:val="single"/>
          <w:lang w:val="en-GB"/>
        </w:rPr>
        <w:t>the Republic that will be of use;</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 xml:space="preserve">the recipients of the copies are individuals who are South African </w:t>
      </w:r>
      <w:r w:rsidRPr="004304AC">
        <w:rPr>
          <w:sz w:val="24"/>
          <w:szCs w:val="24"/>
          <w:u w:val="single"/>
          <w:lang w:val="en-GB"/>
        </w:rPr>
        <w:lastRenderedPageBreak/>
        <w:t>nationals or are</w:t>
      </w:r>
      <w:r w:rsidRPr="003D58B9">
        <w:rPr>
          <w:color w:val="00B050"/>
          <w:sz w:val="24"/>
          <w:szCs w:val="24"/>
          <w:u w:val="single"/>
          <w:lang w:val="en-GB"/>
        </w:rPr>
        <w:t xml:space="preserve"> organisations </w:t>
      </w:r>
      <w:r w:rsidRPr="004304AC">
        <w:rPr>
          <w:sz w:val="24"/>
          <w:szCs w:val="24"/>
          <w:u w:val="single"/>
          <w:lang w:val="en-GB"/>
        </w:rPr>
        <w:t>that are</w:t>
      </w:r>
      <w:r w:rsidRPr="003D58B9">
        <w:rPr>
          <w:color w:val="00B050"/>
          <w:sz w:val="24"/>
          <w:szCs w:val="24"/>
          <w:u w:val="single"/>
          <w:lang w:val="en-GB"/>
        </w:rPr>
        <w:t xml:space="preserve"> registered </w:t>
      </w:r>
      <w:r w:rsidRPr="004304AC">
        <w:rPr>
          <w:sz w:val="24"/>
          <w:szCs w:val="24"/>
          <w:u w:val="single"/>
          <w:lang w:val="en-GB"/>
        </w:rPr>
        <w:t>in the Republic;</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the</w:t>
      </w:r>
      <w:r w:rsidRPr="004304AC">
        <w:rPr>
          <w:spacing w:val="17"/>
          <w:sz w:val="24"/>
          <w:szCs w:val="24"/>
          <w:u w:val="single"/>
          <w:lang w:val="en-GB"/>
        </w:rPr>
        <w:t xml:space="preserve"> </w:t>
      </w:r>
      <w:r w:rsidRPr="004304AC">
        <w:rPr>
          <w:sz w:val="24"/>
          <w:szCs w:val="24"/>
          <w:u w:val="single"/>
          <w:lang w:val="en-GB"/>
        </w:rPr>
        <w:t>recipients</w:t>
      </w:r>
      <w:r w:rsidRPr="004304AC">
        <w:rPr>
          <w:spacing w:val="17"/>
          <w:sz w:val="24"/>
          <w:szCs w:val="24"/>
          <w:u w:val="single"/>
          <w:lang w:val="en-GB"/>
        </w:rPr>
        <w:t xml:space="preserve"> </w:t>
      </w:r>
      <w:r w:rsidRPr="004304AC">
        <w:rPr>
          <w:sz w:val="24"/>
          <w:szCs w:val="24"/>
          <w:u w:val="single"/>
          <w:lang w:val="en-GB"/>
        </w:rPr>
        <w:t>will</w:t>
      </w:r>
      <w:r w:rsidRPr="004304AC">
        <w:rPr>
          <w:spacing w:val="17"/>
          <w:sz w:val="24"/>
          <w:szCs w:val="24"/>
          <w:u w:val="single"/>
          <w:lang w:val="en-GB"/>
        </w:rPr>
        <w:t xml:space="preserve"> </w:t>
      </w:r>
      <w:r w:rsidRPr="004304AC">
        <w:rPr>
          <w:sz w:val="24"/>
          <w:szCs w:val="24"/>
          <w:u w:val="single"/>
          <w:lang w:val="en-GB"/>
        </w:rPr>
        <w:t>use</w:t>
      </w:r>
      <w:r w:rsidRPr="004304AC">
        <w:rPr>
          <w:spacing w:val="17"/>
          <w:sz w:val="24"/>
          <w:szCs w:val="24"/>
          <w:u w:val="single"/>
          <w:lang w:val="en-GB"/>
        </w:rPr>
        <w:t xml:space="preserve"> </w:t>
      </w:r>
      <w:r w:rsidRPr="004304AC">
        <w:rPr>
          <w:sz w:val="24"/>
          <w:szCs w:val="24"/>
          <w:u w:val="single"/>
          <w:lang w:val="en-GB"/>
        </w:rPr>
        <w:t>the</w:t>
      </w:r>
      <w:r w:rsidRPr="004304AC">
        <w:rPr>
          <w:spacing w:val="17"/>
          <w:sz w:val="24"/>
          <w:szCs w:val="24"/>
          <w:u w:val="single"/>
          <w:lang w:val="en-GB"/>
        </w:rPr>
        <w:t xml:space="preserve"> </w:t>
      </w:r>
      <w:r w:rsidRPr="004304AC">
        <w:rPr>
          <w:sz w:val="24"/>
          <w:szCs w:val="24"/>
          <w:u w:val="single"/>
          <w:lang w:val="en-GB"/>
        </w:rPr>
        <w:t>copies</w:t>
      </w:r>
      <w:r w:rsidRPr="004304AC">
        <w:rPr>
          <w:spacing w:val="17"/>
          <w:sz w:val="24"/>
          <w:szCs w:val="24"/>
          <w:u w:val="single"/>
          <w:lang w:val="en-GB"/>
        </w:rPr>
        <w:t xml:space="preserve"> </w:t>
      </w:r>
      <w:r w:rsidRPr="004304AC">
        <w:rPr>
          <w:sz w:val="24"/>
          <w:szCs w:val="24"/>
          <w:u w:val="single"/>
          <w:lang w:val="en-GB"/>
        </w:rPr>
        <w:t>only</w:t>
      </w:r>
      <w:r w:rsidRPr="004304AC">
        <w:rPr>
          <w:spacing w:val="17"/>
          <w:sz w:val="24"/>
          <w:szCs w:val="24"/>
          <w:u w:val="single"/>
          <w:lang w:val="en-GB"/>
        </w:rPr>
        <w:t xml:space="preserve"> </w:t>
      </w:r>
      <w:r w:rsidRPr="004304AC">
        <w:rPr>
          <w:sz w:val="24"/>
          <w:szCs w:val="24"/>
          <w:u w:val="single"/>
          <w:lang w:val="en-GB"/>
        </w:rPr>
        <w:t>for</w:t>
      </w:r>
      <w:r w:rsidRPr="004304AC">
        <w:rPr>
          <w:spacing w:val="17"/>
          <w:sz w:val="24"/>
          <w:szCs w:val="24"/>
          <w:u w:val="single"/>
          <w:lang w:val="en-GB"/>
        </w:rPr>
        <w:t xml:space="preserve"> </w:t>
      </w:r>
      <w:r w:rsidRPr="004304AC">
        <w:rPr>
          <w:sz w:val="24"/>
          <w:szCs w:val="24"/>
          <w:u w:val="single"/>
          <w:lang w:val="en-GB"/>
        </w:rPr>
        <w:t>the</w:t>
      </w:r>
      <w:r w:rsidRPr="004304AC">
        <w:rPr>
          <w:spacing w:val="17"/>
          <w:sz w:val="24"/>
          <w:szCs w:val="24"/>
          <w:u w:val="single"/>
          <w:lang w:val="en-GB"/>
        </w:rPr>
        <w:t xml:space="preserve"> </w:t>
      </w:r>
      <w:r w:rsidRPr="004304AC">
        <w:rPr>
          <w:sz w:val="24"/>
          <w:szCs w:val="24"/>
          <w:u w:val="single"/>
          <w:lang w:val="en-GB"/>
        </w:rPr>
        <w:t>purposes</w:t>
      </w:r>
      <w:r w:rsidRPr="004304AC">
        <w:rPr>
          <w:spacing w:val="17"/>
          <w:sz w:val="24"/>
          <w:szCs w:val="24"/>
          <w:u w:val="single"/>
          <w:lang w:val="en-GB"/>
        </w:rPr>
        <w:t xml:space="preserve"> </w:t>
      </w:r>
      <w:r w:rsidRPr="004304AC">
        <w:rPr>
          <w:sz w:val="24"/>
          <w:szCs w:val="24"/>
          <w:u w:val="single"/>
          <w:lang w:val="en-GB"/>
        </w:rPr>
        <w:t>of</w:t>
      </w:r>
      <w:r w:rsidRPr="004304AC">
        <w:rPr>
          <w:spacing w:val="17"/>
          <w:sz w:val="24"/>
          <w:szCs w:val="24"/>
          <w:u w:val="single"/>
          <w:lang w:val="en-GB"/>
        </w:rPr>
        <w:t xml:space="preserve"> </w:t>
      </w:r>
      <w:r w:rsidRPr="004304AC">
        <w:rPr>
          <w:sz w:val="24"/>
          <w:szCs w:val="24"/>
          <w:u w:val="single"/>
          <w:lang w:val="en-GB"/>
        </w:rPr>
        <w:t>teaching, scholarship or research;</w:t>
      </w:r>
      <w:r w:rsidR="00281703">
        <w:rPr>
          <w:sz w:val="24"/>
          <w:szCs w:val="24"/>
          <w:u w:val="single"/>
          <w:lang w:val="en-GB"/>
        </w:rPr>
        <w:t xml:space="preserve"> </w:t>
      </w:r>
      <w:r w:rsidR="00281703" w:rsidRPr="00281703">
        <w:rPr>
          <w:color w:val="00B050"/>
          <w:sz w:val="24"/>
          <w:szCs w:val="24"/>
          <w:u w:val="single"/>
          <w:lang w:val="en-GB"/>
        </w:rPr>
        <w:t>and</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both</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sending</w:t>
      </w:r>
      <w:r w:rsidRPr="004304AC">
        <w:rPr>
          <w:spacing w:val="-12"/>
          <w:sz w:val="24"/>
          <w:szCs w:val="24"/>
          <w:u w:val="single"/>
          <w:lang w:val="en-GB"/>
        </w:rPr>
        <w:t xml:space="preserve"> </w:t>
      </w:r>
      <w:r w:rsidRPr="004304AC">
        <w:rPr>
          <w:sz w:val="24"/>
          <w:szCs w:val="24"/>
          <w:u w:val="single"/>
          <w:lang w:val="en-GB"/>
        </w:rPr>
        <w:t>of</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copies</w:t>
      </w:r>
      <w:r w:rsidRPr="004304AC">
        <w:rPr>
          <w:spacing w:val="-12"/>
          <w:sz w:val="24"/>
          <w:szCs w:val="24"/>
          <w:u w:val="single"/>
          <w:lang w:val="en-GB"/>
        </w:rPr>
        <w:t xml:space="preserve"> </w:t>
      </w:r>
      <w:r w:rsidRPr="004304AC">
        <w:rPr>
          <w:sz w:val="24"/>
          <w:szCs w:val="24"/>
          <w:u w:val="single"/>
          <w:lang w:val="en-GB"/>
        </w:rPr>
        <w:t>abroad</w:t>
      </w:r>
      <w:r w:rsidRPr="004304AC">
        <w:rPr>
          <w:spacing w:val="-12"/>
          <w:sz w:val="24"/>
          <w:szCs w:val="24"/>
          <w:u w:val="single"/>
          <w:lang w:val="en-GB"/>
        </w:rPr>
        <w:t xml:space="preserve"> </w:t>
      </w:r>
      <w:r w:rsidRPr="004304AC">
        <w:rPr>
          <w:sz w:val="24"/>
          <w:szCs w:val="24"/>
          <w:u w:val="single"/>
          <w:lang w:val="en-GB"/>
        </w:rPr>
        <w:t>and</w:t>
      </w:r>
      <w:r w:rsidRPr="004304AC">
        <w:rPr>
          <w:spacing w:val="-12"/>
          <w:sz w:val="24"/>
          <w:szCs w:val="24"/>
          <w:u w:val="single"/>
          <w:lang w:val="en-GB"/>
        </w:rPr>
        <w:t xml:space="preserve"> </w:t>
      </w:r>
      <w:r w:rsidRPr="004304AC">
        <w:rPr>
          <w:sz w:val="24"/>
          <w:szCs w:val="24"/>
          <w:u w:val="single"/>
          <w:lang w:val="en-GB"/>
        </w:rPr>
        <w:t>their</w:t>
      </w:r>
      <w:r w:rsidRPr="004304AC">
        <w:rPr>
          <w:spacing w:val="-12"/>
          <w:sz w:val="24"/>
          <w:szCs w:val="24"/>
          <w:u w:val="single"/>
          <w:lang w:val="en-GB"/>
        </w:rPr>
        <w:t xml:space="preserve"> </w:t>
      </w:r>
      <w:r w:rsidRPr="004304AC">
        <w:rPr>
          <w:sz w:val="24"/>
          <w:szCs w:val="24"/>
          <w:u w:val="single"/>
          <w:lang w:val="en-GB"/>
        </w:rPr>
        <w:t>subsequent</w:t>
      </w:r>
      <w:r w:rsidRPr="004304AC">
        <w:rPr>
          <w:spacing w:val="-12"/>
          <w:sz w:val="24"/>
          <w:szCs w:val="24"/>
          <w:u w:val="single"/>
          <w:lang w:val="en-GB"/>
        </w:rPr>
        <w:t xml:space="preserve"> </w:t>
      </w:r>
      <w:r w:rsidRPr="004304AC">
        <w:rPr>
          <w:sz w:val="24"/>
          <w:szCs w:val="24"/>
          <w:u w:val="single"/>
          <w:lang w:val="en-GB"/>
        </w:rPr>
        <w:t>distribution to the recipients are without any commercial purpose</w:t>
      </w:r>
      <w:r w:rsidRPr="00281703">
        <w:rPr>
          <w:strike/>
          <w:color w:val="00B050"/>
          <w:sz w:val="24"/>
          <w:szCs w:val="24"/>
          <w:u w:val="single"/>
          <w:lang w:val="en-GB"/>
        </w:rPr>
        <w:t>;</w:t>
      </w:r>
      <w:r w:rsidRPr="00281703">
        <w:rPr>
          <w:strike/>
          <w:color w:val="00B050"/>
          <w:spacing w:val="38"/>
          <w:sz w:val="24"/>
          <w:szCs w:val="24"/>
          <w:u w:val="single"/>
          <w:lang w:val="en-GB"/>
        </w:rPr>
        <w:t xml:space="preserve"> </w:t>
      </w:r>
      <w:r w:rsidRPr="00281703">
        <w:rPr>
          <w:strike/>
          <w:color w:val="00B050"/>
          <w:sz w:val="24"/>
          <w:szCs w:val="24"/>
          <w:u w:val="single"/>
          <w:lang w:val="en-GB"/>
        </w:rPr>
        <w:t>and</w:t>
      </w:r>
      <w:r w:rsidR="00281703" w:rsidRPr="00281703">
        <w:rPr>
          <w:color w:val="00B050"/>
          <w:sz w:val="24"/>
          <w:szCs w:val="24"/>
          <w:u w:val="single"/>
          <w:lang w:val="en-GB"/>
        </w:rPr>
        <w:t>.</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281703">
        <w:rPr>
          <w:i/>
          <w:strike/>
          <w:color w:val="00B050"/>
          <w:sz w:val="24"/>
          <w:szCs w:val="24"/>
          <w:u w:val="single"/>
          <w:lang w:val="en-GB"/>
        </w:rPr>
        <w:t>(e)</w:t>
      </w:r>
      <w:r w:rsidRPr="00281703">
        <w:rPr>
          <w:i/>
          <w:strike/>
          <w:color w:val="00B050"/>
          <w:sz w:val="24"/>
          <w:szCs w:val="24"/>
          <w:u w:val="single"/>
          <w:lang w:val="en-GB"/>
        </w:rPr>
        <w:tab/>
      </w:r>
      <w:r w:rsidRPr="00281703">
        <w:rPr>
          <w:strike/>
          <w:color w:val="00B050"/>
          <w:sz w:val="24"/>
          <w:szCs w:val="24"/>
          <w:u w:val="single"/>
          <w:lang w:val="en-GB"/>
        </w:rPr>
        <w:t>the government of the foreign country to which the copies are sent, has agreed to the receipt or distribution, or both, of the copies in that country.</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 xml:space="preserve">The licence shall provide for just compensation in favour of the </w:t>
      </w:r>
      <w:r w:rsidRPr="009235A5">
        <w:rPr>
          <w:color w:val="00B050"/>
          <w:sz w:val="24"/>
          <w:szCs w:val="24"/>
          <w:u w:val="single"/>
          <w:lang w:val="en-GB"/>
        </w:rPr>
        <w:t xml:space="preserve">copyright owner </w:t>
      </w:r>
      <w:r w:rsidRPr="004304AC">
        <w:rPr>
          <w:sz w:val="24"/>
          <w:szCs w:val="24"/>
          <w:u w:val="single"/>
          <w:lang w:val="en-GB"/>
        </w:rPr>
        <w:t xml:space="preserve">that is consistent with standards of royalties normally operating in the case of licences freely negotiated between persons in the Republic and </w:t>
      </w:r>
      <w:r w:rsidRPr="009235A5">
        <w:rPr>
          <w:color w:val="00B050"/>
          <w:sz w:val="24"/>
          <w:szCs w:val="24"/>
          <w:u w:val="single"/>
          <w:lang w:val="en-GB"/>
        </w:rPr>
        <w:t xml:space="preserve">copyright owners </w:t>
      </w:r>
      <w:r w:rsidRPr="004304AC">
        <w:rPr>
          <w:sz w:val="24"/>
          <w:szCs w:val="24"/>
          <w:u w:val="single"/>
          <w:lang w:val="en-GB"/>
        </w:rPr>
        <w:t xml:space="preserve">in the country of the </w:t>
      </w:r>
      <w:r w:rsidRPr="009235A5">
        <w:rPr>
          <w:color w:val="00B050"/>
          <w:sz w:val="24"/>
          <w:szCs w:val="24"/>
          <w:u w:val="single"/>
          <w:lang w:val="en-GB"/>
        </w:rPr>
        <w:t>copyright owner</w:t>
      </w:r>
      <w:r w:rsidRPr="004304AC">
        <w:rPr>
          <w:sz w:val="24"/>
          <w:szCs w:val="24"/>
          <w:u w:val="single"/>
          <w:lang w:val="en-GB"/>
        </w:rPr>
        <w:t>.</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If the licensee is unable</w:t>
      </w:r>
      <w:r w:rsidRPr="009235A5">
        <w:rPr>
          <w:color w:val="00B050"/>
          <w:sz w:val="24"/>
          <w:szCs w:val="24"/>
          <w:u w:val="single"/>
          <w:lang w:val="en-GB"/>
        </w:rPr>
        <w:t>, by reason of currency regulations,</w:t>
      </w:r>
      <w:r w:rsidRPr="004304AC">
        <w:rPr>
          <w:sz w:val="24"/>
          <w:szCs w:val="24"/>
          <w:u w:val="single"/>
          <w:lang w:val="en-GB"/>
        </w:rPr>
        <w:t xml:space="preserve"> to transmit the compensation to the </w:t>
      </w:r>
      <w:r w:rsidRPr="009235A5">
        <w:rPr>
          <w:color w:val="00B050"/>
          <w:sz w:val="24"/>
          <w:szCs w:val="24"/>
          <w:u w:val="single"/>
          <w:lang w:val="en-GB"/>
        </w:rPr>
        <w:t xml:space="preserve">copyright owner </w:t>
      </w:r>
      <w:r w:rsidRPr="004304AC">
        <w:rPr>
          <w:sz w:val="24"/>
          <w:szCs w:val="24"/>
          <w:u w:val="single"/>
          <w:lang w:val="en-GB"/>
        </w:rPr>
        <w:t>he or she shall report the fact to the Tribunal who shall make all efforts</w:t>
      </w:r>
      <w:r w:rsidRPr="004304AC">
        <w:rPr>
          <w:color w:val="C00000"/>
          <w:sz w:val="24"/>
          <w:szCs w:val="24"/>
          <w:u w:val="single"/>
          <w:lang w:val="en-GB"/>
        </w:rPr>
        <w:t xml:space="preserve"> </w:t>
      </w:r>
      <w:r w:rsidRPr="004304AC">
        <w:rPr>
          <w:sz w:val="24"/>
          <w:szCs w:val="24"/>
          <w:u w:val="single"/>
          <w:lang w:val="en-GB"/>
        </w:rPr>
        <w:t>to ensure that such transmittal is in internationally convertible currency or its equivalent.</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t>As a condition of maintaining the validity of the licence, the translation must be correct for such use and all published copies must include the</w:t>
      </w:r>
      <w:r w:rsidRPr="004304AC">
        <w:rPr>
          <w:spacing w:val="7"/>
          <w:sz w:val="24"/>
          <w:szCs w:val="24"/>
          <w:u w:val="single"/>
          <w:lang w:val="en-GB"/>
        </w:rPr>
        <w:t xml:space="preserve"> </w:t>
      </w:r>
      <w:r w:rsidRPr="004304AC">
        <w:rPr>
          <w:sz w:val="24"/>
          <w:szCs w:val="24"/>
          <w:u w:val="single"/>
          <w:lang w:val="en-GB"/>
        </w:rPr>
        <w:t>following:</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 xml:space="preserve">The original title and name of the </w:t>
      </w:r>
      <w:r w:rsidRPr="00FA2F74">
        <w:rPr>
          <w:color w:val="00B050"/>
          <w:sz w:val="24"/>
          <w:szCs w:val="24"/>
          <w:u w:val="single"/>
          <w:lang w:val="en-GB"/>
        </w:rPr>
        <w:t xml:space="preserve">copyright owner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 notice in the language of the translation stating that the copy is available for distribution only in the Republic</w:t>
      </w:r>
      <w:r w:rsidRPr="004304AC">
        <w:rPr>
          <w:color w:val="C00000"/>
          <w:sz w:val="24"/>
          <w:szCs w:val="24"/>
          <w:u w:val="single"/>
          <w:lang w:val="en-GB"/>
        </w:rPr>
        <w:t xml:space="preserve"> </w:t>
      </w:r>
      <w:r w:rsidRPr="00FA2F74">
        <w:rPr>
          <w:color w:val="00B050"/>
          <w:sz w:val="24"/>
          <w:szCs w:val="24"/>
          <w:u w:val="single"/>
          <w:lang w:val="en-GB"/>
        </w:rPr>
        <w:t>or in accordance with item 4(2)</w:t>
      </w:r>
      <w:r w:rsidRPr="004304AC">
        <w:rPr>
          <w:sz w:val="24"/>
          <w:szCs w:val="24"/>
          <w:u w:val="single"/>
          <w:lang w:val="en-GB"/>
        </w:rPr>
        <w:t>;</w:t>
      </w:r>
      <w:r w:rsidRPr="004304AC">
        <w:rPr>
          <w:spacing w:val="33"/>
          <w:sz w:val="24"/>
          <w:szCs w:val="24"/>
          <w:u w:val="single"/>
          <w:lang w:val="en-GB"/>
        </w:rPr>
        <w:t xml:space="preserve"> </w:t>
      </w:r>
      <w:r w:rsidRPr="004304AC">
        <w:rPr>
          <w:sz w:val="24"/>
          <w:szCs w:val="24"/>
          <w:u w:val="single"/>
          <w:lang w:val="en-GB"/>
        </w:rPr>
        <w:t>and</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 xml:space="preserve">if the </w:t>
      </w:r>
      <w:r w:rsidRPr="006E5248">
        <w:rPr>
          <w:color w:val="00B050"/>
          <w:sz w:val="24"/>
          <w:szCs w:val="24"/>
          <w:u w:val="single"/>
          <w:lang w:val="en-GB"/>
        </w:rPr>
        <w:t>translated</w:t>
      </w:r>
      <w:r w:rsidRPr="004304AC">
        <w:rPr>
          <w:sz w:val="24"/>
          <w:szCs w:val="24"/>
          <w:u w:val="single"/>
          <w:lang w:val="en-GB"/>
        </w:rPr>
        <w:t xml:space="preserve"> work</w:t>
      </w:r>
      <w:r w:rsidR="006E5248">
        <w:rPr>
          <w:sz w:val="24"/>
          <w:szCs w:val="24"/>
          <w:u w:val="single"/>
          <w:lang w:val="en-GB"/>
        </w:rPr>
        <w:t xml:space="preserve"> </w:t>
      </w:r>
      <w:r w:rsidRPr="004304AC">
        <w:rPr>
          <w:sz w:val="24"/>
          <w:szCs w:val="24"/>
          <w:u w:val="single"/>
          <w:lang w:val="en-GB"/>
        </w:rPr>
        <w:t>was published with a copyright</w:t>
      </w:r>
      <w:r w:rsidRPr="004304AC">
        <w:rPr>
          <w:spacing w:val="-22"/>
          <w:sz w:val="24"/>
          <w:szCs w:val="24"/>
          <w:u w:val="single"/>
          <w:lang w:val="en-GB"/>
        </w:rPr>
        <w:t xml:space="preserve"> </w:t>
      </w:r>
      <w:r w:rsidRPr="004304AC">
        <w:rPr>
          <w:sz w:val="24"/>
          <w:szCs w:val="24"/>
          <w:u w:val="single"/>
          <w:lang w:val="en-GB"/>
        </w:rPr>
        <w:t>notice, a reprint of that</w:t>
      </w:r>
      <w:r w:rsidRPr="004304AC">
        <w:rPr>
          <w:spacing w:val="20"/>
          <w:sz w:val="24"/>
          <w:szCs w:val="24"/>
          <w:u w:val="single"/>
          <w:lang w:val="en-GB"/>
        </w:rPr>
        <w:t xml:space="preserve"> </w:t>
      </w:r>
      <w:r w:rsidRPr="004304AC">
        <w:rPr>
          <w:sz w:val="24"/>
          <w:szCs w:val="24"/>
          <w:u w:val="single"/>
          <w:lang w:val="en-GB"/>
        </w:rPr>
        <w:t>notice.</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t>The licence shall</w:t>
      </w:r>
      <w:r w:rsidRPr="004304AC">
        <w:rPr>
          <w:spacing w:val="15"/>
          <w:sz w:val="24"/>
          <w:szCs w:val="24"/>
          <w:u w:val="single"/>
          <w:lang w:val="en-GB"/>
        </w:rPr>
        <w:t xml:space="preserve"> </w:t>
      </w:r>
      <w:r w:rsidRPr="004304AC">
        <w:rPr>
          <w:sz w:val="24"/>
          <w:szCs w:val="24"/>
          <w:u w:val="single"/>
          <w:lang w:val="en-GB"/>
        </w:rPr>
        <w:t>terminate</w:t>
      </w:r>
      <w:r w:rsidRPr="004304AC">
        <w:rPr>
          <w:spacing w:val="5"/>
          <w:sz w:val="24"/>
          <w:szCs w:val="24"/>
          <w:u w:val="single"/>
          <w:lang w:val="en-GB"/>
        </w:rPr>
        <w:t xml:space="preserve"> </w:t>
      </w:r>
      <w:r w:rsidRPr="004304AC">
        <w:rPr>
          <w:sz w:val="24"/>
          <w:szCs w:val="24"/>
          <w:u w:val="single"/>
          <w:lang w:val="en-GB"/>
        </w:rPr>
        <w:t>if</w:t>
      </w:r>
      <w:r w:rsidRPr="004304AC">
        <w:rPr>
          <w:color w:val="C00000"/>
          <w:sz w:val="24"/>
          <w:szCs w:val="24"/>
          <w:u w:val="single"/>
          <w:lang w:val="en-GB"/>
        </w:rPr>
        <w:t xml:space="preserve"> </w:t>
      </w:r>
      <w:r w:rsidRPr="006E5248">
        <w:rPr>
          <w:color w:val="00B050"/>
          <w:sz w:val="24"/>
          <w:szCs w:val="24"/>
          <w:u w:val="single"/>
          <w:lang w:val="en-GB"/>
        </w:rPr>
        <w:t>a translation of the work in the same language allowed by the licence, is published</w:t>
      </w:r>
      <w:r w:rsidRPr="004304AC">
        <w:rPr>
          <w:sz w:val="24"/>
          <w:szCs w:val="24"/>
          <w:u w:val="single"/>
          <w:lang w:val="en-GB"/>
        </w:rPr>
        <w:t>—</w:t>
      </w:r>
    </w:p>
    <w:p w:rsidR="00F01BFA" w:rsidRPr="004304AC" w:rsidRDefault="00F01BFA" w:rsidP="00B50D3A">
      <w:pPr>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with substantially the same content as the original publication under the licence;</w:t>
      </w:r>
    </w:p>
    <w:p w:rsidR="00F01BFA" w:rsidRPr="004304AC" w:rsidRDefault="00F01BFA" w:rsidP="00B50D3A">
      <w:pPr>
        <w:spacing w:before="120" w:after="120" w:line="360" w:lineRule="auto"/>
        <w:ind w:left="1711" w:hanging="577"/>
        <w:jc w:val="both"/>
        <w:rPr>
          <w:color w:val="C00000"/>
          <w:sz w:val="24"/>
          <w:szCs w:val="24"/>
          <w:u w:val="single"/>
          <w:lang w:val="en-GB"/>
        </w:rPr>
      </w:pPr>
      <w:r w:rsidRPr="006E5248">
        <w:rPr>
          <w:i/>
          <w:color w:val="00B050"/>
          <w:sz w:val="24"/>
          <w:szCs w:val="24"/>
          <w:u w:val="single"/>
          <w:lang w:val="en-GB"/>
        </w:rPr>
        <w:t>(b)</w:t>
      </w:r>
      <w:r w:rsidRPr="006E5248">
        <w:rPr>
          <w:i/>
          <w:color w:val="00B050"/>
          <w:sz w:val="24"/>
          <w:szCs w:val="24"/>
          <w:u w:val="single"/>
          <w:lang w:val="en-GB"/>
        </w:rPr>
        <w:tab/>
      </w:r>
      <w:r w:rsidRPr="006E5248">
        <w:rPr>
          <w:color w:val="00B050"/>
          <w:sz w:val="24"/>
          <w:szCs w:val="24"/>
          <w:u w:val="single"/>
          <w:lang w:val="en-GB"/>
        </w:rPr>
        <w:t>by or with permission of the copyright owner;</w:t>
      </w:r>
      <w:r w:rsidRPr="006E5248">
        <w:rPr>
          <w:color w:val="00B050"/>
          <w:spacing w:val="13"/>
          <w:sz w:val="24"/>
          <w:szCs w:val="24"/>
          <w:u w:val="single"/>
          <w:lang w:val="en-GB"/>
        </w:rPr>
        <w:t xml:space="preserve"> </w:t>
      </w:r>
      <w:r w:rsidRPr="004304AC">
        <w:rPr>
          <w:sz w:val="24"/>
          <w:szCs w:val="24"/>
          <w:u w:val="single"/>
          <w:lang w:val="en-GB"/>
        </w:rPr>
        <w:t xml:space="preserve">and </w:t>
      </w:r>
    </w:p>
    <w:p w:rsidR="00F01BFA" w:rsidRPr="004304AC" w:rsidRDefault="00F01BFA" w:rsidP="00B50D3A">
      <w:pPr>
        <w:tabs>
          <w:tab w:val="left" w:pos="7818"/>
        </w:tabs>
        <w:spacing w:before="120" w:after="120" w:line="360" w:lineRule="auto"/>
        <w:ind w:left="1711" w:hanging="577"/>
        <w:jc w:val="both"/>
        <w:rPr>
          <w:sz w:val="24"/>
          <w:szCs w:val="24"/>
          <w:u w:val="single"/>
          <w:lang w:val="en-GB"/>
        </w:rPr>
      </w:pPr>
      <w:r w:rsidRPr="004304AC">
        <w:rPr>
          <w:i/>
          <w:sz w:val="24"/>
          <w:szCs w:val="24"/>
          <w:u w:val="single"/>
          <w:lang w:val="en-GB"/>
        </w:rPr>
        <w:t>(</w:t>
      </w:r>
      <w:r w:rsidRPr="006E5248">
        <w:rPr>
          <w:i/>
          <w:color w:val="00B050"/>
          <w:sz w:val="24"/>
          <w:szCs w:val="24"/>
          <w:u w:val="single"/>
          <w:lang w:val="en-GB"/>
        </w:rPr>
        <w:t>c</w:t>
      </w:r>
      <w:r w:rsidRPr="004304AC">
        <w:rPr>
          <w:i/>
          <w:sz w:val="24"/>
          <w:szCs w:val="24"/>
          <w:u w:val="single"/>
          <w:lang w:val="en-GB"/>
        </w:rPr>
        <w:t>)</w:t>
      </w:r>
      <w:r w:rsidRPr="004304AC">
        <w:rPr>
          <w:i/>
          <w:sz w:val="24"/>
          <w:szCs w:val="24"/>
          <w:u w:val="single"/>
          <w:lang w:val="en-GB"/>
        </w:rPr>
        <w:tab/>
      </w:r>
      <w:r w:rsidRPr="004304AC">
        <w:rPr>
          <w:sz w:val="24"/>
          <w:szCs w:val="24"/>
          <w:u w:val="single"/>
          <w:lang w:val="en-GB"/>
        </w:rPr>
        <w:t>in printed or analogous form of reproduction</w:t>
      </w:r>
      <w:r w:rsidRPr="004304AC">
        <w:rPr>
          <w:spacing w:val="13"/>
          <w:sz w:val="24"/>
          <w:szCs w:val="24"/>
          <w:u w:val="single"/>
          <w:lang w:val="en-GB"/>
        </w:rPr>
        <w:t xml:space="preserve"> </w:t>
      </w:r>
      <w:r w:rsidRPr="004304AC">
        <w:rPr>
          <w:sz w:val="24"/>
          <w:szCs w:val="24"/>
          <w:u w:val="single"/>
          <w:lang w:val="en-GB"/>
        </w:rPr>
        <w:t>in</w:t>
      </w:r>
      <w:r w:rsidRPr="004304AC">
        <w:rPr>
          <w:spacing w:val="13"/>
          <w:sz w:val="24"/>
          <w:szCs w:val="24"/>
          <w:u w:val="single"/>
          <w:lang w:val="en-GB"/>
        </w:rPr>
        <w:t xml:space="preserve"> </w:t>
      </w:r>
      <w:r w:rsidRPr="004304AC">
        <w:rPr>
          <w:sz w:val="24"/>
          <w:szCs w:val="24"/>
          <w:u w:val="single"/>
          <w:lang w:val="en-GB"/>
        </w:rPr>
        <w:t>the</w:t>
      </w:r>
      <w:r w:rsidRPr="006E5248">
        <w:rPr>
          <w:color w:val="00B050"/>
          <w:spacing w:val="13"/>
          <w:sz w:val="24"/>
          <w:szCs w:val="24"/>
          <w:u w:val="single"/>
          <w:lang w:val="en-GB"/>
        </w:rPr>
        <w:t xml:space="preserve"> Republic </w:t>
      </w:r>
      <w:r w:rsidRPr="004304AC">
        <w:rPr>
          <w:sz w:val="24"/>
          <w:szCs w:val="24"/>
          <w:u w:val="single"/>
          <w:lang w:val="en-GB"/>
        </w:rPr>
        <w:t xml:space="preserve">at a price reasonably related to the price normally charged in the </w:t>
      </w:r>
      <w:r w:rsidRPr="006E5248">
        <w:rPr>
          <w:color w:val="00B050"/>
          <w:spacing w:val="13"/>
          <w:sz w:val="24"/>
          <w:szCs w:val="24"/>
          <w:u w:val="single"/>
          <w:lang w:val="en-GB"/>
        </w:rPr>
        <w:t>Republic</w:t>
      </w:r>
      <w:r w:rsidRPr="004304AC">
        <w:rPr>
          <w:sz w:val="24"/>
          <w:szCs w:val="24"/>
          <w:u w:val="single"/>
          <w:lang w:val="en-GB"/>
        </w:rPr>
        <w:t xml:space="preserve"> </w:t>
      </w:r>
      <w:r w:rsidRPr="004304AC">
        <w:rPr>
          <w:sz w:val="24"/>
          <w:szCs w:val="24"/>
          <w:u w:val="single"/>
          <w:lang w:val="en-GB"/>
        </w:rPr>
        <w:lastRenderedPageBreak/>
        <w:t>for comparable works.</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(7)</w:t>
      </w:r>
      <w:r w:rsidRPr="004304AC">
        <w:rPr>
          <w:sz w:val="24"/>
          <w:szCs w:val="24"/>
          <w:u w:val="single"/>
          <w:lang w:val="en-GB"/>
        </w:rPr>
        <w:tab/>
        <w:t>Any copies of the work already made before the licence terminates may continue to be distributed until stocks are</w:t>
      </w:r>
      <w:r w:rsidRPr="004304AC">
        <w:rPr>
          <w:spacing w:val="38"/>
          <w:sz w:val="24"/>
          <w:szCs w:val="24"/>
          <w:u w:val="single"/>
          <w:lang w:val="en-GB"/>
        </w:rPr>
        <w:t xml:space="preserve"> </w:t>
      </w:r>
      <w:r w:rsidRPr="004304AC">
        <w:rPr>
          <w:sz w:val="24"/>
          <w:szCs w:val="24"/>
          <w:u w:val="single"/>
          <w:lang w:val="en-GB"/>
        </w:rPr>
        <w:t>exhausted.</w:t>
      </w:r>
    </w:p>
    <w:p w:rsidR="00F01BFA" w:rsidRPr="004304AC" w:rsidRDefault="00F01BFA" w:rsidP="00B50D3A">
      <w:pPr>
        <w:pStyle w:val="Heading1"/>
        <w:spacing w:before="120" w:after="120" w:line="360" w:lineRule="auto"/>
        <w:ind w:left="567"/>
        <w:rPr>
          <w:b w:val="0"/>
          <w:sz w:val="24"/>
          <w:szCs w:val="24"/>
          <w:lang w:val="en-GB"/>
        </w:rPr>
      </w:pPr>
      <w:r w:rsidRPr="004304AC">
        <w:rPr>
          <w:sz w:val="24"/>
          <w:szCs w:val="24"/>
          <w:lang w:val="en-GB"/>
        </w:rPr>
        <w:t>Licence for</w:t>
      </w:r>
      <w:r w:rsidRPr="004304AC">
        <w:rPr>
          <w:spacing w:val="2"/>
          <w:sz w:val="24"/>
          <w:szCs w:val="24"/>
          <w:lang w:val="en-GB"/>
        </w:rPr>
        <w:t xml:space="preserve"> </w:t>
      </w:r>
      <w:r w:rsidRPr="004304AC">
        <w:rPr>
          <w:sz w:val="24"/>
          <w:szCs w:val="24"/>
          <w:lang w:val="en-GB"/>
        </w:rPr>
        <w:t>broadcasting</w:t>
      </w:r>
      <w:r w:rsidRPr="004304AC">
        <w:rPr>
          <w:spacing w:val="2"/>
          <w:sz w:val="24"/>
          <w:szCs w:val="24"/>
          <w:lang w:val="en-GB"/>
        </w:rPr>
        <w:t xml:space="preserve"> </w:t>
      </w:r>
      <w:r w:rsidRPr="004304AC">
        <w:rPr>
          <w:sz w:val="24"/>
          <w:szCs w:val="24"/>
          <w:lang w:val="en-GB"/>
        </w:rPr>
        <w:t>organisation</w:t>
      </w:r>
    </w:p>
    <w:p w:rsidR="00F01BFA" w:rsidRPr="004304AC" w:rsidRDefault="00F01BFA" w:rsidP="008368CA">
      <w:pPr>
        <w:tabs>
          <w:tab w:val="left" w:pos="567"/>
          <w:tab w:val="left" w:pos="1134"/>
          <w:tab w:val="left" w:pos="1701"/>
        </w:tabs>
        <w:spacing w:before="120" w:after="120" w:line="360" w:lineRule="auto"/>
        <w:ind w:firstLine="567"/>
        <w:rPr>
          <w:sz w:val="24"/>
          <w:szCs w:val="24"/>
          <w:u w:val="single"/>
          <w:lang w:val="en-GB"/>
        </w:rPr>
      </w:pPr>
      <w:r w:rsidRPr="004304AC">
        <w:rPr>
          <w:b/>
          <w:sz w:val="24"/>
          <w:szCs w:val="24"/>
          <w:u w:val="single"/>
          <w:lang w:val="en-GB"/>
        </w:rPr>
        <w:t>5.</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 licence under this Part may also be granted to a domestic broadcasting organisation if the following conditions are</w:t>
      </w:r>
      <w:r w:rsidRPr="004304AC">
        <w:rPr>
          <w:spacing w:val="27"/>
          <w:sz w:val="24"/>
          <w:szCs w:val="24"/>
          <w:u w:val="single"/>
          <w:lang w:val="en-GB"/>
        </w:rPr>
        <w:t xml:space="preserve"> </w:t>
      </w:r>
      <w:r w:rsidRPr="004304AC">
        <w:rPr>
          <w:sz w:val="24"/>
          <w:szCs w:val="24"/>
          <w:u w:val="single"/>
          <w:lang w:val="en-GB"/>
        </w:rPr>
        <w:t>met:</w:t>
      </w:r>
    </w:p>
    <w:p w:rsidR="00F01BFA" w:rsidRPr="004304AC" w:rsidRDefault="00F01BFA" w:rsidP="00B50D3A">
      <w:pPr>
        <w:tabs>
          <w:tab w:val="left" w:pos="2112"/>
        </w:tabs>
        <w:spacing w:before="120" w:after="120" w:line="360" w:lineRule="auto"/>
        <w:ind w:left="1134" w:hanging="567"/>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The</w:t>
      </w:r>
      <w:r w:rsidRPr="004304AC">
        <w:rPr>
          <w:spacing w:val="-6"/>
          <w:sz w:val="24"/>
          <w:szCs w:val="24"/>
          <w:u w:val="single"/>
          <w:lang w:val="en-GB"/>
        </w:rPr>
        <w:t xml:space="preserve"> </w:t>
      </w:r>
      <w:r w:rsidRPr="004304AC">
        <w:rPr>
          <w:sz w:val="24"/>
          <w:szCs w:val="24"/>
          <w:u w:val="single"/>
          <w:lang w:val="en-GB"/>
        </w:rPr>
        <w:t>translation</w:t>
      </w:r>
      <w:r w:rsidRPr="004304AC">
        <w:rPr>
          <w:spacing w:val="-6"/>
          <w:sz w:val="24"/>
          <w:szCs w:val="24"/>
          <w:u w:val="single"/>
          <w:lang w:val="en-GB"/>
        </w:rPr>
        <w:t xml:space="preserve"> </w:t>
      </w:r>
      <w:r w:rsidRPr="004304AC">
        <w:rPr>
          <w:sz w:val="24"/>
          <w:szCs w:val="24"/>
          <w:u w:val="single"/>
          <w:lang w:val="en-GB"/>
        </w:rPr>
        <w:t>is</w:t>
      </w:r>
      <w:r w:rsidRPr="004304AC">
        <w:rPr>
          <w:spacing w:val="-6"/>
          <w:sz w:val="24"/>
          <w:szCs w:val="24"/>
          <w:u w:val="single"/>
          <w:lang w:val="en-GB"/>
        </w:rPr>
        <w:t xml:space="preserve"> </w:t>
      </w:r>
      <w:r w:rsidRPr="004304AC">
        <w:rPr>
          <w:sz w:val="24"/>
          <w:szCs w:val="24"/>
          <w:u w:val="single"/>
          <w:lang w:val="en-GB"/>
        </w:rPr>
        <w:t>made</w:t>
      </w:r>
      <w:r w:rsidRPr="004304AC">
        <w:rPr>
          <w:spacing w:val="-6"/>
          <w:sz w:val="24"/>
          <w:szCs w:val="24"/>
          <w:u w:val="single"/>
          <w:lang w:val="en-GB"/>
        </w:rPr>
        <w:t xml:space="preserve"> </w:t>
      </w:r>
      <w:r w:rsidRPr="004304AC">
        <w:rPr>
          <w:sz w:val="24"/>
          <w:szCs w:val="24"/>
          <w:u w:val="single"/>
          <w:lang w:val="en-GB"/>
        </w:rPr>
        <w:t>from</w:t>
      </w:r>
      <w:r w:rsidRPr="004304AC">
        <w:rPr>
          <w:spacing w:val="-6"/>
          <w:sz w:val="24"/>
          <w:szCs w:val="24"/>
          <w:u w:val="single"/>
          <w:lang w:val="en-GB"/>
        </w:rPr>
        <w:t xml:space="preserve"> </w:t>
      </w:r>
      <w:r w:rsidRPr="004304AC">
        <w:rPr>
          <w:sz w:val="24"/>
          <w:szCs w:val="24"/>
          <w:u w:val="single"/>
          <w:lang w:val="en-GB"/>
        </w:rPr>
        <w:t>a</w:t>
      </w:r>
      <w:r w:rsidRPr="004304AC">
        <w:rPr>
          <w:spacing w:val="-6"/>
          <w:sz w:val="24"/>
          <w:szCs w:val="24"/>
          <w:u w:val="single"/>
          <w:lang w:val="en-GB"/>
        </w:rPr>
        <w:t xml:space="preserve"> </w:t>
      </w:r>
      <w:r w:rsidRPr="004304AC">
        <w:rPr>
          <w:sz w:val="24"/>
          <w:szCs w:val="24"/>
          <w:u w:val="single"/>
          <w:lang w:val="en-GB"/>
        </w:rPr>
        <w:t>copy</w:t>
      </w:r>
      <w:r w:rsidRPr="004304AC">
        <w:rPr>
          <w:spacing w:val="-6"/>
          <w:sz w:val="24"/>
          <w:szCs w:val="24"/>
          <w:u w:val="single"/>
          <w:lang w:val="en-GB"/>
        </w:rPr>
        <w:t xml:space="preserve"> </w:t>
      </w:r>
      <w:r w:rsidRPr="004304AC">
        <w:rPr>
          <w:sz w:val="24"/>
          <w:szCs w:val="24"/>
          <w:u w:val="single"/>
          <w:lang w:val="en-GB"/>
        </w:rPr>
        <w:t>made</w:t>
      </w:r>
      <w:r w:rsidRPr="004304AC">
        <w:rPr>
          <w:spacing w:val="-6"/>
          <w:sz w:val="24"/>
          <w:szCs w:val="24"/>
          <w:u w:val="single"/>
          <w:lang w:val="en-GB"/>
        </w:rPr>
        <w:t xml:space="preserve"> </w:t>
      </w:r>
      <w:r w:rsidRPr="004304AC">
        <w:rPr>
          <w:sz w:val="24"/>
          <w:szCs w:val="24"/>
          <w:u w:val="single"/>
          <w:lang w:val="en-GB"/>
        </w:rPr>
        <w:t>and</w:t>
      </w:r>
      <w:r w:rsidRPr="004304AC">
        <w:rPr>
          <w:spacing w:val="-6"/>
          <w:sz w:val="24"/>
          <w:szCs w:val="24"/>
          <w:u w:val="single"/>
          <w:lang w:val="en-GB"/>
        </w:rPr>
        <w:t xml:space="preserve"> </w:t>
      </w:r>
      <w:r w:rsidRPr="004304AC">
        <w:rPr>
          <w:sz w:val="24"/>
          <w:szCs w:val="24"/>
          <w:u w:val="single"/>
          <w:lang w:val="en-GB"/>
        </w:rPr>
        <w:t>acquired</w:t>
      </w:r>
      <w:r w:rsidRPr="004304AC">
        <w:rPr>
          <w:spacing w:val="-6"/>
          <w:sz w:val="24"/>
          <w:szCs w:val="24"/>
          <w:u w:val="single"/>
          <w:lang w:val="en-GB"/>
        </w:rPr>
        <w:t xml:space="preserve"> </w:t>
      </w:r>
      <w:r w:rsidRPr="004304AC">
        <w:rPr>
          <w:sz w:val="24"/>
          <w:szCs w:val="24"/>
          <w:u w:val="single"/>
          <w:lang w:val="en-GB"/>
        </w:rPr>
        <w:t>in</w:t>
      </w:r>
      <w:r w:rsidRPr="004304AC">
        <w:rPr>
          <w:spacing w:val="-6"/>
          <w:sz w:val="24"/>
          <w:szCs w:val="24"/>
          <w:u w:val="single"/>
          <w:lang w:val="en-GB"/>
        </w:rPr>
        <w:t xml:space="preserve"> </w:t>
      </w:r>
      <w:r w:rsidRPr="004304AC">
        <w:rPr>
          <w:sz w:val="24"/>
          <w:szCs w:val="24"/>
          <w:u w:val="single"/>
          <w:lang w:val="en-GB"/>
        </w:rPr>
        <w:t xml:space="preserve">accordance with the laws of the </w:t>
      </w:r>
      <w:r w:rsidRPr="006E5248">
        <w:rPr>
          <w:color w:val="00B050"/>
          <w:sz w:val="24"/>
          <w:u w:val="single"/>
          <w:lang w:val="en-GB"/>
        </w:rPr>
        <w:t>Republic</w:t>
      </w:r>
      <w:r w:rsidRPr="004304AC">
        <w:rPr>
          <w:sz w:val="24"/>
          <w:szCs w:val="24"/>
          <w:u w:val="single"/>
          <w:lang w:val="en-GB"/>
        </w:rPr>
        <w:t>;</w:t>
      </w:r>
    </w:p>
    <w:p w:rsidR="00F01BFA" w:rsidRPr="004304AC" w:rsidRDefault="00F01BFA" w:rsidP="00B50D3A">
      <w:pPr>
        <w:tabs>
          <w:tab w:val="left" w:pos="2112"/>
        </w:tabs>
        <w:spacing w:before="120" w:after="120" w:line="360" w:lineRule="auto"/>
        <w:ind w:left="1134" w:hanging="567"/>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the translation is for use</w:t>
      </w:r>
      <w:r w:rsidRPr="004304AC">
        <w:rPr>
          <w:spacing w:val="10"/>
          <w:sz w:val="24"/>
          <w:szCs w:val="24"/>
          <w:u w:val="single"/>
          <w:lang w:val="en-GB"/>
        </w:rPr>
        <w:t xml:space="preserve"> </w:t>
      </w:r>
      <w:r w:rsidRPr="004304AC">
        <w:rPr>
          <w:sz w:val="24"/>
          <w:szCs w:val="24"/>
          <w:u w:val="single"/>
          <w:lang w:val="en-GB"/>
        </w:rPr>
        <w:t>in broadcasts intended exclusively for teaching or for the dissemination of the results of specialised technical or scientific research to experts in a particular profession only;</w:t>
      </w:r>
    </w:p>
    <w:p w:rsidR="00F01BFA" w:rsidRPr="004304AC" w:rsidRDefault="00F01BFA" w:rsidP="00B50D3A">
      <w:pPr>
        <w:tabs>
          <w:tab w:val="left" w:pos="2112"/>
        </w:tabs>
        <w:spacing w:before="120" w:after="120" w:line="360" w:lineRule="auto"/>
        <w:ind w:left="1134" w:hanging="567"/>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broadcasts are</w:t>
      </w:r>
      <w:r w:rsidRPr="004304AC">
        <w:rPr>
          <w:color w:val="C00000"/>
          <w:sz w:val="24"/>
          <w:szCs w:val="24"/>
          <w:u w:val="single"/>
          <w:lang w:val="en-GB"/>
        </w:rPr>
        <w:t xml:space="preserve"> </w:t>
      </w:r>
      <w:r w:rsidRPr="006E5248">
        <w:rPr>
          <w:color w:val="00B050"/>
          <w:sz w:val="24"/>
          <w:szCs w:val="24"/>
          <w:u w:val="single"/>
          <w:lang w:val="en-GB"/>
        </w:rPr>
        <w:t>made</w:t>
      </w:r>
      <w:r w:rsidRPr="004304AC">
        <w:rPr>
          <w:color w:val="C00000"/>
          <w:sz w:val="24"/>
          <w:szCs w:val="24"/>
          <w:u w:val="single"/>
          <w:lang w:val="en-GB"/>
        </w:rPr>
        <w:t xml:space="preserve"> </w:t>
      </w:r>
      <w:r w:rsidRPr="004304AC">
        <w:rPr>
          <w:sz w:val="24"/>
          <w:szCs w:val="24"/>
          <w:u w:val="single"/>
          <w:lang w:val="en-GB"/>
        </w:rPr>
        <w:t>lawfully and are intended</w:t>
      </w:r>
      <w:r w:rsidRPr="004304AC">
        <w:rPr>
          <w:spacing w:val="28"/>
          <w:sz w:val="24"/>
          <w:szCs w:val="24"/>
          <w:u w:val="single"/>
          <w:lang w:val="en-GB"/>
        </w:rPr>
        <w:t xml:space="preserve"> </w:t>
      </w:r>
      <w:r w:rsidRPr="004304AC">
        <w:rPr>
          <w:sz w:val="24"/>
          <w:szCs w:val="24"/>
          <w:u w:val="single"/>
          <w:lang w:val="en-GB"/>
        </w:rPr>
        <w:t>for</w:t>
      </w:r>
      <w:r w:rsidRPr="004304AC">
        <w:rPr>
          <w:spacing w:val="28"/>
          <w:sz w:val="24"/>
          <w:szCs w:val="24"/>
          <w:u w:val="single"/>
          <w:lang w:val="en-GB"/>
        </w:rPr>
        <w:t xml:space="preserve"> </w:t>
      </w:r>
      <w:r w:rsidRPr="004304AC">
        <w:rPr>
          <w:sz w:val="24"/>
          <w:szCs w:val="24"/>
          <w:u w:val="single"/>
          <w:lang w:val="en-GB"/>
        </w:rPr>
        <w:t>recipients</w:t>
      </w:r>
      <w:r w:rsidRPr="004304AC">
        <w:rPr>
          <w:spacing w:val="28"/>
          <w:sz w:val="24"/>
          <w:szCs w:val="24"/>
          <w:u w:val="single"/>
          <w:lang w:val="en-GB"/>
        </w:rPr>
        <w:t xml:space="preserve"> </w:t>
      </w:r>
      <w:r w:rsidRPr="004304AC">
        <w:rPr>
          <w:sz w:val="24"/>
          <w:szCs w:val="24"/>
          <w:u w:val="single"/>
          <w:lang w:val="en-GB"/>
        </w:rPr>
        <w:t>in</w:t>
      </w:r>
      <w:r w:rsidRPr="004304AC">
        <w:rPr>
          <w:spacing w:val="28"/>
          <w:sz w:val="24"/>
          <w:szCs w:val="24"/>
          <w:u w:val="single"/>
          <w:lang w:val="en-GB"/>
        </w:rPr>
        <w:t xml:space="preserve"> </w:t>
      </w:r>
      <w:r w:rsidRPr="004304AC">
        <w:rPr>
          <w:sz w:val="24"/>
          <w:szCs w:val="24"/>
          <w:u w:val="single"/>
          <w:lang w:val="en-GB"/>
        </w:rPr>
        <w:t>the</w:t>
      </w:r>
      <w:r w:rsidRPr="004304AC">
        <w:rPr>
          <w:spacing w:val="28"/>
          <w:sz w:val="24"/>
          <w:szCs w:val="24"/>
          <w:u w:val="single"/>
          <w:lang w:val="en-GB"/>
        </w:rPr>
        <w:t xml:space="preserve"> </w:t>
      </w:r>
      <w:r w:rsidRPr="004304AC">
        <w:rPr>
          <w:sz w:val="24"/>
          <w:szCs w:val="24"/>
          <w:u w:val="single"/>
          <w:lang w:val="en-GB"/>
        </w:rPr>
        <w:t>Republic;</w:t>
      </w:r>
    </w:p>
    <w:p w:rsidR="00F01BFA" w:rsidRPr="004304AC" w:rsidRDefault="00F01BFA" w:rsidP="00B50D3A">
      <w:pPr>
        <w:tabs>
          <w:tab w:val="left" w:pos="2112"/>
        </w:tabs>
        <w:spacing w:before="120" w:after="120" w:line="360" w:lineRule="auto"/>
        <w:ind w:left="1134" w:hanging="567"/>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 xml:space="preserve">sound or visual recordings of the translation may </w:t>
      </w:r>
      <w:r w:rsidRPr="006E5248">
        <w:rPr>
          <w:color w:val="00B050"/>
          <w:sz w:val="24"/>
          <w:szCs w:val="24"/>
          <w:u w:val="single"/>
          <w:lang w:val="en-GB"/>
        </w:rPr>
        <w:t>only</w:t>
      </w:r>
      <w:r w:rsidRPr="004304AC">
        <w:rPr>
          <w:color w:val="C00000"/>
          <w:sz w:val="24"/>
          <w:szCs w:val="24"/>
          <w:u w:val="single"/>
          <w:lang w:val="en-GB"/>
        </w:rPr>
        <w:t xml:space="preserve"> </w:t>
      </w:r>
      <w:r w:rsidRPr="004304AC">
        <w:rPr>
          <w:sz w:val="24"/>
          <w:szCs w:val="24"/>
          <w:u w:val="single"/>
          <w:lang w:val="en-GB"/>
        </w:rPr>
        <w:t>be used by broadcasting organisations</w:t>
      </w:r>
      <w:r w:rsidRPr="006E5248">
        <w:rPr>
          <w:color w:val="00B050"/>
          <w:sz w:val="24"/>
          <w:szCs w:val="24"/>
          <w:u w:val="single"/>
          <w:lang w:val="en-GB"/>
        </w:rPr>
        <w:t xml:space="preserve"> with </w:t>
      </w:r>
      <w:r w:rsidRPr="004304AC">
        <w:rPr>
          <w:sz w:val="24"/>
          <w:szCs w:val="24"/>
          <w:u w:val="single"/>
          <w:lang w:val="en-GB"/>
        </w:rPr>
        <w:t>their</w:t>
      </w:r>
      <w:r w:rsidRPr="004304AC">
        <w:rPr>
          <w:spacing w:val="-1"/>
          <w:sz w:val="24"/>
          <w:szCs w:val="24"/>
          <w:u w:val="single"/>
          <w:lang w:val="en-GB"/>
        </w:rPr>
        <w:t xml:space="preserve"> </w:t>
      </w:r>
      <w:r w:rsidRPr="004304AC">
        <w:rPr>
          <w:sz w:val="24"/>
          <w:szCs w:val="24"/>
          <w:u w:val="single"/>
          <w:lang w:val="en-GB"/>
        </w:rPr>
        <w:t>headquarters in the</w:t>
      </w:r>
      <w:r w:rsidRPr="004304AC">
        <w:rPr>
          <w:spacing w:val="10"/>
          <w:sz w:val="24"/>
          <w:szCs w:val="24"/>
          <w:u w:val="single"/>
          <w:lang w:val="en-GB"/>
        </w:rPr>
        <w:t xml:space="preserve"> </w:t>
      </w:r>
      <w:r w:rsidRPr="006E5248">
        <w:rPr>
          <w:color w:val="00B050"/>
          <w:spacing w:val="13"/>
          <w:sz w:val="24"/>
          <w:szCs w:val="24"/>
          <w:u w:val="single"/>
          <w:lang w:val="en-GB"/>
        </w:rPr>
        <w:t>Republic</w:t>
      </w:r>
      <w:r w:rsidRPr="004304AC">
        <w:rPr>
          <w:sz w:val="24"/>
          <w:szCs w:val="24"/>
          <w:u w:val="single"/>
          <w:lang w:val="en-GB"/>
        </w:rPr>
        <w:t>;</w:t>
      </w:r>
      <w:r w:rsidRPr="004304AC">
        <w:rPr>
          <w:spacing w:val="5"/>
          <w:sz w:val="24"/>
          <w:szCs w:val="24"/>
          <w:u w:val="single"/>
          <w:lang w:val="en-GB"/>
        </w:rPr>
        <w:t xml:space="preserve"> </w:t>
      </w:r>
      <w:r w:rsidRPr="004304AC">
        <w:rPr>
          <w:sz w:val="24"/>
          <w:szCs w:val="24"/>
          <w:u w:val="single"/>
          <w:lang w:val="en-GB"/>
        </w:rPr>
        <w:t xml:space="preserve">and </w:t>
      </w:r>
    </w:p>
    <w:p w:rsidR="00F01BFA" w:rsidRPr="004304AC" w:rsidRDefault="00F01BFA" w:rsidP="00B50D3A">
      <w:pPr>
        <w:tabs>
          <w:tab w:val="left" w:pos="2112"/>
        </w:tabs>
        <w:spacing w:before="120" w:after="120" w:line="360" w:lineRule="auto"/>
        <w:ind w:left="1134" w:hanging="567"/>
        <w:rPr>
          <w:sz w:val="24"/>
          <w:szCs w:val="24"/>
          <w:u w:val="single"/>
          <w:lang w:val="en-GB"/>
        </w:rPr>
      </w:pPr>
      <w:r w:rsidRPr="006E5248">
        <w:rPr>
          <w:i/>
          <w:color w:val="00B050"/>
          <w:sz w:val="24"/>
          <w:szCs w:val="24"/>
          <w:u w:val="single"/>
          <w:lang w:val="en-GB"/>
        </w:rPr>
        <w:t>(e)</w:t>
      </w:r>
      <w:r w:rsidRPr="006E5248">
        <w:rPr>
          <w:i/>
          <w:color w:val="00B050"/>
          <w:sz w:val="24"/>
          <w:szCs w:val="24"/>
          <w:u w:val="single"/>
          <w:lang w:val="en-GB"/>
        </w:rPr>
        <w:tab/>
      </w:r>
      <w:r w:rsidRPr="004304AC">
        <w:rPr>
          <w:sz w:val="24"/>
          <w:szCs w:val="24"/>
          <w:u w:val="single"/>
          <w:lang w:val="en-GB"/>
        </w:rPr>
        <w:t>all uses made of the translation are without commercial</w:t>
      </w:r>
      <w:r w:rsidRPr="004304AC">
        <w:rPr>
          <w:spacing w:val="43"/>
          <w:sz w:val="24"/>
          <w:szCs w:val="24"/>
          <w:u w:val="single"/>
          <w:lang w:val="en-GB"/>
        </w:rPr>
        <w:t xml:space="preserve"> </w:t>
      </w:r>
      <w:r w:rsidRPr="004304AC">
        <w:rPr>
          <w:sz w:val="24"/>
          <w:szCs w:val="24"/>
          <w:u w:val="single"/>
          <w:lang w:val="en-GB"/>
        </w:rPr>
        <w:t>purpose.</w:t>
      </w:r>
    </w:p>
    <w:p w:rsidR="00F01BFA" w:rsidRPr="006E5248" w:rsidRDefault="00F01BFA" w:rsidP="00B50D3A">
      <w:pPr>
        <w:pStyle w:val="BodyText"/>
        <w:tabs>
          <w:tab w:val="left" w:pos="1418"/>
          <w:tab w:val="left" w:pos="1985"/>
        </w:tabs>
        <w:spacing w:before="120" w:after="120" w:line="360" w:lineRule="auto"/>
        <w:ind w:left="567" w:firstLine="284"/>
        <w:jc w:val="both"/>
        <w:rPr>
          <w:color w:val="00B050"/>
          <w:sz w:val="24"/>
          <w:szCs w:val="24"/>
          <w:u w:val="single"/>
          <w:lang w:val="en-GB"/>
        </w:rPr>
      </w:pPr>
      <w:r w:rsidRPr="006E5248">
        <w:rPr>
          <w:color w:val="00B050"/>
          <w:spacing w:val="28"/>
          <w:sz w:val="24"/>
          <w:szCs w:val="24"/>
          <w:u w:val="single"/>
          <w:lang w:val="en-GB"/>
        </w:rPr>
        <w:t>(2)</w:t>
      </w:r>
      <w:r w:rsidRPr="006E5248">
        <w:rPr>
          <w:color w:val="00B050"/>
          <w:spacing w:val="28"/>
          <w:sz w:val="24"/>
          <w:szCs w:val="24"/>
          <w:u w:val="single"/>
          <w:lang w:val="en-GB"/>
        </w:rPr>
        <w:tab/>
        <w:t>A broadcast contemplated in sub</w:t>
      </w:r>
      <w:r w:rsidR="006E5248">
        <w:rPr>
          <w:color w:val="00B050"/>
          <w:spacing w:val="28"/>
          <w:sz w:val="24"/>
          <w:szCs w:val="24"/>
          <w:u w:val="single"/>
          <w:lang w:val="en-GB"/>
        </w:rPr>
        <w:t>-</w:t>
      </w:r>
      <w:r w:rsidRPr="006E5248">
        <w:rPr>
          <w:color w:val="00B050"/>
          <w:spacing w:val="28"/>
          <w:sz w:val="24"/>
          <w:szCs w:val="24"/>
          <w:u w:val="single"/>
          <w:lang w:val="en-GB"/>
        </w:rPr>
        <w:t xml:space="preserve">item (1) </w:t>
      </w:r>
      <w:r w:rsidRPr="006E5248">
        <w:rPr>
          <w:color w:val="00B050"/>
          <w:sz w:val="24"/>
          <w:szCs w:val="24"/>
          <w:u w:val="single"/>
          <w:lang w:val="en-GB"/>
        </w:rPr>
        <w:t>includes a broadcast</w:t>
      </w:r>
      <w:r w:rsidRPr="006E5248">
        <w:rPr>
          <w:color w:val="00B050"/>
          <w:spacing w:val="28"/>
          <w:sz w:val="24"/>
          <w:szCs w:val="24"/>
          <w:u w:val="single"/>
          <w:lang w:val="en-GB"/>
        </w:rPr>
        <w:t xml:space="preserve"> </w:t>
      </w:r>
      <w:r w:rsidRPr="006E5248">
        <w:rPr>
          <w:color w:val="00B050"/>
          <w:sz w:val="24"/>
          <w:szCs w:val="24"/>
          <w:u w:val="single"/>
          <w:lang w:val="en-GB"/>
        </w:rPr>
        <w:t>made through the medium of lawful sound or visual recording, made for the sole purpose of such broadcast.</w:t>
      </w:r>
    </w:p>
    <w:p w:rsidR="00F01BFA" w:rsidRPr="004304AC" w:rsidRDefault="00F01BFA" w:rsidP="00B50D3A">
      <w:pPr>
        <w:pStyle w:val="BodyText"/>
        <w:tabs>
          <w:tab w:val="left" w:pos="1418"/>
          <w:tab w:val="left" w:pos="1985"/>
        </w:tabs>
        <w:spacing w:before="120" w:after="120" w:line="360" w:lineRule="auto"/>
        <w:ind w:left="567" w:firstLine="284"/>
        <w:jc w:val="both"/>
        <w:rPr>
          <w:sz w:val="24"/>
          <w:szCs w:val="24"/>
          <w:u w:val="single"/>
          <w:lang w:val="en-GB"/>
        </w:rPr>
      </w:pPr>
      <w:r w:rsidRPr="006E5248">
        <w:rPr>
          <w:color w:val="00B050"/>
          <w:sz w:val="24"/>
          <w:szCs w:val="24"/>
          <w:u w:val="single"/>
          <w:lang w:val="en-GB"/>
        </w:rPr>
        <w:t xml:space="preserve"> (3)</w:t>
      </w:r>
      <w:r w:rsidRPr="006E5248">
        <w:rPr>
          <w:color w:val="00B050"/>
          <w:sz w:val="24"/>
          <w:szCs w:val="24"/>
          <w:u w:val="single"/>
          <w:lang w:val="en-GB"/>
        </w:rPr>
        <w:tab/>
      </w:r>
      <w:r w:rsidRPr="004304AC">
        <w:rPr>
          <w:sz w:val="24"/>
          <w:szCs w:val="24"/>
          <w:u w:val="single"/>
          <w:lang w:val="en-GB"/>
        </w:rPr>
        <w:t>A licence may also be granted to a domestic broadcasting organisation</w:t>
      </w:r>
      <w:r w:rsidRPr="004304AC">
        <w:rPr>
          <w:spacing w:val="-6"/>
          <w:sz w:val="24"/>
          <w:szCs w:val="24"/>
          <w:u w:val="single"/>
          <w:lang w:val="en-GB"/>
        </w:rPr>
        <w:t xml:space="preserve"> </w:t>
      </w:r>
      <w:r w:rsidRPr="004304AC">
        <w:rPr>
          <w:sz w:val="24"/>
          <w:szCs w:val="24"/>
          <w:u w:val="single"/>
          <w:lang w:val="en-GB"/>
        </w:rPr>
        <w:t>under</w:t>
      </w:r>
      <w:r w:rsidRPr="004304AC">
        <w:rPr>
          <w:spacing w:val="-6"/>
          <w:sz w:val="24"/>
          <w:szCs w:val="24"/>
          <w:u w:val="single"/>
          <w:lang w:val="en-GB"/>
        </w:rPr>
        <w:t xml:space="preserve"> </w:t>
      </w:r>
      <w:r w:rsidRPr="004304AC">
        <w:rPr>
          <w:sz w:val="24"/>
          <w:szCs w:val="24"/>
          <w:u w:val="single"/>
          <w:lang w:val="en-GB"/>
        </w:rPr>
        <w:t>all</w:t>
      </w:r>
      <w:r w:rsidRPr="004304AC">
        <w:rPr>
          <w:spacing w:val="-6"/>
          <w:sz w:val="24"/>
          <w:szCs w:val="24"/>
          <w:u w:val="single"/>
          <w:lang w:val="en-GB"/>
        </w:rPr>
        <w:t xml:space="preserve"> </w:t>
      </w:r>
      <w:r w:rsidRPr="004304AC">
        <w:rPr>
          <w:sz w:val="24"/>
          <w:szCs w:val="24"/>
          <w:u w:val="single"/>
          <w:lang w:val="en-GB"/>
        </w:rPr>
        <w:t>of</w:t>
      </w:r>
      <w:r w:rsidRPr="004304AC">
        <w:rPr>
          <w:spacing w:val="-6"/>
          <w:sz w:val="24"/>
          <w:szCs w:val="24"/>
          <w:u w:val="single"/>
          <w:lang w:val="en-GB"/>
        </w:rPr>
        <w:t xml:space="preserve"> </w:t>
      </w:r>
      <w:r w:rsidRPr="004304AC">
        <w:rPr>
          <w:sz w:val="24"/>
          <w:szCs w:val="24"/>
          <w:u w:val="single"/>
          <w:lang w:val="en-GB"/>
        </w:rPr>
        <w:t>the</w:t>
      </w:r>
      <w:r w:rsidRPr="004304AC">
        <w:rPr>
          <w:spacing w:val="-6"/>
          <w:sz w:val="24"/>
          <w:szCs w:val="24"/>
          <w:u w:val="single"/>
          <w:lang w:val="en-GB"/>
        </w:rPr>
        <w:t xml:space="preserve"> </w:t>
      </w:r>
      <w:r w:rsidRPr="004304AC">
        <w:rPr>
          <w:sz w:val="24"/>
          <w:szCs w:val="24"/>
          <w:u w:val="single"/>
          <w:lang w:val="en-GB"/>
        </w:rPr>
        <w:t>conditions</w:t>
      </w:r>
      <w:r w:rsidRPr="004304AC">
        <w:rPr>
          <w:spacing w:val="-6"/>
          <w:sz w:val="24"/>
          <w:szCs w:val="24"/>
          <w:u w:val="single"/>
          <w:lang w:val="en-GB"/>
        </w:rPr>
        <w:t xml:space="preserve"> </w:t>
      </w:r>
      <w:r w:rsidRPr="004304AC">
        <w:rPr>
          <w:sz w:val="24"/>
          <w:szCs w:val="24"/>
          <w:u w:val="single"/>
          <w:lang w:val="en-GB"/>
        </w:rPr>
        <w:t>provided</w:t>
      </w:r>
      <w:r w:rsidRPr="004304AC">
        <w:rPr>
          <w:spacing w:val="-6"/>
          <w:sz w:val="24"/>
          <w:szCs w:val="24"/>
          <w:u w:val="single"/>
          <w:lang w:val="en-GB"/>
        </w:rPr>
        <w:t xml:space="preserve"> </w:t>
      </w:r>
      <w:r w:rsidRPr="004304AC">
        <w:rPr>
          <w:sz w:val="24"/>
          <w:szCs w:val="24"/>
          <w:u w:val="single"/>
          <w:lang w:val="en-GB"/>
        </w:rPr>
        <w:t>in</w:t>
      </w:r>
      <w:r w:rsidRPr="004304AC">
        <w:rPr>
          <w:spacing w:val="-6"/>
          <w:sz w:val="24"/>
          <w:szCs w:val="24"/>
          <w:u w:val="single"/>
          <w:lang w:val="en-GB"/>
        </w:rPr>
        <w:t xml:space="preserve"> </w:t>
      </w:r>
      <w:r w:rsidR="006E5248">
        <w:rPr>
          <w:sz w:val="24"/>
          <w:szCs w:val="24"/>
          <w:u w:val="single"/>
          <w:lang w:val="en-GB"/>
        </w:rPr>
        <w:t>sub-item</w:t>
      </w:r>
      <w:r w:rsidRPr="004304AC">
        <w:rPr>
          <w:spacing w:val="-6"/>
          <w:sz w:val="24"/>
          <w:szCs w:val="24"/>
          <w:u w:val="single"/>
          <w:lang w:val="en-GB"/>
        </w:rPr>
        <w:t xml:space="preserve"> </w:t>
      </w:r>
      <w:r w:rsidRPr="004304AC">
        <w:rPr>
          <w:sz w:val="24"/>
          <w:szCs w:val="24"/>
          <w:u w:val="single"/>
          <w:lang w:val="en-GB"/>
        </w:rPr>
        <w:t>(1)</w:t>
      </w:r>
      <w:r w:rsidRPr="004304AC">
        <w:rPr>
          <w:spacing w:val="-6"/>
          <w:sz w:val="24"/>
          <w:szCs w:val="24"/>
          <w:u w:val="single"/>
          <w:lang w:val="en-GB"/>
        </w:rPr>
        <w:t xml:space="preserve"> </w:t>
      </w:r>
      <w:r w:rsidRPr="004304AC">
        <w:rPr>
          <w:sz w:val="24"/>
          <w:szCs w:val="24"/>
          <w:u w:val="single"/>
          <w:lang w:val="en-GB"/>
        </w:rPr>
        <w:t>to</w:t>
      </w:r>
      <w:r w:rsidRPr="004304AC">
        <w:rPr>
          <w:spacing w:val="-6"/>
          <w:sz w:val="24"/>
          <w:szCs w:val="24"/>
          <w:u w:val="single"/>
          <w:lang w:val="en-GB"/>
        </w:rPr>
        <w:t xml:space="preserve"> </w:t>
      </w:r>
      <w:r w:rsidRPr="004304AC">
        <w:rPr>
          <w:sz w:val="24"/>
          <w:szCs w:val="24"/>
          <w:u w:val="single"/>
          <w:lang w:val="en-GB"/>
        </w:rPr>
        <w:t>translate any</w:t>
      </w:r>
      <w:r w:rsidRPr="004304AC">
        <w:rPr>
          <w:spacing w:val="-10"/>
          <w:sz w:val="24"/>
          <w:szCs w:val="24"/>
          <w:u w:val="single"/>
          <w:lang w:val="en-GB"/>
        </w:rPr>
        <w:t xml:space="preserve"> </w:t>
      </w:r>
      <w:r w:rsidRPr="004304AC">
        <w:rPr>
          <w:sz w:val="24"/>
          <w:szCs w:val="24"/>
          <w:u w:val="single"/>
          <w:lang w:val="en-GB"/>
        </w:rPr>
        <w:t>text</w:t>
      </w:r>
      <w:r w:rsidRPr="004304AC">
        <w:rPr>
          <w:spacing w:val="-10"/>
          <w:sz w:val="24"/>
          <w:szCs w:val="24"/>
          <w:u w:val="single"/>
          <w:lang w:val="en-GB"/>
        </w:rPr>
        <w:t xml:space="preserve"> </w:t>
      </w:r>
      <w:r w:rsidRPr="004304AC">
        <w:rPr>
          <w:sz w:val="24"/>
          <w:szCs w:val="24"/>
          <w:u w:val="single"/>
          <w:lang w:val="en-GB"/>
        </w:rPr>
        <w:t>incorporated</w:t>
      </w:r>
      <w:r w:rsidRPr="004304AC">
        <w:rPr>
          <w:spacing w:val="-10"/>
          <w:sz w:val="24"/>
          <w:szCs w:val="24"/>
          <w:u w:val="single"/>
          <w:lang w:val="en-GB"/>
        </w:rPr>
        <w:t xml:space="preserve"> </w:t>
      </w:r>
      <w:r w:rsidRPr="004304AC">
        <w:rPr>
          <w:sz w:val="24"/>
          <w:szCs w:val="24"/>
          <w:u w:val="single"/>
          <w:lang w:val="en-GB"/>
        </w:rPr>
        <w:t>in</w:t>
      </w:r>
      <w:r w:rsidRPr="004304AC">
        <w:rPr>
          <w:spacing w:val="-10"/>
          <w:sz w:val="24"/>
          <w:szCs w:val="24"/>
          <w:u w:val="single"/>
          <w:lang w:val="en-GB"/>
        </w:rPr>
        <w:t xml:space="preserve"> </w:t>
      </w:r>
      <w:r w:rsidRPr="004304AC">
        <w:rPr>
          <w:sz w:val="24"/>
          <w:szCs w:val="24"/>
          <w:u w:val="single"/>
          <w:lang w:val="en-GB"/>
        </w:rPr>
        <w:t>an</w:t>
      </w:r>
      <w:r w:rsidRPr="004304AC">
        <w:rPr>
          <w:spacing w:val="-10"/>
          <w:sz w:val="24"/>
          <w:szCs w:val="24"/>
          <w:u w:val="single"/>
          <w:lang w:val="en-GB"/>
        </w:rPr>
        <w:t xml:space="preserve"> </w:t>
      </w:r>
      <w:r w:rsidRPr="004304AC">
        <w:rPr>
          <w:sz w:val="24"/>
          <w:szCs w:val="24"/>
          <w:u w:val="single"/>
          <w:lang w:val="en-GB"/>
        </w:rPr>
        <w:t>audiovisual</w:t>
      </w:r>
      <w:r w:rsidRPr="004304AC">
        <w:rPr>
          <w:spacing w:val="-10"/>
          <w:sz w:val="24"/>
          <w:szCs w:val="24"/>
          <w:u w:val="single"/>
          <w:lang w:val="en-GB"/>
        </w:rPr>
        <w:t xml:space="preserve"> </w:t>
      </w:r>
      <w:r w:rsidRPr="004304AC">
        <w:rPr>
          <w:sz w:val="24"/>
          <w:szCs w:val="24"/>
          <w:u w:val="single"/>
          <w:lang w:val="en-GB"/>
        </w:rPr>
        <w:t>work</w:t>
      </w:r>
      <w:r w:rsidRPr="004304AC">
        <w:rPr>
          <w:spacing w:val="-10"/>
          <w:sz w:val="24"/>
          <w:szCs w:val="24"/>
          <w:u w:val="single"/>
          <w:lang w:val="en-GB"/>
        </w:rPr>
        <w:t xml:space="preserve"> </w:t>
      </w:r>
      <w:r w:rsidRPr="004304AC">
        <w:rPr>
          <w:sz w:val="24"/>
          <w:szCs w:val="24"/>
          <w:u w:val="single"/>
          <w:lang w:val="en-GB"/>
        </w:rPr>
        <w:t>that</w:t>
      </w:r>
      <w:r w:rsidRPr="004304AC">
        <w:rPr>
          <w:spacing w:val="-10"/>
          <w:sz w:val="24"/>
          <w:szCs w:val="24"/>
          <w:u w:val="single"/>
          <w:lang w:val="en-GB"/>
        </w:rPr>
        <w:t xml:space="preserve"> </w:t>
      </w:r>
      <w:r w:rsidRPr="004304AC">
        <w:rPr>
          <w:sz w:val="24"/>
          <w:szCs w:val="24"/>
          <w:u w:val="single"/>
          <w:lang w:val="en-GB"/>
        </w:rPr>
        <w:t>was</w:t>
      </w:r>
      <w:r w:rsidRPr="004304AC">
        <w:rPr>
          <w:spacing w:val="-10"/>
          <w:sz w:val="24"/>
          <w:szCs w:val="24"/>
          <w:u w:val="single"/>
          <w:lang w:val="en-GB"/>
        </w:rPr>
        <w:t xml:space="preserve"> </w:t>
      </w:r>
      <w:r w:rsidRPr="004304AC">
        <w:rPr>
          <w:sz w:val="24"/>
          <w:szCs w:val="24"/>
          <w:u w:val="single"/>
          <w:lang w:val="en-GB"/>
        </w:rPr>
        <w:t>itself</w:t>
      </w:r>
      <w:r w:rsidRPr="004304AC">
        <w:rPr>
          <w:spacing w:val="-10"/>
          <w:sz w:val="24"/>
          <w:szCs w:val="24"/>
          <w:u w:val="single"/>
          <w:lang w:val="en-GB"/>
        </w:rPr>
        <w:t xml:space="preserve"> </w:t>
      </w:r>
      <w:r w:rsidRPr="004304AC">
        <w:rPr>
          <w:sz w:val="24"/>
          <w:szCs w:val="24"/>
          <w:u w:val="single"/>
          <w:lang w:val="en-GB"/>
        </w:rPr>
        <w:t>prepared</w:t>
      </w:r>
      <w:r w:rsidRPr="004304AC">
        <w:rPr>
          <w:spacing w:val="-10"/>
          <w:sz w:val="24"/>
          <w:szCs w:val="24"/>
          <w:u w:val="single"/>
          <w:lang w:val="en-GB"/>
        </w:rPr>
        <w:t xml:space="preserve"> </w:t>
      </w:r>
      <w:r w:rsidRPr="004304AC">
        <w:rPr>
          <w:sz w:val="24"/>
          <w:szCs w:val="24"/>
          <w:u w:val="single"/>
          <w:lang w:val="en-GB"/>
        </w:rPr>
        <w:t>and published for the sole purpose of being used in connection</w:t>
      </w:r>
      <w:r w:rsidRPr="004304AC">
        <w:rPr>
          <w:spacing w:val="-29"/>
          <w:sz w:val="24"/>
          <w:szCs w:val="24"/>
          <w:u w:val="single"/>
          <w:lang w:val="en-GB"/>
        </w:rPr>
        <w:t xml:space="preserve"> </w:t>
      </w:r>
      <w:r w:rsidRPr="004304AC">
        <w:rPr>
          <w:sz w:val="24"/>
          <w:szCs w:val="24"/>
          <w:u w:val="single"/>
          <w:lang w:val="en-GB"/>
        </w:rPr>
        <w:t>with</w:t>
      </w:r>
      <w:r w:rsidRPr="004304AC">
        <w:rPr>
          <w:spacing w:val="-3"/>
          <w:sz w:val="24"/>
          <w:szCs w:val="24"/>
          <w:u w:val="single"/>
          <w:lang w:val="en-GB"/>
        </w:rPr>
        <w:t xml:space="preserve"> </w:t>
      </w:r>
      <w:r w:rsidRPr="004304AC">
        <w:rPr>
          <w:sz w:val="24"/>
          <w:szCs w:val="24"/>
          <w:u w:val="single"/>
          <w:lang w:val="en-GB"/>
        </w:rPr>
        <w:t>systematic instructional activities.</w:t>
      </w:r>
    </w:p>
    <w:p w:rsidR="00BE1A31" w:rsidRDefault="00F01BFA" w:rsidP="00B50D3A">
      <w:pPr>
        <w:pStyle w:val="Heading1"/>
        <w:spacing w:before="120" w:after="120" w:line="360" w:lineRule="auto"/>
        <w:ind w:left="567" w:firstLine="696"/>
        <w:jc w:val="center"/>
        <w:rPr>
          <w:sz w:val="24"/>
          <w:szCs w:val="24"/>
          <w:lang w:val="en-GB"/>
        </w:rPr>
      </w:pPr>
      <w:r w:rsidRPr="004304AC">
        <w:rPr>
          <w:sz w:val="24"/>
          <w:szCs w:val="24"/>
          <w:lang w:val="en-GB"/>
        </w:rPr>
        <w:t xml:space="preserve">Part B </w:t>
      </w:r>
    </w:p>
    <w:p w:rsidR="00F01BFA" w:rsidRPr="004304AC" w:rsidRDefault="00F01BFA" w:rsidP="00B50D3A">
      <w:pPr>
        <w:pStyle w:val="Heading1"/>
        <w:spacing w:before="120" w:after="120" w:line="360" w:lineRule="auto"/>
        <w:ind w:left="567" w:firstLine="696"/>
        <w:jc w:val="center"/>
        <w:rPr>
          <w:sz w:val="24"/>
          <w:szCs w:val="24"/>
          <w:lang w:val="en-GB"/>
        </w:rPr>
      </w:pPr>
      <w:r w:rsidRPr="004304AC">
        <w:rPr>
          <w:sz w:val="24"/>
          <w:szCs w:val="24"/>
          <w:lang w:val="en-GB"/>
        </w:rPr>
        <w:t>Reproduction Licences</w:t>
      </w:r>
    </w:p>
    <w:p w:rsidR="00F01BFA" w:rsidRPr="004304AC" w:rsidRDefault="00F01BFA" w:rsidP="00B50D3A">
      <w:pPr>
        <w:spacing w:before="120" w:after="120" w:line="360" w:lineRule="auto"/>
        <w:ind w:left="567"/>
        <w:jc w:val="center"/>
        <w:rPr>
          <w:b/>
          <w:sz w:val="24"/>
          <w:szCs w:val="24"/>
          <w:lang w:val="en-GB"/>
        </w:rPr>
      </w:pPr>
      <w:r w:rsidRPr="004304AC">
        <w:rPr>
          <w:b/>
          <w:sz w:val="24"/>
          <w:szCs w:val="24"/>
          <w:lang w:val="en-GB"/>
        </w:rPr>
        <w:t>Application of provisions in Part B</w:t>
      </w:r>
    </w:p>
    <w:p w:rsidR="00F01BFA" w:rsidRPr="004304AC" w:rsidRDefault="00F01BFA" w:rsidP="00B50D3A">
      <w:pPr>
        <w:tabs>
          <w:tab w:val="left" w:pos="1134"/>
          <w:tab w:val="left" w:pos="1701"/>
        </w:tabs>
        <w:spacing w:before="120" w:after="120" w:line="360" w:lineRule="auto"/>
        <w:ind w:left="567"/>
        <w:rPr>
          <w:sz w:val="24"/>
          <w:szCs w:val="24"/>
          <w:u w:val="single"/>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 xml:space="preserve">The provisions in this Part apply to </w:t>
      </w:r>
      <w:r w:rsidRPr="00296A4F">
        <w:rPr>
          <w:color w:val="00B050"/>
          <w:sz w:val="24"/>
          <w:szCs w:val="24"/>
          <w:u w:val="single"/>
          <w:lang w:val="en-GB"/>
        </w:rPr>
        <w:t xml:space="preserve">copyright </w:t>
      </w:r>
      <w:r w:rsidRPr="004304AC">
        <w:rPr>
          <w:sz w:val="24"/>
          <w:szCs w:val="24"/>
          <w:u w:val="single"/>
          <w:lang w:val="en-GB"/>
        </w:rPr>
        <w:t>works which have been</w:t>
      </w:r>
      <w:r w:rsidRPr="004304AC">
        <w:rPr>
          <w:spacing w:val="-33"/>
          <w:sz w:val="24"/>
          <w:szCs w:val="24"/>
          <w:u w:val="single"/>
          <w:lang w:val="en-GB"/>
        </w:rPr>
        <w:t xml:space="preserve"> </w:t>
      </w:r>
      <w:r w:rsidRPr="004304AC">
        <w:rPr>
          <w:sz w:val="24"/>
          <w:szCs w:val="24"/>
          <w:u w:val="single"/>
          <w:lang w:val="en-GB"/>
        </w:rPr>
        <w:t>published in printed or analogous forms</w:t>
      </w:r>
      <w:r w:rsidRPr="004304AC">
        <w:rPr>
          <w:spacing w:val="28"/>
          <w:sz w:val="24"/>
          <w:szCs w:val="24"/>
          <w:u w:val="single"/>
          <w:lang w:val="en-GB"/>
        </w:rPr>
        <w:t xml:space="preserve"> </w:t>
      </w:r>
      <w:r w:rsidRPr="004304AC">
        <w:rPr>
          <w:sz w:val="24"/>
          <w:szCs w:val="24"/>
          <w:u w:val="single"/>
          <w:lang w:val="en-GB"/>
        </w:rPr>
        <w:t>of</w:t>
      </w:r>
      <w:r w:rsidRPr="004304AC">
        <w:rPr>
          <w:spacing w:val="5"/>
          <w:sz w:val="24"/>
          <w:szCs w:val="24"/>
          <w:u w:val="single"/>
          <w:lang w:val="en-GB"/>
        </w:rPr>
        <w:t xml:space="preserve"> </w:t>
      </w:r>
      <w:r w:rsidRPr="004304AC">
        <w:rPr>
          <w:sz w:val="24"/>
          <w:szCs w:val="24"/>
          <w:u w:val="single"/>
          <w:lang w:val="en-GB"/>
        </w:rPr>
        <w:t>reproduction.</w:t>
      </w:r>
    </w:p>
    <w:p w:rsidR="00F01BFA" w:rsidRPr="004304AC" w:rsidRDefault="00F01BFA" w:rsidP="00B50D3A">
      <w:pPr>
        <w:pStyle w:val="Heading1"/>
        <w:spacing w:before="120" w:after="120" w:line="360" w:lineRule="auto"/>
        <w:ind w:left="567"/>
        <w:rPr>
          <w:sz w:val="24"/>
          <w:szCs w:val="24"/>
          <w:lang w:val="en-GB"/>
        </w:rPr>
      </w:pPr>
      <w:r w:rsidRPr="004304AC">
        <w:rPr>
          <w:sz w:val="24"/>
          <w:szCs w:val="24"/>
          <w:lang w:val="en-GB"/>
        </w:rPr>
        <w:t>Application for licence</w:t>
      </w:r>
      <w:r w:rsidRPr="004304AC">
        <w:rPr>
          <w:color w:val="C00000"/>
          <w:sz w:val="24"/>
          <w:szCs w:val="24"/>
          <w:lang w:val="en-GB"/>
        </w:rPr>
        <w:t xml:space="preserve"> </w:t>
      </w:r>
      <w:r w:rsidRPr="00296A4F">
        <w:rPr>
          <w:color w:val="00B050"/>
          <w:sz w:val="24"/>
          <w:szCs w:val="24"/>
          <w:lang w:val="en-GB"/>
        </w:rPr>
        <w:t>to reproduce and publish copyright work</w:t>
      </w:r>
    </w:p>
    <w:p w:rsidR="00F01BFA" w:rsidRPr="004304AC" w:rsidRDefault="00F01BFA" w:rsidP="00B50D3A">
      <w:pPr>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person may</w:t>
      </w:r>
      <w:r w:rsidRPr="00296A4F">
        <w:rPr>
          <w:color w:val="00B050"/>
          <w:sz w:val="24"/>
          <w:szCs w:val="24"/>
          <w:u w:val="single"/>
          <w:lang w:val="en-GB"/>
        </w:rPr>
        <w:t xml:space="preserve">, subject to item 4, </w:t>
      </w:r>
      <w:r w:rsidRPr="004304AC">
        <w:rPr>
          <w:sz w:val="24"/>
          <w:szCs w:val="24"/>
          <w:u w:val="single"/>
          <w:lang w:val="en-GB"/>
        </w:rPr>
        <w:t xml:space="preserve">apply to the Tribunal for a licence </w:t>
      </w:r>
      <w:r w:rsidRPr="004304AC">
        <w:rPr>
          <w:sz w:val="24"/>
          <w:szCs w:val="24"/>
          <w:u w:val="single"/>
          <w:lang w:val="en-GB"/>
        </w:rPr>
        <w:lastRenderedPageBreak/>
        <w:t>to reproduce and publish a particular edition of the work in</w:t>
      </w:r>
      <w:r w:rsidRPr="004304AC">
        <w:rPr>
          <w:spacing w:val="-11"/>
          <w:sz w:val="24"/>
          <w:szCs w:val="24"/>
          <w:u w:val="single"/>
          <w:lang w:val="en-GB"/>
        </w:rPr>
        <w:t xml:space="preserve"> </w:t>
      </w:r>
      <w:r w:rsidRPr="004304AC">
        <w:rPr>
          <w:sz w:val="24"/>
          <w:szCs w:val="24"/>
          <w:u w:val="single"/>
          <w:lang w:val="en-GB"/>
        </w:rPr>
        <w:t xml:space="preserve">printed or analogous forms of reproduction (hereinafter </w:t>
      </w:r>
      <w:r w:rsidRPr="00296A4F">
        <w:rPr>
          <w:color w:val="00B050"/>
          <w:sz w:val="24"/>
          <w:szCs w:val="24"/>
          <w:u w:val="single"/>
          <w:lang w:val="en-GB"/>
        </w:rPr>
        <w:t xml:space="preserve">in Part B </w:t>
      </w:r>
      <w:r w:rsidRPr="004304AC">
        <w:rPr>
          <w:sz w:val="24"/>
          <w:szCs w:val="24"/>
          <w:u w:val="single"/>
          <w:lang w:val="en-GB"/>
        </w:rPr>
        <w:t xml:space="preserve">referred to as </w:t>
      </w:r>
      <w:r w:rsidRPr="004304AC">
        <w:rPr>
          <w:spacing w:val="-3"/>
          <w:sz w:val="24"/>
          <w:szCs w:val="24"/>
          <w:u w:val="single"/>
          <w:lang w:val="en-GB"/>
        </w:rPr>
        <w:t xml:space="preserve">‘‘the </w:t>
      </w:r>
      <w:r w:rsidRPr="004304AC">
        <w:rPr>
          <w:sz w:val="24"/>
          <w:szCs w:val="24"/>
          <w:u w:val="single"/>
          <w:lang w:val="en-GB"/>
        </w:rPr>
        <w:t>licence’’).</w:t>
      </w:r>
    </w:p>
    <w:p w:rsidR="00F01BFA" w:rsidRPr="004304AC" w:rsidRDefault="00F01BFA" w:rsidP="00B50D3A">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No licence shall be granted until the expiration of the following applicable periods, commencing from the date of first publication of the particular edition of the work:</w:t>
      </w:r>
    </w:p>
    <w:p w:rsidR="00F01BFA" w:rsidRPr="004304AC" w:rsidRDefault="00F01BFA" w:rsidP="00B50D3A">
      <w:pPr>
        <w:tabs>
          <w:tab w:val="left" w:pos="2268"/>
          <w:tab w:val="right" w:pos="8018"/>
        </w:tabs>
        <w:spacing w:before="120" w:after="120" w:line="360" w:lineRule="auto"/>
        <w:ind w:left="1711" w:hanging="577"/>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Three years for works of technology and the natural and physical sciences</w:t>
      </w:r>
      <w:r w:rsidRPr="004304AC">
        <w:rPr>
          <w:spacing w:val="5"/>
          <w:sz w:val="24"/>
          <w:szCs w:val="24"/>
          <w:u w:val="single"/>
          <w:lang w:val="en-GB"/>
        </w:rPr>
        <w:t xml:space="preserve"> </w:t>
      </w:r>
      <w:r w:rsidRPr="004304AC">
        <w:rPr>
          <w:sz w:val="24"/>
          <w:szCs w:val="24"/>
          <w:u w:val="single"/>
          <w:lang w:val="en-GB"/>
        </w:rPr>
        <w:t>including</w:t>
      </w:r>
      <w:r w:rsidRPr="004304AC">
        <w:rPr>
          <w:spacing w:val="5"/>
          <w:sz w:val="24"/>
          <w:szCs w:val="24"/>
          <w:u w:val="single"/>
          <w:lang w:val="en-GB"/>
        </w:rPr>
        <w:t xml:space="preserve"> </w:t>
      </w:r>
      <w:r w:rsidRPr="004304AC">
        <w:rPr>
          <w:sz w:val="24"/>
          <w:szCs w:val="24"/>
          <w:u w:val="single"/>
          <w:lang w:val="en-GB"/>
        </w:rPr>
        <w:t>mathematics;</w:t>
      </w:r>
    </w:p>
    <w:p w:rsidR="00F01BFA" w:rsidRPr="004304AC" w:rsidRDefault="00F01BFA" w:rsidP="00B50D3A">
      <w:pPr>
        <w:tabs>
          <w:tab w:val="left" w:pos="2268"/>
        </w:tabs>
        <w:spacing w:before="120" w:after="120" w:line="360" w:lineRule="auto"/>
        <w:ind w:left="1711" w:hanging="577"/>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seven years for works of fiction, poetry, drama and music, and for art books;</w:t>
      </w:r>
      <w:r w:rsidRPr="004304AC">
        <w:rPr>
          <w:spacing w:val="3"/>
          <w:sz w:val="24"/>
          <w:szCs w:val="24"/>
          <w:u w:val="single"/>
          <w:lang w:val="en-GB"/>
        </w:rPr>
        <w:t xml:space="preserve"> </w:t>
      </w:r>
      <w:r w:rsidRPr="004304AC">
        <w:rPr>
          <w:sz w:val="24"/>
          <w:szCs w:val="24"/>
          <w:u w:val="single"/>
          <w:lang w:val="en-GB"/>
        </w:rPr>
        <w:t>and</w:t>
      </w:r>
    </w:p>
    <w:p w:rsidR="00F01BFA" w:rsidRPr="004304AC" w:rsidRDefault="00F01BFA" w:rsidP="00B50D3A">
      <w:pPr>
        <w:tabs>
          <w:tab w:val="left" w:pos="2268"/>
        </w:tabs>
        <w:spacing w:before="120" w:after="120" w:line="360" w:lineRule="auto"/>
        <w:ind w:left="1711" w:hanging="577"/>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five years for all other</w:t>
      </w:r>
      <w:r w:rsidRPr="004304AC">
        <w:rPr>
          <w:spacing w:val="13"/>
          <w:sz w:val="24"/>
          <w:szCs w:val="24"/>
          <w:u w:val="single"/>
          <w:lang w:val="en-GB"/>
        </w:rPr>
        <w:t xml:space="preserve"> </w:t>
      </w:r>
      <w:r w:rsidRPr="004304AC">
        <w:rPr>
          <w:sz w:val="24"/>
          <w:szCs w:val="24"/>
          <w:u w:val="single"/>
          <w:lang w:val="en-GB"/>
        </w:rPr>
        <w:t>works.</w:t>
      </w:r>
    </w:p>
    <w:p w:rsidR="00F01BFA" w:rsidRPr="004304AC" w:rsidRDefault="00F01BFA" w:rsidP="00B50D3A">
      <w:pPr>
        <w:pStyle w:val="Heading1"/>
        <w:spacing w:before="120" w:after="120" w:line="360" w:lineRule="auto"/>
        <w:ind w:left="567"/>
        <w:jc w:val="both"/>
        <w:rPr>
          <w:sz w:val="24"/>
          <w:szCs w:val="24"/>
          <w:lang w:val="en-GB"/>
        </w:rPr>
      </w:pPr>
      <w:r w:rsidRPr="004304AC">
        <w:rPr>
          <w:sz w:val="24"/>
          <w:szCs w:val="24"/>
          <w:lang w:val="en-GB"/>
        </w:rPr>
        <w:t>Granting of licence</w:t>
      </w:r>
    </w:p>
    <w:p w:rsidR="00F01BFA" w:rsidRPr="004304AC" w:rsidRDefault="00F01BFA" w:rsidP="00291CD0">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3.</w:t>
      </w:r>
      <w:r w:rsidRPr="004304AC">
        <w:rPr>
          <w:b/>
          <w:sz w:val="24"/>
          <w:szCs w:val="24"/>
          <w:u w:val="single"/>
          <w:lang w:val="en-GB"/>
        </w:rPr>
        <w:tab/>
      </w:r>
      <w:r w:rsidRPr="004304AC">
        <w:rPr>
          <w:sz w:val="24"/>
          <w:szCs w:val="24"/>
          <w:u w:val="single"/>
          <w:lang w:val="en-GB"/>
        </w:rPr>
        <w:t>(1)</w:t>
      </w:r>
      <w:r w:rsidRPr="004304AC">
        <w:rPr>
          <w:spacing w:val="33"/>
          <w:sz w:val="24"/>
          <w:szCs w:val="24"/>
          <w:u w:val="single"/>
          <w:lang w:val="en-GB"/>
        </w:rPr>
        <w:t xml:space="preserve"> </w:t>
      </w:r>
      <w:r w:rsidR="00291CD0">
        <w:rPr>
          <w:spacing w:val="33"/>
          <w:sz w:val="24"/>
          <w:szCs w:val="24"/>
          <w:u w:val="single"/>
          <w:lang w:val="en-GB"/>
        </w:rPr>
        <w:tab/>
      </w:r>
      <w:r w:rsidRPr="004304AC">
        <w:rPr>
          <w:sz w:val="24"/>
          <w:szCs w:val="24"/>
          <w:u w:val="single"/>
          <w:lang w:val="en-GB"/>
        </w:rPr>
        <w:t>Before</w:t>
      </w:r>
      <w:r w:rsidRPr="004304AC">
        <w:rPr>
          <w:spacing w:val="33"/>
          <w:sz w:val="24"/>
          <w:szCs w:val="24"/>
          <w:u w:val="single"/>
          <w:lang w:val="en-GB"/>
        </w:rPr>
        <w:t xml:space="preserve"> </w:t>
      </w:r>
      <w:r w:rsidRPr="004304AC">
        <w:rPr>
          <w:sz w:val="24"/>
          <w:szCs w:val="24"/>
          <w:u w:val="single"/>
          <w:lang w:val="en-GB"/>
        </w:rPr>
        <w:t>granting</w:t>
      </w:r>
      <w:r w:rsidRPr="004304AC">
        <w:rPr>
          <w:spacing w:val="33"/>
          <w:sz w:val="24"/>
          <w:szCs w:val="24"/>
          <w:u w:val="single"/>
          <w:lang w:val="en-GB"/>
        </w:rPr>
        <w:t xml:space="preserve"> </w:t>
      </w:r>
      <w:r w:rsidRPr="004304AC">
        <w:rPr>
          <w:sz w:val="24"/>
          <w:szCs w:val="24"/>
          <w:u w:val="single"/>
          <w:lang w:val="en-GB"/>
        </w:rPr>
        <w:t>a</w:t>
      </w:r>
      <w:r w:rsidRPr="004304AC">
        <w:rPr>
          <w:spacing w:val="33"/>
          <w:sz w:val="24"/>
          <w:szCs w:val="24"/>
          <w:u w:val="single"/>
          <w:lang w:val="en-GB"/>
        </w:rPr>
        <w:t xml:space="preserve"> </w:t>
      </w:r>
      <w:r w:rsidRPr="004304AC">
        <w:rPr>
          <w:sz w:val="24"/>
          <w:szCs w:val="24"/>
          <w:u w:val="single"/>
          <w:lang w:val="en-GB"/>
        </w:rPr>
        <w:t>licence,</w:t>
      </w:r>
      <w:r w:rsidRPr="004304AC">
        <w:rPr>
          <w:spacing w:val="33"/>
          <w:sz w:val="24"/>
          <w:szCs w:val="24"/>
          <w:u w:val="single"/>
          <w:lang w:val="en-GB"/>
        </w:rPr>
        <w:t xml:space="preserve"> </w:t>
      </w:r>
      <w:r w:rsidRPr="004304AC">
        <w:rPr>
          <w:sz w:val="24"/>
          <w:szCs w:val="24"/>
          <w:u w:val="single"/>
          <w:lang w:val="en-GB"/>
        </w:rPr>
        <w:t>the</w:t>
      </w:r>
      <w:r w:rsidRPr="004304AC">
        <w:rPr>
          <w:spacing w:val="30"/>
          <w:sz w:val="24"/>
          <w:szCs w:val="24"/>
          <w:u w:val="single"/>
          <w:lang w:val="en-GB"/>
        </w:rPr>
        <w:t xml:space="preserve"> </w:t>
      </w:r>
      <w:r w:rsidRPr="004304AC">
        <w:rPr>
          <w:sz w:val="24"/>
          <w:szCs w:val="24"/>
          <w:u w:val="single"/>
          <w:lang w:val="en-GB"/>
        </w:rPr>
        <w:t>Tribunal</w:t>
      </w:r>
      <w:r w:rsidR="0058691C" w:rsidRPr="004304AC">
        <w:rPr>
          <w:sz w:val="24"/>
          <w:szCs w:val="24"/>
          <w:u w:val="single"/>
          <w:lang w:val="en-GB"/>
        </w:rPr>
        <w:t xml:space="preserve"> </w:t>
      </w:r>
      <w:r w:rsidRPr="00C22A4D">
        <w:rPr>
          <w:color w:val="00B050"/>
          <w:sz w:val="24"/>
          <w:szCs w:val="24"/>
          <w:u w:val="single"/>
          <w:lang w:val="en-GB"/>
        </w:rPr>
        <w:t>must be satisfied</w:t>
      </w:r>
      <w:r w:rsidRPr="004304AC">
        <w:rPr>
          <w:color w:val="C00000"/>
          <w:sz w:val="24"/>
          <w:szCs w:val="24"/>
          <w:u w:val="single"/>
          <w:lang w:val="en-GB"/>
        </w:rPr>
        <w:t xml:space="preserve"> </w:t>
      </w:r>
      <w:r w:rsidRPr="004304AC">
        <w:rPr>
          <w:sz w:val="24"/>
          <w:szCs w:val="24"/>
          <w:u w:val="single"/>
          <w:lang w:val="en-GB"/>
        </w:rPr>
        <w:t>that—</w:t>
      </w:r>
    </w:p>
    <w:p w:rsidR="00F01BFA" w:rsidRPr="004304AC" w:rsidRDefault="00F01BFA" w:rsidP="00B50D3A">
      <w:pPr>
        <w:tabs>
          <w:tab w:val="left" w:pos="2268"/>
          <w:tab w:val="left" w:pos="7818"/>
        </w:tabs>
        <w:spacing w:before="120" w:after="120" w:line="360" w:lineRule="auto"/>
        <w:ind w:left="1701" w:hanging="567"/>
        <w:jc w:val="both"/>
        <w:rPr>
          <w:color w:val="C00000"/>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 xml:space="preserve">no distribution </w:t>
      </w:r>
      <w:r w:rsidRPr="004304AC">
        <w:rPr>
          <w:spacing w:val="-5"/>
          <w:sz w:val="24"/>
          <w:szCs w:val="24"/>
          <w:u w:val="single"/>
          <w:lang w:val="en-GB"/>
        </w:rPr>
        <w:t xml:space="preserve">by, </w:t>
      </w:r>
      <w:r w:rsidRPr="004304AC">
        <w:rPr>
          <w:sz w:val="24"/>
          <w:szCs w:val="24"/>
          <w:u w:val="single"/>
          <w:lang w:val="en-GB"/>
        </w:rPr>
        <w:t xml:space="preserve">or with authorisation of, the </w:t>
      </w:r>
      <w:r w:rsidRPr="00C22A4D">
        <w:rPr>
          <w:color w:val="00B050"/>
          <w:sz w:val="24"/>
          <w:szCs w:val="24"/>
          <w:u w:val="single"/>
          <w:lang w:val="en-GB"/>
        </w:rPr>
        <w:t xml:space="preserve">copyright owner </w:t>
      </w:r>
      <w:r w:rsidRPr="004304AC">
        <w:rPr>
          <w:sz w:val="24"/>
          <w:szCs w:val="24"/>
          <w:u w:val="single"/>
          <w:lang w:val="en-GB"/>
        </w:rPr>
        <w:t>of copies in printed</w:t>
      </w:r>
      <w:r w:rsidRPr="004304AC">
        <w:rPr>
          <w:spacing w:val="10"/>
          <w:sz w:val="24"/>
          <w:szCs w:val="24"/>
          <w:u w:val="single"/>
          <w:lang w:val="en-GB"/>
        </w:rPr>
        <w:t xml:space="preserve"> </w:t>
      </w:r>
      <w:r w:rsidRPr="004304AC">
        <w:rPr>
          <w:sz w:val="24"/>
          <w:szCs w:val="24"/>
          <w:u w:val="single"/>
          <w:lang w:val="en-GB"/>
        </w:rPr>
        <w:t>or</w:t>
      </w:r>
      <w:r w:rsidRPr="004304AC">
        <w:rPr>
          <w:spacing w:val="10"/>
          <w:sz w:val="24"/>
          <w:szCs w:val="24"/>
          <w:u w:val="single"/>
          <w:lang w:val="en-GB"/>
        </w:rPr>
        <w:t xml:space="preserve"> </w:t>
      </w:r>
      <w:r w:rsidRPr="004304AC">
        <w:rPr>
          <w:sz w:val="24"/>
          <w:szCs w:val="24"/>
          <w:u w:val="single"/>
          <w:lang w:val="en-GB"/>
        </w:rPr>
        <w:t>analogous</w:t>
      </w:r>
      <w:r w:rsidRPr="004304AC">
        <w:rPr>
          <w:spacing w:val="10"/>
          <w:sz w:val="24"/>
          <w:szCs w:val="24"/>
          <w:u w:val="single"/>
          <w:lang w:val="en-GB"/>
        </w:rPr>
        <w:t xml:space="preserve"> </w:t>
      </w:r>
      <w:r w:rsidRPr="004304AC">
        <w:rPr>
          <w:sz w:val="24"/>
          <w:szCs w:val="24"/>
          <w:u w:val="single"/>
          <w:lang w:val="en-GB"/>
        </w:rPr>
        <w:t>forms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reproduction</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that</w:t>
      </w:r>
      <w:r w:rsidRPr="004304AC">
        <w:rPr>
          <w:spacing w:val="10"/>
          <w:sz w:val="24"/>
          <w:szCs w:val="24"/>
          <w:u w:val="single"/>
          <w:lang w:val="en-GB"/>
        </w:rPr>
        <w:t xml:space="preserve"> </w:t>
      </w:r>
      <w:r w:rsidRPr="004304AC">
        <w:rPr>
          <w:sz w:val="24"/>
          <w:szCs w:val="24"/>
          <w:u w:val="single"/>
          <w:lang w:val="en-GB"/>
        </w:rPr>
        <w:t>particular</w:t>
      </w:r>
      <w:r w:rsidRPr="004304AC">
        <w:rPr>
          <w:spacing w:val="10"/>
          <w:sz w:val="24"/>
          <w:szCs w:val="24"/>
          <w:u w:val="single"/>
          <w:lang w:val="en-GB"/>
        </w:rPr>
        <w:t xml:space="preserve"> </w:t>
      </w:r>
      <w:r w:rsidRPr="004304AC">
        <w:rPr>
          <w:sz w:val="24"/>
          <w:szCs w:val="24"/>
          <w:u w:val="single"/>
          <w:lang w:val="en-GB"/>
        </w:rPr>
        <w:t>edition has</w:t>
      </w:r>
      <w:r w:rsidRPr="004304AC">
        <w:rPr>
          <w:spacing w:val="10"/>
          <w:sz w:val="24"/>
          <w:szCs w:val="24"/>
          <w:u w:val="single"/>
          <w:lang w:val="en-GB"/>
        </w:rPr>
        <w:t xml:space="preserve"> </w:t>
      </w:r>
      <w:r w:rsidRPr="004304AC">
        <w:rPr>
          <w:sz w:val="24"/>
          <w:szCs w:val="24"/>
          <w:u w:val="single"/>
          <w:lang w:val="en-GB"/>
        </w:rPr>
        <w:t>taken</w:t>
      </w:r>
      <w:r w:rsidRPr="004304AC">
        <w:rPr>
          <w:spacing w:val="10"/>
          <w:sz w:val="24"/>
          <w:szCs w:val="24"/>
          <w:u w:val="single"/>
          <w:lang w:val="en-GB"/>
        </w:rPr>
        <w:t xml:space="preserve"> </w:t>
      </w:r>
      <w:r w:rsidRPr="004304AC">
        <w:rPr>
          <w:sz w:val="24"/>
          <w:szCs w:val="24"/>
          <w:u w:val="single"/>
          <w:lang w:val="en-GB"/>
        </w:rPr>
        <w:t>place</w:t>
      </w:r>
      <w:r w:rsidRPr="004304AC">
        <w:rPr>
          <w:spacing w:val="10"/>
          <w:sz w:val="24"/>
          <w:szCs w:val="24"/>
          <w:u w:val="single"/>
          <w:lang w:val="en-GB"/>
        </w:rPr>
        <w:t xml:space="preserve"> </w:t>
      </w:r>
      <w:r w:rsidRPr="004304AC">
        <w:rPr>
          <w:sz w:val="24"/>
          <w:szCs w:val="24"/>
          <w:u w:val="single"/>
          <w:lang w:val="en-GB"/>
        </w:rPr>
        <w:t>in</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C22A4D">
        <w:rPr>
          <w:color w:val="00B050"/>
          <w:spacing w:val="13"/>
          <w:sz w:val="24"/>
          <w:szCs w:val="24"/>
          <w:u w:val="single"/>
          <w:lang w:val="en-GB"/>
        </w:rPr>
        <w:t>Republic</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general</w:t>
      </w:r>
      <w:r w:rsidRPr="004304AC">
        <w:rPr>
          <w:spacing w:val="10"/>
          <w:sz w:val="24"/>
          <w:szCs w:val="24"/>
          <w:u w:val="single"/>
          <w:lang w:val="en-GB"/>
        </w:rPr>
        <w:t xml:space="preserve"> </w:t>
      </w:r>
      <w:r w:rsidRPr="004304AC">
        <w:rPr>
          <w:sz w:val="24"/>
          <w:szCs w:val="24"/>
          <w:u w:val="single"/>
          <w:lang w:val="en-GB"/>
        </w:rPr>
        <w:t>public</w:t>
      </w:r>
      <w:r w:rsidRPr="004304AC">
        <w:rPr>
          <w:spacing w:val="10"/>
          <w:sz w:val="24"/>
          <w:szCs w:val="24"/>
          <w:u w:val="single"/>
          <w:lang w:val="en-GB"/>
        </w:rPr>
        <w:t xml:space="preserve"> </w:t>
      </w:r>
      <w:r w:rsidRPr="004304AC">
        <w:rPr>
          <w:sz w:val="24"/>
          <w:szCs w:val="24"/>
          <w:u w:val="single"/>
          <w:lang w:val="en-GB"/>
        </w:rPr>
        <w:t>or</w:t>
      </w:r>
      <w:r w:rsidRPr="004304AC">
        <w:rPr>
          <w:spacing w:val="10"/>
          <w:sz w:val="24"/>
          <w:szCs w:val="24"/>
          <w:u w:val="single"/>
          <w:lang w:val="en-GB"/>
        </w:rPr>
        <w:t xml:space="preserve"> </w:t>
      </w:r>
      <w:r w:rsidRPr="004304AC">
        <w:rPr>
          <w:sz w:val="24"/>
          <w:szCs w:val="24"/>
          <w:u w:val="single"/>
          <w:lang w:val="en-GB"/>
        </w:rPr>
        <w:t>in</w:t>
      </w:r>
      <w:r w:rsidRPr="004304AC">
        <w:rPr>
          <w:spacing w:val="10"/>
          <w:sz w:val="24"/>
          <w:szCs w:val="24"/>
          <w:u w:val="single"/>
          <w:lang w:val="en-GB"/>
        </w:rPr>
        <w:t xml:space="preserve"> </w:t>
      </w:r>
      <w:r w:rsidRPr="004304AC">
        <w:rPr>
          <w:sz w:val="24"/>
          <w:szCs w:val="24"/>
          <w:u w:val="single"/>
          <w:lang w:val="en-GB"/>
        </w:rPr>
        <w:t>connection with</w:t>
      </w:r>
      <w:r w:rsidRPr="004304AC">
        <w:rPr>
          <w:spacing w:val="-10"/>
          <w:sz w:val="24"/>
          <w:szCs w:val="24"/>
          <w:u w:val="single"/>
          <w:lang w:val="en-GB"/>
        </w:rPr>
        <w:t xml:space="preserve"> </w:t>
      </w:r>
      <w:r w:rsidRPr="004304AC">
        <w:rPr>
          <w:sz w:val="24"/>
          <w:szCs w:val="24"/>
          <w:u w:val="single"/>
          <w:lang w:val="en-GB"/>
        </w:rPr>
        <w:t>systematic</w:t>
      </w:r>
      <w:r w:rsidRPr="004304AC">
        <w:rPr>
          <w:spacing w:val="-10"/>
          <w:sz w:val="24"/>
          <w:szCs w:val="24"/>
          <w:u w:val="single"/>
          <w:lang w:val="en-GB"/>
        </w:rPr>
        <w:t xml:space="preserve"> </w:t>
      </w:r>
      <w:r w:rsidRPr="00C22A4D">
        <w:rPr>
          <w:color w:val="00B050"/>
          <w:spacing w:val="-10"/>
          <w:sz w:val="24"/>
          <w:szCs w:val="24"/>
          <w:u w:val="single"/>
          <w:lang w:val="en-GB"/>
        </w:rPr>
        <w:t>instructional</w:t>
      </w:r>
      <w:r w:rsidRPr="004304AC">
        <w:rPr>
          <w:color w:val="C00000"/>
          <w:spacing w:val="-10"/>
          <w:sz w:val="24"/>
          <w:szCs w:val="24"/>
          <w:u w:val="single"/>
          <w:lang w:val="en-GB"/>
        </w:rPr>
        <w:t xml:space="preserve"> </w:t>
      </w:r>
      <w:r w:rsidRPr="004304AC">
        <w:rPr>
          <w:sz w:val="24"/>
          <w:szCs w:val="24"/>
          <w:u w:val="single"/>
          <w:lang w:val="en-GB"/>
        </w:rPr>
        <w:t>activities</w:t>
      </w:r>
      <w:r w:rsidRPr="00C22A4D">
        <w:rPr>
          <w:color w:val="00B050"/>
          <w:sz w:val="24"/>
          <w:szCs w:val="24"/>
          <w:u w:val="single"/>
          <w:lang w:val="en-GB"/>
        </w:rPr>
        <w:t>,</w:t>
      </w:r>
      <w:r w:rsidRPr="004304AC">
        <w:rPr>
          <w:spacing w:val="-10"/>
          <w:sz w:val="24"/>
          <w:szCs w:val="24"/>
          <w:u w:val="single"/>
          <w:lang w:val="en-GB"/>
        </w:rPr>
        <w:t xml:space="preserve"> </w:t>
      </w:r>
      <w:r w:rsidRPr="004304AC">
        <w:rPr>
          <w:sz w:val="24"/>
          <w:szCs w:val="24"/>
          <w:u w:val="single"/>
          <w:lang w:val="en-GB"/>
        </w:rPr>
        <w:t>at</w:t>
      </w:r>
      <w:r w:rsidRPr="004304AC">
        <w:rPr>
          <w:spacing w:val="-10"/>
          <w:sz w:val="24"/>
          <w:szCs w:val="24"/>
          <w:u w:val="single"/>
          <w:lang w:val="en-GB"/>
        </w:rPr>
        <w:t xml:space="preserve"> </w:t>
      </w:r>
      <w:r w:rsidRPr="004304AC">
        <w:rPr>
          <w:sz w:val="24"/>
          <w:szCs w:val="24"/>
          <w:u w:val="single"/>
          <w:lang w:val="en-GB"/>
        </w:rPr>
        <w:t>a</w:t>
      </w:r>
      <w:r w:rsidRPr="004304AC">
        <w:rPr>
          <w:spacing w:val="-10"/>
          <w:sz w:val="24"/>
          <w:szCs w:val="24"/>
          <w:u w:val="single"/>
          <w:lang w:val="en-GB"/>
        </w:rPr>
        <w:t xml:space="preserve"> </w:t>
      </w:r>
      <w:r w:rsidRPr="004304AC">
        <w:rPr>
          <w:sz w:val="24"/>
          <w:szCs w:val="24"/>
          <w:u w:val="single"/>
          <w:lang w:val="en-GB"/>
        </w:rPr>
        <w:t>price</w:t>
      </w:r>
      <w:r w:rsidRPr="004304AC">
        <w:rPr>
          <w:spacing w:val="-10"/>
          <w:sz w:val="24"/>
          <w:szCs w:val="24"/>
          <w:u w:val="single"/>
          <w:lang w:val="en-GB"/>
        </w:rPr>
        <w:t xml:space="preserve"> </w:t>
      </w:r>
      <w:r w:rsidRPr="004304AC">
        <w:rPr>
          <w:sz w:val="24"/>
          <w:szCs w:val="24"/>
          <w:u w:val="single"/>
          <w:lang w:val="en-GB"/>
        </w:rPr>
        <w:t>reasonably</w:t>
      </w:r>
      <w:r w:rsidRPr="004304AC">
        <w:rPr>
          <w:spacing w:val="-10"/>
          <w:sz w:val="24"/>
          <w:szCs w:val="24"/>
          <w:u w:val="single"/>
          <w:lang w:val="en-GB"/>
        </w:rPr>
        <w:t xml:space="preserve"> </w:t>
      </w:r>
      <w:r w:rsidRPr="004304AC">
        <w:rPr>
          <w:sz w:val="24"/>
          <w:szCs w:val="24"/>
          <w:u w:val="single"/>
          <w:lang w:val="en-GB"/>
        </w:rPr>
        <w:t>related</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that</w:t>
      </w:r>
      <w:r w:rsidRPr="004304AC">
        <w:rPr>
          <w:spacing w:val="-10"/>
          <w:sz w:val="24"/>
          <w:szCs w:val="24"/>
          <w:u w:val="single"/>
          <w:lang w:val="en-GB"/>
        </w:rPr>
        <w:t xml:space="preserve"> </w:t>
      </w:r>
      <w:r w:rsidRPr="004304AC">
        <w:rPr>
          <w:sz w:val="24"/>
          <w:szCs w:val="24"/>
          <w:u w:val="single"/>
          <w:lang w:val="en-GB"/>
        </w:rPr>
        <w:t>normally charged</w:t>
      </w:r>
      <w:r w:rsidRPr="004304AC">
        <w:rPr>
          <w:spacing w:val="-4"/>
          <w:sz w:val="24"/>
          <w:szCs w:val="24"/>
          <w:u w:val="single"/>
          <w:lang w:val="en-GB"/>
        </w:rPr>
        <w:t xml:space="preserve"> </w:t>
      </w:r>
      <w:r w:rsidRPr="004304AC">
        <w:rPr>
          <w:sz w:val="24"/>
          <w:szCs w:val="24"/>
          <w:u w:val="single"/>
          <w:lang w:val="en-GB"/>
        </w:rPr>
        <w:t>in</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C22A4D">
        <w:rPr>
          <w:color w:val="00B050"/>
          <w:spacing w:val="13"/>
          <w:sz w:val="24"/>
          <w:szCs w:val="24"/>
          <w:u w:val="single"/>
          <w:lang w:val="en-GB"/>
        </w:rPr>
        <w:t>Republic</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that,</w:t>
      </w:r>
      <w:r w:rsidRPr="004304AC">
        <w:rPr>
          <w:spacing w:val="-4"/>
          <w:sz w:val="24"/>
          <w:szCs w:val="24"/>
          <w:u w:val="single"/>
          <w:lang w:val="en-GB"/>
        </w:rPr>
        <w:t xml:space="preserve"> </w:t>
      </w:r>
      <w:r w:rsidRPr="004304AC">
        <w:rPr>
          <w:sz w:val="24"/>
          <w:szCs w:val="24"/>
          <w:u w:val="single"/>
          <w:lang w:val="en-GB"/>
        </w:rPr>
        <w:t>under</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same</w:t>
      </w:r>
      <w:r w:rsidRPr="004304AC">
        <w:rPr>
          <w:spacing w:val="-4"/>
          <w:sz w:val="24"/>
          <w:szCs w:val="24"/>
          <w:u w:val="single"/>
          <w:lang w:val="en-GB"/>
        </w:rPr>
        <w:t xml:space="preserve"> </w:t>
      </w:r>
      <w:r w:rsidRPr="004304AC">
        <w:rPr>
          <w:sz w:val="24"/>
          <w:szCs w:val="24"/>
          <w:u w:val="single"/>
          <w:lang w:val="en-GB"/>
        </w:rPr>
        <w:t>conditions,</w:t>
      </w:r>
      <w:r w:rsidRPr="004304AC">
        <w:rPr>
          <w:spacing w:val="-4"/>
          <w:sz w:val="24"/>
          <w:szCs w:val="24"/>
          <w:u w:val="single"/>
          <w:lang w:val="en-GB"/>
        </w:rPr>
        <w:t xml:space="preserve"> </w:t>
      </w:r>
      <w:r w:rsidRPr="004304AC">
        <w:rPr>
          <w:sz w:val="24"/>
          <w:szCs w:val="24"/>
          <w:u w:val="single"/>
          <w:lang w:val="en-GB"/>
        </w:rPr>
        <w:t>such</w:t>
      </w:r>
      <w:r w:rsidRPr="004304AC">
        <w:rPr>
          <w:spacing w:val="-4"/>
          <w:sz w:val="24"/>
          <w:szCs w:val="24"/>
          <w:u w:val="single"/>
          <w:lang w:val="en-GB"/>
        </w:rPr>
        <w:t xml:space="preserve"> </w:t>
      </w:r>
      <w:r w:rsidRPr="004304AC">
        <w:rPr>
          <w:sz w:val="24"/>
          <w:szCs w:val="24"/>
          <w:u w:val="single"/>
          <w:lang w:val="en-GB"/>
        </w:rPr>
        <w:t>copies have</w:t>
      </w:r>
      <w:r w:rsidRPr="004304AC">
        <w:rPr>
          <w:spacing w:val="-6"/>
          <w:sz w:val="24"/>
          <w:szCs w:val="24"/>
          <w:u w:val="single"/>
          <w:lang w:val="en-GB"/>
        </w:rPr>
        <w:t xml:space="preserve"> </w:t>
      </w:r>
      <w:r w:rsidRPr="004304AC">
        <w:rPr>
          <w:sz w:val="24"/>
          <w:szCs w:val="24"/>
          <w:u w:val="single"/>
          <w:lang w:val="en-GB"/>
        </w:rPr>
        <w:t>not</w:t>
      </w:r>
      <w:r w:rsidRPr="004304AC">
        <w:rPr>
          <w:spacing w:val="-6"/>
          <w:sz w:val="24"/>
          <w:szCs w:val="24"/>
          <w:u w:val="single"/>
          <w:lang w:val="en-GB"/>
        </w:rPr>
        <w:t xml:space="preserve"> </w:t>
      </w:r>
      <w:r w:rsidRPr="004304AC">
        <w:rPr>
          <w:sz w:val="24"/>
          <w:szCs w:val="24"/>
          <w:u w:val="single"/>
          <w:lang w:val="en-GB"/>
        </w:rPr>
        <w:t>been</w:t>
      </w:r>
      <w:r w:rsidRPr="004304AC">
        <w:rPr>
          <w:spacing w:val="-6"/>
          <w:sz w:val="24"/>
          <w:szCs w:val="24"/>
          <w:u w:val="single"/>
          <w:lang w:val="en-GB"/>
        </w:rPr>
        <w:t xml:space="preserve"> </w:t>
      </w:r>
      <w:r w:rsidRPr="004304AC">
        <w:rPr>
          <w:sz w:val="24"/>
          <w:szCs w:val="24"/>
          <w:u w:val="single"/>
          <w:lang w:val="en-GB"/>
        </w:rPr>
        <w:t>on</w:t>
      </w:r>
      <w:r w:rsidRPr="004304AC">
        <w:rPr>
          <w:spacing w:val="-6"/>
          <w:sz w:val="24"/>
          <w:szCs w:val="24"/>
          <w:u w:val="single"/>
          <w:lang w:val="en-GB"/>
        </w:rPr>
        <w:t xml:space="preserve"> </w:t>
      </w:r>
      <w:r w:rsidRPr="004304AC">
        <w:rPr>
          <w:sz w:val="24"/>
          <w:szCs w:val="24"/>
          <w:u w:val="single"/>
          <w:lang w:val="en-GB"/>
        </w:rPr>
        <w:t>sale</w:t>
      </w:r>
      <w:r w:rsidRPr="004304AC">
        <w:rPr>
          <w:spacing w:val="-6"/>
          <w:sz w:val="24"/>
          <w:szCs w:val="24"/>
          <w:u w:val="single"/>
          <w:lang w:val="en-GB"/>
        </w:rPr>
        <w:t xml:space="preserve"> </w:t>
      </w:r>
      <w:r w:rsidRPr="004304AC">
        <w:rPr>
          <w:sz w:val="24"/>
          <w:szCs w:val="24"/>
          <w:u w:val="single"/>
          <w:lang w:val="en-GB"/>
        </w:rPr>
        <w:t>in</w:t>
      </w:r>
      <w:r w:rsidRPr="004304AC">
        <w:rPr>
          <w:spacing w:val="-6"/>
          <w:sz w:val="24"/>
          <w:szCs w:val="24"/>
          <w:u w:val="single"/>
          <w:lang w:val="en-GB"/>
        </w:rPr>
        <w:t xml:space="preserve"> </w:t>
      </w:r>
      <w:r w:rsidRPr="004304AC">
        <w:rPr>
          <w:sz w:val="24"/>
          <w:szCs w:val="24"/>
          <w:u w:val="single"/>
          <w:lang w:val="en-GB"/>
        </w:rPr>
        <w:t>the</w:t>
      </w:r>
      <w:r w:rsidRPr="00C22A4D">
        <w:rPr>
          <w:color w:val="00B050"/>
          <w:spacing w:val="-6"/>
          <w:sz w:val="24"/>
          <w:szCs w:val="24"/>
          <w:u w:val="single"/>
          <w:lang w:val="en-GB"/>
        </w:rPr>
        <w:t xml:space="preserve"> </w:t>
      </w:r>
      <w:r w:rsidRPr="00C22A4D">
        <w:rPr>
          <w:color w:val="00B050"/>
          <w:spacing w:val="13"/>
          <w:sz w:val="24"/>
          <w:szCs w:val="24"/>
          <w:u w:val="single"/>
          <w:lang w:val="en-GB"/>
        </w:rPr>
        <w:t>Republic</w:t>
      </w:r>
      <w:r w:rsidRPr="00C22A4D">
        <w:rPr>
          <w:color w:val="00B050"/>
          <w:spacing w:val="-6"/>
          <w:sz w:val="24"/>
          <w:szCs w:val="24"/>
          <w:u w:val="single"/>
          <w:lang w:val="en-GB"/>
        </w:rPr>
        <w:t xml:space="preserve"> </w:t>
      </w:r>
      <w:r w:rsidRPr="004304AC">
        <w:rPr>
          <w:sz w:val="24"/>
          <w:szCs w:val="24"/>
          <w:u w:val="single"/>
          <w:lang w:val="en-GB"/>
        </w:rPr>
        <w:t>for</w:t>
      </w:r>
      <w:r w:rsidRPr="004304AC">
        <w:rPr>
          <w:spacing w:val="-6"/>
          <w:sz w:val="24"/>
          <w:szCs w:val="24"/>
          <w:u w:val="single"/>
          <w:lang w:val="en-GB"/>
        </w:rPr>
        <w:t xml:space="preserve"> </w:t>
      </w:r>
      <w:r w:rsidRPr="004304AC">
        <w:rPr>
          <w:sz w:val="24"/>
          <w:szCs w:val="24"/>
          <w:u w:val="single"/>
          <w:lang w:val="en-GB"/>
        </w:rPr>
        <w:t>a</w:t>
      </w:r>
      <w:r w:rsidRPr="004304AC">
        <w:rPr>
          <w:spacing w:val="-6"/>
          <w:sz w:val="24"/>
          <w:szCs w:val="24"/>
          <w:u w:val="single"/>
          <w:lang w:val="en-GB"/>
        </w:rPr>
        <w:t xml:space="preserve"> </w:t>
      </w:r>
      <w:r w:rsidRPr="004304AC">
        <w:rPr>
          <w:sz w:val="24"/>
          <w:szCs w:val="24"/>
          <w:u w:val="single"/>
          <w:lang w:val="en-GB"/>
        </w:rPr>
        <w:t>continuous</w:t>
      </w:r>
      <w:r w:rsidRPr="004304AC">
        <w:rPr>
          <w:spacing w:val="-6"/>
          <w:sz w:val="24"/>
          <w:szCs w:val="24"/>
          <w:u w:val="single"/>
          <w:lang w:val="en-GB"/>
        </w:rPr>
        <w:t xml:space="preserve"> </w:t>
      </w:r>
      <w:r w:rsidRPr="004304AC">
        <w:rPr>
          <w:sz w:val="24"/>
          <w:szCs w:val="24"/>
          <w:u w:val="single"/>
          <w:lang w:val="en-GB"/>
        </w:rPr>
        <w:t>period</w:t>
      </w:r>
      <w:r w:rsidRPr="004304AC">
        <w:rPr>
          <w:spacing w:val="-6"/>
          <w:sz w:val="24"/>
          <w:szCs w:val="24"/>
          <w:u w:val="single"/>
          <w:lang w:val="en-GB"/>
        </w:rPr>
        <w:t xml:space="preserve"> </w:t>
      </w:r>
      <w:r w:rsidRPr="004304AC">
        <w:rPr>
          <w:sz w:val="24"/>
          <w:szCs w:val="24"/>
          <w:u w:val="single"/>
          <w:lang w:val="en-GB"/>
        </w:rPr>
        <w:t>of</w:t>
      </w:r>
      <w:r w:rsidRPr="004304AC">
        <w:rPr>
          <w:spacing w:val="-6"/>
          <w:sz w:val="24"/>
          <w:szCs w:val="24"/>
          <w:u w:val="single"/>
          <w:lang w:val="en-GB"/>
        </w:rPr>
        <w:t xml:space="preserve"> </w:t>
      </w:r>
      <w:r w:rsidRPr="004304AC">
        <w:rPr>
          <w:sz w:val="24"/>
          <w:szCs w:val="24"/>
          <w:u w:val="single"/>
          <w:lang w:val="en-GB"/>
        </w:rPr>
        <w:t>at</w:t>
      </w:r>
      <w:r w:rsidRPr="004304AC">
        <w:rPr>
          <w:spacing w:val="-6"/>
          <w:sz w:val="24"/>
          <w:szCs w:val="24"/>
          <w:u w:val="single"/>
          <w:lang w:val="en-GB"/>
        </w:rPr>
        <w:t xml:space="preserve"> </w:t>
      </w:r>
      <w:r w:rsidRPr="004304AC">
        <w:rPr>
          <w:sz w:val="24"/>
          <w:szCs w:val="24"/>
          <w:u w:val="single"/>
          <w:lang w:val="en-GB"/>
        </w:rPr>
        <w:t>least six</w:t>
      </w:r>
      <w:r w:rsidRPr="004304AC">
        <w:rPr>
          <w:spacing w:val="3"/>
          <w:sz w:val="24"/>
          <w:szCs w:val="24"/>
          <w:u w:val="single"/>
          <w:lang w:val="en-GB"/>
        </w:rPr>
        <w:t xml:space="preserve"> </w:t>
      </w:r>
      <w:r w:rsidRPr="004304AC">
        <w:rPr>
          <w:sz w:val="24"/>
          <w:szCs w:val="24"/>
          <w:u w:val="single"/>
          <w:lang w:val="en-GB"/>
        </w:rPr>
        <w:t>months;</w:t>
      </w:r>
      <w:r w:rsidRPr="00C22A4D">
        <w:rPr>
          <w:color w:val="00B050"/>
          <w:sz w:val="24"/>
          <w:szCs w:val="24"/>
          <w:u w:val="single"/>
          <w:lang w:val="en-GB"/>
        </w:rPr>
        <w:t xml:space="preserve"> and</w:t>
      </w:r>
    </w:p>
    <w:p w:rsidR="00F01BFA" w:rsidRPr="00C22A4D" w:rsidRDefault="00F01BFA" w:rsidP="00B50D3A">
      <w:pPr>
        <w:tabs>
          <w:tab w:val="left" w:pos="2268"/>
        </w:tabs>
        <w:spacing w:before="120" w:after="120" w:line="360" w:lineRule="auto"/>
        <w:ind w:left="1701" w:hanging="567"/>
        <w:jc w:val="both"/>
        <w:rPr>
          <w:color w:val="00B050"/>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applicant</w:t>
      </w:r>
      <w:r w:rsidRPr="004304AC">
        <w:rPr>
          <w:spacing w:val="10"/>
          <w:sz w:val="24"/>
          <w:szCs w:val="24"/>
          <w:u w:val="single"/>
          <w:lang w:val="en-GB"/>
        </w:rPr>
        <w:t xml:space="preserve"> </w:t>
      </w:r>
      <w:r w:rsidRPr="004304AC">
        <w:rPr>
          <w:sz w:val="24"/>
          <w:szCs w:val="24"/>
          <w:u w:val="single"/>
          <w:lang w:val="en-GB"/>
        </w:rPr>
        <w:t>for</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licence</w:t>
      </w:r>
      <w:r w:rsidRPr="00C22A4D">
        <w:rPr>
          <w:color w:val="00B050"/>
          <w:sz w:val="24"/>
          <w:szCs w:val="24"/>
          <w:u w:val="single"/>
          <w:lang w:val="en-GB"/>
        </w:rPr>
        <w:t>—</w:t>
      </w:r>
      <w:r w:rsidRPr="00C22A4D">
        <w:rPr>
          <w:color w:val="00B050"/>
          <w:spacing w:val="10"/>
          <w:sz w:val="24"/>
          <w:szCs w:val="24"/>
          <w:u w:val="single"/>
          <w:lang w:val="en-GB"/>
        </w:rPr>
        <w:t xml:space="preserve"> </w:t>
      </w:r>
    </w:p>
    <w:p w:rsidR="00F01BFA" w:rsidRPr="004304AC" w:rsidRDefault="00F01BFA" w:rsidP="00B50D3A">
      <w:pPr>
        <w:tabs>
          <w:tab w:val="left" w:pos="2268"/>
        </w:tabs>
        <w:spacing w:before="120" w:after="120" w:line="360" w:lineRule="auto"/>
        <w:ind w:left="2268" w:hanging="567"/>
        <w:jc w:val="both"/>
        <w:rPr>
          <w:spacing w:val="-4"/>
          <w:sz w:val="24"/>
          <w:szCs w:val="24"/>
          <w:u w:val="single"/>
          <w:lang w:val="en-GB"/>
        </w:rPr>
      </w:pPr>
      <w:r w:rsidRPr="00C22A4D">
        <w:rPr>
          <w:color w:val="00B050"/>
          <w:sz w:val="24"/>
          <w:szCs w:val="24"/>
          <w:u w:val="single"/>
          <w:lang w:val="en-GB"/>
        </w:rPr>
        <w:t>(i)</w:t>
      </w:r>
      <w:r w:rsidRPr="00C22A4D">
        <w:rPr>
          <w:color w:val="00B050"/>
          <w:sz w:val="24"/>
          <w:szCs w:val="24"/>
          <w:u w:val="single"/>
          <w:lang w:val="en-GB"/>
        </w:rPr>
        <w:tab/>
      </w:r>
      <w:r w:rsidRPr="004304AC">
        <w:rPr>
          <w:sz w:val="24"/>
          <w:szCs w:val="24"/>
          <w:u w:val="single"/>
          <w:lang w:val="en-GB"/>
        </w:rPr>
        <w:t xml:space="preserve">has requested, and </w:t>
      </w:r>
      <w:r w:rsidRPr="00C22A4D">
        <w:rPr>
          <w:color w:val="00B050"/>
          <w:sz w:val="24"/>
          <w:szCs w:val="24"/>
          <w:u w:val="single"/>
          <w:lang w:val="en-GB"/>
        </w:rPr>
        <w:t xml:space="preserve">unreasonably </w:t>
      </w:r>
      <w:r w:rsidRPr="004304AC">
        <w:rPr>
          <w:sz w:val="24"/>
          <w:szCs w:val="24"/>
          <w:u w:val="single"/>
          <w:lang w:val="en-GB"/>
        </w:rPr>
        <w:t xml:space="preserve">been denied, authorisation from the </w:t>
      </w:r>
      <w:r w:rsidRPr="00C22A4D">
        <w:rPr>
          <w:color w:val="00B050"/>
          <w:sz w:val="24"/>
          <w:szCs w:val="24"/>
          <w:u w:val="single"/>
          <w:lang w:val="en-GB"/>
        </w:rPr>
        <w:t>copyright owner;</w:t>
      </w:r>
      <w:r w:rsidRPr="00C22A4D">
        <w:rPr>
          <w:color w:val="00B050"/>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p>
    <w:p w:rsidR="00F01BFA" w:rsidRPr="004304AC" w:rsidRDefault="00F01BFA" w:rsidP="00B50D3A">
      <w:pPr>
        <w:tabs>
          <w:tab w:val="left" w:pos="2268"/>
        </w:tabs>
        <w:spacing w:before="120" w:after="120" w:line="360" w:lineRule="auto"/>
        <w:ind w:left="2268" w:hanging="567"/>
        <w:jc w:val="both"/>
        <w:rPr>
          <w:sz w:val="24"/>
          <w:szCs w:val="24"/>
          <w:u w:val="single"/>
          <w:lang w:val="en-GB"/>
        </w:rPr>
      </w:pPr>
      <w:r w:rsidRPr="004304AC">
        <w:rPr>
          <w:spacing w:val="-4"/>
          <w:sz w:val="24"/>
          <w:szCs w:val="24"/>
          <w:u w:val="single"/>
          <w:lang w:val="en-GB"/>
        </w:rPr>
        <w:t>(ii)</w:t>
      </w:r>
      <w:r w:rsidRPr="004304AC">
        <w:rPr>
          <w:spacing w:val="-4"/>
          <w:sz w:val="24"/>
          <w:szCs w:val="24"/>
          <w:u w:val="single"/>
          <w:lang w:val="en-GB"/>
        </w:rPr>
        <w:tab/>
      </w:r>
      <w:r w:rsidRPr="004304AC">
        <w:rPr>
          <w:sz w:val="24"/>
          <w:szCs w:val="24"/>
          <w:u w:val="single"/>
          <w:lang w:val="en-GB"/>
        </w:rPr>
        <w:t>after</w:t>
      </w:r>
      <w:r w:rsidRPr="004304AC">
        <w:rPr>
          <w:spacing w:val="-9"/>
          <w:sz w:val="24"/>
          <w:szCs w:val="24"/>
          <w:u w:val="single"/>
          <w:lang w:val="en-GB"/>
        </w:rPr>
        <w:t xml:space="preserve"> </w:t>
      </w:r>
      <w:r w:rsidRPr="004304AC">
        <w:rPr>
          <w:sz w:val="24"/>
          <w:szCs w:val="24"/>
          <w:u w:val="single"/>
          <w:lang w:val="en-GB"/>
        </w:rPr>
        <w:t>due</w:t>
      </w:r>
      <w:r w:rsidRPr="004304AC">
        <w:rPr>
          <w:spacing w:val="-9"/>
          <w:sz w:val="24"/>
          <w:szCs w:val="24"/>
          <w:u w:val="single"/>
          <w:lang w:val="en-GB"/>
        </w:rPr>
        <w:t xml:space="preserve"> </w:t>
      </w:r>
      <w:r w:rsidRPr="004304AC">
        <w:rPr>
          <w:sz w:val="24"/>
          <w:szCs w:val="24"/>
          <w:u w:val="single"/>
          <w:lang w:val="en-GB"/>
        </w:rPr>
        <w:t>diligence</w:t>
      </w:r>
      <w:r w:rsidRPr="004304AC">
        <w:rPr>
          <w:spacing w:val="-9"/>
          <w:sz w:val="24"/>
          <w:szCs w:val="24"/>
          <w:u w:val="single"/>
          <w:lang w:val="en-GB"/>
        </w:rPr>
        <w:t xml:space="preserve"> </w:t>
      </w:r>
      <w:r w:rsidRPr="004304AC">
        <w:rPr>
          <w:sz w:val="24"/>
          <w:szCs w:val="24"/>
          <w:u w:val="single"/>
          <w:lang w:val="en-GB"/>
        </w:rPr>
        <w:t>on</w:t>
      </w:r>
      <w:r w:rsidRPr="004304AC">
        <w:rPr>
          <w:spacing w:val="-9"/>
          <w:sz w:val="24"/>
          <w:szCs w:val="24"/>
          <w:u w:val="single"/>
          <w:lang w:val="en-GB"/>
        </w:rPr>
        <w:t xml:space="preserve"> </w:t>
      </w:r>
      <w:r w:rsidRPr="004304AC">
        <w:rPr>
          <w:sz w:val="24"/>
          <w:szCs w:val="24"/>
          <w:u w:val="single"/>
          <w:lang w:val="en-GB"/>
        </w:rPr>
        <w:t>his</w:t>
      </w:r>
      <w:r w:rsidRPr="004304AC">
        <w:rPr>
          <w:spacing w:val="-9"/>
          <w:sz w:val="24"/>
          <w:szCs w:val="24"/>
          <w:u w:val="single"/>
          <w:lang w:val="en-GB"/>
        </w:rPr>
        <w:t xml:space="preserve"> </w:t>
      </w:r>
      <w:r w:rsidRPr="004304AC">
        <w:rPr>
          <w:sz w:val="24"/>
          <w:szCs w:val="24"/>
          <w:u w:val="single"/>
          <w:lang w:val="en-GB"/>
        </w:rPr>
        <w:t>or</w:t>
      </w:r>
      <w:r w:rsidRPr="004304AC">
        <w:rPr>
          <w:spacing w:val="-9"/>
          <w:sz w:val="24"/>
          <w:szCs w:val="24"/>
          <w:u w:val="single"/>
          <w:lang w:val="en-GB"/>
        </w:rPr>
        <w:t xml:space="preserve"> </w:t>
      </w:r>
      <w:r w:rsidRPr="004304AC">
        <w:rPr>
          <w:sz w:val="24"/>
          <w:szCs w:val="24"/>
          <w:u w:val="single"/>
          <w:lang w:val="en-GB"/>
        </w:rPr>
        <w:t>her</w:t>
      </w:r>
      <w:r w:rsidRPr="004304AC">
        <w:rPr>
          <w:spacing w:val="-9"/>
          <w:sz w:val="24"/>
          <w:szCs w:val="24"/>
          <w:u w:val="single"/>
          <w:lang w:val="en-GB"/>
        </w:rPr>
        <w:t xml:space="preserve"> </w:t>
      </w:r>
      <w:r w:rsidRPr="004304AC">
        <w:rPr>
          <w:sz w:val="24"/>
          <w:szCs w:val="24"/>
          <w:u w:val="single"/>
          <w:lang w:val="en-GB"/>
        </w:rPr>
        <w:t>part,</w:t>
      </w:r>
      <w:r w:rsidRPr="004304AC">
        <w:rPr>
          <w:spacing w:val="-9"/>
          <w:sz w:val="24"/>
          <w:szCs w:val="24"/>
          <w:u w:val="single"/>
          <w:lang w:val="en-GB"/>
        </w:rPr>
        <w:t xml:space="preserve"> </w:t>
      </w:r>
      <w:r w:rsidRPr="004304AC">
        <w:rPr>
          <w:sz w:val="24"/>
          <w:szCs w:val="24"/>
          <w:u w:val="single"/>
          <w:lang w:val="en-GB"/>
        </w:rPr>
        <w:t>was</w:t>
      </w:r>
      <w:r w:rsidRPr="004304AC">
        <w:rPr>
          <w:spacing w:val="-9"/>
          <w:sz w:val="24"/>
          <w:szCs w:val="24"/>
          <w:u w:val="single"/>
          <w:lang w:val="en-GB"/>
        </w:rPr>
        <w:t xml:space="preserve"> </w:t>
      </w:r>
      <w:r w:rsidRPr="004304AC">
        <w:rPr>
          <w:sz w:val="24"/>
          <w:szCs w:val="24"/>
          <w:u w:val="single"/>
          <w:lang w:val="en-GB"/>
        </w:rPr>
        <w:t>unable</w:t>
      </w:r>
      <w:r w:rsidRPr="004304AC">
        <w:rPr>
          <w:spacing w:val="-9"/>
          <w:sz w:val="24"/>
          <w:szCs w:val="24"/>
          <w:u w:val="single"/>
          <w:lang w:val="en-GB"/>
        </w:rPr>
        <w:t xml:space="preserve"> </w:t>
      </w:r>
      <w:r w:rsidRPr="004304AC">
        <w:rPr>
          <w:sz w:val="24"/>
          <w:szCs w:val="24"/>
          <w:u w:val="single"/>
          <w:lang w:val="en-GB"/>
        </w:rPr>
        <w:t>to</w:t>
      </w:r>
      <w:r w:rsidRPr="004304AC">
        <w:rPr>
          <w:spacing w:val="-9"/>
          <w:sz w:val="24"/>
          <w:szCs w:val="24"/>
          <w:u w:val="single"/>
          <w:lang w:val="en-GB"/>
        </w:rPr>
        <w:t xml:space="preserve"> </w:t>
      </w:r>
      <w:r w:rsidRPr="004304AC">
        <w:rPr>
          <w:sz w:val="24"/>
          <w:szCs w:val="24"/>
          <w:u w:val="single"/>
          <w:lang w:val="en-GB"/>
        </w:rPr>
        <w:t>find</w:t>
      </w:r>
      <w:r w:rsidRPr="004304AC">
        <w:rPr>
          <w:spacing w:val="-9"/>
          <w:sz w:val="24"/>
          <w:szCs w:val="24"/>
          <w:u w:val="single"/>
          <w:lang w:val="en-GB"/>
        </w:rPr>
        <w:t xml:space="preserve"> </w:t>
      </w:r>
      <w:r w:rsidRPr="004304AC">
        <w:rPr>
          <w:sz w:val="24"/>
          <w:szCs w:val="24"/>
          <w:u w:val="single"/>
          <w:lang w:val="en-GB"/>
        </w:rPr>
        <w:t xml:space="preserve">such </w:t>
      </w:r>
      <w:r w:rsidRPr="00C22A4D">
        <w:rPr>
          <w:color w:val="00B050"/>
          <w:sz w:val="24"/>
          <w:szCs w:val="24"/>
          <w:u w:val="single"/>
          <w:lang w:val="en-GB"/>
        </w:rPr>
        <w:t>copyright owner and can prove that he or she has by registered mail or electronic mail sent a copy of his</w:t>
      </w:r>
      <w:r w:rsidRPr="00C22A4D">
        <w:rPr>
          <w:color w:val="00B050"/>
          <w:spacing w:val="-13"/>
          <w:sz w:val="24"/>
          <w:szCs w:val="24"/>
          <w:u w:val="single"/>
          <w:lang w:val="en-GB"/>
        </w:rPr>
        <w:t xml:space="preserve"> </w:t>
      </w:r>
      <w:r w:rsidRPr="00C22A4D">
        <w:rPr>
          <w:color w:val="00B050"/>
          <w:sz w:val="24"/>
          <w:szCs w:val="24"/>
          <w:u w:val="single"/>
          <w:lang w:val="en-GB"/>
        </w:rPr>
        <w:t>or</w:t>
      </w:r>
      <w:r w:rsidRPr="00C22A4D">
        <w:rPr>
          <w:color w:val="00B050"/>
          <w:spacing w:val="-13"/>
          <w:sz w:val="24"/>
          <w:szCs w:val="24"/>
          <w:u w:val="single"/>
          <w:lang w:val="en-GB"/>
        </w:rPr>
        <w:t xml:space="preserve"> </w:t>
      </w:r>
      <w:r w:rsidRPr="00C22A4D">
        <w:rPr>
          <w:color w:val="00B050"/>
          <w:sz w:val="24"/>
          <w:szCs w:val="24"/>
          <w:u w:val="single"/>
          <w:lang w:val="en-GB"/>
        </w:rPr>
        <w:t>her</w:t>
      </w:r>
      <w:r w:rsidRPr="00C22A4D">
        <w:rPr>
          <w:color w:val="00B050"/>
          <w:spacing w:val="-13"/>
          <w:sz w:val="24"/>
          <w:szCs w:val="24"/>
          <w:u w:val="single"/>
          <w:lang w:val="en-GB"/>
        </w:rPr>
        <w:t xml:space="preserve"> </w:t>
      </w:r>
      <w:r w:rsidRPr="00C22A4D">
        <w:rPr>
          <w:color w:val="00B050"/>
          <w:sz w:val="24"/>
          <w:szCs w:val="24"/>
          <w:u w:val="single"/>
          <w:lang w:val="en-GB"/>
        </w:rPr>
        <w:t>application contemplated in item 2(1),</w:t>
      </w:r>
      <w:r w:rsidRPr="00C22A4D">
        <w:rPr>
          <w:color w:val="00B050"/>
          <w:spacing w:val="-13"/>
          <w:sz w:val="24"/>
          <w:szCs w:val="24"/>
          <w:u w:val="single"/>
          <w:lang w:val="en-GB"/>
        </w:rPr>
        <w:t xml:space="preserve"> </w:t>
      </w:r>
      <w:r w:rsidRPr="00C22A4D">
        <w:rPr>
          <w:color w:val="00B050"/>
          <w:sz w:val="24"/>
          <w:szCs w:val="24"/>
          <w:u w:val="single"/>
          <w:lang w:val="en-GB"/>
        </w:rPr>
        <w:t>to</w:t>
      </w:r>
      <w:r w:rsidRPr="00C22A4D">
        <w:rPr>
          <w:color w:val="00B050"/>
          <w:spacing w:val="-13"/>
          <w:sz w:val="24"/>
          <w:szCs w:val="24"/>
          <w:u w:val="single"/>
          <w:lang w:val="en-GB"/>
        </w:rPr>
        <w:t xml:space="preserve"> </w:t>
      </w:r>
      <w:r w:rsidRPr="00C22A4D">
        <w:rPr>
          <w:color w:val="00B050"/>
          <w:sz w:val="24"/>
          <w:szCs w:val="24"/>
          <w:u w:val="single"/>
          <w:lang w:val="en-GB"/>
        </w:rPr>
        <w:t>the</w:t>
      </w:r>
      <w:r w:rsidRPr="00C22A4D">
        <w:rPr>
          <w:color w:val="00B050"/>
          <w:spacing w:val="-13"/>
          <w:sz w:val="24"/>
          <w:szCs w:val="24"/>
          <w:u w:val="single"/>
          <w:lang w:val="en-GB"/>
        </w:rPr>
        <w:t xml:space="preserve"> </w:t>
      </w:r>
      <w:r w:rsidRPr="00C22A4D">
        <w:rPr>
          <w:color w:val="00B050"/>
          <w:sz w:val="24"/>
          <w:szCs w:val="24"/>
          <w:u w:val="single"/>
          <w:lang w:val="en-GB"/>
        </w:rPr>
        <w:t>principal place</w:t>
      </w:r>
      <w:r w:rsidRPr="00C22A4D">
        <w:rPr>
          <w:color w:val="00B050"/>
          <w:spacing w:val="-8"/>
          <w:sz w:val="24"/>
          <w:szCs w:val="24"/>
          <w:u w:val="single"/>
          <w:lang w:val="en-GB"/>
        </w:rPr>
        <w:t xml:space="preserve"> </w:t>
      </w:r>
      <w:r w:rsidRPr="00C22A4D">
        <w:rPr>
          <w:color w:val="00B050"/>
          <w:sz w:val="24"/>
          <w:szCs w:val="24"/>
          <w:u w:val="single"/>
          <w:lang w:val="en-GB"/>
        </w:rPr>
        <w:t>of</w:t>
      </w:r>
      <w:r w:rsidRPr="00C22A4D">
        <w:rPr>
          <w:color w:val="00B050"/>
          <w:spacing w:val="-1"/>
          <w:sz w:val="24"/>
          <w:szCs w:val="24"/>
          <w:u w:val="single"/>
          <w:lang w:val="en-GB"/>
        </w:rPr>
        <w:t xml:space="preserve"> </w:t>
      </w:r>
      <w:r w:rsidRPr="00C22A4D">
        <w:rPr>
          <w:color w:val="00B050"/>
          <w:sz w:val="24"/>
          <w:szCs w:val="24"/>
          <w:u w:val="single"/>
          <w:lang w:val="en-GB"/>
        </w:rPr>
        <w:t>business of the publisher</w:t>
      </w:r>
      <w:r w:rsidRPr="00C22A4D">
        <w:rPr>
          <w:color w:val="00B050"/>
          <w:spacing w:val="-13"/>
          <w:sz w:val="24"/>
          <w:szCs w:val="24"/>
          <w:u w:val="single"/>
          <w:lang w:val="en-GB"/>
        </w:rPr>
        <w:t xml:space="preserve"> </w:t>
      </w:r>
      <w:r w:rsidRPr="00C22A4D">
        <w:rPr>
          <w:color w:val="00B050"/>
          <w:sz w:val="24"/>
          <w:szCs w:val="24"/>
          <w:u w:val="single"/>
          <w:lang w:val="en-GB"/>
        </w:rPr>
        <w:t>whose</w:t>
      </w:r>
      <w:r w:rsidRPr="00C22A4D">
        <w:rPr>
          <w:color w:val="00B050"/>
          <w:spacing w:val="-13"/>
          <w:sz w:val="24"/>
          <w:szCs w:val="24"/>
          <w:u w:val="single"/>
          <w:lang w:val="en-GB"/>
        </w:rPr>
        <w:t xml:space="preserve"> </w:t>
      </w:r>
      <w:r w:rsidRPr="00C22A4D">
        <w:rPr>
          <w:color w:val="00B050"/>
          <w:sz w:val="24"/>
          <w:szCs w:val="24"/>
          <w:u w:val="single"/>
          <w:lang w:val="en-GB"/>
        </w:rPr>
        <w:t>name</w:t>
      </w:r>
      <w:r w:rsidRPr="00C22A4D">
        <w:rPr>
          <w:color w:val="00B050"/>
          <w:spacing w:val="-13"/>
          <w:sz w:val="24"/>
          <w:szCs w:val="24"/>
          <w:u w:val="single"/>
          <w:lang w:val="en-GB"/>
        </w:rPr>
        <w:t xml:space="preserve"> </w:t>
      </w:r>
      <w:r w:rsidRPr="00C22A4D">
        <w:rPr>
          <w:color w:val="00B050"/>
          <w:sz w:val="24"/>
          <w:szCs w:val="24"/>
          <w:u w:val="single"/>
          <w:lang w:val="en-GB"/>
        </w:rPr>
        <w:t>appears</w:t>
      </w:r>
      <w:r w:rsidRPr="00C22A4D">
        <w:rPr>
          <w:color w:val="00B050"/>
          <w:spacing w:val="-13"/>
          <w:sz w:val="24"/>
          <w:szCs w:val="24"/>
          <w:u w:val="single"/>
          <w:lang w:val="en-GB"/>
        </w:rPr>
        <w:t xml:space="preserve"> </w:t>
      </w:r>
      <w:r w:rsidRPr="00C22A4D">
        <w:rPr>
          <w:color w:val="00B050"/>
          <w:sz w:val="24"/>
          <w:szCs w:val="24"/>
          <w:u w:val="single"/>
          <w:lang w:val="en-GB"/>
        </w:rPr>
        <w:t>on</w:t>
      </w:r>
      <w:r w:rsidRPr="00C22A4D">
        <w:rPr>
          <w:color w:val="00B050"/>
          <w:spacing w:val="-13"/>
          <w:sz w:val="24"/>
          <w:szCs w:val="24"/>
          <w:u w:val="single"/>
          <w:lang w:val="en-GB"/>
        </w:rPr>
        <w:t xml:space="preserve"> </w:t>
      </w:r>
      <w:r w:rsidRPr="00C22A4D">
        <w:rPr>
          <w:color w:val="00B050"/>
          <w:sz w:val="24"/>
          <w:szCs w:val="24"/>
          <w:u w:val="single"/>
          <w:lang w:val="en-GB"/>
        </w:rPr>
        <w:t>the</w:t>
      </w:r>
      <w:r w:rsidRPr="00C22A4D">
        <w:rPr>
          <w:color w:val="00B050"/>
          <w:spacing w:val="-13"/>
          <w:sz w:val="24"/>
          <w:szCs w:val="24"/>
          <w:u w:val="single"/>
          <w:lang w:val="en-GB"/>
        </w:rPr>
        <w:t xml:space="preserve"> copyright </w:t>
      </w:r>
      <w:r w:rsidRPr="00C22A4D">
        <w:rPr>
          <w:color w:val="00B050"/>
          <w:sz w:val="24"/>
          <w:szCs w:val="24"/>
          <w:u w:val="single"/>
          <w:lang w:val="en-GB"/>
        </w:rPr>
        <w:t>work</w:t>
      </w:r>
      <w:r w:rsidR="0058691C" w:rsidRPr="004304AC">
        <w:rPr>
          <w:sz w:val="24"/>
          <w:szCs w:val="24"/>
          <w:u w:val="single"/>
          <w:lang w:val="en-GB"/>
        </w:rPr>
        <w:t>.</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Pr="00C22A4D">
        <w:rPr>
          <w:color w:val="00B050"/>
          <w:spacing w:val="-13"/>
          <w:sz w:val="24"/>
          <w:szCs w:val="24"/>
          <w:u w:val="single"/>
          <w:lang w:val="en-GB"/>
        </w:rPr>
        <w:t>Where</w:t>
      </w:r>
      <w:r w:rsidRPr="00C22A4D">
        <w:rPr>
          <w:color w:val="00B050"/>
          <w:sz w:val="24"/>
          <w:szCs w:val="24"/>
          <w:u w:val="single"/>
          <w:lang w:val="en-GB"/>
        </w:rPr>
        <w:t xml:space="preserve"> </w:t>
      </w:r>
      <w:r w:rsidRPr="004304AC">
        <w:rPr>
          <w:sz w:val="24"/>
          <w:szCs w:val="24"/>
          <w:u w:val="single"/>
          <w:lang w:val="en-GB"/>
        </w:rPr>
        <w:t xml:space="preserve">the </w:t>
      </w:r>
      <w:r w:rsidRPr="00C22A4D">
        <w:rPr>
          <w:color w:val="00B050"/>
          <w:sz w:val="24"/>
          <w:szCs w:val="24"/>
          <w:u w:val="single"/>
          <w:lang w:val="en-GB"/>
        </w:rPr>
        <w:t xml:space="preserve">copyright owner </w:t>
      </w:r>
      <w:r w:rsidRPr="004304AC">
        <w:rPr>
          <w:sz w:val="24"/>
          <w:szCs w:val="24"/>
          <w:u w:val="single"/>
          <w:lang w:val="en-GB"/>
        </w:rPr>
        <w:t xml:space="preserve">is known </w:t>
      </w:r>
      <w:r w:rsidRPr="00C22A4D">
        <w:rPr>
          <w:color w:val="00B050"/>
          <w:sz w:val="24"/>
          <w:szCs w:val="24"/>
          <w:u w:val="single"/>
          <w:lang w:val="en-GB"/>
        </w:rPr>
        <w:t xml:space="preserve">and can be </w:t>
      </w:r>
      <w:r w:rsidRPr="004304AC">
        <w:rPr>
          <w:sz w:val="24"/>
          <w:szCs w:val="24"/>
          <w:u w:val="single"/>
          <w:lang w:val="en-GB"/>
        </w:rPr>
        <w:t>located</w:t>
      </w:r>
      <w:r w:rsidRPr="00C22A4D">
        <w:rPr>
          <w:color w:val="00B050"/>
          <w:sz w:val="24"/>
          <w:szCs w:val="24"/>
          <w:u w:val="single"/>
          <w:lang w:val="en-GB"/>
        </w:rPr>
        <w:t xml:space="preserve">, no licence shall be granted unless he or she </w:t>
      </w:r>
      <w:r w:rsidRPr="004304AC">
        <w:rPr>
          <w:sz w:val="24"/>
          <w:szCs w:val="24"/>
          <w:u w:val="single"/>
          <w:lang w:val="en-GB"/>
        </w:rPr>
        <w:t>has been given an opportunity to be</w:t>
      </w:r>
      <w:r w:rsidRPr="004304AC">
        <w:rPr>
          <w:spacing w:val="30"/>
          <w:sz w:val="24"/>
          <w:szCs w:val="24"/>
          <w:u w:val="single"/>
          <w:lang w:val="en-GB"/>
        </w:rPr>
        <w:t xml:space="preserve"> </w:t>
      </w:r>
      <w:r w:rsidRPr="004304AC">
        <w:rPr>
          <w:sz w:val="24"/>
          <w:szCs w:val="24"/>
          <w:u w:val="single"/>
          <w:lang w:val="en-GB"/>
        </w:rPr>
        <w:t>heard.</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Where</w:t>
      </w:r>
      <w:r w:rsidRPr="004304AC">
        <w:rPr>
          <w:spacing w:val="15"/>
          <w:sz w:val="24"/>
          <w:szCs w:val="24"/>
          <w:u w:val="single"/>
          <w:lang w:val="en-GB"/>
        </w:rPr>
        <w:t xml:space="preserve"> </w:t>
      </w:r>
      <w:r w:rsidRPr="004304AC">
        <w:rPr>
          <w:sz w:val="24"/>
          <w:szCs w:val="24"/>
          <w:u w:val="single"/>
          <w:lang w:val="en-GB"/>
        </w:rPr>
        <w:t>the</w:t>
      </w:r>
      <w:r w:rsidRPr="004304AC">
        <w:rPr>
          <w:spacing w:val="15"/>
          <w:sz w:val="24"/>
          <w:szCs w:val="24"/>
          <w:u w:val="single"/>
          <w:lang w:val="en-GB"/>
        </w:rPr>
        <w:t xml:space="preserve"> </w:t>
      </w:r>
      <w:r w:rsidRPr="004304AC">
        <w:rPr>
          <w:sz w:val="24"/>
          <w:szCs w:val="24"/>
          <w:u w:val="single"/>
          <w:lang w:val="en-GB"/>
        </w:rPr>
        <w:t>three-year</w:t>
      </w:r>
      <w:r w:rsidRPr="004304AC">
        <w:rPr>
          <w:spacing w:val="15"/>
          <w:sz w:val="24"/>
          <w:szCs w:val="24"/>
          <w:u w:val="single"/>
          <w:lang w:val="en-GB"/>
        </w:rPr>
        <w:t xml:space="preserve"> </w:t>
      </w:r>
      <w:r w:rsidRPr="004304AC">
        <w:rPr>
          <w:sz w:val="24"/>
          <w:szCs w:val="24"/>
          <w:u w:val="single"/>
          <w:lang w:val="en-GB"/>
        </w:rPr>
        <w:t>period</w:t>
      </w:r>
      <w:r w:rsidRPr="004304AC">
        <w:rPr>
          <w:spacing w:val="15"/>
          <w:sz w:val="24"/>
          <w:szCs w:val="24"/>
          <w:u w:val="single"/>
          <w:lang w:val="en-GB"/>
        </w:rPr>
        <w:t xml:space="preserve"> </w:t>
      </w:r>
      <w:r w:rsidRPr="004304AC">
        <w:rPr>
          <w:sz w:val="24"/>
          <w:szCs w:val="24"/>
          <w:u w:val="single"/>
          <w:lang w:val="en-GB"/>
        </w:rPr>
        <w:t>referred</w:t>
      </w:r>
      <w:r w:rsidRPr="004304AC">
        <w:rPr>
          <w:spacing w:val="15"/>
          <w:sz w:val="24"/>
          <w:szCs w:val="24"/>
          <w:u w:val="single"/>
          <w:lang w:val="en-GB"/>
        </w:rPr>
        <w:t xml:space="preserve"> </w:t>
      </w:r>
      <w:r w:rsidRPr="004304AC">
        <w:rPr>
          <w:sz w:val="24"/>
          <w:szCs w:val="24"/>
          <w:u w:val="single"/>
          <w:lang w:val="en-GB"/>
        </w:rPr>
        <w:t>to</w:t>
      </w:r>
      <w:r w:rsidRPr="004304AC">
        <w:rPr>
          <w:spacing w:val="15"/>
          <w:sz w:val="24"/>
          <w:szCs w:val="24"/>
          <w:u w:val="single"/>
          <w:lang w:val="en-GB"/>
        </w:rPr>
        <w:t xml:space="preserve"> </w:t>
      </w:r>
      <w:r w:rsidRPr="004304AC">
        <w:rPr>
          <w:sz w:val="24"/>
          <w:szCs w:val="24"/>
          <w:u w:val="single"/>
          <w:lang w:val="en-GB"/>
        </w:rPr>
        <w:t>in</w:t>
      </w:r>
      <w:r w:rsidRPr="004304AC">
        <w:rPr>
          <w:spacing w:val="15"/>
          <w:sz w:val="24"/>
          <w:szCs w:val="24"/>
          <w:u w:val="single"/>
          <w:lang w:val="en-GB"/>
        </w:rPr>
        <w:t xml:space="preserve"> </w:t>
      </w:r>
      <w:r w:rsidRPr="004304AC">
        <w:rPr>
          <w:sz w:val="24"/>
          <w:szCs w:val="24"/>
          <w:u w:val="single"/>
          <w:lang w:val="en-GB"/>
        </w:rPr>
        <w:t>item</w:t>
      </w:r>
      <w:r w:rsidRPr="004304AC">
        <w:rPr>
          <w:spacing w:val="15"/>
          <w:sz w:val="24"/>
          <w:szCs w:val="24"/>
          <w:u w:val="single"/>
          <w:lang w:val="en-GB"/>
        </w:rPr>
        <w:t xml:space="preserve"> </w:t>
      </w:r>
      <w:r w:rsidRPr="004304AC">
        <w:rPr>
          <w:sz w:val="24"/>
          <w:szCs w:val="24"/>
          <w:u w:val="single"/>
          <w:lang w:val="en-GB"/>
        </w:rPr>
        <w:t>2(2)</w:t>
      </w:r>
      <w:r w:rsidRPr="004304AC">
        <w:rPr>
          <w:i/>
          <w:sz w:val="24"/>
          <w:szCs w:val="24"/>
          <w:u w:val="single"/>
          <w:lang w:val="en-GB"/>
        </w:rPr>
        <w:t>(a)</w:t>
      </w:r>
      <w:r w:rsidRPr="004304AC">
        <w:rPr>
          <w:i/>
          <w:spacing w:val="15"/>
          <w:sz w:val="24"/>
          <w:szCs w:val="24"/>
          <w:u w:val="single"/>
          <w:lang w:val="en-GB"/>
        </w:rPr>
        <w:t xml:space="preserve"> </w:t>
      </w:r>
      <w:r w:rsidRPr="004304AC">
        <w:rPr>
          <w:sz w:val="24"/>
          <w:szCs w:val="24"/>
          <w:u w:val="single"/>
          <w:lang w:val="en-GB"/>
        </w:rPr>
        <w:t>applies,</w:t>
      </w:r>
      <w:r w:rsidRPr="004304AC">
        <w:rPr>
          <w:spacing w:val="15"/>
          <w:sz w:val="24"/>
          <w:szCs w:val="24"/>
          <w:u w:val="single"/>
          <w:lang w:val="en-GB"/>
        </w:rPr>
        <w:t xml:space="preserve"> </w:t>
      </w:r>
      <w:r w:rsidRPr="004304AC">
        <w:rPr>
          <w:sz w:val="24"/>
          <w:szCs w:val="24"/>
          <w:u w:val="single"/>
          <w:lang w:val="en-GB"/>
        </w:rPr>
        <w:t xml:space="preserve">no licence shall be granted until the expiration of six months calculated from the date </w:t>
      </w:r>
      <w:r w:rsidRPr="004304AC">
        <w:rPr>
          <w:sz w:val="24"/>
          <w:szCs w:val="24"/>
          <w:u w:val="single"/>
          <w:lang w:val="en-GB"/>
        </w:rPr>
        <w:lastRenderedPageBreak/>
        <w:t>on which the requirements</w:t>
      </w:r>
      <w:r w:rsidRPr="004304AC">
        <w:rPr>
          <w:spacing w:val="-11"/>
          <w:sz w:val="24"/>
          <w:szCs w:val="24"/>
          <w:u w:val="single"/>
          <w:lang w:val="en-GB"/>
        </w:rPr>
        <w:t xml:space="preserve"> </w:t>
      </w:r>
      <w:r w:rsidRPr="004304AC">
        <w:rPr>
          <w:sz w:val="24"/>
          <w:szCs w:val="24"/>
          <w:u w:val="single"/>
          <w:lang w:val="en-GB"/>
        </w:rPr>
        <w:t xml:space="preserve">mentioned in </w:t>
      </w:r>
      <w:r w:rsidR="006E5248">
        <w:rPr>
          <w:sz w:val="24"/>
          <w:szCs w:val="24"/>
          <w:u w:val="single"/>
          <w:lang w:val="en-GB"/>
        </w:rPr>
        <w:t>sub-item</w:t>
      </w:r>
      <w:r w:rsidRPr="004304AC">
        <w:rPr>
          <w:sz w:val="24"/>
          <w:szCs w:val="24"/>
          <w:u w:val="single"/>
          <w:lang w:val="en-GB"/>
        </w:rPr>
        <w:t xml:space="preserve"> (</w:t>
      </w:r>
      <w:r w:rsidRPr="00C22A4D">
        <w:rPr>
          <w:color w:val="00B050"/>
          <w:sz w:val="24"/>
          <w:szCs w:val="24"/>
          <w:u w:val="single"/>
          <w:lang w:val="en-GB"/>
        </w:rPr>
        <w:t>1</w:t>
      </w:r>
      <w:r w:rsidRPr="004304AC">
        <w:rPr>
          <w:sz w:val="24"/>
          <w:szCs w:val="24"/>
          <w:u w:val="single"/>
          <w:lang w:val="en-GB"/>
        </w:rPr>
        <w:t>)</w:t>
      </w:r>
      <w:r w:rsidRPr="004304AC">
        <w:rPr>
          <w:i/>
          <w:sz w:val="24"/>
          <w:szCs w:val="24"/>
          <w:u w:val="single"/>
          <w:lang w:val="en-GB"/>
        </w:rPr>
        <w:t xml:space="preserve">(a) </w:t>
      </w:r>
      <w:r w:rsidRPr="004304AC">
        <w:rPr>
          <w:sz w:val="24"/>
          <w:szCs w:val="24"/>
          <w:u w:val="single"/>
          <w:lang w:val="en-GB"/>
        </w:rPr>
        <w:t xml:space="preserve">and </w:t>
      </w:r>
      <w:r w:rsidR="006E5248" w:rsidRPr="00C22A4D">
        <w:rPr>
          <w:color w:val="00B050"/>
          <w:sz w:val="24"/>
          <w:szCs w:val="24"/>
          <w:u w:val="single"/>
          <w:lang w:val="en-GB"/>
        </w:rPr>
        <w:t>sub-item</w:t>
      </w:r>
      <w:r w:rsidRPr="00C22A4D">
        <w:rPr>
          <w:color w:val="00B050"/>
          <w:sz w:val="24"/>
          <w:szCs w:val="24"/>
          <w:u w:val="single"/>
          <w:lang w:val="en-GB"/>
        </w:rPr>
        <w:t xml:space="preserve"> (1)</w:t>
      </w:r>
      <w:r w:rsidRPr="004304AC">
        <w:rPr>
          <w:i/>
          <w:sz w:val="24"/>
          <w:szCs w:val="24"/>
          <w:u w:val="single"/>
          <w:lang w:val="en-GB"/>
        </w:rPr>
        <w:t>(b)</w:t>
      </w:r>
      <w:r w:rsidRPr="00C22A4D">
        <w:rPr>
          <w:color w:val="00B050"/>
          <w:sz w:val="24"/>
          <w:szCs w:val="24"/>
          <w:u w:val="single"/>
          <w:lang w:val="en-GB"/>
        </w:rPr>
        <w:t>(i)</w:t>
      </w:r>
      <w:r w:rsidRPr="00C22A4D">
        <w:rPr>
          <w:i/>
          <w:color w:val="00B050"/>
          <w:sz w:val="24"/>
          <w:szCs w:val="24"/>
          <w:u w:val="single"/>
          <w:lang w:val="en-GB"/>
        </w:rPr>
        <w:t xml:space="preserve"> </w:t>
      </w:r>
      <w:r w:rsidRPr="004304AC">
        <w:rPr>
          <w:sz w:val="24"/>
          <w:szCs w:val="24"/>
          <w:u w:val="single"/>
          <w:lang w:val="en-GB"/>
        </w:rPr>
        <w:t>are fulfilled</w:t>
      </w:r>
      <w:r w:rsidRPr="004304AC">
        <w:rPr>
          <w:spacing w:val="-3"/>
          <w:sz w:val="24"/>
          <w:szCs w:val="24"/>
          <w:u w:val="single"/>
          <w:lang w:val="en-GB"/>
        </w:rPr>
        <w:t xml:space="preserve"> or, </w:t>
      </w:r>
      <w:r w:rsidRPr="004304AC">
        <w:rPr>
          <w:sz w:val="24"/>
          <w:szCs w:val="24"/>
          <w:u w:val="single"/>
          <w:lang w:val="en-GB"/>
        </w:rPr>
        <w:t xml:space="preserve">where the identity or the address of the </w:t>
      </w:r>
      <w:r w:rsidRPr="00C22A4D">
        <w:rPr>
          <w:color w:val="00B050"/>
          <w:sz w:val="24"/>
          <w:szCs w:val="24"/>
          <w:u w:val="single"/>
          <w:lang w:val="en-GB"/>
        </w:rPr>
        <w:t xml:space="preserve">copyright owner </w:t>
      </w:r>
      <w:r w:rsidRPr="004304AC">
        <w:rPr>
          <w:sz w:val="24"/>
          <w:szCs w:val="24"/>
          <w:u w:val="single"/>
          <w:lang w:val="en-GB"/>
        </w:rPr>
        <w:t>is unknown,</w:t>
      </w:r>
      <w:r w:rsidRPr="004304AC">
        <w:rPr>
          <w:spacing w:val="28"/>
          <w:sz w:val="24"/>
          <w:szCs w:val="24"/>
          <w:u w:val="single"/>
          <w:lang w:val="en-GB"/>
        </w:rPr>
        <w:t xml:space="preserve"> </w:t>
      </w:r>
      <w:r w:rsidRPr="004304AC">
        <w:rPr>
          <w:sz w:val="24"/>
          <w:szCs w:val="24"/>
          <w:u w:val="single"/>
          <w:lang w:val="en-GB"/>
        </w:rPr>
        <w:t>from</w:t>
      </w:r>
      <w:r w:rsidRPr="004304AC">
        <w:rPr>
          <w:spacing w:val="28"/>
          <w:sz w:val="24"/>
          <w:szCs w:val="24"/>
          <w:u w:val="single"/>
          <w:lang w:val="en-GB"/>
        </w:rPr>
        <w:t xml:space="preserve"> </w:t>
      </w:r>
      <w:r w:rsidRPr="004304AC">
        <w:rPr>
          <w:sz w:val="24"/>
          <w:szCs w:val="24"/>
          <w:u w:val="single"/>
          <w:lang w:val="en-GB"/>
        </w:rPr>
        <w:t>the</w:t>
      </w:r>
      <w:r w:rsidRPr="004304AC">
        <w:rPr>
          <w:spacing w:val="28"/>
          <w:sz w:val="24"/>
          <w:szCs w:val="24"/>
          <w:u w:val="single"/>
          <w:lang w:val="en-GB"/>
        </w:rPr>
        <w:t xml:space="preserve"> </w:t>
      </w:r>
      <w:r w:rsidRPr="004304AC">
        <w:rPr>
          <w:sz w:val="24"/>
          <w:szCs w:val="24"/>
          <w:u w:val="single"/>
          <w:lang w:val="en-GB"/>
        </w:rPr>
        <w:t>date</w:t>
      </w:r>
      <w:r w:rsidRPr="004304AC">
        <w:rPr>
          <w:spacing w:val="28"/>
          <w:sz w:val="24"/>
          <w:szCs w:val="24"/>
          <w:u w:val="single"/>
          <w:lang w:val="en-GB"/>
        </w:rPr>
        <w:t xml:space="preserve"> </w:t>
      </w:r>
      <w:r w:rsidRPr="004304AC">
        <w:rPr>
          <w:sz w:val="24"/>
          <w:szCs w:val="24"/>
          <w:u w:val="single"/>
          <w:lang w:val="en-GB"/>
        </w:rPr>
        <w:t>on</w:t>
      </w:r>
      <w:r w:rsidRPr="004304AC">
        <w:rPr>
          <w:spacing w:val="28"/>
          <w:sz w:val="24"/>
          <w:szCs w:val="24"/>
          <w:u w:val="single"/>
          <w:lang w:val="en-GB"/>
        </w:rPr>
        <w:t xml:space="preserve"> </w:t>
      </w:r>
      <w:r w:rsidRPr="004304AC">
        <w:rPr>
          <w:sz w:val="24"/>
          <w:szCs w:val="24"/>
          <w:u w:val="single"/>
          <w:lang w:val="en-GB"/>
        </w:rPr>
        <w:t>which</w:t>
      </w:r>
      <w:r w:rsidRPr="004304AC">
        <w:rPr>
          <w:spacing w:val="28"/>
          <w:sz w:val="24"/>
          <w:szCs w:val="24"/>
          <w:u w:val="single"/>
          <w:lang w:val="en-GB"/>
        </w:rPr>
        <w:t xml:space="preserve"> </w:t>
      </w:r>
      <w:r w:rsidRPr="004304AC">
        <w:rPr>
          <w:sz w:val="24"/>
          <w:szCs w:val="24"/>
          <w:u w:val="single"/>
          <w:lang w:val="en-GB"/>
        </w:rPr>
        <w:t>the</w:t>
      </w:r>
      <w:r w:rsidRPr="004304AC">
        <w:rPr>
          <w:spacing w:val="28"/>
          <w:sz w:val="24"/>
          <w:szCs w:val="24"/>
          <w:u w:val="single"/>
          <w:lang w:val="en-GB"/>
        </w:rPr>
        <w:t xml:space="preserve"> </w:t>
      </w:r>
      <w:r w:rsidRPr="004304AC">
        <w:rPr>
          <w:sz w:val="24"/>
          <w:szCs w:val="24"/>
          <w:u w:val="single"/>
          <w:lang w:val="en-GB"/>
        </w:rPr>
        <w:t>applicant</w:t>
      </w:r>
      <w:r w:rsidRPr="004304AC">
        <w:rPr>
          <w:spacing w:val="28"/>
          <w:sz w:val="24"/>
          <w:szCs w:val="24"/>
          <w:u w:val="single"/>
          <w:lang w:val="en-GB"/>
        </w:rPr>
        <w:t xml:space="preserve"> </w:t>
      </w:r>
      <w:r w:rsidRPr="004304AC">
        <w:rPr>
          <w:sz w:val="24"/>
          <w:szCs w:val="24"/>
          <w:u w:val="single"/>
          <w:lang w:val="en-GB"/>
        </w:rPr>
        <w:t>also</w:t>
      </w:r>
      <w:r w:rsidRPr="004304AC">
        <w:rPr>
          <w:spacing w:val="28"/>
          <w:sz w:val="24"/>
          <w:szCs w:val="24"/>
          <w:u w:val="single"/>
          <w:lang w:val="en-GB"/>
        </w:rPr>
        <w:t xml:space="preserve"> </w:t>
      </w:r>
      <w:r w:rsidRPr="004304AC">
        <w:rPr>
          <w:sz w:val="24"/>
          <w:szCs w:val="24"/>
          <w:u w:val="single"/>
          <w:lang w:val="en-GB"/>
        </w:rPr>
        <w:t>complies</w:t>
      </w:r>
      <w:r w:rsidRPr="004304AC">
        <w:rPr>
          <w:spacing w:val="28"/>
          <w:sz w:val="24"/>
          <w:szCs w:val="24"/>
          <w:u w:val="single"/>
          <w:lang w:val="en-GB"/>
        </w:rPr>
        <w:t xml:space="preserve"> </w:t>
      </w:r>
      <w:r w:rsidRPr="004304AC">
        <w:rPr>
          <w:sz w:val="24"/>
          <w:szCs w:val="24"/>
          <w:u w:val="single"/>
          <w:lang w:val="en-GB"/>
        </w:rPr>
        <w:t>with</w:t>
      </w:r>
      <w:r w:rsidRPr="004304AC">
        <w:rPr>
          <w:spacing w:val="28"/>
          <w:sz w:val="24"/>
          <w:szCs w:val="24"/>
          <w:u w:val="single"/>
          <w:lang w:val="en-GB"/>
        </w:rPr>
        <w:t xml:space="preserve"> </w:t>
      </w:r>
      <w:r w:rsidRPr="004304AC">
        <w:rPr>
          <w:sz w:val="24"/>
          <w:szCs w:val="24"/>
          <w:u w:val="single"/>
          <w:lang w:val="en-GB"/>
        </w:rPr>
        <w:t xml:space="preserve">the requirements mentioned in </w:t>
      </w:r>
      <w:r w:rsidR="006E5248" w:rsidRPr="00C22A4D">
        <w:rPr>
          <w:color w:val="00B050"/>
          <w:sz w:val="24"/>
          <w:szCs w:val="24"/>
          <w:u w:val="single"/>
          <w:lang w:val="en-GB"/>
        </w:rPr>
        <w:t>sub-item</w:t>
      </w:r>
      <w:r w:rsidRPr="00C22A4D">
        <w:rPr>
          <w:color w:val="00B050"/>
          <w:sz w:val="24"/>
          <w:szCs w:val="24"/>
          <w:u w:val="single"/>
          <w:lang w:val="en-GB"/>
        </w:rPr>
        <w:t xml:space="preserve"> (1)</w:t>
      </w:r>
      <w:r w:rsidRPr="00C22A4D">
        <w:rPr>
          <w:i/>
          <w:color w:val="00B050"/>
          <w:sz w:val="24"/>
          <w:szCs w:val="24"/>
          <w:u w:val="single"/>
          <w:lang w:val="en-GB"/>
        </w:rPr>
        <w:t>(b)</w:t>
      </w:r>
      <w:r w:rsidRPr="00C22A4D">
        <w:rPr>
          <w:color w:val="00B050"/>
          <w:sz w:val="24"/>
          <w:szCs w:val="24"/>
          <w:u w:val="single"/>
          <w:lang w:val="en-GB"/>
        </w:rPr>
        <w:t>(ii)</w:t>
      </w:r>
      <w:r w:rsidRPr="004304AC">
        <w:rPr>
          <w:sz w:val="24"/>
          <w:szCs w:val="24"/>
          <w:u w:val="single"/>
          <w:lang w:val="en-GB"/>
        </w:rPr>
        <w:t>.</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 xml:space="preserve">Where the seven-year or five-year periods referred to in paragraphs </w:t>
      </w:r>
      <w:r w:rsidRPr="004304AC">
        <w:rPr>
          <w:i/>
          <w:sz w:val="24"/>
          <w:szCs w:val="24"/>
          <w:u w:val="single"/>
          <w:lang w:val="en-GB"/>
        </w:rPr>
        <w:t xml:space="preserve">(b) </w:t>
      </w:r>
      <w:r w:rsidRPr="004304AC">
        <w:rPr>
          <w:sz w:val="24"/>
          <w:szCs w:val="24"/>
          <w:u w:val="single"/>
          <w:lang w:val="en-GB"/>
        </w:rPr>
        <w:t xml:space="preserve">and </w:t>
      </w:r>
      <w:r w:rsidRPr="004304AC">
        <w:rPr>
          <w:i/>
          <w:sz w:val="24"/>
          <w:szCs w:val="24"/>
          <w:u w:val="single"/>
          <w:lang w:val="en-GB"/>
        </w:rPr>
        <w:t xml:space="preserve">(c) </w:t>
      </w:r>
      <w:r w:rsidRPr="004304AC">
        <w:rPr>
          <w:sz w:val="24"/>
          <w:szCs w:val="24"/>
          <w:u w:val="single"/>
          <w:lang w:val="en-GB"/>
        </w:rPr>
        <w:t xml:space="preserve">of item 2(2) apply and where the identity or the address of the </w:t>
      </w:r>
      <w:r w:rsidRPr="00C22A4D">
        <w:rPr>
          <w:color w:val="00B050"/>
          <w:sz w:val="24"/>
          <w:szCs w:val="24"/>
          <w:u w:val="single"/>
          <w:lang w:val="en-GB"/>
        </w:rPr>
        <w:t xml:space="preserve">copyright owner </w:t>
      </w:r>
      <w:r w:rsidRPr="004304AC">
        <w:rPr>
          <w:sz w:val="24"/>
          <w:szCs w:val="24"/>
          <w:u w:val="single"/>
          <w:lang w:val="en-GB"/>
        </w:rPr>
        <w:t xml:space="preserve">is unknown, no licence shall be granted until the expiration of six months calculated from the date on which the copies </w:t>
      </w:r>
      <w:r w:rsidRPr="00C22A4D">
        <w:rPr>
          <w:color w:val="00B050"/>
          <w:sz w:val="24"/>
          <w:szCs w:val="24"/>
          <w:u w:val="single"/>
          <w:lang w:val="en-GB"/>
        </w:rPr>
        <w:t xml:space="preserve">of the application </w:t>
      </w:r>
      <w:r w:rsidRPr="004304AC">
        <w:rPr>
          <w:sz w:val="24"/>
          <w:szCs w:val="24"/>
          <w:u w:val="single"/>
          <w:lang w:val="en-GB"/>
        </w:rPr>
        <w:t xml:space="preserve">referred to </w:t>
      </w:r>
      <w:r w:rsidRPr="00C22A4D">
        <w:rPr>
          <w:color w:val="00B050"/>
          <w:sz w:val="24"/>
          <w:szCs w:val="24"/>
          <w:u w:val="single"/>
          <w:lang w:val="en-GB"/>
        </w:rPr>
        <w:t xml:space="preserve">in </w:t>
      </w:r>
      <w:r w:rsidR="006E5248" w:rsidRPr="00C22A4D">
        <w:rPr>
          <w:color w:val="00B050"/>
          <w:sz w:val="24"/>
          <w:szCs w:val="24"/>
          <w:u w:val="single"/>
          <w:lang w:val="en-GB"/>
        </w:rPr>
        <w:t>sub-item</w:t>
      </w:r>
      <w:r w:rsidRPr="00C22A4D">
        <w:rPr>
          <w:color w:val="00B050"/>
          <w:sz w:val="24"/>
          <w:szCs w:val="24"/>
          <w:u w:val="single"/>
          <w:lang w:val="en-GB"/>
        </w:rPr>
        <w:t xml:space="preserve"> (1)</w:t>
      </w:r>
      <w:r w:rsidRPr="00C22A4D">
        <w:rPr>
          <w:i/>
          <w:color w:val="00B050"/>
          <w:sz w:val="24"/>
          <w:szCs w:val="24"/>
          <w:u w:val="single"/>
          <w:lang w:val="en-GB"/>
        </w:rPr>
        <w:t>(b)</w:t>
      </w:r>
      <w:r w:rsidRPr="00C22A4D">
        <w:rPr>
          <w:color w:val="00B050"/>
          <w:sz w:val="24"/>
          <w:szCs w:val="24"/>
          <w:u w:val="single"/>
          <w:lang w:val="en-GB"/>
        </w:rPr>
        <w:t xml:space="preserve">(ii) </w:t>
      </w:r>
      <w:r w:rsidRPr="004304AC">
        <w:rPr>
          <w:sz w:val="24"/>
          <w:szCs w:val="24"/>
          <w:u w:val="single"/>
          <w:lang w:val="en-GB"/>
        </w:rPr>
        <w:t>have</w:t>
      </w:r>
      <w:r w:rsidRPr="004304AC">
        <w:rPr>
          <w:spacing w:val="-20"/>
          <w:sz w:val="24"/>
          <w:szCs w:val="24"/>
          <w:u w:val="single"/>
          <w:lang w:val="en-GB"/>
        </w:rPr>
        <w:t xml:space="preserve"> </w:t>
      </w:r>
      <w:r w:rsidRPr="004304AC">
        <w:rPr>
          <w:sz w:val="24"/>
          <w:szCs w:val="24"/>
          <w:u w:val="single"/>
          <w:lang w:val="en-GB"/>
        </w:rPr>
        <w:t>been</w:t>
      </w:r>
      <w:r w:rsidRPr="004304AC">
        <w:rPr>
          <w:spacing w:val="-2"/>
          <w:sz w:val="24"/>
          <w:szCs w:val="24"/>
          <w:u w:val="single"/>
          <w:lang w:val="en-GB"/>
        </w:rPr>
        <w:t xml:space="preserve"> </w:t>
      </w:r>
      <w:r w:rsidRPr="004304AC">
        <w:rPr>
          <w:sz w:val="24"/>
          <w:szCs w:val="24"/>
          <w:u w:val="single"/>
          <w:lang w:val="en-GB"/>
        </w:rPr>
        <w:t>mailed.</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t xml:space="preserve">If, during the period of six or three months referred to in </w:t>
      </w:r>
      <w:r w:rsidR="006E5248">
        <w:rPr>
          <w:sz w:val="24"/>
          <w:szCs w:val="24"/>
          <w:u w:val="single"/>
          <w:lang w:val="en-GB"/>
        </w:rPr>
        <w:t>sub-item</w:t>
      </w:r>
      <w:r w:rsidRPr="004304AC">
        <w:rPr>
          <w:spacing w:val="-23"/>
          <w:sz w:val="24"/>
          <w:szCs w:val="24"/>
          <w:u w:val="single"/>
          <w:lang w:val="en-GB"/>
        </w:rPr>
        <w:t xml:space="preserve"> </w:t>
      </w:r>
      <w:r w:rsidRPr="004304AC">
        <w:rPr>
          <w:sz w:val="24"/>
          <w:szCs w:val="24"/>
          <w:u w:val="single"/>
          <w:lang w:val="en-GB"/>
        </w:rPr>
        <w:t xml:space="preserve">(3) or (4), </w:t>
      </w:r>
      <w:r w:rsidRPr="00C22A4D">
        <w:rPr>
          <w:color w:val="00B050"/>
          <w:sz w:val="24"/>
          <w:szCs w:val="24"/>
          <w:u w:val="single"/>
          <w:lang w:val="en-GB"/>
        </w:rPr>
        <w:t xml:space="preserve">any </w:t>
      </w:r>
      <w:r w:rsidRPr="004304AC">
        <w:rPr>
          <w:sz w:val="24"/>
          <w:szCs w:val="24"/>
          <w:u w:val="single"/>
          <w:lang w:val="en-GB"/>
        </w:rPr>
        <w:t>distribution or sale</w:t>
      </w:r>
      <w:r w:rsidRPr="004304AC">
        <w:rPr>
          <w:color w:val="C00000"/>
          <w:sz w:val="24"/>
          <w:szCs w:val="24"/>
          <w:u w:val="single"/>
          <w:lang w:val="en-GB"/>
        </w:rPr>
        <w:t xml:space="preserve"> </w:t>
      </w:r>
      <w:r w:rsidRPr="00C22A4D">
        <w:rPr>
          <w:color w:val="00B050"/>
          <w:sz w:val="24"/>
          <w:szCs w:val="24"/>
          <w:u w:val="single"/>
          <w:lang w:val="en-GB"/>
        </w:rPr>
        <w:t xml:space="preserve">as contemplated in </w:t>
      </w:r>
      <w:r w:rsidR="006E5248" w:rsidRPr="00C22A4D">
        <w:rPr>
          <w:color w:val="00B050"/>
          <w:sz w:val="24"/>
          <w:szCs w:val="24"/>
          <w:u w:val="single"/>
          <w:lang w:val="en-GB"/>
        </w:rPr>
        <w:t>sub-item</w:t>
      </w:r>
      <w:r w:rsidRPr="00C22A4D">
        <w:rPr>
          <w:color w:val="00B050"/>
          <w:sz w:val="24"/>
          <w:szCs w:val="24"/>
          <w:u w:val="single"/>
          <w:lang w:val="en-GB"/>
        </w:rPr>
        <w:t xml:space="preserve"> (1)</w:t>
      </w:r>
      <w:r w:rsidRPr="00C22A4D">
        <w:rPr>
          <w:i/>
          <w:color w:val="00B050"/>
          <w:sz w:val="24"/>
          <w:szCs w:val="24"/>
          <w:u w:val="single"/>
          <w:lang w:val="en-GB"/>
        </w:rPr>
        <w:t>(a)</w:t>
      </w:r>
      <w:r w:rsidRPr="004304AC">
        <w:rPr>
          <w:i/>
          <w:color w:val="C00000"/>
          <w:sz w:val="24"/>
          <w:szCs w:val="24"/>
          <w:u w:val="single"/>
          <w:lang w:val="en-GB"/>
        </w:rPr>
        <w:t xml:space="preserve"> </w:t>
      </w:r>
      <w:r w:rsidRPr="004304AC">
        <w:rPr>
          <w:sz w:val="24"/>
          <w:szCs w:val="24"/>
          <w:u w:val="single"/>
          <w:lang w:val="en-GB"/>
        </w:rPr>
        <w:t>has taken place, no licence shall be granted.</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t xml:space="preserve">No licence shall be granted if the </w:t>
      </w:r>
      <w:r w:rsidRPr="00C22A4D">
        <w:rPr>
          <w:color w:val="00B050"/>
          <w:sz w:val="24"/>
          <w:szCs w:val="24"/>
          <w:u w:val="single"/>
          <w:lang w:val="en-GB"/>
        </w:rPr>
        <w:t xml:space="preserve">copyright owner </w:t>
      </w:r>
      <w:r w:rsidRPr="004304AC">
        <w:rPr>
          <w:sz w:val="24"/>
          <w:szCs w:val="24"/>
          <w:u w:val="single"/>
          <w:lang w:val="en-GB"/>
        </w:rPr>
        <w:t>has withdrawn all copies of the edition which is the</w:t>
      </w:r>
      <w:r w:rsidRPr="004304AC">
        <w:rPr>
          <w:spacing w:val="23"/>
          <w:sz w:val="24"/>
          <w:szCs w:val="24"/>
          <w:u w:val="single"/>
          <w:lang w:val="en-GB"/>
        </w:rPr>
        <w:t xml:space="preserve"> </w:t>
      </w:r>
      <w:r w:rsidRPr="004304AC">
        <w:rPr>
          <w:sz w:val="24"/>
          <w:szCs w:val="24"/>
          <w:u w:val="single"/>
          <w:lang w:val="en-GB"/>
        </w:rPr>
        <w:t>subject of the</w:t>
      </w:r>
      <w:r w:rsidRPr="004304AC">
        <w:rPr>
          <w:spacing w:val="13"/>
          <w:sz w:val="24"/>
          <w:szCs w:val="24"/>
          <w:u w:val="single"/>
          <w:lang w:val="en-GB"/>
        </w:rPr>
        <w:t xml:space="preserve"> </w:t>
      </w:r>
      <w:r w:rsidRPr="004304AC">
        <w:rPr>
          <w:sz w:val="24"/>
          <w:szCs w:val="24"/>
          <w:u w:val="single"/>
          <w:lang w:val="en-GB"/>
        </w:rPr>
        <w:t xml:space="preserve">application </w:t>
      </w:r>
      <w:r w:rsidRPr="00C22A4D">
        <w:rPr>
          <w:color w:val="00B050"/>
          <w:sz w:val="24"/>
          <w:szCs w:val="24"/>
          <w:u w:val="single"/>
          <w:lang w:val="en-GB"/>
        </w:rPr>
        <w:t>from circulation</w:t>
      </w:r>
      <w:r w:rsidRPr="004304AC">
        <w:rPr>
          <w:sz w:val="24"/>
          <w:szCs w:val="24"/>
          <w:u w:val="single"/>
          <w:lang w:val="en-GB"/>
        </w:rPr>
        <w:t>.</w:t>
      </w:r>
    </w:p>
    <w:p w:rsidR="00F01BFA" w:rsidRPr="004304AC" w:rsidRDefault="00F01BFA" w:rsidP="00B50D3A">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t xml:space="preserve">Where the edition which is the subject of an application for a licence under this Part is a translation, the licence shall only be granted if the translation is in a language required </w:t>
      </w:r>
      <w:r w:rsidR="008A4AA9">
        <w:rPr>
          <w:spacing w:val="-5"/>
          <w:sz w:val="24"/>
          <w:szCs w:val="24"/>
          <w:u w:val="single"/>
          <w:lang w:val="en-GB"/>
        </w:rPr>
        <w:t>by</w:t>
      </w:r>
      <w:r w:rsidRPr="004304AC">
        <w:rPr>
          <w:spacing w:val="-5"/>
          <w:sz w:val="24"/>
          <w:szCs w:val="24"/>
          <w:u w:val="single"/>
          <w:lang w:val="en-GB"/>
        </w:rPr>
        <w:t xml:space="preserve">, </w:t>
      </w:r>
      <w:r w:rsidRPr="004304AC">
        <w:rPr>
          <w:sz w:val="24"/>
          <w:szCs w:val="24"/>
          <w:u w:val="single"/>
          <w:lang w:val="en-GB"/>
        </w:rPr>
        <w:t xml:space="preserve">or </w:t>
      </w:r>
      <w:r w:rsidRPr="00C22A4D">
        <w:rPr>
          <w:color w:val="00B050"/>
          <w:sz w:val="24"/>
          <w:szCs w:val="24"/>
          <w:u w:val="single"/>
          <w:lang w:val="en-GB"/>
        </w:rPr>
        <w:t xml:space="preserve">was made </w:t>
      </w:r>
      <w:r w:rsidRPr="004304AC">
        <w:rPr>
          <w:sz w:val="24"/>
          <w:szCs w:val="24"/>
          <w:u w:val="single"/>
          <w:lang w:val="en-GB"/>
        </w:rPr>
        <w:t xml:space="preserve">with the authorisation of, the </w:t>
      </w:r>
      <w:r w:rsidRPr="00C22A4D">
        <w:rPr>
          <w:color w:val="00B050"/>
          <w:sz w:val="24"/>
          <w:szCs w:val="24"/>
          <w:u w:val="single"/>
          <w:lang w:val="en-GB"/>
        </w:rPr>
        <w:t>copyright owner</w:t>
      </w:r>
      <w:r w:rsidRPr="004304AC">
        <w:rPr>
          <w:sz w:val="24"/>
          <w:szCs w:val="24"/>
          <w:u w:val="single"/>
          <w:lang w:val="en-GB"/>
        </w:rPr>
        <w:t>.</w:t>
      </w:r>
    </w:p>
    <w:p w:rsidR="00F01BFA" w:rsidRPr="004304AC" w:rsidRDefault="00F01BFA" w:rsidP="00B50D3A">
      <w:pPr>
        <w:pStyle w:val="Heading1"/>
        <w:spacing w:before="120" w:after="120" w:line="360" w:lineRule="auto"/>
        <w:ind w:left="567"/>
        <w:jc w:val="both"/>
        <w:rPr>
          <w:sz w:val="24"/>
          <w:szCs w:val="24"/>
          <w:lang w:val="en-GB"/>
        </w:rPr>
      </w:pPr>
      <w:r w:rsidRPr="004304AC">
        <w:rPr>
          <w:sz w:val="24"/>
          <w:szCs w:val="24"/>
          <w:lang w:val="en-GB"/>
        </w:rPr>
        <w:t>Scope and condition of licence</w:t>
      </w:r>
    </w:p>
    <w:p w:rsidR="00F01BFA" w:rsidRPr="004304AC" w:rsidRDefault="00F01BFA" w:rsidP="00B50D3A">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licence under this Part</w:t>
      </w:r>
      <w:r w:rsidRPr="004304AC">
        <w:rPr>
          <w:spacing w:val="18"/>
          <w:sz w:val="24"/>
          <w:szCs w:val="24"/>
          <w:u w:val="single"/>
          <w:lang w:val="en-GB"/>
        </w:rPr>
        <w:t xml:space="preserve"> </w:t>
      </w:r>
      <w:r w:rsidRPr="004304AC">
        <w:rPr>
          <w:sz w:val="24"/>
          <w:szCs w:val="24"/>
          <w:u w:val="single"/>
          <w:lang w:val="en-GB"/>
        </w:rPr>
        <w:t>shall—</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be for use in connection with systematic instructional activities</w:t>
      </w:r>
      <w:r w:rsidR="00C22A4D">
        <w:rPr>
          <w:spacing w:val="42"/>
          <w:sz w:val="24"/>
          <w:szCs w:val="24"/>
          <w:u w:val="single"/>
          <w:lang w:val="en-GB"/>
        </w:rPr>
        <w:t xml:space="preserve"> </w:t>
      </w:r>
      <w:r w:rsidRPr="004304AC">
        <w:rPr>
          <w:sz w:val="24"/>
          <w:szCs w:val="24"/>
          <w:u w:val="single"/>
          <w:lang w:val="en-GB"/>
        </w:rPr>
        <w:t>only;</w:t>
      </w:r>
    </w:p>
    <w:p w:rsidR="00F01BFA" w:rsidRPr="00306A51" w:rsidRDefault="00F01BFA" w:rsidP="00B50D3A">
      <w:pPr>
        <w:tabs>
          <w:tab w:val="left" w:pos="2112"/>
        </w:tabs>
        <w:spacing w:before="120" w:after="120" w:line="360" w:lineRule="auto"/>
        <w:ind w:left="1701" w:hanging="567"/>
        <w:jc w:val="both"/>
        <w:rPr>
          <w:color w:val="00B050"/>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allow publication only in a printed or analogous form of</w:t>
      </w:r>
      <w:r w:rsidRPr="004304AC">
        <w:rPr>
          <w:spacing w:val="-21"/>
          <w:sz w:val="24"/>
          <w:szCs w:val="24"/>
          <w:u w:val="single"/>
          <w:lang w:val="en-GB"/>
        </w:rPr>
        <w:t xml:space="preserve"> </w:t>
      </w:r>
      <w:r w:rsidRPr="004304AC">
        <w:rPr>
          <w:sz w:val="24"/>
          <w:szCs w:val="24"/>
          <w:u w:val="single"/>
          <w:lang w:val="en-GB"/>
        </w:rPr>
        <w:t>reproduction at a price reasonably related to or lower than that normally</w:t>
      </w:r>
      <w:r w:rsidRPr="004304AC">
        <w:rPr>
          <w:spacing w:val="-33"/>
          <w:sz w:val="24"/>
          <w:szCs w:val="24"/>
          <w:u w:val="single"/>
          <w:lang w:val="en-GB"/>
        </w:rPr>
        <w:t xml:space="preserve"> </w:t>
      </w:r>
      <w:r w:rsidRPr="004304AC">
        <w:rPr>
          <w:sz w:val="24"/>
          <w:szCs w:val="24"/>
          <w:u w:val="single"/>
          <w:lang w:val="en-GB"/>
        </w:rPr>
        <w:t>charged</w:t>
      </w:r>
      <w:r w:rsidRPr="004304AC">
        <w:rPr>
          <w:spacing w:val="-3"/>
          <w:sz w:val="24"/>
          <w:szCs w:val="24"/>
          <w:u w:val="single"/>
          <w:lang w:val="en-GB"/>
        </w:rPr>
        <w:t xml:space="preserve"> </w:t>
      </w:r>
      <w:r w:rsidRPr="004304AC">
        <w:rPr>
          <w:sz w:val="24"/>
          <w:szCs w:val="24"/>
          <w:u w:val="single"/>
          <w:lang w:val="en-GB"/>
        </w:rPr>
        <w:t xml:space="preserve">in the </w:t>
      </w:r>
      <w:r w:rsidRPr="00306A51">
        <w:rPr>
          <w:color w:val="00B050"/>
          <w:spacing w:val="13"/>
          <w:sz w:val="24"/>
          <w:szCs w:val="24"/>
          <w:u w:val="single"/>
          <w:lang w:val="en-GB"/>
        </w:rPr>
        <w:t>Republic</w:t>
      </w:r>
      <w:r w:rsidRPr="00306A51">
        <w:rPr>
          <w:color w:val="00B050"/>
          <w:sz w:val="24"/>
          <w:szCs w:val="24"/>
          <w:u w:val="single"/>
          <w:lang w:val="en-GB"/>
        </w:rPr>
        <w:t xml:space="preserve"> </w:t>
      </w:r>
      <w:r w:rsidRPr="004304AC">
        <w:rPr>
          <w:sz w:val="24"/>
          <w:szCs w:val="24"/>
          <w:u w:val="single"/>
          <w:lang w:val="en-GB"/>
        </w:rPr>
        <w:t xml:space="preserve">for comparable work; </w:t>
      </w:r>
      <w:r w:rsidRPr="00306A51">
        <w:rPr>
          <w:color w:val="00B050"/>
          <w:sz w:val="24"/>
          <w:szCs w:val="24"/>
          <w:u w:val="single"/>
          <w:lang w:val="en-GB"/>
        </w:rPr>
        <w:t>and</w:t>
      </w:r>
    </w:p>
    <w:p w:rsidR="00F01BFA" w:rsidRPr="004304AC" w:rsidRDefault="00F01BFA" w:rsidP="00B50D3A">
      <w:pPr>
        <w:tabs>
          <w:tab w:val="left" w:pos="2112"/>
        </w:tabs>
        <w:spacing w:before="120" w:after="120" w:line="360" w:lineRule="auto"/>
        <w:ind w:left="1701" w:hanging="567"/>
        <w:jc w:val="both"/>
        <w:rPr>
          <w:color w:val="C00000"/>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 xml:space="preserve">allow publication within the </w:t>
      </w:r>
      <w:r w:rsidRPr="00306A51">
        <w:rPr>
          <w:color w:val="00B050"/>
          <w:spacing w:val="13"/>
          <w:sz w:val="24"/>
          <w:szCs w:val="24"/>
          <w:u w:val="single"/>
          <w:lang w:val="en-GB"/>
        </w:rPr>
        <w:t>Republic</w:t>
      </w:r>
      <w:r w:rsidRPr="004304AC">
        <w:rPr>
          <w:sz w:val="24"/>
          <w:szCs w:val="24"/>
          <w:u w:val="single"/>
          <w:lang w:val="en-GB"/>
        </w:rPr>
        <w:t xml:space="preserve"> only and shall not extend to the export of copies made under the</w:t>
      </w:r>
      <w:r w:rsidRPr="004304AC">
        <w:rPr>
          <w:spacing w:val="30"/>
          <w:sz w:val="24"/>
          <w:szCs w:val="24"/>
          <w:u w:val="single"/>
          <w:lang w:val="en-GB"/>
        </w:rPr>
        <w:t xml:space="preserve"> </w:t>
      </w:r>
      <w:r w:rsidRPr="004304AC">
        <w:rPr>
          <w:sz w:val="24"/>
          <w:szCs w:val="24"/>
          <w:u w:val="single"/>
          <w:lang w:val="en-GB"/>
        </w:rPr>
        <w:t>licence</w:t>
      </w:r>
      <w:r w:rsidRPr="00306A51">
        <w:rPr>
          <w:color w:val="00B050"/>
          <w:sz w:val="24"/>
          <w:szCs w:val="24"/>
          <w:u w:val="single"/>
          <w:lang w:val="en-GB"/>
        </w:rPr>
        <w:t>.</w:t>
      </w:r>
    </w:p>
    <w:p w:rsidR="00F01BFA" w:rsidRPr="004304AC" w:rsidRDefault="00F01BFA" w:rsidP="00B50D3A">
      <w:pPr>
        <w:tabs>
          <w:tab w:val="left" w:pos="1418"/>
        </w:tabs>
        <w:spacing w:before="120" w:after="120" w:line="360" w:lineRule="auto"/>
        <w:ind w:left="567" w:firstLine="284"/>
        <w:jc w:val="both"/>
        <w:rPr>
          <w:sz w:val="24"/>
          <w:szCs w:val="24"/>
          <w:u w:val="single"/>
          <w:lang w:val="en-GB"/>
        </w:rPr>
      </w:pPr>
      <w:r w:rsidRPr="00306A51">
        <w:rPr>
          <w:color w:val="00B050"/>
          <w:sz w:val="24"/>
          <w:szCs w:val="24"/>
          <w:u w:val="single"/>
          <w:lang w:val="en-GB"/>
        </w:rPr>
        <w:t>(2)</w:t>
      </w:r>
      <w:r w:rsidRPr="00306A51">
        <w:rPr>
          <w:color w:val="00B050"/>
          <w:sz w:val="24"/>
          <w:szCs w:val="24"/>
          <w:u w:val="single"/>
          <w:lang w:val="en-GB"/>
        </w:rPr>
        <w:tab/>
        <w:t>I</w:t>
      </w:r>
      <w:r w:rsidRPr="004304AC">
        <w:rPr>
          <w:sz w:val="24"/>
          <w:szCs w:val="24"/>
          <w:u w:val="single"/>
          <w:lang w:val="en-GB"/>
        </w:rPr>
        <w:t xml:space="preserve">f the Tribunal </w:t>
      </w:r>
      <w:r w:rsidRPr="00306A51">
        <w:rPr>
          <w:color w:val="00B050"/>
          <w:sz w:val="24"/>
          <w:szCs w:val="24"/>
          <w:u w:val="single"/>
          <w:lang w:val="en-GB"/>
        </w:rPr>
        <w:t xml:space="preserve">is satisfied </w:t>
      </w:r>
      <w:r w:rsidRPr="004304AC">
        <w:rPr>
          <w:sz w:val="24"/>
          <w:szCs w:val="24"/>
          <w:u w:val="single"/>
          <w:lang w:val="en-GB"/>
        </w:rPr>
        <w:t xml:space="preserve">that facilities do not exist in the </w:t>
      </w:r>
      <w:r w:rsidRPr="00306A51">
        <w:rPr>
          <w:color w:val="00B050"/>
          <w:spacing w:val="13"/>
          <w:sz w:val="24"/>
          <w:szCs w:val="24"/>
          <w:u w:val="single"/>
          <w:lang w:val="en-GB"/>
        </w:rPr>
        <w:t>Republic to do the printing or reproduction</w:t>
      </w:r>
      <w:r w:rsidRPr="00306A51">
        <w:rPr>
          <w:color w:val="00B050"/>
          <w:sz w:val="24"/>
          <w:szCs w:val="24"/>
          <w:u w:val="single"/>
          <w:lang w:val="en-GB"/>
        </w:rPr>
        <w:t xml:space="preserve"> or</w:t>
      </w:r>
      <w:r w:rsidRPr="00306A51">
        <w:rPr>
          <w:color w:val="00B050"/>
          <w:spacing w:val="-10"/>
          <w:sz w:val="24"/>
          <w:szCs w:val="24"/>
          <w:u w:val="single"/>
          <w:lang w:val="en-GB"/>
        </w:rPr>
        <w:t xml:space="preserve"> </w:t>
      </w:r>
      <w:r w:rsidRPr="00306A51">
        <w:rPr>
          <w:color w:val="00B050"/>
          <w:sz w:val="24"/>
          <w:szCs w:val="24"/>
          <w:u w:val="single"/>
          <w:lang w:val="en-GB"/>
        </w:rPr>
        <w:t>that</w:t>
      </w:r>
      <w:r w:rsidRPr="00306A51">
        <w:rPr>
          <w:color w:val="00B050"/>
          <w:spacing w:val="-10"/>
          <w:sz w:val="24"/>
          <w:szCs w:val="24"/>
          <w:u w:val="single"/>
          <w:lang w:val="en-GB"/>
        </w:rPr>
        <w:t xml:space="preserve"> </w:t>
      </w:r>
      <w:r w:rsidRPr="00306A51">
        <w:rPr>
          <w:color w:val="00B050"/>
          <w:sz w:val="24"/>
          <w:szCs w:val="24"/>
          <w:u w:val="single"/>
          <w:lang w:val="en-GB"/>
        </w:rPr>
        <w:t>existing</w:t>
      </w:r>
      <w:r w:rsidRPr="00306A51">
        <w:rPr>
          <w:color w:val="00B050"/>
          <w:spacing w:val="-10"/>
          <w:sz w:val="24"/>
          <w:szCs w:val="24"/>
          <w:u w:val="single"/>
          <w:lang w:val="en-GB"/>
        </w:rPr>
        <w:t xml:space="preserve"> </w:t>
      </w:r>
      <w:r w:rsidRPr="00306A51">
        <w:rPr>
          <w:color w:val="00B050"/>
          <w:sz w:val="24"/>
          <w:szCs w:val="24"/>
          <w:u w:val="single"/>
          <w:lang w:val="en-GB"/>
        </w:rPr>
        <w:t>facilities</w:t>
      </w:r>
      <w:r w:rsidRPr="00306A51">
        <w:rPr>
          <w:color w:val="00B050"/>
          <w:spacing w:val="-10"/>
          <w:sz w:val="24"/>
          <w:szCs w:val="24"/>
          <w:u w:val="single"/>
          <w:lang w:val="en-GB"/>
        </w:rPr>
        <w:t xml:space="preserve"> </w:t>
      </w:r>
      <w:r w:rsidRPr="00306A51">
        <w:rPr>
          <w:color w:val="00B050"/>
          <w:sz w:val="24"/>
          <w:szCs w:val="24"/>
          <w:u w:val="single"/>
          <w:lang w:val="en-GB"/>
        </w:rPr>
        <w:t>are</w:t>
      </w:r>
      <w:r w:rsidRPr="00306A51">
        <w:rPr>
          <w:color w:val="00B050"/>
          <w:spacing w:val="-10"/>
          <w:sz w:val="24"/>
          <w:szCs w:val="24"/>
          <w:u w:val="single"/>
          <w:lang w:val="en-GB"/>
        </w:rPr>
        <w:t xml:space="preserve"> </w:t>
      </w:r>
      <w:r w:rsidRPr="00306A51">
        <w:rPr>
          <w:color w:val="00B050"/>
          <w:sz w:val="24"/>
          <w:szCs w:val="24"/>
          <w:u w:val="single"/>
          <w:lang w:val="en-GB"/>
        </w:rPr>
        <w:t xml:space="preserve">incapable for economic or practical reasons of ensuring such printing or reproduction, </w:t>
      </w:r>
      <w:r w:rsidRPr="004304AC">
        <w:rPr>
          <w:sz w:val="24"/>
          <w:szCs w:val="24"/>
          <w:u w:val="single"/>
          <w:lang w:val="en-GB"/>
        </w:rPr>
        <w:t>and the contract</w:t>
      </w:r>
      <w:r w:rsidRPr="004304AC">
        <w:rPr>
          <w:spacing w:val="-7"/>
          <w:sz w:val="24"/>
          <w:szCs w:val="24"/>
          <w:u w:val="single"/>
          <w:lang w:val="en-GB"/>
        </w:rPr>
        <w:t xml:space="preserve"> </w:t>
      </w:r>
      <w:r w:rsidRPr="004304AC">
        <w:rPr>
          <w:sz w:val="24"/>
          <w:szCs w:val="24"/>
          <w:u w:val="single"/>
          <w:lang w:val="en-GB"/>
        </w:rPr>
        <w:t>between</w:t>
      </w:r>
      <w:r w:rsidRPr="004304AC">
        <w:rPr>
          <w:spacing w:val="-7"/>
          <w:sz w:val="24"/>
          <w:szCs w:val="24"/>
          <w:u w:val="single"/>
          <w:lang w:val="en-GB"/>
        </w:rPr>
        <w:t xml:space="preserve"> </w:t>
      </w:r>
      <w:r w:rsidRPr="004304AC">
        <w:rPr>
          <w:sz w:val="24"/>
          <w:szCs w:val="24"/>
          <w:u w:val="single"/>
          <w:lang w:val="en-GB"/>
        </w:rPr>
        <w:t>the</w:t>
      </w:r>
      <w:r w:rsidRPr="00306A51">
        <w:rPr>
          <w:color w:val="00B050"/>
          <w:sz w:val="24"/>
          <w:szCs w:val="24"/>
          <w:u w:val="single"/>
          <w:lang w:val="en-GB"/>
        </w:rPr>
        <w:t xml:space="preserve"> prospective</w:t>
      </w:r>
      <w:r w:rsidR="00306A51">
        <w:rPr>
          <w:color w:val="00B050"/>
          <w:sz w:val="24"/>
          <w:szCs w:val="24"/>
          <w:u w:val="single"/>
          <w:lang w:val="en-GB"/>
        </w:rPr>
        <w:t xml:space="preserve"> </w:t>
      </w:r>
      <w:r w:rsidRPr="004304AC">
        <w:rPr>
          <w:sz w:val="24"/>
          <w:szCs w:val="24"/>
          <w:u w:val="single"/>
          <w:lang w:val="en-GB"/>
        </w:rPr>
        <w:t>licensee</w:t>
      </w:r>
      <w:r w:rsidRPr="004304AC">
        <w:rPr>
          <w:spacing w:val="-7"/>
          <w:sz w:val="24"/>
          <w:szCs w:val="24"/>
          <w:u w:val="single"/>
          <w:lang w:val="en-GB"/>
        </w:rPr>
        <w:t xml:space="preserve"> </w:t>
      </w:r>
      <w:r w:rsidRPr="004304AC">
        <w:rPr>
          <w:sz w:val="24"/>
          <w:szCs w:val="24"/>
          <w:u w:val="single"/>
          <w:lang w:val="en-GB"/>
        </w:rPr>
        <w:t>and</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establishment</w:t>
      </w:r>
      <w:r w:rsidRPr="004304AC">
        <w:rPr>
          <w:spacing w:val="-7"/>
          <w:sz w:val="24"/>
          <w:szCs w:val="24"/>
          <w:u w:val="single"/>
          <w:lang w:val="en-GB"/>
        </w:rPr>
        <w:t xml:space="preserve"> </w:t>
      </w:r>
      <w:r w:rsidRPr="004304AC">
        <w:rPr>
          <w:sz w:val="24"/>
          <w:szCs w:val="24"/>
          <w:u w:val="single"/>
          <w:lang w:val="en-GB"/>
        </w:rPr>
        <w:t>doing</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work</w:t>
      </w:r>
      <w:r w:rsidRPr="004304AC">
        <w:rPr>
          <w:spacing w:val="-7"/>
          <w:sz w:val="24"/>
          <w:szCs w:val="24"/>
          <w:u w:val="single"/>
          <w:lang w:val="en-GB"/>
        </w:rPr>
        <w:t xml:space="preserve"> </w:t>
      </w:r>
      <w:r w:rsidRPr="004304AC">
        <w:rPr>
          <w:sz w:val="24"/>
          <w:szCs w:val="24"/>
          <w:u w:val="single"/>
          <w:lang w:val="en-GB"/>
        </w:rPr>
        <w:t xml:space="preserve">of reproduction so requires, </w:t>
      </w:r>
      <w:r w:rsidRPr="00E277B3">
        <w:rPr>
          <w:color w:val="00B050"/>
          <w:sz w:val="24"/>
          <w:szCs w:val="24"/>
          <w:u w:val="single"/>
          <w:lang w:val="en-GB"/>
        </w:rPr>
        <w:t xml:space="preserve">the Tribunal may </w:t>
      </w:r>
      <w:r w:rsidRPr="004304AC">
        <w:rPr>
          <w:sz w:val="24"/>
          <w:szCs w:val="24"/>
          <w:u w:val="single"/>
          <w:lang w:val="en-GB"/>
        </w:rPr>
        <w:t xml:space="preserve">allow reproduction outside the </w:t>
      </w:r>
      <w:r w:rsidRPr="00E277B3">
        <w:rPr>
          <w:color w:val="00B050"/>
          <w:spacing w:val="13"/>
          <w:sz w:val="24"/>
          <w:szCs w:val="24"/>
          <w:u w:val="single"/>
          <w:lang w:val="en-GB"/>
        </w:rPr>
        <w:lastRenderedPageBreak/>
        <w:t>Republic</w:t>
      </w:r>
      <w:r w:rsidRPr="00E277B3">
        <w:rPr>
          <w:color w:val="00B050"/>
          <w:sz w:val="24"/>
          <w:szCs w:val="24"/>
          <w:u w:val="single"/>
          <w:lang w:val="en-GB"/>
        </w:rPr>
        <w:t>: Provided that</w:t>
      </w:r>
      <w:r w:rsidRPr="004304AC">
        <w:rPr>
          <w:sz w:val="24"/>
          <w:szCs w:val="24"/>
          <w:u w:val="single"/>
          <w:lang w:val="en-GB"/>
        </w:rPr>
        <w:t>—</w:t>
      </w:r>
    </w:p>
    <w:p w:rsidR="00F01BFA" w:rsidRPr="00E277B3" w:rsidRDefault="00F01BFA" w:rsidP="00B50D3A">
      <w:pPr>
        <w:pStyle w:val="ListParagraph"/>
        <w:tabs>
          <w:tab w:val="left" w:pos="2711"/>
          <w:tab w:val="left" w:pos="7818"/>
        </w:tabs>
        <w:spacing w:before="120" w:after="120" w:line="360" w:lineRule="auto"/>
        <w:ind w:left="1701" w:hanging="567"/>
        <w:jc w:val="both"/>
        <w:rPr>
          <w:color w:val="00B050"/>
          <w:spacing w:val="13"/>
          <w:sz w:val="24"/>
          <w:szCs w:val="24"/>
          <w:u w:val="single"/>
          <w:lang w:val="en-GB"/>
        </w:rPr>
      </w:pPr>
      <w:r w:rsidRPr="00E277B3">
        <w:rPr>
          <w:i/>
          <w:color w:val="00B050"/>
          <w:sz w:val="24"/>
          <w:szCs w:val="24"/>
          <w:u w:val="single"/>
          <w:lang w:val="en-GB"/>
        </w:rPr>
        <w:t>(a)</w:t>
      </w:r>
      <w:r w:rsidRPr="00E277B3">
        <w:rPr>
          <w:i/>
          <w:color w:val="00B050"/>
          <w:sz w:val="24"/>
          <w:szCs w:val="24"/>
          <w:u w:val="single"/>
          <w:lang w:val="en-GB"/>
        </w:rPr>
        <w:tab/>
      </w:r>
      <w:r w:rsidRPr="004304AC">
        <w:rPr>
          <w:sz w:val="24"/>
          <w:szCs w:val="24"/>
          <w:u w:val="single"/>
          <w:lang w:val="en-GB"/>
        </w:rPr>
        <w:t>all copies reproduced are</w:t>
      </w:r>
      <w:r w:rsidRPr="004304AC">
        <w:rPr>
          <w:color w:val="C00000"/>
          <w:sz w:val="24"/>
          <w:szCs w:val="24"/>
          <w:u w:val="single"/>
          <w:lang w:val="en-GB"/>
        </w:rPr>
        <w:t xml:space="preserve"> </w:t>
      </w:r>
      <w:r w:rsidRPr="00E277B3">
        <w:rPr>
          <w:color w:val="00B050"/>
          <w:sz w:val="24"/>
          <w:szCs w:val="24"/>
          <w:u w:val="single"/>
          <w:lang w:val="en-GB"/>
        </w:rPr>
        <w:t xml:space="preserve">to be </w:t>
      </w:r>
      <w:r w:rsidRPr="004304AC">
        <w:rPr>
          <w:sz w:val="24"/>
          <w:szCs w:val="24"/>
          <w:u w:val="single"/>
          <w:lang w:val="en-GB"/>
        </w:rPr>
        <w:t>sent to the</w:t>
      </w:r>
      <w:r w:rsidRPr="00E277B3">
        <w:rPr>
          <w:color w:val="00B050"/>
          <w:sz w:val="24"/>
          <w:szCs w:val="24"/>
          <w:u w:val="single"/>
          <w:lang w:val="en-GB"/>
        </w:rPr>
        <w:t xml:space="preserve"> prospective </w:t>
      </w:r>
      <w:r w:rsidRPr="004304AC">
        <w:rPr>
          <w:sz w:val="24"/>
          <w:szCs w:val="24"/>
          <w:u w:val="single"/>
          <w:lang w:val="en-GB"/>
        </w:rPr>
        <w:t xml:space="preserve">licensee in one or more bulk shipments for distribution exclusively in the </w:t>
      </w:r>
      <w:r w:rsidRPr="00E277B3">
        <w:rPr>
          <w:color w:val="00B050"/>
          <w:spacing w:val="13"/>
          <w:sz w:val="24"/>
          <w:szCs w:val="24"/>
          <w:u w:val="single"/>
          <w:lang w:val="en-GB"/>
        </w:rPr>
        <w:t>Republic;</w:t>
      </w:r>
    </w:p>
    <w:p w:rsidR="00F01BFA" w:rsidRPr="004304AC" w:rsidRDefault="00F01BFA" w:rsidP="00B50D3A">
      <w:pPr>
        <w:pStyle w:val="ListParagraph"/>
        <w:tabs>
          <w:tab w:val="left" w:pos="2711"/>
          <w:tab w:val="left" w:pos="7818"/>
        </w:tabs>
        <w:spacing w:before="120" w:after="120" w:line="360" w:lineRule="auto"/>
        <w:ind w:left="1701" w:hanging="567"/>
        <w:jc w:val="both"/>
        <w:rPr>
          <w:color w:val="C00000"/>
          <w:sz w:val="24"/>
          <w:szCs w:val="24"/>
          <w:u w:val="single"/>
          <w:lang w:val="en-GB"/>
        </w:rPr>
      </w:pPr>
      <w:r w:rsidRPr="00E277B3">
        <w:rPr>
          <w:i/>
          <w:color w:val="00B050"/>
          <w:spacing w:val="13"/>
          <w:sz w:val="24"/>
          <w:szCs w:val="24"/>
          <w:u w:val="single"/>
          <w:lang w:val="en-GB"/>
        </w:rPr>
        <w:t>(b)</w:t>
      </w:r>
      <w:r w:rsidR="00273088" w:rsidRPr="00E277B3">
        <w:rPr>
          <w:color w:val="00B050"/>
          <w:sz w:val="24"/>
          <w:szCs w:val="24"/>
          <w:u w:val="single"/>
          <w:lang w:val="en-GB"/>
        </w:rPr>
        <w:tab/>
      </w:r>
      <w:r w:rsidRPr="004304AC">
        <w:rPr>
          <w:sz w:val="24"/>
          <w:szCs w:val="24"/>
          <w:u w:val="single"/>
          <w:lang w:val="en-GB"/>
        </w:rPr>
        <w:t xml:space="preserve">the contract between the </w:t>
      </w:r>
      <w:r w:rsidRPr="00E277B3">
        <w:rPr>
          <w:color w:val="00B050"/>
          <w:sz w:val="24"/>
          <w:szCs w:val="24"/>
          <w:u w:val="single"/>
          <w:lang w:val="en-GB"/>
        </w:rPr>
        <w:t xml:space="preserve">prospective </w:t>
      </w:r>
      <w:r w:rsidRPr="004304AC">
        <w:rPr>
          <w:sz w:val="24"/>
          <w:szCs w:val="24"/>
          <w:u w:val="single"/>
          <w:lang w:val="en-GB"/>
        </w:rPr>
        <w:t>licensee and the</w:t>
      </w:r>
      <w:r w:rsidRPr="004304AC">
        <w:rPr>
          <w:spacing w:val="13"/>
          <w:sz w:val="24"/>
          <w:szCs w:val="24"/>
          <w:u w:val="single"/>
          <w:lang w:val="en-GB"/>
        </w:rPr>
        <w:t xml:space="preserve"> </w:t>
      </w:r>
      <w:r w:rsidRPr="004304AC">
        <w:rPr>
          <w:sz w:val="24"/>
          <w:szCs w:val="24"/>
          <w:u w:val="single"/>
          <w:lang w:val="en-GB"/>
        </w:rPr>
        <w:t>establishment</w:t>
      </w:r>
      <w:r w:rsidRPr="004304AC">
        <w:rPr>
          <w:spacing w:val="1"/>
          <w:sz w:val="24"/>
          <w:szCs w:val="24"/>
          <w:u w:val="single"/>
          <w:lang w:val="en-GB"/>
        </w:rPr>
        <w:t xml:space="preserve"> </w:t>
      </w:r>
      <w:r w:rsidRPr="004304AC">
        <w:rPr>
          <w:sz w:val="24"/>
          <w:szCs w:val="24"/>
          <w:u w:val="single"/>
          <w:lang w:val="en-GB"/>
        </w:rPr>
        <w:t xml:space="preserve">doing the work of reproduction </w:t>
      </w:r>
      <w:r w:rsidRPr="00E277B3">
        <w:rPr>
          <w:color w:val="00B050"/>
          <w:sz w:val="24"/>
          <w:szCs w:val="24"/>
          <w:u w:val="single"/>
          <w:lang w:val="en-GB"/>
        </w:rPr>
        <w:t>shall—</w:t>
      </w:r>
    </w:p>
    <w:p w:rsidR="00F01BFA" w:rsidRPr="00E277B3" w:rsidRDefault="00F01BFA" w:rsidP="00B50D3A">
      <w:pPr>
        <w:pStyle w:val="ListParagraph"/>
        <w:tabs>
          <w:tab w:val="left" w:pos="2711"/>
          <w:tab w:val="left" w:pos="7818"/>
        </w:tabs>
        <w:spacing w:before="120" w:after="120" w:line="360" w:lineRule="auto"/>
        <w:ind w:left="2268" w:hanging="567"/>
        <w:jc w:val="both"/>
        <w:rPr>
          <w:color w:val="00B050"/>
          <w:sz w:val="24"/>
          <w:szCs w:val="24"/>
          <w:u w:val="single"/>
          <w:lang w:val="en-GB"/>
        </w:rPr>
      </w:pPr>
      <w:r w:rsidRPr="00E277B3">
        <w:rPr>
          <w:color w:val="00B050"/>
          <w:sz w:val="24"/>
          <w:szCs w:val="24"/>
          <w:u w:val="single"/>
          <w:lang w:val="en-GB"/>
        </w:rPr>
        <w:t>(i)</w:t>
      </w:r>
      <w:r w:rsidRPr="00E277B3">
        <w:rPr>
          <w:color w:val="00B050"/>
          <w:sz w:val="24"/>
          <w:szCs w:val="24"/>
          <w:u w:val="single"/>
          <w:lang w:val="en-GB"/>
        </w:rPr>
        <w:tab/>
        <w:t xml:space="preserve">include a stipulation regarding delivery and distribution as contemplated in paragraph </w:t>
      </w:r>
      <w:r w:rsidRPr="00E277B3">
        <w:rPr>
          <w:i/>
          <w:color w:val="00B050"/>
          <w:sz w:val="24"/>
          <w:szCs w:val="24"/>
          <w:u w:val="single"/>
          <w:lang w:val="en-GB"/>
        </w:rPr>
        <w:t>(a)</w:t>
      </w:r>
      <w:r w:rsidRPr="00E277B3">
        <w:rPr>
          <w:color w:val="00B050"/>
          <w:sz w:val="24"/>
          <w:szCs w:val="24"/>
          <w:u w:val="single"/>
          <w:lang w:val="en-GB"/>
        </w:rPr>
        <w:t>; and</w:t>
      </w:r>
    </w:p>
    <w:p w:rsidR="00F01BFA" w:rsidRPr="004304AC" w:rsidRDefault="00F01BFA" w:rsidP="00B50D3A">
      <w:pPr>
        <w:pStyle w:val="ListParagraph"/>
        <w:tabs>
          <w:tab w:val="left" w:pos="2711"/>
          <w:tab w:val="left" w:pos="7818"/>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t xml:space="preserve">provide </w:t>
      </w:r>
      <w:r w:rsidRPr="00E277B3">
        <w:rPr>
          <w:color w:val="00B050"/>
          <w:sz w:val="24"/>
          <w:szCs w:val="24"/>
          <w:u w:val="single"/>
          <w:lang w:val="en-GB"/>
        </w:rPr>
        <w:t xml:space="preserve">a guarantee by </w:t>
      </w:r>
      <w:r w:rsidRPr="004304AC">
        <w:rPr>
          <w:sz w:val="24"/>
          <w:szCs w:val="24"/>
          <w:u w:val="single"/>
          <w:lang w:val="en-GB"/>
        </w:rPr>
        <w:t>the establishment engaged for doing the work of reproduction that the work of reproduction is lawful in the country where it is</w:t>
      </w:r>
      <w:r w:rsidRPr="004304AC">
        <w:rPr>
          <w:spacing w:val="45"/>
          <w:sz w:val="24"/>
          <w:szCs w:val="24"/>
          <w:u w:val="single"/>
          <w:lang w:val="en-GB"/>
        </w:rPr>
        <w:t xml:space="preserve"> </w:t>
      </w:r>
      <w:r w:rsidRPr="004304AC">
        <w:rPr>
          <w:sz w:val="24"/>
          <w:szCs w:val="24"/>
          <w:u w:val="single"/>
          <w:lang w:val="en-GB"/>
        </w:rPr>
        <w:t>done;</w:t>
      </w:r>
    </w:p>
    <w:p w:rsidR="00F01BFA" w:rsidRPr="004304AC" w:rsidRDefault="00F01BFA" w:rsidP="00B50D3A">
      <w:pPr>
        <w:spacing w:before="120" w:after="120" w:line="360" w:lineRule="auto"/>
        <w:ind w:left="1843" w:hanging="709"/>
        <w:jc w:val="both"/>
        <w:rPr>
          <w:sz w:val="24"/>
          <w:szCs w:val="24"/>
          <w:u w:val="single"/>
          <w:lang w:val="en-GB"/>
        </w:rPr>
      </w:pPr>
      <w:r w:rsidRPr="00E277B3">
        <w:rPr>
          <w:i/>
          <w:color w:val="00B050"/>
          <w:sz w:val="24"/>
          <w:szCs w:val="24"/>
          <w:u w:val="single"/>
          <w:lang w:val="en-GB"/>
        </w:rPr>
        <w:t>(c)</w:t>
      </w:r>
      <w:r w:rsidRPr="00E277B3">
        <w:rPr>
          <w:i/>
          <w:color w:val="00B050"/>
          <w:sz w:val="24"/>
          <w:szCs w:val="24"/>
          <w:u w:val="single"/>
          <w:lang w:val="en-GB"/>
        </w:rPr>
        <w:tab/>
      </w:r>
      <w:r w:rsidRPr="004304AC">
        <w:rPr>
          <w:sz w:val="24"/>
          <w:szCs w:val="24"/>
          <w:u w:val="single"/>
          <w:lang w:val="en-GB"/>
        </w:rPr>
        <w:t>the</w:t>
      </w:r>
      <w:r w:rsidRPr="004304AC">
        <w:rPr>
          <w:spacing w:val="20"/>
          <w:sz w:val="24"/>
          <w:szCs w:val="24"/>
          <w:u w:val="single"/>
          <w:lang w:val="en-GB"/>
        </w:rPr>
        <w:t xml:space="preserve"> </w:t>
      </w:r>
      <w:r w:rsidRPr="00E277B3">
        <w:rPr>
          <w:color w:val="00B050"/>
          <w:sz w:val="24"/>
          <w:szCs w:val="24"/>
          <w:u w:val="single"/>
          <w:lang w:val="en-GB"/>
        </w:rPr>
        <w:t xml:space="preserve">prospective </w:t>
      </w:r>
      <w:r w:rsidRPr="004304AC">
        <w:rPr>
          <w:sz w:val="24"/>
          <w:szCs w:val="24"/>
          <w:u w:val="single"/>
          <w:lang w:val="en-GB"/>
        </w:rPr>
        <w:t>licensee</w:t>
      </w:r>
      <w:r w:rsidRPr="004304AC">
        <w:rPr>
          <w:spacing w:val="20"/>
          <w:sz w:val="24"/>
          <w:szCs w:val="24"/>
          <w:u w:val="single"/>
          <w:lang w:val="en-GB"/>
        </w:rPr>
        <w:t xml:space="preserve"> </w:t>
      </w:r>
      <w:r w:rsidRPr="00E277B3">
        <w:rPr>
          <w:color w:val="00B050"/>
          <w:sz w:val="24"/>
          <w:szCs w:val="24"/>
          <w:u w:val="single"/>
          <w:lang w:val="en-GB"/>
        </w:rPr>
        <w:t xml:space="preserve">may </w:t>
      </w:r>
      <w:r w:rsidRPr="004304AC">
        <w:rPr>
          <w:sz w:val="24"/>
          <w:szCs w:val="24"/>
          <w:u w:val="single"/>
          <w:lang w:val="en-GB"/>
        </w:rPr>
        <w:t>not</w:t>
      </w:r>
      <w:r w:rsidRPr="004304AC">
        <w:rPr>
          <w:spacing w:val="20"/>
          <w:sz w:val="24"/>
          <w:szCs w:val="24"/>
          <w:u w:val="single"/>
          <w:lang w:val="en-GB"/>
        </w:rPr>
        <w:t xml:space="preserve"> </w:t>
      </w:r>
      <w:r w:rsidRPr="004304AC">
        <w:rPr>
          <w:sz w:val="24"/>
          <w:szCs w:val="24"/>
          <w:u w:val="single"/>
          <w:lang w:val="en-GB"/>
        </w:rPr>
        <w:t>entrust</w:t>
      </w:r>
      <w:r w:rsidRPr="004304AC">
        <w:rPr>
          <w:spacing w:val="20"/>
          <w:sz w:val="24"/>
          <w:szCs w:val="24"/>
          <w:u w:val="single"/>
          <w:lang w:val="en-GB"/>
        </w:rPr>
        <w:t xml:space="preserve"> </w:t>
      </w:r>
      <w:r w:rsidRPr="004304AC">
        <w:rPr>
          <w:sz w:val="24"/>
          <w:szCs w:val="24"/>
          <w:u w:val="single"/>
          <w:lang w:val="en-GB"/>
        </w:rPr>
        <w:t>the</w:t>
      </w:r>
      <w:r w:rsidRPr="004304AC">
        <w:rPr>
          <w:spacing w:val="20"/>
          <w:sz w:val="24"/>
          <w:szCs w:val="24"/>
          <w:u w:val="single"/>
          <w:lang w:val="en-GB"/>
        </w:rPr>
        <w:t xml:space="preserve"> </w:t>
      </w:r>
      <w:r w:rsidRPr="004304AC">
        <w:rPr>
          <w:sz w:val="24"/>
          <w:szCs w:val="24"/>
          <w:u w:val="single"/>
          <w:lang w:val="en-GB"/>
        </w:rPr>
        <w:t>work</w:t>
      </w:r>
      <w:r w:rsidRPr="004304AC">
        <w:rPr>
          <w:spacing w:val="20"/>
          <w:sz w:val="24"/>
          <w:szCs w:val="24"/>
          <w:u w:val="single"/>
          <w:lang w:val="en-GB"/>
        </w:rPr>
        <w:t xml:space="preserve"> </w:t>
      </w:r>
      <w:r w:rsidRPr="004304AC">
        <w:rPr>
          <w:sz w:val="24"/>
          <w:szCs w:val="24"/>
          <w:u w:val="single"/>
          <w:lang w:val="en-GB"/>
        </w:rPr>
        <w:t>of</w:t>
      </w:r>
      <w:r w:rsidRPr="004304AC">
        <w:rPr>
          <w:spacing w:val="20"/>
          <w:sz w:val="24"/>
          <w:szCs w:val="24"/>
          <w:u w:val="single"/>
          <w:lang w:val="en-GB"/>
        </w:rPr>
        <w:t xml:space="preserve"> </w:t>
      </w:r>
      <w:r w:rsidRPr="004304AC">
        <w:rPr>
          <w:sz w:val="24"/>
          <w:szCs w:val="24"/>
          <w:u w:val="single"/>
          <w:lang w:val="en-GB"/>
        </w:rPr>
        <w:t>reproduction</w:t>
      </w:r>
      <w:r w:rsidRPr="004304AC">
        <w:rPr>
          <w:spacing w:val="20"/>
          <w:sz w:val="24"/>
          <w:szCs w:val="24"/>
          <w:u w:val="single"/>
          <w:lang w:val="en-GB"/>
        </w:rPr>
        <w:t xml:space="preserve"> </w:t>
      </w:r>
      <w:r w:rsidRPr="004304AC">
        <w:rPr>
          <w:sz w:val="24"/>
          <w:szCs w:val="24"/>
          <w:u w:val="single"/>
          <w:lang w:val="en-GB"/>
        </w:rPr>
        <w:t>to</w:t>
      </w:r>
      <w:r w:rsidRPr="004304AC">
        <w:rPr>
          <w:spacing w:val="20"/>
          <w:sz w:val="24"/>
          <w:szCs w:val="24"/>
          <w:u w:val="single"/>
          <w:lang w:val="en-GB"/>
        </w:rPr>
        <w:t xml:space="preserve"> </w:t>
      </w:r>
      <w:r w:rsidRPr="004304AC">
        <w:rPr>
          <w:sz w:val="24"/>
          <w:szCs w:val="24"/>
          <w:u w:val="single"/>
          <w:lang w:val="en-GB"/>
        </w:rPr>
        <w:t xml:space="preserve">an establishment created </w:t>
      </w:r>
      <w:r w:rsidRPr="00E277B3">
        <w:rPr>
          <w:color w:val="00B050"/>
          <w:sz w:val="24"/>
          <w:szCs w:val="24"/>
          <w:u w:val="single"/>
          <w:lang w:val="en-GB"/>
        </w:rPr>
        <w:t xml:space="preserve">to reproduce </w:t>
      </w:r>
      <w:r w:rsidRPr="004304AC">
        <w:rPr>
          <w:sz w:val="24"/>
          <w:szCs w:val="24"/>
          <w:u w:val="single"/>
          <w:lang w:val="en-GB"/>
        </w:rPr>
        <w:t xml:space="preserve">copies of works </w:t>
      </w:r>
      <w:r w:rsidRPr="00E277B3">
        <w:rPr>
          <w:color w:val="00B050"/>
          <w:sz w:val="24"/>
          <w:szCs w:val="24"/>
          <w:u w:val="single"/>
          <w:lang w:val="en-GB"/>
        </w:rPr>
        <w:t xml:space="preserve">in respect of </w:t>
      </w:r>
      <w:r w:rsidRPr="004304AC">
        <w:rPr>
          <w:sz w:val="24"/>
          <w:szCs w:val="24"/>
          <w:u w:val="single"/>
          <w:lang w:val="en-GB"/>
        </w:rPr>
        <w:t xml:space="preserve">which a licence has </w:t>
      </w:r>
      <w:r w:rsidRPr="00E277B3">
        <w:rPr>
          <w:color w:val="00B050"/>
          <w:sz w:val="24"/>
          <w:szCs w:val="24"/>
          <w:u w:val="single"/>
          <w:lang w:val="en-GB"/>
        </w:rPr>
        <w:t xml:space="preserve">already </w:t>
      </w:r>
      <w:r w:rsidRPr="004304AC">
        <w:rPr>
          <w:sz w:val="24"/>
          <w:szCs w:val="24"/>
          <w:u w:val="single"/>
          <w:lang w:val="en-GB"/>
        </w:rPr>
        <w:t>been granted under this Part;</w:t>
      </w:r>
    </w:p>
    <w:p w:rsidR="00F01BFA" w:rsidRPr="004304AC" w:rsidRDefault="00F01BFA" w:rsidP="00B50D3A">
      <w:pPr>
        <w:spacing w:before="120" w:after="120" w:line="360" w:lineRule="auto"/>
        <w:ind w:left="1843" w:hanging="709"/>
        <w:jc w:val="both"/>
        <w:rPr>
          <w:sz w:val="24"/>
          <w:szCs w:val="24"/>
          <w:u w:val="single"/>
          <w:lang w:val="en-GB"/>
        </w:rPr>
      </w:pPr>
      <w:r w:rsidRPr="003C2CEE">
        <w:rPr>
          <w:i/>
          <w:color w:val="00B050"/>
          <w:sz w:val="24"/>
          <w:szCs w:val="24"/>
          <w:u w:val="single"/>
          <w:lang w:val="en-GB"/>
        </w:rPr>
        <w:t>(d)</w:t>
      </w:r>
      <w:r w:rsidRPr="003C2CEE">
        <w:rPr>
          <w:i/>
          <w:color w:val="00B050"/>
          <w:sz w:val="24"/>
          <w:szCs w:val="24"/>
          <w:u w:val="single"/>
          <w:lang w:val="en-GB"/>
        </w:rPr>
        <w:tab/>
      </w:r>
      <w:r w:rsidRPr="004304AC">
        <w:rPr>
          <w:sz w:val="24"/>
          <w:szCs w:val="24"/>
          <w:u w:val="single"/>
          <w:lang w:val="en-GB"/>
        </w:rPr>
        <w:t>the licence is non-exclusive;</w:t>
      </w:r>
      <w:r w:rsidRPr="004304AC">
        <w:rPr>
          <w:spacing w:val="18"/>
          <w:sz w:val="24"/>
          <w:szCs w:val="24"/>
          <w:u w:val="single"/>
          <w:lang w:val="en-GB"/>
        </w:rPr>
        <w:t xml:space="preserve"> </w:t>
      </w:r>
      <w:r w:rsidRPr="004304AC">
        <w:rPr>
          <w:sz w:val="24"/>
          <w:szCs w:val="24"/>
          <w:u w:val="single"/>
          <w:lang w:val="en-GB"/>
        </w:rPr>
        <w:t>and</w:t>
      </w:r>
    </w:p>
    <w:p w:rsidR="00F01BFA" w:rsidRPr="004304AC" w:rsidRDefault="00F01BFA" w:rsidP="00B50D3A">
      <w:pPr>
        <w:spacing w:before="120" w:after="120" w:line="360" w:lineRule="auto"/>
        <w:ind w:left="1843" w:hanging="709"/>
        <w:jc w:val="both"/>
        <w:rPr>
          <w:sz w:val="24"/>
          <w:szCs w:val="24"/>
          <w:u w:val="single"/>
          <w:lang w:val="en-GB"/>
        </w:rPr>
      </w:pPr>
      <w:r w:rsidRPr="003C2CEE">
        <w:rPr>
          <w:i/>
          <w:color w:val="00B050"/>
          <w:sz w:val="24"/>
          <w:szCs w:val="24"/>
          <w:u w:val="single"/>
          <w:lang w:val="en-GB"/>
        </w:rPr>
        <w:t>(e)</w:t>
      </w:r>
      <w:r w:rsidRPr="003C2CEE">
        <w:rPr>
          <w:i/>
          <w:color w:val="00B050"/>
          <w:sz w:val="24"/>
          <w:szCs w:val="24"/>
          <w:u w:val="single"/>
          <w:lang w:val="en-GB"/>
        </w:rPr>
        <w:tab/>
      </w:r>
      <w:r w:rsidRPr="004304AC">
        <w:rPr>
          <w:sz w:val="24"/>
          <w:szCs w:val="24"/>
          <w:u w:val="single"/>
          <w:lang w:val="en-GB"/>
        </w:rPr>
        <w:t>the licence</w:t>
      </w:r>
      <w:r w:rsidRPr="004304AC">
        <w:rPr>
          <w:spacing w:val="10"/>
          <w:sz w:val="24"/>
          <w:szCs w:val="24"/>
          <w:u w:val="single"/>
          <w:lang w:val="en-GB"/>
        </w:rPr>
        <w:t xml:space="preserve"> </w:t>
      </w:r>
      <w:r w:rsidRPr="004304AC">
        <w:rPr>
          <w:sz w:val="24"/>
          <w:szCs w:val="24"/>
          <w:u w:val="single"/>
          <w:lang w:val="en-GB"/>
        </w:rPr>
        <w:t>is</w:t>
      </w:r>
      <w:r w:rsidRPr="004304AC">
        <w:rPr>
          <w:spacing w:val="5"/>
          <w:sz w:val="24"/>
          <w:szCs w:val="24"/>
          <w:u w:val="single"/>
          <w:lang w:val="en-GB"/>
        </w:rPr>
        <w:t xml:space="preserve"> </w:t>
      </w:r>
      <w:r w:rsidRPr="004304AC">
        <w:rPr>
          <w:sz w:val="24"/>
          <w:szCs w:val="24"/>
          <w:u w:val="single"/>
          <w:lang w:val="en-GB"/>
        </w:rPr>
        <w:t>transferable.</w:t>
      </w:r>
    </w:p>
    <w:p w:rsidR="00F01BFA" w:rsidRPr="004304AC" w:rsidRDefault="00F01BFA" w:rsidP="00B50D3A">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 xml:space="preserve">The licence shall provide for just compensation in favour of the </w:t>
      </w:r>
      <w:r w:rsidRPr="003C2CEE">
        <w:rPr>
          <w:color w:val="00B050"/>
          <w:sz w:val="24"/>
          <w:szCs w:val="24"/>
          <w:u w:val="single"/>
          <w:lang w:val="en-GB"/>
        </w:rPr>
        <w:t xml:space="preserve">copyright owner </w:t>
      </w:r>
      <w:r w:rsidRPr="004304AC">
        <w:rPr>
          <w:sz w:val="24"/>
          <w:szCs w:val="24"/>
          <w:u w:val="single"/>
          <w:lang w:val="en-GB"/>
        </w:rPr>
        <w:t>that is consistent with standards of royalties normally operating in the case of licences freely negotiated between persons in the</w:t>
      </w:r>
      <w:r w:rsidRPr="004304AC">
        <w:rPr>
          <w:spacing w:val="13"/>
          <w:sz w:val="24"/>
          <w:szCs w:val="24"/>
          <w:u w:val="single"/>
          <w:lang w:val="en-GB"/>
        </w:rPr>
        <w:t xml:space="preserve"> </w:t>
      </w:r>
      <w:r w:rsidRPr="003C2CEE">
        <w:rPr>
          <w:color w:val="00B050"/>
          <w:spacing w:val="13"/>
          <w:sz w:val="24"/>
          <w:szCs w:val="24"/>
          <w:u w:val="single"/>
          <w:lang w:val="en-GB"/>
        </w:rPr>
        <w:t>Republic</w:t>
      </w:r>
      <w:r w:rsidRPr="003C2CEE">
        <w:rPr>
          <w:color w:val="00B050"/>
          <w:sz w:val="24"/>
          <w:szCs w:val="24"/>
          <w:u w:val="single"/>
          <w:lang w:val="en-GB"/>
        </w:rPr>
        <w:t xml:space="preserve"> </w:t>
      </w:r>
      <w:r w:rsidRPr="004304AC">
        <w:rPr>
          <w:sz w:val="24"/>
          <w:szCs w:val="24"/>
          <w:u w:val="single"/>
          <w:lang w:val="en-GB"/>
        </w:rPr>
        <w:t xml:space="preserve">and </w:t>
      </w:r>
      <w:r w:rsidRPr="003C2CEE">
        <w:rPr>
          <w:color w:val="00B050"/>
          <w:sz w:val="24"/>
          <w:szCs w:val="24"/>
          <w:u w:val="single"/>
          <w:lang w:val="en-GB"/>
        </w:rPr>
        <w:t xml:space="preserve">copyright owners </w:t>
      </w:r>
      <w:r w:rsidRPr="004304AC">
        <w:rPr>
          <w:sz w:val="24"/>
          <w:szCs w:val="24"/>
          <w:u w:val="single"/>
          <w:lang w:val="en-GB"/>
        </w:rPr>
        <w:t>in</w:t>
      </w:r>
      <w:r w:rsidRPr="004304AC">
        <w:rPr>
          <w:spacing w:val="37"/>
          <w:sz w:val="24"/>
          <w:szCs w:val="24"/>
          <w:u w:val="single"/>
          <w:lang w:val="en-GB"/>
        </w:rPr>
        <w:t xml:space="preserve"> </w:t>
      </w:r>
      <w:r w:rsidRPr="004304AC">
        <w:rPr>
          <w:sz w:val="24"/>
          <w:szCs w:val="24"/>
          <w:u w:val="single"/>
          <w:lang w:val="en-GB"/>
        </w:rPr>
        <w:t>the Republic.</w:t>
      </w:r>
    </w:p>
    <w:p w:rsidR="00F01BFA" w:rsidRPr="004304AC" w:rsidRDefault="00F01BFA" w:rsidP="00B50D3A">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If the licensee is unable, by reason of currency regulations,</w:t>
      </w:r>
      <w:r w:rsidRPr="004304AC">
        <w:rPr>
          <w:spacing w:val="40"/>
          <w:sz w:val="24"/>
          <w:szCs w:val="24"/>
          <w:u w:val="single"/>
          <w:lang w:val="en-GB"/>
        </w:rPr>
        <w:t xml:space="preserve"> </w:t>
      </w:r>
      <w:r w:rsidRPr="004304AC">
        <w:rPr>
          <w:sz w:val="24"/>
          <w:szCs w:val="24"/>
          <w:u w:val="single"/>
          <w:lang w:val="en-GB"/>
        </w:rPr>
        <w:t>to transmit</w:t>
      </w:r>
      <w:r w:rsidRPr="004304AC">
        <w:rPr>
          <w:spacing w:val="-14"/>
          <w:sz w:val="24"/>
          <w:szCs w:val="24"/>
          <w:u w:val="single"/>
          <w:lang w:val="en-GB"/>
        </w:rPr>
        <w:t xml:space="preserve"> </w:t>
      </w:r>
      <w:r w:rsidRPr="004304AC">
        <w:rPr>
          <w:sz w:val="24"/>
          <w:szCs w:val="24"/>
          <w:u w:val="single"/>
          <w:lang w:val="en-GB"/>
        </w:rPr>
        <w:t>the</w:t>
      </w:r>
      <w:r w:rsidRPr="004304AC">
        <w:rPr>
          <w:spacing w:val="-14"/>
          <w:sz w:val="24"/>
          <w:szCs w:val="24"/>
          <w:u w:val="single"/>
          <w:lang w:val="en-GB"/>
        </w:rPr>
        <w:t xml:space="preserve"> </w:t>
      </w:r>
      <w:r w:rsidRPr="004304AC">
        <w:rPr>
          <w:sz w:val="24"/>
          <w:szCs w:val="24"/>
          <w:u w:val="single"/>
          <w:lang w:val="en-GB"/>
        </w:rPr>
        <w:t>compensation</w:t>
      </w:r>
      <w:r w:rsidRPr="004304AC">
        <w:rPr>
          <w:spacing w:val="-14"/>
          <w:sz w:val="24"/>
          <w:szCs w:val="24"/>
          <w:u w:val="single"/>
          <w:lang w:val="en-GB"/>
        </w:rPr>
        <w:t xml:space="preserve"> </w:t>
      </w:r>
      <w:r w:rsidRPr="004304AC">
        <w:rPr>
          <w:sz w:val="24"/>
          <w:szCs w:val="24"/>
          <w:u w:val="single"/>
          <w:lang w:val="en-GB"/>
        </w:rPr>
        <w:t>to</w:t>
      </w:r>
      <w:r w:rsidRPr="004304AC">
        <w:rPr>
          <w:spacing w:val="-14"/>
          <w:sz w:val="24"/>
          <w:szCs w:val="24"/>
          <w:u w:val="single"/>
          <w:lang w:val="en-GB"/>
        </w:rPr>
        <w:t xml:space="preserve"> </w:t>
      </w:r>
      <w:r w:rsidRPr="004304AC">
        <w:rPr>
          <w:sz w:val="24"/>
          <w:szCs w:val="24"/>
          <w:u w:val="single"/>
          <w:lang w:val="en-GB"/>
        </w:rPr>
        <w:t>the</w:t>
      </w:r>
      <w:r w:rsidRPr="004304AC">
        <w:rPr>
          <w:spacing w:val="-14"/>
          <w:sz w:val="24"/>
          <w:szCs w:val="24"/>
          <w:u w:val="single"/>
          <w:lang w:val="en-GB"/>
        </w:rPr>
        <w:t xml:space="preserve"> </w:t>
      </w:r>
      <w:r w:rsidRPr="003C2CEE">
        <w:rPr>
          <w:color w:val="00B050"/>
          <w:sz w:val="24"/>
          <w:szCs w:val="24"/>
          <w:u w:val="single"/>
          <w:lang w:val="en-GB"/>
        </w:rPr>
        <w:t>copyright owner</w:t>
      </w:r>
      <w:r w:rsidRPr="004304AC">
        <w:rPr>
          <w:sz w:val="24"/>
          <w:szCs w:val="24"/>
          <w:u w:val="single"/>
          <w:lang w:val="en-GB"/>
        </w:rPr>
        <w:t>,</w:t>
      </w:r>
      <w:r w:rsidRPr="004304AC">
        <w:rPr>
          <w:spacing w:val="6"/>
          <w:sz w:val="24"/>
          <w:szCs w:val="24"/>
          <w:u w:val="single"/>
          <w:lang w:val="en-GB"/>
        </w:rPr>
        <w:t xml:space="preserve"> </w:t>
      </w:r>
      <w:r w:rsidRPr="004304AC">
        <w:rPr>
          <w:sz w:val="24"/>
          <w:szCs w:val="24"/>
          <w:u w:val="single"/>
          <w:lang w:val="en-GB"/>
        </w:rPr>
        <w:t>he</w:t>
      </w:r>
      <w:r w:rsidRPr="004304AC">
        <w:rPr>
          <w:spacing w:val="6"/>
          <w:sz w:val="24"/>
          <w:szCs w:val="24"/>
          <w:u w:val="single"/>
          <w:lang w:val="en-GB"/>
        </w:rPr>
        <w:t xml:space="preserve"> </w:t>
      </w:r>
      <w:r w:rsidRPr="004304AC">
        <w:rPr>
          <w:sz w:val="24"/>
          <w:szCs w:val="24"/>
          <w:u w:val="single"/>
          <w:lang w:val="en-GB"/>
        </w:rPr>
        <w:t>or</w:t>
      </w:r>
      <w:r w:rsidRPr="004304AC">
        <w:rPr>
          <w:spacing w:val="6"/>
          <w:sz w:val="24"/>
          <w:szCs w:val="24"/>
          <w:u w:val="single"/>
          <w:lang w:val="en-GB"/>
        </w:rPr>
        <w:t xml:space="preserve"> </w:t>
      </w:r>
      <w:r w:rsidRPr="004304AC">
        <w:rPr>
          <w:sz w:val="24"/>
          <w:szCs w:val="24"/>
          <w:u w:val="single"/>
          <w:lang w:val="en-GB"/>
        </w:rPr>
        <w:t>she</w:t>
      </w:r>
      <w:r w:rsidRPr="004304AC">
        <w:rPr>
          <w:spacing w:val="6"/>
          <w:sz w:val="24"/>
          <w:szCs w:val="24"/>
          <w:u w:val="single"/>
          <w:lang w:val="en-GB"/>
        </w:rPr>
        <w:t xml:space="preserve"> </w:t>
      </w:r>
      <w:r w:rsidRPr="004304AC">
        <w:rPr>
          <w:sz w:val="24"/>
          <w:szCs w:val="24"/>
          <w:u w:val="single"/>
          <w:lang w:val="en-GB"/>
        </w:rPr>
        <w:t>shall</w:t>
      </w:r>
      <w:r w:rsidRPr="004304AC">
        <w:rPr>
          <w:spacing w:val="6"/>
          <w:sz w:val="24"/>
          <w:szCs w:val="24"/>
          <w:u w:val="single"/>
          <w:lang w:val="en-GB"/>
        </w:rPr>
        <w:t xml:space="preserve"> </w:t>
      </w:r>
      <w:r w:rsidRPr="004304AC">
        <w:rPr>
          <w:sz w:val="24"/>
          <w:szCs w:val="24"/>
          <w:u w:val="single"/>
          <w:lang w:val="en-GB"/>
        </w:rPr>
        <w:t>report</w:t>
      </w:r>
      <w:r w:rsidRPr="004304AC">
        <w:rPr>
          <w:spacing w:val="6"/>
          <w:sz w:val="24"/>
          <w:szCs w:val="24"/>
          <w:u w:val="single"/>
          <w:lang w:val="en-GB"/>
        </w:rPr>
        <w:t xml:space="preserve"> </w:t>
      </w:r>
      <w:r w:rsidRPr="004304AC">
        <w:rPr>
          <w:sz w:val="24"/>
          <w:szCs w:val="24"/>
          <w:u w:val="single"/>
          <w:lang w:val="en-GB"/>
        </w:rPr>
        <w:t>the</w:t>
      </w:r>
      <w:r w:rsidRPr="004304AC">
        <w:rPr>
          <w:spacing w:val="6"/>
          <w:sz w:val="24"/>
          <w:szCs w:val="24"/>
          <w:u w:val="single"/>
          <w:lang w:val="en-GB"/>
        </w:rPr>
        <w:t xml:space="preserve"> </w:t>
      </w:r>
      <w:r w:rsidRPr="004304AC">
        <w:rPr>
          <w:sz w:val="24"/>
          <w:szCs w:val="24"/>
          <w:u w:val="single"/>
          <w:lang w:val="en-GB"/>
        </w:rPr>
        <w:t>fact</w:t>
      </w:r>
      <w:r w:rsidRPr="004304AC">
        <w:rPr>
          <w:spacing w:val="6"/>
          <w:sz w:val="24"/>
          <w:szCs w:val="24"/>
          <w:u w:val="single"/>
          <w:lang w:val="en-GB"/>
        </w:rPr>
        <w:t xml:space="preserve"> </w:t>
      </w:r>
      <w:r w:rsidRPr="004304AC">
        <w:rPr>
          <w:sz w:val="24"/>
          <w:szCs w:val="24"/>
          <w:u w:val="single"/>
          <w:lang w:val="en-GB"/>
        </w:rPr>
        <w:t>to</w:t>
      </w:r>
      <w:r w:rsidRPr="004304AC">
        <w:rPr>
          <w:spacing w:val="6"/>
          <w:sz w:val="24"/>
          <w:szCs w:val="24"/>
          <w:u w:val="single"/>
          <w:lang w:val="en-GB"/>
        </w:rPr>
        <w:t xml:space="preserve"> </w:t>
      </w:r>
      <w:r w:rsidRPr="004304AC">
        <w:rPr>
          <w:sz w:val="24"/>
          <w:szCs w:val="24"/>
          <w:u w:val="single"/>
          <w:lang w:val="en-GB"/>
        </w:rPr>
        <w:t>the</w:t>
      </w:r>
      <w:r w:rsidRPr="004304AC">
        <w:rPr>
          <w:spacing w:val="2"/>
          <w:sz w:val="24"/>
          <w:szCs w:val="24"/>
          <w:u w:val="single"/>
          <w:lang w:val="en-GB"/>
        </w:rPr>
        <w:t xml:space="preserve"> </w:t>
      </w:r>
      <w:r w:rsidRPr="004304AC">
        <w:rPr>
          <w:sz w:val="24"/>
          <w:szCs w:val="24"/>
          <w:u w:val="single"/>
          <w:lang w:val="en-GB"/>
        </w:rPr>
        <w:t>Tribunal who</w:t>
      </w:r>
      <w:r w:rsidRPr="004304AC">
        <w:rPr>
          <w:spacing w:val="-4"/>
          <w:sz w:val="24"/>
          <w:szCs w:val="24"/>
          <w:u w:val="single"/>
          <w:lang w:val="en-GB"/>
        </w:rPr>
        <w:t xml:space="preserve">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make</w:t>
      </w:r>
      <w:r w:rsidRPr="004304AC">
        <w:rPr>
          <w:spacing w:val="-4"/>
          <w:sz w:val="24"/>
          <w:szCs w:val="24"/>
          <w:u w:val="single"/>
          <w:lang w:val="en-GB"/>
        </w:rPr>
        <w:t xml:space="preserve"> </w:t>
      </w:r>
      <w:r w:rsidRPr="004304AC">
        <w:rPr>
          <w:sz w:val="24"/>
          <w:szCs w:val="24"/>
          <w:u w:val="single"/>
          <w:lang w:val="en-GB"/>
        </w:rPr>
        <w:t>all</w:t>
      </w:r>
      <w:r w:rsidRPr="004304AC">
        <w:rPr>
          <w:spacing w:val="-4"/>
          <w:sz w:val="24"/>
          <w:szCs w:val="24"/>
          <w:u w:val="single"/>
          <w:lang w:val="en-GB"/>
        </w:rPr>
        <w:t xml:space="preserve"> </w:t>
      </w:r>
      <w:r w:rsidRPr="004304AC">
        <w:rPr>
          <w:sz w:val="24"/>
          <w:szCs w:val="24"/>
          <w:u w:val="single"/>
          <w:lang w:val="en-GB"/>
        </w:rPr>
        <w:t>efforts</w:t>
      </w:r>
      <w:r w:rsidRPr="004304AC">
        <w:rPr>
          <w:color w:val="C00000"/>
          <w:spacing w:val="-4"/>
          <w:sz w:val="24"/>
          <w:szCs w:val="24"/>
          <w:u w:val="single"/>
          <w:lang w:val="en-GB"/>
        </w:rPr>
        <w:t xml:space="preserve"> </w:t>
      </w:r>
      <w:r w:rsidRPr="004304AC">
        <w:rPr>
          <w:sz w:val="24"/>
          <w:szCs w:val="24"/>
          <w:u w:val="single"/>
          <w:lang w:val="en-GB"/>
        </w:rPr>
        <w:t>to</w:t>
      </w:r>
      <w:r w:rsidRPr="004304AC">
        <w:rPr>
          <w:spacing w:val="-4"/>
          <w:sz w:val="24"/>
          <w:szCs w:val="24"/>
          <w:u w:val="single"/>
          <w:lang w:val="en-GB"/>
        </w:rPr>
        <w:t xml:space="preserve"> </w:t>
      </w:r>
      <w:r w:rsidRPr="004304AC">
        <w:rPr>
          <w:sz w:val="24"/>
          <w:szCs w:val="24"/>
          <w:u w:val="single"/>
          <w:lang w:val="en-GB"/>
        </w:rPr>
        <w:t>ensure such transmittal in internationally convertible currency or its equivalent.</w:t>
      </w:r>
    </w:p>
    <w:p w:rsidR="00F01BFA" w:rsidRPr="004304AC" w:rsidRDefault="00F01BFA" w:rsidP="00B50D3A">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As a condition of maintaining the validity of the licence, the reproduction of that particular edition must be accurate and all published copies must include the</w:t>
      </w:r>
      <w:r w:rsidRPr="004304AC">
        <w:rPr>
          <w:spacing w:val="17"/>
          <w:sz w:val="24"/>
          <w:szCs w:val="24"/>
          <w:u w:val="single"/>
          <w:lang w:val="en-GB"/>
        </w:rPr>
        <w:t xml:space="preserve"> </w:t>
      </w:r>
      <w:r w:rsidRPr="004304AC">
        <w:rPr>
          <w:sz w:val="24"/>
          <w:szCs w:val="24"/>
          <w:u w:val="single"/>
          <w:lang w:val="en-GB"/>
        </w:rPr>
        <w:t>following:</w:t>
      </w:r>
    </w:p>
    <w:p w:rsidR="00F01BFA" w:rsidRPr="004304AC" w:rsidRDefault="00F01BFA" w:rsidP="00B50D3A">
      <w:pPr>
        <w:tabs>
          <w:tab w:val="left" w:pos="2268"/>
          <w:tab w:val="left" w:pos="781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title</w:t>
      </w:r>
      <w:r w:rsidRPr="004304AC">
        <w:rPr>
          <w:spacing w:val="-13"/>
          <w:sz w:val="24"/>
          <w:szCs w:val="24"/>
          <w:u w:val="single"/>
          <w:lang w:val="en-GB"/>
        </w:rPr>
        <w:t xml:space="preserve"> </w:t>
      </w:r>
      <w:r w:rsidRPr="004304AC">
        <w:rPr>
          <w:sz w:val="24"/>
          <w:szCs w:val="24"/>
          <w:u w:val="single"/>
          <w:lang w:val="en-GB"/>
        </w:rPr>
        <w:t>and</w:t>
      </w:r>
      <w:r w:rsidRPr="004304AC">
        <w:rPr>
          <w:spacing w:val="-13"/>
          <w:sz w:val="24"/>
          <w:szCs w:val="24"/>
          <w:u w:val="single"/>
          <w:lang w:val="en-GB"/>
        </w:rPr>
        <w:t xml:space="preserve"> </w:t>
      </w:r>
      <w:r w:rsidRPr="004304AC">
        <w:rPr>
          <w:sz w:val="24"/>
          <w:szCs w:val="24"/>
          <w:u w:val="single"/>
          <w:lang w:val="en-GB"/>
        </w:rPr>
        <w:t>name</w:t>
      </w:r>
      <w:r w:rsidRPr="004304AC">
        <w:rPr>
          <w:spacing w:val="-13"/>
          <w:sz w:val="24"/>
          <w:szCs w:val="24"/>
          <w:u w:val="single"/>
          <w:lang w:val="en-GB"/>
        </w:rPr>
        <w:t xml:space="preserve"> </w:t>
      </w:r>
      <w:r w:rsidRPr="004304AC">
        <w:rPr>
          <w:sz w:val="24"/>
          <w:szCs w:val="24"/>
          <w:u w:val="single"/>
          <w:lang w:val="en-GB"/>
        </w:rPr>
        <w:t>of</w:t>
      </w:r>
      <w:r w:rsidRPr="004304AC">
        <w:rPr>
          <w:spacing w:val="-13"/>
          <w:sz w:val="24"/>
          <w:szCs w:val="24"/>
          <w:u w:val="single"/>
          <w:lang w:val="en-GB"/>
        </w:rPr>
        <w:t xml:space="preserve"> </w:t>
      </w:r>
      <w:r w:rsidRPr="004304AC">
        <w:rPr>
          <w:sz w:val="24"/>
          <w:szCs w:val="24"/>
          <w:u w:val="single"/>
          <w:lang w:val="en-GB"/>
        </w:rPr>
        <w:t>the</w:t>
      </w:r>
      <w:r w:rsidRPr="004304AC">
        <w:rPr>
          <w:spacing w:val="-13"/>
          <w:sz w:val="24"/>
          <w:szCs w:val="24"/>
          <w:u w:val="single"/>
          <w:lang w:val="en-GB"/>
        </w:rPr>
        <w:t xml:space="preserve"> </w:t>
      </w:r>
      <w:r w:rsidRPr="008368CA">
        <w:rPr>
          <w:color w:val="00B050"/>
          <w:sz w:val="24"/>
          <w:szCs w:val="24"/>
          <w:u w:val="single"/>
          <w:lang w:val="en-GB"/>
        </w:rPr>
        <w:t xml:space="preserve">owner </w:t>
      </w:r>
      <w:r w:rsidRPr="004304AC">
        <w:rPr>
          <w:sz w:val="24"/>
          <w:szCs w:val="24"/>
          <w:u w:val="single"/>
          <w:lang w:val="en-GB"/>
        </w:rPr>
        <w:t>of the work;</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 notice in the language of the publication stating that the copy is available for distribution only in the Republic;</w:t>
      </w:r>
      <w:r w:rsidRPr="004304AC">
        <w:rPr>
          <w:spacing w:val="33"/>
          <w:sz w:val="24"/>
          <w:szCs w:val="24"/>
          <w:u w:val="single"/>
          <w:lang w:val="en-GB"/>
        </w:rPr>
        <w:t xml:space="preserve"> </w:t>
      </w:r>
      <w:r w:rsidRPr="004304AC">
        <w:rPr>
          <w:sz w:val="24"/>
          <w:szCs w:val="24"/>
          <w:u w:val="single"/>
          <w:lang w:val="en-GB"/>
        </w:rPr>
        <w:t>and</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if</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edition</w:t>
      </w:r>
      <w:r w:rsidRPr="004304AC">
        <w:rPr>
          <w:spacing w:val="-9"/>
          <w:sz w:val="24"/>
          <w:szCs w:val="24"/>
          <w:u w:val="single"/>
          <w:lang w:val="en-GB"/>
        </w:rPr>
        <w:t xml:space="preserve"> </w:t>
      </w:r>
      <w:r w:rsidRPr="004304AC">
        <w:rPr>
          <w:sz w:val="24"/>
          <w:szCs w:val="24"/>
          <w:u w:val="single"/>
          <w:lang w:val="en-GB"/>
        </w:rPr>
        <w:t>which</w:t>
      </w:r>
      <w:r w:rsidRPr="004304AC">
        <w:rPr>
          <w:spacing w:val="-9"/>
          <w:sz w:val="24"/>
          <w:szCs w:val="24"/>
          <w:u w:val="single"/>
          <w:lang w:val="en-GB"/>
        </w:rPr>
        <w:t xml:space="preserve"> </w:t>
      </w:r>
      <w:r w:rsidRPr="004304AC">
        <w:rPr>
          <w:sz w:val="24"/>
          <w:szCs w:val="24"/>
          <w:u w:val="single"/>
          <w:lang w:val="en-GB"/>
        </w:rPr>
        <w:t>is</w:t>
      </w:r>
      <w:r w:rsidRPr="004304AC">
        <w:rPr>
          <w:spacing w:val="-9"/>
          <w:sz w:val="24"/>
          <w:szCs w:val="24"/>
          <w:u w:val="single"/>
          <w:lang w:val="en-GB"/>
        </w:rPr>
        <w:t xml:space="preserve"> </w:t>
      </w:r>
      <w:r w:rsidRPr="004304AC">
        <w:rPr>
          <w:sz w:val="24"/>
          <w:szCs w:val="24"/>
          <w:u w:val="single"/>
          <w:lang w:val="en-GB"/>
        </w:rPr>
        <w:t>reproduced</w:t>
      </w:r>
      <w:r w:rsidRPr="004304AC">
        <w:rPr>
          <w:spacing w:val="-9"/>
          <w:sz w:val="24"/>
          <w:szCs w:val="24"/>
          <w:u w:val="single"/>
          <w:lang w:val="en-GB"/>
        </w:rPr>
        <w:t xml:space="preserve"> </w:t>
      </w:r>
      <w:r w:rsidRPr="004304AC">
        <w:rPr>
          <w:sz w:val="24"/>
          <w:szCs w:val="24"/>
          <w:u w:val="single"/>
          <w:lang w:val="en-GB"/>
        </w:rPr>
        <w:t>bears</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copyright</w:t>
      </w:r>
      <w:r w:rsidRPr="004304AC">
        <w:rPr>
          <w:spacing w:val="-9"/>
          <w:sz w:val="24"/>
          <w:szCs w:val="24"/>
          <w:u w:val="single"/>
          <w:lang w:val="en-GB"/>
        </w:rPr>
        <w:t xml:space="preserve"> </w:t>
      </w:r>
      <w:r w:rsidRPr="004304AC">
        <w:rPr>
          <w:sz w:val="24"/>
          <w:szCs w:val="24"/>
          <w:u w:val="single"/>
          <w:lang w:val="en-GB"/>
        </w:rPr>
        <w:t>notice,</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reprint</w:t>
      </w:r>
      <w:r w:rsidRPr="004304AC">
        <w:rPr>
          <w:spacing w:val="-9"/>
          <w:sz w:val="24"/>
          <w:szCs w:val="24"/>
          <w:u w:val="single"/>
          <w:lang w:val="en-GB"/>
        </w:rPr>
        <w:t xml:space="preserve"> </w:t>
      </w:r>
      <w:r w:rsidRPr="004304AC">
        <w:rPr>
          <w:sz w:val="24"/>
          <w:szCs w:val="24"/>
          <w:u w:val="single"/>
          <w:lang w:val="en-GB"/>
        </w:rPr>
        <w:t>of that</w:t>
      </w:r>
      <w:r w:rsidRPr="004304AC">
        <w:rPr>
          <w:spacing w:val="5"/>
          <w:sz w:val="24"/>
          <w:szCs w:val="24"/>
          <w:u w:val="single"/>
          <w:lang w:val="en-GB"/>
        </w:rPr>
        <w:t xml:space="preserve"> </w:t>
      </w:r>
      <w:r w:rsidRPr="004304AC">
        <w:rPr>
          <w:sz w:val="24"/>
          <w:szCs w:val="24"/>
          <w:u w:val="single"/>
          <w:lang w:val="en-GB"/>
        </w:rPr>
        <w:t>notice.</w:t>
      </w:r>
    </w:p>
    <w:p w:rsidR="00F01BFA" w:rsidRPr="004304AC" w:rsidRDefault="00F01BFA"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lastRenderedPageBreak/>
        <w:t>(5)</w:t>
      </w:r>
      <w:r w:rsidRPr="004304AC">
        <w:rPr>
          <w:sz w:val="24"/>
          <w:szCs w:val="24"/>
          <w:u w:val="single"/>
          <w:lang w:val="en-GB"/>
        </w:rPr>
        <w:tab/>
        <w:t>The licence shall terminate</w:t>
      </w:r>
      <w:r w:rsidRPr="004304AC">
        <w:rPr>
          <w:spacing w:val="18"/>
          <w:sz w:val="24"/>
          <w:szCs w:val="24"/>
          <w:u w:val="single"/>
          <w:lang w:val="en-GB"/>
        </w:rPr>
        <w:t xml:space="preserve"> </w:t>
      </w:r>
      <w:r w:rsidRPr="004304AC">
        <w:rPr>
          <w:sz w:val="24"/>
          <w:szCs w:val="24"/>
          <w:u w:val="single"/>
          <w:lang w:val="en-GB"/>
        </w:rPr>
        <w:t>if—</w:t>
      </w:r>
    </w:p>
    <w:p w:rsidR="00F01BFA" w:rsidRPr="004304AC" w:rsidRDefault="00F01BFA" w:rsidP="00B50D3A">
      <w:pPr>
        <w:tabs>
          <w:tab w:val="left" w:pos="2112"/>
          <w:tab w:val="left" w:pos="7918"/>
        </w:tabs>
        <w:spacing w:before="120" w:after="120" w:line="360" w:lineRule="auto"/>
        <w:ind w:left="1711" w:hanging="577"/>
        <w:jc w:val="both"/>
        <w:rPr>
          <w:color w:val="C00000"/>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copies of an edition of the work in printed or analogous form of reproduction are distributed in the Republic</w:t>
      </w:r>
      <w:r w:rsidRPr="004304AC">
        <w:rPr>
          <w:color w:val="C00000"/>
          <w:sz w:val="24"/>
          <w:szCs w:val="24"/>
          <w:u w:val="single"/>
          <w:lang w:val="en-GB"/>
        </w:rPr>
        <w:t xml:space="preserve"> </w:t>
      </w:r>
      <w:r w:rsidRPr="004304AC">
        <w:rPr>
          <w:sz w:val="24"/>
          <w:szCs w:val="24"/>
          <w:u w:val="single"/>
          <w:lang w:val="en-GB"/>
        </w:rPr>
        <w:t>in connection with</w:t>
      </w:r>
      <w:r w:rsidRPr="004304AC">
        <w:rPr>
          <w:spacing w:val="47"/>
          <w:sz w:val="24"/>
          <w:szCs w:val="24"/>
          <w:u w:val="single"/>
          <w:lang w:val="en-GB"/>
        </w:rPr>
        <w:t xml:space="preserve"> </w:t>
      </w:r>
      <w:r w:rsidRPr="004304AC">
        <w:rPr>
          <w:sz w:val="24"/>
          <w:szCs w:val="24"/>
          <w:u w:val="single"/>
          <w:lang w:val="en-GB"/>
        </w:rPr>
        <w:t>systematic</w:t>
      </w:r>
      <w:r w:rsidRPr="004304AC">
        <w:rPr>
          <w:spacing w:val="5"/>
          <w:sz w:val="24"/>
          <w:szCs w:val="24"/>
          <w:u w:val="single"/>
          <w:lang w:val="en-GB"/>
        </w:rPr>
        <w:t xml:space="preserve"> </w:t>
      </w:r>
      <w:r w:rsidRPr="004304AC">
        <w:rPr>
          <w:sz w:val="24"/>
          <w:szCs w:val="24"/>
          <w:u w:val="single"/>
          <w:lang w:val="en-GB"/>
        </w:rPr>
        <w:t>instructional activities, at a price reasonably related to that normally charged in the Republic;</w:t>
      </w:r>
      <w:r w:rsidRPr="004304AC">
        <w:rPr>
          <w:spacing w:val="2"/>
          <w:sz w:val="24"/>
          <w:szCs w:val="24"/>
          <w:u w:val="single"/>
          <w:lang w:val="en-GB"/>
        </w:rPr>
        <w:t xml:space="preserve"> </w:t>
      </w:r>
    </w:p>
    <w:p w:rsidR="00F01BFA" w:rsidRPr="008368CA" w:rsidRDefault="00F01BFA" w:rsidP="00B50D3A">
      <w:pPr>
        <w:tabs>
          <w:tab w:val="left" w:pos="2112"/>
          <w:tab w:val="left" w:pos="7918"/>
        </w:tabs>
        <w:spacing w:before="120" w:after="120" w:line="360" w:lineRule="auto"/>
        <w:ind w:left="1711" w:hanging="577"/>
        <w:jc w:val="both"/>
        <w:rPr>
          <w:color w:val="00B050"/>
          <w:sz w:val="24"/>
          <w:szCs w:val="24"/>
          <w:u w:val="single"/>
          <w:lang w:val="en-GB"/>
        </w:rPr>
      </w:pPr>
      <w:r w:rsidRPr="004304AC">
        <w:rPr>
          <w:i/>
          <w:sz w:val="24"/>
          <w:szCs w:val="24"/>
          <w:u w:val="single"/>
          <w:lang w:val="en-GB"/>
        </w:rPr>
        <w:t>(b)</w:t>
      </w:r>
      <w:r w:rsidRPr="004304AC">
        <w:rPr>
          <w:i/>
          <w:color w:val="C00000"/>
          <w:sz w:val="24"/>
          <w:szCs w:val="24"/>
          <w:u w:val="single"/>
          <w:lang w:val="en-GB"/>
        </w:rPr>
        <w:tab/>
      </w:r>
      <w:r w:rsidRPr="008368CA">
        <w:rPr>
          <w:color w:val="00B050"/>
          <w:sz w:val="24"/>
          <w:szCs w:val="24"/>
          <w:u w:val="single"/>
          <w:lang w:val="en-GB"/>
        </w:rPr>
        <w:t>by or with the authorisation of the copyright owner; and</w:t>
      </w:r>
    </w:p>
    <w:p w:rsidR="00F01BFA" w:rsidRPr="004304AC" w:rsidRDefault="00F01BFA" w:rsidP="00B50D3A">
      <w:pPr>
        <w:tabs>
          <w:tab w:val="left" w:pos="2112"/>
        </w:tabs>
        <w:spacing w:before="120" w:after="120" w:line="360" w:lineRule="auto"/>
        <w:ind w:left="1701" w:hanging="567"/>
        <w:jc w:val="both"/>
        <w:rPr>
          <w:sz w:val="24"/>
          <w:szCs w:val="24"/>
          <w:u w:val="single"/>
          <w:lang w:val="en-GB"/>
        </w:rPr>
      </w:pPr>
      <w:r w:rsidRPr="008368CA">
        <w:rPr>
          <w:i/>
          <w:color w:val="00B050"/>
          <w:sz w:val="24"/>
          <w:szCs w:val="24"/>
          <w:u w:val="single"/>
          <w:lang w:val="en-GB"/>
        </w:rPr>
        <w:t>(c)</w:t>
      </w:r>
      <w:r w:rsidRPr="008368CA">
        <w:rPr>
          <w:i/>
          <w:color w:val="00B050"/>
          <w:sz w:val="24"/>
          <w:szCs w:val="24"/>
          <w:u w:val="single"/>
          <w:lang w:val="en-GB"/>
        </w:rPr>
        <w:tab/>
      </w:r>
      <w:r w:rsidRPr="004304AC">
        <w:rPr>
          <w:sz w:val="24"/>
          <w:szCs w:val="24"/>
          <w:u w:val="single"/>
          <w:lang w:val="en-GB"/>
        </w:rPr>
        <w:t>such edition is in the same language and is substantially the same in content as the edition which was published under the</w:t>
      </w:r>
      <w:r w:rsidRPr="004304AC">
        <w:rPr>
          <w:spacing w:val="43"/>
          <w:sz w:val="24"/>
          <w:szCs w:val="24"/>
          <w:u w:val="single"/>
          <w:lang w:val="en-GB"/>
        </w:rPr>
        <w:t xml:space="preserve"> </w:t>
      </w:r>
      <w:r w:rsidRPr="004304AC">
        <w:rPr>
          <w:sz w:val="24"/>
          <w:szCs w:val="24"/>
          <w:u w:val="single"/>
          <w:lang w:val="en-GB"/>
        </w:rPr>
        <w:t>licence.</w:t>
      </w:r>
    </w:p>
    <w:p w:rsidR="00F01BFA" w:rsidRPr="004304AC" w:rsidRDefault="00F01BFA" w:rsidP="00B50D3A">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t>Any copies of an edition of the work already made before the licence terminates may continue to be distributed until stocks are</w:t>
      </w:r>
      <w:r w:rsidRPr="004304AC">
        <w:rPr>
          <w:spacing w:val="42"/>
          <w:sz w:val="24"/>
          <w:szCs w:val="24"/>
          <w:u w:val="single"/>
          <w:lang w:val="en-GB"/>
        </w:rPr>
        <w:t xml:space="preserve"> </w:t>
      </w:r>
      <w:r w:rsidRPr="004304AC">
        <w:rPr>
          <w:sz w:val="24"/>
          <w:szCs w:val="24"/>
          <w:u w:val="single"/>
          <w:lang w:val="en-GB"/>
        </w:rPr>
        <w:t>exhausted.</w:t>
      </w:r>
    </w:p>
    <w:p w:rsidR="00F01BFA" w:rsidRPr="008368CA" w:rsidRDefault="00F01BFA" w:rsidP="00B50D3A">
      <w:pPr>
        <w:pStyle w:val="Heading1"/>
        <w:spacing w:before="120" w:after="120" w:line="360" w:lineRule="auto"/>
        <w:ind w:left="567"/>
        <w:jc w:val="both"/>
        <w:rPr>
          <w:color w:val="00B050"/>
          <w:sz w:val="24"/>
          <w:szCs w:val="24"/>
          <w:lang w:val="en-GB"/>
        </w:rPr>
      </w:pPr>
      <w:r w:rsidRPr="004304AC">
        <w:rPr>
          <w:sz w:val="24"/>
          <w:szCs w:val="24"/>
          <w:lang w:val="en-GB"/>
        </w:rPr>
        <w:t xml:space="preserve">Licence for audiovisual </w:t>
      </w:r>
      <w:r w:rsidRPr="008368CA">
        <w:rPr>
          <w:color w:val="00B050"/>
          <w:sz w:val="24"/>
          <w:szCs w:val="24"/>
          <w:lang w:val="en-GB"/>
        </w:rPr>
        <w:t>works</w:t>
      </w:r>
    </w:p>
    <w:p w:rsidR="00F01BFA" w:rsidRPr="004304AC" w:rsidRDefault="00F01BFA" w:rsidP="00B50D3A">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 xml:space="preserve">5. </w:t>
      </w:r>
      <w:r w:rsidRPr="004304AC">
        <w:rPr>
          <w:b/>
          <w:sz w:val="24"/>
          <w:szCs w:val="24"/>
          <w:u w:val="single"/>
          <w:lang w:val="en-GB"/>
        </w:rPr>
        <w:tab/>
      </w:r>
      <w:r w:rsidRPr="004304AC">
        <w:rPr>
          <w:sz w:val="24"/>
          <w:szCs w:val="24"/>
          <w:u w:val="single"/>
          <w:lang w:val="en-GB"/>
        </w:rPr>
        <w:t>Under the conditions provided in this Part, a licence may also be granted—</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8368CA">
        <w:rPr>
          <w:i/>
          <w:color w:val="00B050"/>
          <w:sz w:val="24"/>
          <w:szCs w:val="24"/>
          <w:u w:val="single"/>
          <w:lang w:val="en-GB"/>
        </w:rPr>
        <w:t>(a)</w:t>
      </w:r>
      <w:r w:rsidRPr="008368CA">
        <w:rPr>
          <w:i/>
          <w:color w:val="00B050"/>
          <w:sz w:val="24"/>
          <w:szCs w:val="24"/>
          <w:u w:val="single"/>
          <w:lang w:val="en-GB"/>
        </w:rPr>
        <w:tab/>
      </w:r>
      <w:r w:rsidRPr="004304AC">
        <w:rPr>
          <w:sz w:val="24"/>
          <w:szCs w:val="24"/>
          <w:u w:val="single"/>
          <w:lang w:val="en-GB"/>
        </w:rPr>
        <w:t xml:space="preserve">to reproduce in </w:t>
      </w:r>
      <w:r w:rsidRPr="008368CA">
        <w:rPr>
          <w:color w:val="00B050"/>
          <w:sz w:val="24"/>
          <w:szCs w:val="24"/>
          <w:u w:val="single"/>
          <w:lang w:val="en-GB"/>
        </w:rPr>
        <w:t>audiovisual</w:t>
      </w:r>
      <w:r w:rsidRPr="004304AC">
        <w:rPr>
          <w:sz w:val="24"/>
          <w:szCs w:val="24"/>
          <w:u w:val="single"/>
          <w:lang w:val="en-GB"/>
        </w:rPr>
        <w:t xml:space="preserve"> form a lawfully made </w:t>
      </w:r>
      <w:r w:rsidRPr="008368CA">
        <w:rPr>
          <w:color w:val="00B050"/>
          <w:sz w:val="24"/>
          <w:szCs w:val="24"/>
          <w:u w:val="single"/>
          <w:lang w:val="en-GB"/>
        </w:rPr>
        <w:t xml:space="preserve">audiovisual work, </w:t>
      </w:r>
      <w:r w:rsidRPr="004304AC">
        <w:rPr>
          <w:sz w:val="24"/>
          <w:szCs w:val="24"/>
          <w:u w:val="single"/>
          <w:lang w:val="en-GB"/>
        </w:rPr>
        <w:t xml:space="preserve">including any protected work incorporated in it if that </w:t>
      </w:r>
      <w:r w:rsidRPr="008368CA">
        <w:rPr>
          <w:color w:val="00B050"/>
          <w:sz w:val="24"/>
          <w:szCs w:val="24"/>
          <w:u w:val="single"/>
          <w:lang w:val="en-GB"/>
        </w:rPr>
        <w:t xml:space="preserve">audiovisual work </w:t>
      </w:r>
      <w:r w:rsidRPr="004304AC">
        <w:rPr>
          <w:sz w:val="24"/>
          <w:szCs w:val="24"/>
          <w:u w:val="single"/>
          <w:lang w:val="en-GB"/>
        </w:rPr>
        <w:t>was prepared and published for the sole purpose of being used in connection with systematic instructional activities;</w:t>
      </w:r>
      <w:r w:rsidRPr="004304AC">
        <w:rPr>
          <w:spacing w:val="20"/>
          <w:sz w:val="24"/>
          <w:szCs w:val="24"/>
          <w:u w:val="single"/>
          <w:lang w:val="en-GB"/>
        </w:rPr>
        <w:t xml:space="preserve"> </w:t>
      </w:r>
      <w:r w:rsidRPr="004304AC">
        <w:rPr>
          <w:sz w:val="24"/>
          <w:szCs w:val="24"/>
          <w:u w:val="single"/>
          <w:lang w:val="en-GB"/>
        </w:rPr>
        <w:t>and</w:t>
      </w:r>
    </w:p>
    <w:p w:rsidR="00F01BFA" w:rsidRPr="004304AC" w:rsidRDefault="00F01BFA" w:rsidP="00B50D3A">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 xml:space="preserve">to translate any text incorporated in that </w:t>
      </w:r>
      <w:r w:rsidRPr="008368CA">
        <w:rPr>
          <w:color w:val="00B050"/>
          <w:sz w:val="24"/>
          <w:szCs w:val="24"/>
          <w:u w:val="single"/>
          <w:lang w:val="en-GB"/>
        </w:rPr>
        <w:t xml:space="preserve">audiovisual work </w:t>
      </w:r>
      <w:r w:rsidRPr="004304AC">
        <w:rPr>
          <w:sz w:val="24"/>
          <w:szCs w:val="24"/>
          <w:u w:val="single"/>
          <w:lang w:val="en-GB"/>
        </w:rPr>
        <w:t>into a language generally used in</w:t>
      </w:r>
      <w:r w:rsidRPr="004304AC">
        <w:rPr>
          <w:spacing w:val="1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Republic.</w:t>
      </w:r>
      <w:r w:rsidRPr="004304AC">
        <w:rPr>
          <w:sz w:val="24"/>
          <w:szCs w:val="24"/>
          <w:lang w:val="en-GB"/>
        </w:rPr>
        <w:t>’’.</w:t>
      </w:r>
    </w:p>
    <w:p w:rsidR="00B020A2" w:rsidRPr="004304AC" w:rsidRDefault="00B020A2" w:rsidP="00B50D3A">
      <w:pPr>
        <w:pStyle w:val="Heading1"/>
        <w:spacing w:before="120" w:after="120" w:line="360" w:lineRule="auto"/>
        <w:ind w:left="567"/>
        <w:jc w:val="both"/>
        <w:rPr>
          <w:b w:val="0"/>
          <w:color w:val="00B050"/>
          <w:sz w:val="24"/>
          <w:szCs w:val="24"/>
          <w:lang w:val="en-GB"/>
        </w:rPr>
      </w:pPr>
      <w:r w:rsidRPr="004304AC">
        <w:rPr>
          <w:color w:val="00B050"/>
          <w:sz w:val="24"/>
          <w:szCs w:val="24"/>
          <w:lang w:val="en-GB"/>
        </w:rPr>
        <w:t>Amendment of certain expressions in Act 98 of 1978</w:t>
      </w:r>
    </w:p>
    <w:p w:rsidR="00B020A2" w:rsidRPr="004304AC" w:rsidRDefault="00903972" w:rsidP="00B50D3A">
      <w:pPr>
        <w:pStyle w:val="Heading1"/>
        <w:spacing w:before="120" w:after="120" w:line="360" w:lineRule="auto"/>
        <w:ind w:left="567"/>
        <w:jc w:val="both"/>
        <w:rPr>
          <w:b w:val="0"/>
          <w:color w:val="00B050"/>
          <w:sz w:val="24"/>
          <w:szCs w:val="24"/>
          <w:lang w:val="en-GB"/>
        </w:rPr>
      </w:pPr>
      <w:r w:rsidRPr="004304AC">
        <w:rPr>
          <w:color w:val="00B050"/>
          <w:sz w:val="24"/>
          <w:szCs w:val="24"/>
          <w:lang w:val="en-GB"/>
        </w:rPr>
        <w:t>3</w:t>
      </w:r>
      <w:r w:rsidR="00532E56" w:rsidRPr="004304AC">
        <w:rPr>
          <w:color w:val="00B050"/>
          <w:sz w:val="24"/>
          <w:szCs w:val="24"/>
          <w:lang w:val="en-GB"/>
        </w:rPr>
        <w:t>7</w:t>
      </w:r>
      <w:r w:rsidR="00B020A2" w:rsidRPr="004304AC">
        <w:rPr>
          <w:color w:val="00B050"/>
          <w:sz w:val="24"/>
          <w:szCs w:val="24"/>
          <w:lang w:val="en-GB"/>
        </w:rPr>
        <w:t>.</w:t>
      </w:r>
      <w:r w:rsidR="00B020A2" w:rsidRPr="004304AC">
        <w:rPr>
          <w:color w:val="00B050"/>
          <w:sz w:val="24"/>
          <w:szCs w:val="24"/>
          <w:lang w:val="en-GB"/>
        </w:rPr>
        <w:tab/>
      </w:r>
      <w:r w:rsidR="00B020A2" w:rsidRPr="004304AC">
        <w:rPr>
          <w:b w:val="0"/>
          <w:color w:val="00B050"/>
          <w:sz w:val="24"/>
          <w:szCs w:val="24"/>
          <w:lang w:val="en-GB"/>
        </w:rPr>
        <w:t>The principal Act</w:t>
      </w:r>
      <w:r w:rsidR="005C4F08" w:rsidRPr="004304AC">
        <w:rPr>
          <w:b w:val="0"/>
          <w:color w:val="00B050"/>
          <w:sz w:val="24"/>
          <w:szCs w:val="24"/>
          <w:lang w:val="en-GB"/>
        </w:rPr>
        <w:t>,</w:t>
      </w:r>
      <w:r w:rsidR="00B020A2" w:rsidRPr="004304AC">
        <w:rPr>
          <w:b w:val="0"/>
          <w:color w:val="00B050"/>
          <w:sz w:val="24"/>
          <w:szCs w:val="24"/>
          <w:lang w:val="en-GB"/>
        </w:rPr>
        <w:t xml:space="preserve"> </w:t>
      </w:r>
      <w:r w:rsidR="005C4F08" w:rsidRPr="004304AC">
        <w:rPr>
          <w:b w:val="0"/>
          <w:color w:val="00B050"/>
          <w:sz w:val="24"/>
          <w:szCs w:val="24"/>
          <w:lang w:val="en-GB"/>
        </w:rPr>
        <w:t>save for section</w:t>
      </w:r>
      <w:r w:rsidR="00836D50" w:rsidRPr="004304AC">
        <w:rPr>
          <w:b w:val="0"/>
          <w:color w:val="00B050"/>
          <w:sz w:val="24"/>
          <w:szCs w:val="24"/>
          <w:lang w:val="en-GB"/>
        </w:rPr>
        <w:t>s</w:t>
      </w:r>
      <w:r w:rsidR="005C4F08" w:rsidRPr="004304AC">
        <w:rPr>
          <w:b w:val="0"/>
          <w:color w:val="00B050"/>
          <w:sz w:val="24"/>
          <w:szCs w:val="24"/>
          <w:lang w:val="en-GB"/>
        </w:rPr>
        <w:t xml:space="preserve"> 26(9)</w:t>
      </w:r>
      <w:r w:rsidR="00836D50" w:rsidRPr="004304AC">
        <w:rPr>
          <w:b w:val="0"/>
          <w:color w:val="00B050"/>
          <w:sz w:val="24"/>
          <w:szCs w:val="24"/>
          <w:lang w:val="en-GB"/>
        </w:rPr>
        <w:t xml:space="preserve"> and 43</w:t>
      </w:r>
      <w:r w:rsidR="005C4F08" w:rsidRPr="004304AC">
        <w:rPr>
          <w:b w:val="0"/>
          <w:color w:val="00B050"/>
          <w:sz w:val="24"/>
          <w:szCs w:val="24"/>
          <w:lang w:val="en-GB"/>
        </w:rPr>
        <w:t xml:space="preserve">, </w:t>
      </w:r>
      <w:r w:rsidR="00B020A2" w:rsidRPr="004304AC">
        <w:rPr>
          <w:b w:val="0"/>
          <w:color w:val="00B050"/>
          <w:sz w:val="24"/>
          <w:szCs w:val="24"/>
          <w:lang w:val="en-GB"/>
        </w:rPr>
        <w:t>is hereby amended by the substitution for the expression</w:t>
      </w:r>
      <w:r w:rsidR="00614656" w:rsidRPr="004304AC">
        <w:rPr>
          <w:b w:val="0"/>
          <w:color w:val="00B050"/>
          <w:sz w:val="24"/>
          <w:szCs w:val="24"/>
          <w:lang w:val="en-GB"/>
        </w:rPr>
        <w:t>s</w:t>
      </w:r>
      <w:r w:rsidR="00B020A2" w:rsidRPr="004304AC">
        <w:rPr>
          <w:b w:val="0"/>
          <w:color w:val="00B050"/>
          <w:sz w:val="24"/>
          <w:szCs w:val="24"/>
          <w:lang w:val="en-GB"/>
        </w:rPr>
        <w:t xml:space="preserve"> ‘‘</w:t>
      </w:r>
      <w:r w:rsidR="00B624EB" w:rsidRPr="004304AC">
        <w:rPr>
          <w:b w:val="0"/>
          <w:color w:val="00B050"/>
          <w:sz w:val="24"/>
          <w:szCs w:val="24"/>
          <w:lang w:val="en-GB"/>
        </w:rPr>
        <w:t>cinematographic film’’</w:t>
      </w:r>
      <w:r w:rsidR="00B020A2" w:rsidRPr="004304AC">
        <w:rPr>
          <w:b w:val="0"/>
          <w:color w:val="00B050"/>
          <w:sz w:val="24"/>
          <w:szCs w:val="24"/>
          <w:lang w:val="en-GB"/>
        </w:rPr>
        <w:t xml:space="preserve"> </w:t>
      </w:r>
      <w:r w:rsidR="00614656" w:rsidRPr="004304AC">
        <w:rPr>
          <w:b w:val="0"/>
          <w:color w:val="00B050"/>
          <w:sz w:val="24"/>
          <w:szCs w:val="24"/>
          <w:lang w:val="en-GB"/>
        </w:rPr>
        <w:t>and ‘‘film’’</w:t>
      </w:r>
      <w:r w:rsidR="005C4F08" w:rsidRPr="004304AC">
        <w:rPr>
          <w:b w:val="0"/>
          <w:color w:val="00B050"/>
          <w:sz w:val="24"/>
          <w:szCs w:val="24"/>
          <w:lang w:val="en-GB"/>
        </w:rPr>
        <w:t xml:space="preserve"> where it appears in the Act, </w:t>
      </w:r>
      <w:r w:rsidR="00B020A2" w:rsidRPr="004304AC">
        <w:rPr>
          <w:b w:val="0"/>
          <w:color w:val="00B050"/>
          <w:sz w:val="24"/>
          <w:szCs w:val="24"/>
          <w:lang w:val="en-GB"/>
        </w:rPr>
        <w:t xml:space="preserve">of the </w:t>
      </w:r>
      <w:r w:rsidR="00614656" w:rsidRPr="004304AC">
        <w:rPr>
          <w:b w:val="0"/>
          <w:color w:val="00B050"/>
          <w:sz w:val="24"/>
          <w:szCs w:val="24"/>
          <w:lang w:val="en-GB"/>
        </w:rPr>
        <w:t xml:space="preserve">relevant </w:t>
      </w:r>
      <w:r w:rsidR="00B020A2" w:rsidRPr="004304AC">
        <w:rPr>
          <w:b w:val="0"/>
          <w:color w:val="00B050"/>
          <w:sz w:val="24"/>
          <w:szCs w:val="24"/>
          <w:lang w:val="en-GB"/>
        </w:rPr>
        <w:t>expression</w:t>
      </w:r>
      <w:r w:rsidR="00614656" w:rsidRPr="004304AC">
        <w:rPr>
          <w:b w:val="0"/>
          <w:color w:val="00B050"/>
          <w:sz w:val="24"/>
          <w:szCs w:val="24"/>
          <w:lang w:val="en-GB"/>
        </w:rPr>
        <w:t>s</w:t>
      </w:r>
      <w:r w:rsidR="00B020A2" w:rsidRPr="004304AC">
        <w:rPr>
          <w:b w:val="0"/>
          <w:color w:val="00B050"/>
          <w:sz w:val="24"/>
          <w:szCs w:val="24"/>
          <w:lang w:val="en-GB"/>
        </w:rPr>
        <w:t xml:space="preserve"> of ‘‘</w:t>
      </w:r>
      <w:r w:rsidR="000C68AF" w:rsidRPr="004304AC">
        <w:rPr>
          <w:b w:val="0"/>
          <w:color w:val="00B050"/>
          <w:sz w:val="24"/>
          <w:szCs w:val="24"/>
          <w:lang w:val="en-GB"/>
        </w:rPr>
        <w:t>audiovisual work</w:t>
      </w:r>
      <w:r w:rsidR="00B020A2" w:rsidRPr="004304AC">
        <w:rPr>
          <w:b w:val="0"/>
          <w:color w:val="00B050"/>
          <w:sz w:val="24"/>
          <w:szCs w:val="24"/>
          <w:lang w:val="en-GB"/>
        </w:rPr>
        <w:t>’’</w:t>
      </w:r>
      <w:r w:rsidR="000C68AF" w:rsidRPr="004304AC">
        <w:rPr>
          <w:b w:val="0"/>
          <w:color w:val="00B050"/>
          <w:sz w:val="24"/>
          <w:szCs w:val="24"/>
          <w:lang w:val="en-GB"/>
        </w:rPr>
        <w:t xml:space="preserve"> </w:t>
      </w:r>
      <w:r w:rsidR="00614656" w:rsidRPr="004304AC">
        <w:rPr>
          <w:b w:val="0"/>
          <w:color w:val="00B050"/>
          <w:sz w:val="24"/>
          <w:szCs w:val="24"/>
          <w:lang w:val="en-GB"/>
        </w:rPr>
        <w:t>and ‘‘work’’</w:t>
      </w:r>
      <w:r w:rsidR="005C4F08" w:rsidRPr="004304AC">
        <w:rPr>
          <w:b w:val="0"/>
          <w:color w:val="00B050"/>
          <w:sz w:val="24"/>
          <w:szCs w:val="24"/>
          <w:lang w:val="en-GB"/>
        </w:rPr>
        <w:t xml:space="preserve"> respectively</w:t>
      </w:r>
      <w:r w:rsidR="00B020A2" w:rsidRPr="004304AC">
        <w:rPr>
          <w:b w:val="0"/>
          <w:color w:val="00B050"/>
          <w:sz w:val="24"/>
          <w:szCs w:val="24"/>
          <w:lang w:val="en-GB"/>
        </w:rPr>
        <w:t>.</w:t>
      </w:r>
    </w:p>
    <w:p w:rsidR="00701786" w:rsidRPr="004304AC" w:rsidRDefault="00701786" w:rsidP="00701786">
      <w:pPr>
        <w:pStyle w:val="Heading1"/>
        <w:spacing w:before="120" w:after="120" w:line="360" w:lineRule="auto"/>
        <w:ind w:left="567"/>
        <w:jc w:val="both"/>
        <w:rPr>
          <w:color w:val="C00000"/>
          <w:sz w:val="24"/>
          <w:szCs w:val="24"/>
          <w:lang w:val="en-GB"/>
        </w:rPr>
      </w:pPr>
      <w:r w:rsidRPr="004304AC">
        <w:rPr>
          <w:color w:val="C00000"/>
          <w:sz w:val="24"/>
          <w:szCs w:val="24"/>
          <w:lang w:val="en-GB"/>
        </w:rPr>
        <w:t>Transitional provision</w:t>
      </w:r>
    </w:p>
    <w:p w:rsidR="00903972" w:rsidRPr="004304AC" w:rsidRDefault="00701786" w:rsidP="00701786">
      <w:pPr>
        <w:pStyle w:val="Heading1"/>
        <w:tabs>
          <w:tab w:val="left" w:pos="1134"/>
        </w:tabs>
        <w:spacing w:before="120" w:after="120" w:line="360" w:lineRule="auto"/>
        <w:ind w:left="567"/>
        <w:jc w:val="both"/>
        <w:rPr>
          <w:color w:val="C00000"/>
          <w:sz w:val="24"/>
          <w:szCs w:val="24"/>
          <w:lang w:val="en-GB"/>
        </w:rPr>
      </w:pPr>
      <w:r w:rsidRPr="004304AC">
        <w:rPr>
          <w:color w:val="C00000"/>
          <w:sz w:val="24"/>
          <w:szCs w:val="24"/>
          <w:lang w:val="en-GB"/>
        </w:rPr>
        <w:t xml:space="preserve">38. </w:t>
      </w:r>
      <w:r w:rsidRPr="004304AC">
        <w:rPr>
          <w:color w:val="C00000"/>
          <w:sz w:val="24"/>
          <w:szCs w:val="24"/>
          <w:lang w:val="en-GB"/>
        </w:rPr>
        <w:tab/>
      </w:r>
      <w:r w:rsidRPr="004304AC">
        <w:rPr>
          <w:b w:val="0"/>
          <w:color w:val="C00000"/>
          <w:sz w:val="24"/>
          <w:szCs w:val="24"/>
          <w:lang w:val="en-GB"/>
        </w:rPr>
        <w:t>Any reference in the Copyright Amendment Act, 2019, to the phrases “indigenous cultural expressions”, “indigenous community” or “National Trust” shall only be effective upon the date on which the Intellectual Property Laws Amendment Act, 2013 (Act No. 28 of 2013) becomes operational.</w:t>
      </w:r>
    </w:p>
    <w:p w:rsidR="002770AC" w:rsidRDefault="002770AC" w:rsidP="00701786">
      <w:pPr>
        <w:pStyle w:val="Heading1"/>
        <w:tabs>
          <w:tab w:val="left" w:pos="1134"/>
        </w:tabs>
        <w:spacing w:before="120" w:after="120" w:line="360" w:lineRule="auto"/>
        <w:ind w:left="567"/>
        <w:jc w:val="both"/>
        <w:rPr>
          <w:sz w:val="24"/>
          <w:szCs w:val="24"/>
          <w:lang w:val="en-GB"/>
        </w:rPr>
      </w:pPr>
    </w:p>
    <w:p w:rsidR="00B41E47" w:rsidRPr="004304AC" w:rsidRDefault="00B41E47" w:rsidP="00701786">
      <w:pPr>
        <w:pStyle w:val="Heading1"/>
        <w:tabs>
          <w:tab w:val="left" w:pos="1134"/>
        </w:tabs>
        <w:spacing w:before="120" w:after="120" w:line="360" w:lineRule="auto"/>
        <w:ind w:left="567"/>
        <w:jc w:val="both"/>
        <w:rPr>
          <w:sz w:val="24"/>
          <w:szCs w:val="24"/>
          <w:lang w:val="en-GB"/>
        </w:rPr>
      </w:pPr>
      <w:r w:rsidRPr="004304AC">
        <w:rPr>
          <w:sz w:val="24"/>
          <w:szCs w:val="24"/>
          <w:lang w:val="en-GB"/>
        </w:rPr>
        <w:t>Short title and commencement</w:t>
      </w:r>
    </w:p>
    <w:p w:rsidR="00B41E47" w:rsidRPr="004304AC" w:rsidRDefault="00B020A2" w:rsidP="00701786">
      <w:pPr>
        <w:tabs>
          <w:tab w:val="left" w:pos="567"/>
          <w:tab w:val="left" w:pos="1134"/>
        </w:tabs>
        <w:spacing w:before="120" w:after="120" w:line="360" w:lineRule="auto"/>
        <w:ind w:left="567"/>
        <w:jc w:val="both"/>
        <w:rPr>
          <w:sz w:val="24"/>
          <w:szCs w:val="24"/>
          <w:lang w:val="en-GB"/>
        </w:rPr>
      </w:pPr>
      <w:r w:rsidRPr="002770AC">
        <w:rPr>
          <w:b/>
          <w:color w:val="00B050"/>
          <w:sz w:val="24"/>
          <w:szCs w:val="24"/>
          <w:lang w:val="en-GB"/>
        </w:rPr>
        <w:lastRenderedPageBreak/>
        <w:t>3</w:t>
      </w:r>
      <w:r w:rsidR="00701786" w:rsidRPr="002770AC">
        <w:rPr>
          <w:b/>
          <w:color w:val="00B050"/>
          <w:sz w:val="24"/>
          <w:szCs w:val="24"/>
          <w:lang w:val="en-GB"/>
        </w:rPr>
        <w:t>9</w:t>
      </w:r>
      <w:r w:rsidR="006D5A81" w:rsidRPr="002770AC">
        <w:rPr>
          <w:b/>
          <w:color w:val="00B050"/>
          <w:sz w:val="24"/>
          <w:szCs w:val="24"/>
          <w:lang w:val="en-GB"/>
        </w:rPr>
        <w:t xml:space="preserve">. </w:t>
      </w:r>
      <w:r w:rsidR="00701786" w:rsidRPr="002770AC">
        <w:rPr>
          <w:b/>
          <w:color w:val="00B050"/>
          <w:sz w:val="24"/>
          <w:szCs w:val="24"/>
          <w:lang w:val="en-GB"/>
        </w:rPr>
        <w:tab/>
      </w:r>
      <w:r w:rsidR="00B41E47" w:rsidRPr="004304AC">
        <w:rPr>
          <w:sz w:val="24"/>
          <w:szCs w:val="24"/>
          <w:lang w:val="en-GB"/>
        </w:rPr>
        <w:t>This</w:t>
      </w:r>
      <w:r w:rsidR="00B41E47" w:rsidRPr="004304AC">
        <w:rPr>
          <w:spacing w:val="-17"/>
          <w:sz w:val="24"/>
          <w:szCs w:val="24"/>
          <w:lang w:val="en-GB"/>
        </w:rPr>
        <w:t xml:space="preserve"> </w:t>
      </w:r>
      <w:r w:rsidR="00B41E47" w:rsidRPr="004304AC">
        <w:rPr>
          <w:sz w:val="24"/>
          <w:szCs w:val="24"/>
          <w:lang w:val="en-GB"/>
        </w:rPr>
        <w:t>Act</w:t>
      </w:r>
      <w:r w:rsidR="00B41E47" w:rsidRPr="004304AC">
        <w:rPr>
          <w:spacing w:val="-7"/>
          <w:sz w:val="24"/>
          <w:szCs w:val="24"/>
          <w:lang w:val="en-GB"/>
        </w:rPr>
        <w:t xml:space="preserve"> </w:t>
      </w:r>
      <w:r w:rsidR="00B41E47" w:rsidRPr="004304AC">
        <w:rPr>
          <w:sz w:val="24"/>
          <w:szCs w:val="24"/>
          <w:lang w:val="en-GB"/>
        </w:rPr>
        <w:t>is</w:t>
      </w:r>
      <w:r w:rsidR="00B41E47" w:rsidRPr="004304AC">
        <w:rPr>
          <w:spacing w:val="-7"/>
          <w:sz w:val="24"/>
          <w:szCs w:val="24"/>
          <w:lang w:val="en-GB"/>
        </w:rPr>
        <w:t xml:space="preserve"> </w:t>
      </w:r>
      <w:r w:rsidR="00B41E47" w:rsidRPr="004304AC">
        <w:rPr>
          <w:sz w:val="24"/>
          <w:szCs w:val="24"/>
          <w:lang w:val="en-GB"/>
        </w:rPr>
        <w:t>called</w:t>
      </w:r>
      <w:r w:rsidR="00B41E47" w:rsidRPr="004304AC">
        <w:rPr>
          <w:spacing w:val="-7"/>
          <w:sz w:val="24"/>
          <w:szCs w:val="24"/>
          <w:lang w:val="en-GB"/>
        </w:rPr>
        <w:t xml:space="preserve"> </w:t>
      </w:r>
      <w:r w:rsidR="00B41E47" w:rsidRPr="004304AC">
        <w:rPr>
          <w:sz w:val="24"/>
          <w:szCs w:val="24"/>
          <w:lang w:val="en-GB"/>
        </w:rPr>
        <w:t>the</w:t>
      </w:r>
      <w:r w:rsidR="00B41E47" w:rsidRPr="004304AC">
        <w:rPr>
          <w:spacing w:val="-7"/>
          <w:sz w:val="24"/>
          <w:szCs w:val="24"/>
          <w:lang w:val="en-GB"/>
        </w:rPr>
        <w:t xml:space="preserve"> </w:t>
      </w:r>
      <w:r w:rsidR="00B41E47" w:rsidRPr="004304AC">
        <w:rPr>
          <w:sz w:val="24"/>
          <w:szCs w:val="24"/>
          <w:lang w:val="en-GB"/>
        </w:rPr>
        <w:t>Copyright</w:t>
      </w:r>
      <w:r w:rsidR="00B41E47" w:rsidRPr="004304AC">
        <w:rPr>
          <w:spacing w:val="-17"/>
          <w:sz w:val="24"/>
          <w:szCs w:val="24"/>
          <w:lang w:val="en-GB"/>
        </w:rPr>
        <w:t xml:space="preserve"> </w:t>
      </w:r>
      <w:r w:rsidR="00B41E47" w:rsidRPr="004304AC">
        <w:rPr>
          <w:sz w:val="24"/>
          <w:szCs w:val="24"/>
          <w:lang w:val="en-GB"/>
        </w:rPr>
        <w:t>Amendment</w:t>
      </w:r>
      <w:r w:rsidR="00B41E47" w:rsidRPr="004304AC">
        <w:rPr>
          <w:spacing w:val="-17"/>
          <w:sz w:val="24"/>
          <w:szCs w:val="24"/>
          <w:lang w:val="en-GB"/>
        </w:rPr>
        <w:t xml:space="preserve"> </w:t>
      </w:r>
      <w:r w:rsidR="00B41E47" w:rsidRPr="004304AC">
        <w:rPr>
          <w:sz w:val="24"/>
          <w:szCs w:val="24"/>
          <w:lang w:val="en-GB"/>
        </w:rPr>
        <w:t>Act,</w:t>
      </w:r>
      <w:r w:rsidR="00B41E47" w:rsidRPr="004304AC">
        <w:rPr>
          <w:spacing w:val="-7"/>
          <w:sz w:val="24"/>
          <w:szCs w:val="24"/>
          <w:lang w:val="en-GB"/>
        </w:rPr>
        <w:t xml:space="preserve"> </w:t>
      </w:r>
      <w:r w:rsidR="00B41E47" w:rsidRPr="004304AC">
        <w:rPr>
          <w:sz w:val="24"/>
          <w:szCs w:val="24"/>
          <w:lang w:val="en-GB"/>
        </w:rPr>
        <w:t>2017,</w:t>
      </w:r>
      <w:r w:rsidR="00B41E47" w:rsidRPr="004304AC">
        <w:rPr>
          <w:spacing w:val="-7"/>
          <w:sz w:val="24"/>
          <w:szCs w:val="24"/>
          <w:lang w:val="en-GB"/>
        </w:rPr>
        <w:t xml:space="preserve"> </w:t>
      </w:r>
      <w:r w:rsidR="00B41E47" w:rsidRPr="004304AC">
        <w:rPr>
          <w:sz w:val="24"/>
          <w:szCs w:val="24"/>
          <w:lang w:val="en-GB"/>
        </w:rPr>
        <w:t>and</w:t>
      </w:r>
      <w:r w:rsidR="00B41E47" w:rsidRPr="004304AC">
        <w:rPr>
          <w:spacing w:val="-7"/>
          <w:sz w:val="24"/>
          <w:szCs w:val="24"/>
          <w:lang w:val="en-GB"/>
        </w:rPr>
        <w:t xml:space="preserve"> </w:t>
      </w:r>
      <w:r w:rsidR="00B41E47" w:rsidRPr="004304AC">
        <w:rPr>
          <w:sz w:val="24"/>
          <w:szCs w:val="24"/>
          <w:lang w:val="en-GB"/>
        </w:rPr>
        <w:t>comes</w:t>
      </w:r>
      <w:r w:rsidR="00B41E47" w:rsidRPr="004304AC">
        <w:rPr>
          <w:spacing w:val="-7"/>
          <w:sz w:val="24"/>
          <w:szCs w:val="24"/>
          <w:lang w:val="en-GB"/>
        </w:rPr>
        <w:t xml:space="preserve"> </w:t>
      </w:r>
      <w:r w:rsidR="00B41E47" w:rsidRPr="004304AC">
        <w:rPr>
          <w:sz w:val="24"/>
          <w:szCs w:val="24"/>
          <w:lang w:val="en-GB"/>
        </w:rPr>
        <w:t>into</w:t>
      </w:r>
      <w:r w:rsidR="00B41E47" w:rsidRPr="004304AC">
        <w:rPr>
          <w:spacing w:val="-7"/>
          <w:sz w:val="24"/>
          <w:szCs w:val="24"/>
          <w:lang w:val="en-GB"/>
        </w:rPr>
        <w:t xml:space="preserve"> </w:t>
      </w:r>
      <w:r w:rsidR="00B41E47" w:rsidRPr="004304AC">
        <w:rPr>
          <w:sz w:val="24"/>
          <w:szCs w:val="24"/>
          <w:lang w:val="en-GB"/>
        </w:rPr>
        <w:t>operation on a date fixed by the President by proclamation in the</w:t>
      </w:r>
      <w:r w:rsidR="00B463AA" w:rsidRPr="004304AC">
        <w:rPr>
          <w:sz w:val="24"/>
          <w:szCs w:val="24"/>
          <w:lang w:val="en-GB"/>
        </w:rPr>
        <w:t xml:space="preserve"> </w:t>
      </w:r>
      <w:r w:rsidR="00B41E47" w:rsidRPr="004304AC">
        <w:rPr>
          <w:i/>
          <w:sz w:val="24"/>
          <w:szCs w:val="24"/>
          <w:lang w:val="en-GB"/>
        </w:rPr>
        <w:t>Gazette</w:t>
      </w:r>
      <w:r w:rsidR="00B41E47" w:rsidRPr="004304AC">
        <w:rPr>
          <w:sz w:val="24"/>
          <w:szCs w:val="24"/>
          <w:lang w:val="en-GB"/>
        </w:rPr>
        <w:t>.</w:t>
      </w:r>
    </w:p>
    <w:p w:rsidR="00B41E47" w:rsidRPr="004304AC" w:rsidRDefault="00B41E47" w:rsidP="00B50D3A">
      <w:pPr>
        <w:spacing w:before="120" w:after="120" w:line="360" w:lineRule="auto"/>
        <w:ind w:left="567"/>
        <w:rPr>
          <w:sz w:val="24"/>
          <w:szCs w:val="24"/>
          <w:lang w:val="en-GB"/>
        </w:rPr>
        <w:sectPr w:rsidR="00B41E47" w:rsidRPr="004304AC" w:rsidSect="00A946C9">
          <w:headerReference w:type="default" r:id="rId9"/>
          <w:pgSz w:w="11900" w:h="16840"/>
          <w:pgMar w:top="1418" w:right="1678" w:bottom="1134" w:left="1678" w:header="1015" w:footer="0" w:gutter="0"/>
          <w:pgNumType w:start="2"/>
          <w:cols w:space="720"/>
        </w:sectPr>
      </w:pPr>
    </w:p>
    <w:p w:rsidR="00B41E47" w:rsidRPr="004304AC" w:rsidRDefault="00B41E47" w:rsidP="00B50D3A">
      <w:pPr>
        <w:spacing w:before="120" w:after="120" w:line="360" w:lineRule="auto"/>
        <w:ind w:left="567"/>
        <w:rPr>
          <w:b/>
          <w:sz w:val="24"/>
          <w:szCs w:val="24"/>
          <w:lang w:val="en-GB"/>
        </w:rPr>
      </w:pPr>
      <w:r w:rsidRPr="004304AC">
        <w:rPr>
          <w:b/>
          <w:sz w:val="24"/>
          <w:szCs w:val="24"/>
          <w:lang w:val="en-GB"/>
        </w:rPr>
        <w:lastRenderedPageBreak/>
        <w:t>MEMORANDUM ON THE OBJECTS OF THE COPYRIGHT AMENDMENT BILL</w:t>
      </w:r>
    </w:p>
    <w:p w:rsidR="00B41E47" w:rsidRPr="004351FB" w:rsidRDefault="00B41E47" w:rsidP="00B50D3A">
      <w:pPr>
        <w:pStyle w:val="BodyText"/>
        <w:spacing w:before="120" w:after="120" w:line="360" w:lineRule="auto"/>
        <w:ind w:left="567"/>
        <w:rPr>
          <w:b/>
          <w:sz w:val="24"/>
          <w:szCs w:val="24"/>
          <w:lang w:val="en-GB"/>
        </w:rPr>
      </w:pPr>
    </w:p>
    <w:p w:rsidR="00B41E47" w:rsidRPr="004351FB" w:rsidRDefault="00B41E47" w:rsidP="004351FB">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BACKGROUND</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7"/>
          <w:sz w:val="24"/>
          <w:szCs w:val="24"/>
          <w:lang w:val="en-GB"/>
        </w:rPr>
        <w:t xml:space="preserve"> </w:t>
      </w:r>
      <w:r w:rsidRPr="004351FB">
        <w:rPr>
          <w:sz w:val="24"/>
          <w:szCs w:val="24"/>
          <w:lang w:val="en-GB"/>
        </w:rPr>
        <w:t>Copyright</w:t>
      </w:r>
      <w:r w:rsidRPr="004351FB">
        <w:rPr>
          <w:spacing w:val="-18"/>
          <w:sz w:val="24"/>
          <w:szCs w:val="24"/>
          <w:lang w:val="en-GB"/>
        </w:rPr>
        <w:t xml:space="preserve"> </w:t>
      </w:r>
      <w:r w:rsidRPr="004351FB">
        <w:rPr>
          <w:sz w:val="24"/>
          <w:szCs w:val="24"/>
          <w:lang w:val="en-GB"/>
        </w:rPr>
        <w:t>Amendment</w:t>
      </w:r>
      <w:r w:rsidRPr="004351FB">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pacing w:val="-3"/>
          <w:sz w:val="24"/>
          <w:szCs w:val="24"/>
          <w:lang w:val="en-GB"/>
        </w:rPr>
        <w:t>(‘‘the</w:t>
      </w:r>
      <w:r w:rsidRPr="004351FB">
        <w:rPr>
          <w:spacing w:val="-7"/>
          <w:sz w:val="24"/>
          <w:szCs w:val="24"/>
          <w:lang w:val="en-GB"/>
        </w:rPr>
        <w:t xml:space="preserve"> </w:t>
      </w:r>
      <w:r w:rsidRPr="004351FB">
        <w:rPr>
          <w:spacing w:val="-3"/>
          <w:sz w:val="24"/>
          <w:szCs w:val="24"/>
          <w:lang w:val="en-GB"/>
        </w:rPr>
        <w:t>Bill’’)</w:t>
      </w:r>
      <w:r w:rsidRPr="004351FB">
        <w:rPr>
          <w:spacing w:val="-7"/>
          <w:sz w:val="24"/>
          <w:szCs w:val="24"/>
          <w:lang w:val="en-GB"/>
        </w:rPr>
        <w:t xml:space="preserve"> </w:t>
      </w:r>
      <w:r w:rsidRPr="004351FB">
        <w:rPr>
          <w:sz w:val="24"/>
          <w:szCs w:val="24"/>
          <w:lang w:val="en-GB"/>
        </w:rPr>
        <w:t>seeks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align</w:t>
      </w:r>
      <w:r w:rsidRPr="004351FB">
        <w:rPr>
          <w:spacing w:val="-7"/>
          <w:sz w:val="24"/>
          <w:szCs w:val="24"/>
          <w:lang w:val="en-GB"/>
        </w:rPr>
        <w:t xml:space="preserve"> </w:t>
      </w:r>
      <w:r w:rsidRPr="004351FB">
        <w:rPr>
          <w:sz w:val="24"/>
          <w:szCs w:val="24"/>
          <w:lang w:val="en-GB"/>
        </w:rPr>
        <w:t>copyright</w:t>
      </w:r>
      <w:r w:rsidRPr="004351FB">
        <w:rPr>
          <w:spacing w:val="-7"/>
          <w:sz w:val="24"/>
          <w:szCs w:val="24"/>
          <w:lang w:val="en-GB"/>
        </w:rPr>
        <w:t xml:space="preserve"> </w:t>
      </w:r>
      <w:r w:rsidRPr="004351FB">
        <w:rPr>
          <w:sz w:val="24"/>
          <w:szCs w:val="24"/>
          <w:lang w:val="en-GB"/>
        </w:rPr>
        <w:t>with</w:t>
      </w:r>
      <w:r w:rsidRPr="004351FB">
        <w:rPr>
          <w:spacing w:val="-7"/>
          <w:sz w:val="24"/>
          <w:szCs w:val="24"/>
          <w:lang w:val="en-GB"/>
        </w:rPr>
        <w:t xml:space="preserve"> </w:t>
      </w:r>
      <w:r w:rsidRPr="004351FB">
        <w:rPr>
          <w:sz w:val="24"/>
          <w:szCs w:val="24"/>
          <w:lang w:val="en-GB"/>
        </w:rPr>
        <w:t xml:space="preserve">the digital era and developments at a multilateral level. The existing Copyright Act, 1978 (Act No. 98 of 1978) </w:t>
      </w:r>
      <w:r w:rsidRPr="004351FB">
        <w:rPr>
          <w:spacing w:val="-3"/>
          <w:sz w:val="24"/>
          <w:szCs w:val="24"/>
          <w:lang w:val="en-GB"/>
        </w:rPr>
        <w:t xml:space="preserve">(‘‘the Act’’), </w:t>
      </w:r>
      <w:r w:rsidRPr="004351FB">
        <w:rPr>
          <w:sz w:val="24"/>
          <w:szCs w:val="24"/>
          <w:lang w:val="en-GB"/>
        </w:rPr>
        <w:t>is outdated and has not been effective in a number of areas. The creative industry is impacted upon; educators are hampered in carrying out their duties; researchers are</w:t>
      </w:r>
      <w:r w:rsidRPr="004351FB">
        <w:rPr>
          <w:spacing w:val="-22"/>
          <w:sz w:val="24"/>
          <w:szCs w:val="24"/>
          <w:lang w:val="en-GB"/>
        </w:rPr>
        <w:t xml:space="preserve"> </w:t>
      </w:r>
      <w:r w:rsidRPr="004351FB">
        <w:rPr>
          <w:sz w:val="24"/>
          <w:szCs w:val="24"/>
          <w:lang w:val="en-GB"/>
        </w:rPr>
        <w:t>restricted to further developing research; and people with disabilities are</w:t>
      </w:r>
      <w:r w:rsidRPr="004351FB">
        <w:rPr>
          <w:spacing w:val="30"/>
          <w:sz w:val="24"/>
          <w:szCs w:val="24"/>
          <w:lang w:val="en-GB"/>
        </w:rPr>
        <w:t xml:space="preserve"> </w:t>
      </w:r>
      <w:r w:rsidRPr="004351FB">
        <w:rPr>
          <w:sz w:val="24"/>
          <w:szCs w:val="24"/>
          <w:lang w:val="en-GB"/>
        </w:rPr>
        <w:t>severely disadvantaged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having</w:t>
      </w:r>
      <w:r w:rsidRPr="004351FB">
        <w:rPr>
          <w:spacing w:val="-7"/>
          <w:sz w:val="24"/>
          <w:szCs w:val="24"/>
          <w:lang w:val="en-GB"/>
        </w:rPr>
        <w:t xml:space="preserve"> </w:t>
      </w:r>
      <w:r w:rsidRPr="004351FB">
        <w:rPr>
          <w:sz w:val="24"/>
          <w:szCs w:val="24"/>
          <w:lang w:val="en-GB"/>
        </w:rPr>
        <w:t>limited</w:t>
      </w:r>
      <w:r w:rsidRPr="004351FB">
        <w:rPr>
          <w:spacing w:val="-7"/>
          <w:sz w:val="24"/>
          <w:szCs w:val="24"/>
          <w:lang w:val="en-GB"/>
        </w:rPr>
        <w:t xml:space="preserve"> </w:t>
      </w:r>
      <w:r w:rsidRPr="004351FB">
        <w:rPr>
          <w:sz w:val="24"/>
          <w:szCs w:val="24"/>
          <w:lang w:val="en-GB"/>
        </w:rPr>
        <w:t>access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copyright works.</w:t>
      </w:r>
      <w:r w:rsidRPr="004351FB">
        <w:rPr>
          <w:spacing w:val="-7"/>
          <w:sz w:val="24"/>
          <w:szCs w:val="24"/>
          <w:lang w:val="en-GB"/>
        </w:rPr>
        <w:t xml:space="preserve"> </w:t>
      </w:r>
      <w:r w:rsidRPr="004351FB">
        <w:rPr>
          <w:sz w:val="24"/>
          <w:szCs w:val="24"/>
          <w:lang w:val="en-GB"/>
        </w:rPr>
        <w:t>For</w:t>
      </w:r>
      <w:r w:rsidRPr="004351FB">
        <w:rPr>
          <w:spacing w:val="-7"/>
          <w:sz w:val="24"/>
          <w:szCs w:val="24"/>
          <w:lang w:val="en-GB"/>
        </w:rPr>
        <w:t xml:space="preserve"> </w:t>
      </w:r>
      <w:r w:rsidRPr="004351FB">
        <w:rPr>
          <w:sz w:val="24"/>
          <w:szCs w:val="24"/>
          <w:lang w:val="en-GB"/>
        </w:rPr>
        <w:t>this</w:t>
      </w:r>
      <w:r w:rsidRPr="004351FB">
        <w:rPr>
          <w:spacing w:val="-7"/>
          <w:sz w:val="24"/>
          <w:szCs w:val="24"/>
          <w:lang w:val="en-GB"/>
        </w:rPr>
        <w:t xml:space="preserve"> </w:t>
      </w:r>
      <w:r w:rsidRPr="004351FB">
        <w:rPr>
          <w:sz w:val="24"/>
          <w:szCs w:val="24"/>
          <w:lang w:val="en-GB"/>
        </w:rPr>
        <w:t>reason,</w:t>
      </w:r>
      <w:r w:rsidRPr="004351FB">
        <w:rPr>
          <w:spacing w:val="-7"/>
          <w:sz w:val="24"/>
          <w:szCs w:val="24"/>
          <w:lang w:val="en-GB"/>
        </w:rPr>
        <w:t xml:space="preserve"> </w:t>
      </w:r>
      <w:r w:rsidRPr="004351FB">
        <w:rPr>
          <w:sz w:val="24"/>
          <w:szCs w:val="24"/>
          <w:lang w:val="en-GB"/>
        </w:rPr>
        <w:t xml:space="preserve">a need exists for Intellectual Property </w:t>
      </w:r>
      <w:r w:rsidRPr="004351FB">
        <w:rPr>
          <w:spacing w:val="-4"/>
          <w:sz w:val="24"/>
          <w:szCs w:val="24"/>
          <w:lang w:val="en-GB"/>
        </w:rPr>
        <w:t xml:space="preserve">(‘‘IP’’) </w:t>
      </w:r>
      <w:r w:rsidRPr="004351FB">
        <w:rPr>
          <w:sz w:val="24"/>
          <w:szCs w:val="24"/>
          <w:lang w:val="en-GB"/>
        </w:rPr>
        <w:t>legislation to be consonant with the ever evolving digital space; to allow reasonable access to education; to ensure</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access</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information</w:t>
      </w:r>
      <w:r w:rsidRPr="004351FB">
        <w:rPr>
          <w:spacing w:val="-6"/>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resources</w:t>
      </w:r>
      <w:r w:rsidRPr="004351FB">
        <w:rPr>
          <w:spacing w:val="-6"/>
          <w:sz w:val="24"/>
          <w:szCs w:val="24"/>
          <w:lang w:val="en-GB"/>
        </w:rPr>
        <w:t xml:space="preserve"> </w:t>
      </w:r>
      <w:r w:rsidRPr="004351FB">
        <w:rPr>
          <w:sz w:val="24"/>
          <w:szCs w:val="24"/>
          <w:lang w:val="en-GB"/>
        </w:rPr>
        <w:t>are</w:t>
      </w:r>
      <w:r w:rsidRPr="004351FB">
        <w:rPr>
          <w:spacing w:val="-6"/>
          <w:sz w:val="24"/>
          <w:szCs w:val="24"/>
          <w:lang w:val="en-GB"/>
        </w:rPr>
        <w:t xml:space="preserve"> </w:t>
      </w:r>
      <w:r w:rsidRPr="004351FB">
        <w:rPr>
          <w:sz w:val="24"/>
          <w:szCs w:val="24"/>
          <w:lang w:val="en-GB"/>
        </w:rPr>
        <w:t>available</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persons</w:t>
      </w:r>
      <w:r w:rsidRPr="004351FB">
        <w:rPr>
          <w:spacing w:val="-6"/>
          <w:sz w:val="24"/>
          <w:szCs w:val="24"/>
          <w:lang w:val="en-GB"/>
        </w:rPr>
        <w:t xml:space="preserve"> </w:t>
      </w:r>
      <w:r w:rsidRPr="004351FB">
        <w:rPr>
          <w:sz w:val="24"/>
          <w:szCs w:val="24"/>
          <w:lang w:val="en-GB"/>
        </w:rPr>
        <w:t>with disabilities; and to ensure that artists do not die as paupers due to ineffective protection. The latter is supported by the experience of the power imbalance, vulnerabilities and abuse taking place in the music industry which Government was called to</w:t>
      </w:r>
      <w:r w:rsidRPr="004351FB">
        <w:rPr>
          <w:spacing w:val="18"/>
          <w:sz w:val="24"/>
          <w:szCs w:val="24"/>
          <w:lang w:val="en-GB"/>
        </w:rPr>
        <w:t xml:space="preserve"> </w:t>
      </w:r>
      <w:r w:rsidRPr="004351FB">
        <w:rPr>
          <w:sz w:val="24"/>
          <w:szCs w:val="24"/>
          <w:lang w:val="en-GB"/>
        </w:rPr>
        <w:t>address.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is</w:t>
      </w:r>
      <w:r w:rsidRPr="004351FB">
        <w:rPr>
          <w:spacing w:val="-8"/>
          <w:sz w:val="24"/>
          <w:szCs w:val="24"/>
          <w:lang w:val="en-GB"/>
        </w:rPr>
        <w:t xml:space="preserve"> </w:t>
      </w:r>
      <w:r w:rsidRPr="004351FB">
        <w:rPr>
          <w:sz w:val="24"/>
          <w:szCs w:val="24"/>
          <w:lang w:val="en-GB"/>
        </w:rPr>
        <w:t>consistent</w:t>
      </w:r>
      <w:r w:rsidRPr="004351FB">
        <w:rPr>
          <w:spacing w:val="-8"/>
          <w:sz w:val="24"/>
          <w:szCs w:val="24"/>
          <w:lang w:val="en-GB"/>
        </w:rPr>
        <w:t xml:space="preserve"> </w:t>
      </w:r>
      <w:r w:rsidRPr="004351FB">
        <w:rPr>
          <w:sz w:val="24"/>
          <w:szCs w:val="24"/>
          <w:lang w:val="en-GB"/>
        </w:rPr>
        <w:t>with</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Draft</w:t>
      </w:r>
      <w:r w:rsidRPr="004351FB">
        <w:rPr>
          <w:spacing w:val="-8"/>
          <w:sz w:val="24"/>
          <w:szCs w:val="24"/>
          <w:lang w:val="en-GB"/>
        </w:rPr>
        <w:t xml:space="preserve"> </w:t>
      </w:r>
      <w:r w:rsidRPr="004351FB">
        <w:rPr>
          <w:sz w:val="24"/>
          <w:szCs w:val="24"/>
          <w:lang w:val="en-GB"/>
        </w:rPr>
        <w:t>National</w:t>
      </w:r>
      <w:r w:rsidRPr="004351FB">
        <w:rPr>
          <w:spacing w:val="-8"/>
          <w:sz w:val="24"/>
          <w:szCs w:val="24"/>
          <w:lang w:val="en-GB"/>
        </w:rPr>
        <w:t xml:space="preserve"> </w:t>
      </w:r>
      <w:r w:rsidRPr="004351FB">
        <w:rPr>
          <w:sz w:val="24"/>
          <w:szCs w:val="24"/>
          <w:lang w:val="en-GB"/>
        </w:rPr>
        <w:t>Policy</w:t>
      </w:r>
      <w:r w:rsidRPr="004351FB">
        <w:rPr>
          <w:spacing w:val="-8"/>
          <w:sz w:val="24"/>
          <w:szCs w:val="24"/>
          <w:lang w:val="en-GB"/>
        </w:rPr>
        <w:t xml:space="preserve"> </w:t>
      </w:r>
      <w:r w:rsidRPr="004351FB">
        <w:rPr>
          <w:sz w:val="24"/>
          <w:szCs w:val="24"/>
          <w:lang w:val="en-GB"/>
        </w:rPr>
        <w:t>as</w:t>
      </w:r>
      <w:r w:rsidRPr="004351FB">
        <w:rPr>
          <w:spacing w:val="-8"/>
          <w:sz w:val="24"/>
          <w:szCs w:val="24"/>
          <w:lang w:val="en-GB"/>
        </w:rPr>
        <w:t xml:space="preserve"> </w:t>
      </w:r>
      <w:r w:rsidRPr="004351FB">
        <w:rPr>
          <w:sz w:val="24"/>
          <w:szCs w:val="24"/>
          <w:lang w:val="en-GB"/>
        </w:rPr>
        <w:t>commented</w:t>
      </w:r>
      <w:r w:rsidRPr="004351FB">
        <w:rPr>
          <w:spacing w:val="-8"/>
          <w:sz w:val="24"/>
          <w:szCs w:val="24"/>
          <w:lang w:val="en-GB"/>
        </w:rPr>
        <w:t xml:space="preserve"> </w:t>
      </w:r>
      <w:r w:rsidRPr="004351FB">
        <w:rPr>
          <w:sz w:val="24"/>
          <w:szCs w:val="24"/>
          <w:lang w:val="en-GB"/>
        </w:rPr>
        <w:t>on</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 xml:space="preserve">the recommendations of the Copyright Review Commission </w:t>
      </w:r>
      <w:r w:rsidRPr="004351FB">
        <w:rPr>
          <w:spacing w:val="-3"/>
          <w:sz w:val="24"/>
          <w:szCs w:val="24"/>
          <w:lang w:val="en-GB"/>
        </w:rPr>
        <w:t xml:space="preserve">(‘‘the CRC’’) </w:t>
      </w:r>
      <w:r w:rsidRPr="004351FB">
        <w:rPr>
          <w:sz w:val="24"/>
          <w:szCs w:val="24"/>
          <w:lang w:val="en-GB"/>
        </w:rPr>
        <w:t xml:space="preserve">chaired by retired judge Ian Farlam, and is linked to the National Development Plan </w:t>
      </w:r>
      <w:r w:rsidRPr="004351FB">
        <w:rPr>
          <w:spacing w:val="-3"/>
          <w:sz w:val="24"/>
          <w:szCs w:val="24"/>
          <w:lang w:val="en-GB"/>
        </w:rPr>
        <w:t xml:space="preserve">(‘‘NDP’’), </w:t>
      </w:r>
      <w:r w:rsidRPr="004351FB">
        <w:rPr>
          <w:sz w:val="24"/>
          <w:szCs w:val="24"/>
          <w:lang w:val="en-GB"/>
        </w:rPr>
        <w:t>in that it seeks to ensure consistency and coherence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aligning</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approach</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various</w:t>
      </w:r>
      <w:r w:rsidRPr="004351FB">
        <w:rPr>
          <w:spacing w:val="-8"/>
          <w:sz w:val="24"/>
          <w:szCs w:val="24"/>
          <w:lang w:val="en-GB"/>
        </w:rPr>
        <w:t xml:space="preserve"> </w:t>
      </w:r>
      <w:r w:rsidRPr="004351FB">
        <w:rPr>
          <w:sz w:val="24"/>
          <w:szCs w:val="24"/>
          <w:lang w:val="en-GB"/>
        </w:rPr>
        <w:t>Government</w:t>
      </w:r>
      <w:r w:rsidRPr="004351FB">
        <w:rPr>
          <w:spacing w:val="-8"/>
          <w:sz w:val="24"/>
          <w:szCs w:val="24"/>
          <w:lang w:val="en-GB"/>
        </w:rPr>
        <w:t xml:space="preserve"> </w:t>
      </w:r>
      <w:r w:rsidRPr="004351FB">
        <w:rPr>
          <w:sz w:val="24"/>
          <w:szCs w:val="24"/>
          <w:lang w:val="en-GB"/>
        </w:rPr>
        <w:t>Departments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IP matters.</w:t>
      </w:r>
      <w:r w:rsidRPr="004351FB">
        <w:rPr>
          <w:spacing w:val="-37"/>
          <w:sz w:val="24"/>
          <w:szCs w:val="24"/>
          <w:lang w:val="en-GB"/>
        </w:rPr>
        <w:t xml:space="preserve"> </w:t>
      </w:r>
      <w:r w:rsidRPr="004351FB">
        <w:rPr>
          <w:sz w:val="24"/>
          <w:szCs w:val="24"/>
          <w:lang w:val="en-GB"/>
        </w:rPr>
        <w:t xml:space="preserve">The proposed provisions in the Bill are strategically aligned with the treaties that South Africa reviewed, amongst others, the </w:t>
      </w:r>
      <w:r w:rsidRPr="004351FB">
        <w:rPr>
          <w:spacing w:val="-4"/>
          <w:sz w:val="24"/>
          <w:szCs w:val="24"/>
          <w:lang w:val="en-GB"/>
        </w:rPr>
        <w:t xml:space="preserve">World </w:t>
      </w:r>
      <w:r w:rsidRPr="004351FB">
        <w:rPr>
          <w:sz w:val="24"/>
          <w:szCs w:val="24"/>
          <w:lang w:val="en-GB"/>
        </w:rPr>
        <w:t>Intellectual Property</w:t>
      </w:r>
      <w:r w:rsidRPr="004351FB">
        <w:rPr>
          <w:spacing w:val="-13"/>
          <w:sz w:val="24"/>
          <w:szCs w:val="24"/>
          <w:lang w:val="en-GB"/>
        </w:rPr>
        <w:t xml:space="preserve"> </w:t>
      </w:r>
      <w:r w:rsidRPr="004351FB">
        <w:rPr>
          <w:sz w:val="24"/>
          <w:szCs w:val="24"/>
          <w:lang w:val="en-GB"/>
        </w:rPr>
        <w:t>Organisation</w:t>
      </w:r>
      <w:r w:rsidRPr="004351FB">
        <w:rPr>
          <w:spacing w:val="-13"/>
          <w:sz w:val="24"/>
          <w:szCs w:val="24"/>
          <w:lang w:val="en-GB"/>
        </w:rPr>
        <w:t xml:space="preserve"> </w:t>
      </w:r>
      <w:r w:rsidRPr="004351FB">
        <w:rPr>
          <w:spacing w:val="-3"/>
          <w:sz w:val="24"/>
          <w:szCs w:val="24"/>
          <w:lang w:val="en-GB"/>
        </w:rPr>
        <w:t>(‘‘WIPO’’)</w:t>
      </w:r>
      <w:r w:rsidRPr="004351FB">
        <w:rPr>
          <w:spacing w:val="-13"/>
          <w:sz w:val="24"/>
          <w:szCs w:val="24"/>
          <w:lang w:val="en-GB"/>
        </w:rPr>
        <w:t xml:space="preserve"> </w:t>
      </w:r>
      <w:r w:rsidRPr="004351FB">
        <w:rPr>
          <w:sz w:val="24"/>
          <w:szCs w:val="24"/>
          <w:lang w:val="en-GB"/>
        </w:rPr>
        <w:t>digital</w:t>
      </w:r>
      <w:r w:rsidRPr="004351FB">
        <w:rPr>
          <w:spacing w:val="-13"/>
          <w:sz w:val="24"/>
          <w:szCs w:val="24"/>
          <w:lang w:val="en-GB"/>
        </w:rPr>
        <w:t xml:space="preserve"> </w:t>
      </w:r>
      <w:r w:rsidRPr="004351FB">
        <w:rPr>
          <w:sz w:val="24"/>
          <w:szCs w:val="24"/>
          <w:lang w:val="en-GB"/>
        </w:rPr>
        <w:t>treaties</w:t>
      </w:r>
      <w:r w:rsidRPr="004351FB">
        <w:rPr>
          <w:spacing w:val="-13"/>
          <w:sz w:val="24"/>
          <w:szCs w:val="24"/>
          <w:lang w:val="en-GB"/>
        </w:rPr>
        <w:t xml:space="preserve"> </w:t>
      </w:r>
      <w:r w:rsidRPr="004351FB">
        <w:rPr>
          <w:sz w:val="24"/>
          <w:szCs w:val="24"/>
          <w:lang w:val="en-GB"/>
        </w:rPr>
        <w:t>namely</w:t>
      </w:r>
      <w:r w:rsidRPr="004351FB">
        <w:rPr>
          <w:spacing w:val="-13"/>
          <w:sz w:val="24"/>
          <w:szCs w:val="24"/>
          <w:lang w:val="en-GB"/>
        </w:rPr>
        <w:t xml:space="preserve"> </w:t>
      </w:r>
      <w:r w:rsidRPr="004351FB">
        <w:rPr>
          <w:sz w:val="24"/>
          <w:szCs w:val="24"/>
          <w:lang w:val="en-GB"/>
        </w:rPr>
        <w:t>the</w:t>
      </w:r>
      <w:r w:rsidRPr="004351FB">
        <w:rPr>
          <w:spacing w:val="-16"/>
          <w:sz w:val="24"/>
          <w:szCs w:val="24"/>
          <w:lang w:val="en-GB"/>
        </w:rPr>
        <w:t xml:space="preserve"> </w:t>
      </w:r>
      <w:r w:rsidRPr="004351FB">
        <w:rPr>
          <w:sz w:val="24"/>
          <w:szCs w:val="24"/>
          <w:lang w:val="en-GB"/>
        </w:rPr>
        <w:t>WIPO</w:t>
      </w:r>
      <w:r w:rsidRPr="004351FB">
        <w:rPr>
          <w:spacing w:val="-13"/>
          <w:sz w:val="24"/>
          <w:szCs w:val="24"/>
          <w:lang w:val="en-GB"/>
        </w:rPr>
        <w:t xml:space="preserve"> </w:t>
      </w:r>
      <w:r w:rsidRPr="004351FB">
        <w:rPr>
          <w:sz w:val="24"/>
          <w:szCs w:val="24"/>
          <w:lang w:val="en-GB"/>
        </w:rPr>
        <w:t xml:space="preserve">Copyright Treaty </w:t>
      </w:r>
      <w:r w:rsidRPr="004351FB">
        <w:rPr>
          <w:spacing w:val="-3"/>
          <w:sz w:val="24"/>
          <w:szCs w:val="24"/>
          <w:lang w:val="en-GB"/>
        </w:rPr>
        <w:t xml:space="preserve">(‘‘WCT’’); </w:t>
      </w:r>
      <w:r w:rsidRPr="004351FB">
        <w:rPr>
          <w:sz w:val="24"/>
          <w:szCs w:val="24"/>
          <w:lang w:val="en-GB"/>
        </w:rPr>
        <w:t xml:space="preserve">the WIPO Performance and Phonograms Treaty </w:t>
      </w:r>
      <w:r w:rsidRPr="004351FB">
        <w:rPr>
          <w:spacing w:val="-3"/>
          <w:sz w:val="24"/>
          <w:szCs w:val="24"/>
          <w:lang w:val="en-GB"/>
        </w:rPr>
        <w:t xml:space="preserve">(‘‘WPPT’’); </w:t>
      </w:r>
      <w:r w:rsidRPr="004351FB">
        <w:rPr>
          <w:sz w:val="24"/>
          <w:szCs w:val="24"/>
          <w:lang w:val="en-GB"/>
        </w:rPr>
        <w:t>the Beijing Treaty for the Protection of Audio Visual Performances;</w:t>
      </w:r>
      <w:r w:rsidRPr="004351FB">
        <w:rPr>
          <w:spacing w:val="-11"/>
          <w:sz w:val="24"/>
          <w:szCs w:val="24"/>
          <w:lang w:val="en-GB"/>
        </w:rPr>
        <w:t xml:space="preserve"> </w:t>
      </w:r>
      <w:r w:rsidRPr="004351FB">
        <w:rPr>
          <w:sz w:val="24"/>
          <w:szCs w:val="24"/>
          <w:lang w:val="en-GB"/>
        </w:rPr>
        <w:t>and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Marrakesh</w:t>
      </w:r>
      <w:r w:rsidRPr="004351FB">
        <w:rPr>
          <w:spacing w:val="-14"/>
          <w:sz w:val="24"/>
          <w:szCs w:val="24"/>
          <w:lang w:val="en-GB"/>
        </w:rPr>
        <w:t xml:space="preserve"> </w:t>
      </w:r>
      <w:r w:rsidRPr="004351FB">
        <w:rPr>
          <w:sz w:val="24"/>
          <w:szCs w:val="24"/>
          <w:lang w:val="en-GB"/>
        </w:rPr>
        <w:t>Treaty</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Facilitate</w:t>
      </w:r>
      <w:r w:rsidRPr="004351FB">
        <w:rPr>
          <w:spacing w:val="-22"/>
          <w:sz w:val="24"/>
          <w:szCs w:val="24"/>
          <w:lang w:val="en-GB"/>
        </w:rPr>
        <w:t xml:space="preserve"> </w:t>
      </w:r>
      <w:r w:rsidRPr="004351FB">
        <w:rPr>
          <w:sz w:val="24"/>
          <w:szCs w:val="24"/>
          <w:lang w:val="en-GB"/>
        </w:rPr>
        <w:t>Access</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Published</w:t>
      </w:r>
      <w:r w:rsidRPr="004351FB">
        <w:rPr>
          <w:spacing w:val="-14"/>
          <w:sz w:val="24"/>
          <w:szCs w:val="24"/>
          <w:lang w:val="en-GB"/>
        </w:rPr>
        <w:t xml:space="preserve"> </w:t>
      </w:r>
      <w:r w:rsidRPr="004351FB">
        <w:rPr>
          <w:spacing w:val="-4"/>
          <w:sz w:val="24"/>
          <w:szCs w:val="24"/>
          <w:lang w:val="en-GB"/>
        </w:rPr>
        <w:t>Works</w:t>
      </w:r>
      <w:r w:rsidRPr="004351FB">
        <w:rPr>
          <w:spacing w:val="-11"/>
          <w:sz w:val="24"/>
          <w:szCs w:val="24"/>
          <w:lang w:val="en-GB"/>
        </w:rPr>
        <w:t xml:space="preserve"> </w:t>
      </w:r>
      <w:r w:rsidRPr="004351FB">
        <w:rPr>
          <w:sz w:val="24"/>
          <w:szCs w:val="24"/>
          <w:lang w:val="en-GB"/>
        </w:rPr>
        <w:t>for Persons</w:t>
      </w:r>
      <w:r w:rsidRPr="004351FB">
        <w:rPr>
          <w:spacing w:val="-8"/>
          <w:sz w:val="24"/>
          <w:szCs w:val="24"/>
          <w:lang w:val="en-GB"/>
        </w:rPr>
        <w:t xml:space="preserve"> </w:t>
      </w:r>
      <w:r w:rsidRPr="004351FB">
        <w:rPr>
          <w:sz w:val="24"/>
          <w:szCs w:val="24"/>
          <w:lang w:val="en-GB"/>
        </w:rPr>
        <w:t>Who</w:t>
      </w:r>
      <w:r w:rsidRPr="004351FB">
        <w:rPr>
          <w:spacing w:val="-15"/>
          <w:sz w:val="24"/>
          <w:szCs w:val="24"/>
          <w:lang w:val="en-GB"/>
        </w:rPr>
        <w:t xml:space="preserve"> </w:t>
      </w:r>
      <w:r w:rsidRPr="004351FB">
        <w:rPr>
          <w:sz w:val="24"/>
          <w:szCs w:val="24"/>
          <w:lang w:val="en-GB"/>
        </w:rPr>
        <w:t>Are</w:t>
      </w:r>
      <w:r w:rsidRPr="004351FB">
        <w:rPr>
          <w:spacing w:val="-5"/>
          <w:sz w:val="24"/>
          <w:szCs w:val="24"/>
          <w:lang w:val="en-GB"/>
        </w:rPr>
        <w:t xml:space="preserve"> </w:t>
      </w:r>
      <w:r w:rsidRPr="004351FB">
        <w:rPr>
          <w:sz w:val="24"/>
          <w:szCs w:val="24"/>
          <w:lang w:val="en-GB"/>
        </w:rPr>
        <w:t>Blind,</w:t>
      </w:r>
      <w:r w:rsidRPr="004351FB">
        <w:rPr>
          <w:spacing w:val="-8"/>
          <w:sz w:val="24"/>
          <w:szCs w:val="24"/>
          <w:lang w:val="en-GB"/>
        </w:rPr>
        <w:t xml:space="preserve"> </w:t>
      </w:r>
      <w:r w:rsidRPr="004351FB">
        <w:rPr>
          <w:sz w:val="24"/>
          <w:szCs w:val="24"/>
          <w:lang w:val="en-GB"/>
        </w:rPr>
        <w:t>Visually</w:t>
      </w:r>
      <w:r w:rsidRPr="004351FB">
        <w:rPr>
          <w:spacing w:val="-5"/>
          <w:sz w:val="24"/>
          <w:szCs w:val="24"/>
          <w:lang w:val="en-GB"/>
        </w:rPr>
        <w:t xml:space="preserve"> </w:t>
      </w:r>
      <w:r w:rsidRPr="004351FB">
        <w:rPr>
          <w:sz w:val="24"/>
          <w:szCs w:val="24"/>
          <w:lang w:val="en-GB"/>
        </w:rPr>
        <w:t>Impaired,</w:t>
      </w:r>
      <w:r w:rsidRPr="004351FB">
        <w:rPr>
          <w:spacing w:val="-5"/>
          <w:sz w:val="24"/>
          <w:szCs w:val="24"/>
          <w:lang w:val="en-GB"/>
        </w:rPr>
        <w:t xml:space="preserve"> </w:t>
      </w:r>
      <w:r w:rsidRPr="004351FB">
        <w:rPr>
          <w:sz w:val="24"/>
          <w:szCs w:val="24"/>
          <w:lang w:val="en-GB"/>
        </w:rPr>
        <w:t>or</w:t>
      </w:r>
      <w:r w:rsidRPr="004351FB">
        <w:rPr>
          <w:spacing w:val="-5"/>
          <w:sz w:val="24"/>
          <w:szCs w:val="24"/>
          <w:lang w:val="en-GB"/>
        </w:rPr>
        <w:t xml:space="preserve"> </w:t>
      </w:r>
      <w:r w:rsidRPr="004351FB">
        <w:rPr>
          <w:sz w:val="24"/>
          <w:szCs w:val="24"/>
          <w:lang w:val="en-GB"/>
        </w:rPr>
        <w:t>Otherwise</w:t>
      </w:r>
      <w:r w:rsidRPr="004351FB">
        <w:rPr>
          <w:spacing w:val="-5"/>
          <w:sz w:val="24"/>
          <w:szCs w:val="24"/>
          <w:lang w:val="en-GB"/>
        </w:rPr>
        <w:t xml:space="preserve"> </w:t>
      </w:r>
      <w:r w:rsidRPr="004351FB">
        <w:rPr>
          <w:sz w:val="24"/>
          <w:szCs w:val="24"/>
          <w:lang w:val="en-GB"/>
        </w:rPr>
        <w:t>Print</w:t>
      </w:r>
      <w:r w:rsidRPr="004351FB">
        <w:rPr>
          <w:spacing w:val="-5"/>
          <w:sz w:val="24"/>
          <w:szCs w:val="24"/>
          <w:lang w:val="en-GB"/>
        </w:rPr>
        <w:t xml:space="preserve"> </w:t>
      </w:r>
      <w:r w:rsidRPr="004351FB">
        <w:rPr>
          <w:sz w:val="24"/>
          <w:szCs w:val="24"/>
          <w:lang w:val="en-GB"/>
        </w:rPr>
        <w:t>Disabled.</w:t>
      </w:r>
      <w:r w:rsidRPr="004351FB">
        <w:rPr>
          <w:spacing w:val="-8"/>
          <w:sz w:val="24"/>
          <w:szCs w:val="24"/>
          <w:lang w:val="en-GB"/>
        </w:rPr>
        <w:t xml:space="preserve"> </w:t>
      </w:r>
      <w:r w:rsidRPr="004351FB">
        <w:rPr>
          <w:sz w:val="24"/>
          <w:szCs w:val="24"/>
          <w:lang w:val="en-GB"/>
        </w:rPr>
        <w:t>The alignment</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for</w:t>
      </w:r>
      <w:r w:rsidRPr="004351FB">
        <w:rPr>
          <w:spacing w:val="-5"/>
          <w:sz w:val="24"/>
          <w:szCs w:val="24"/>
          <w:lang w:val="en-GB"/>
        </w:rPr>
        <w:t xml:space="preserve"> </w:t>
      </w:r>
      <w:r w:rsidRPr="004351FB">
        <w:rPr>
          <w:sz w:val="24"/>
          <w:szCs w:val="24"/>
          <w:lang w:val="en-GB"/>
        </w:rPr>
        <w:t>purposes</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ensuring</w:t>
      </w:r>
      <w:r w:rsidRPr="004351FB">
        <w:rPr>
          <w:spacing w:val="-5"/>
          <w:sz w:val="24"/>
          <w:szCs w:val="24"/>
          <w:lang w:val="en-GB"/>
        </w:rPr>
        <w:t xml:space="preserve"> </w:t>
      </w:r>
      <w:r w:rsidRPr="004351FB">
        <w:rPr>
          <w:sz w:val="24"/>
          <w:szCs w:val="24"/>
          <w:lang w:val="en-GB"/>
        </w:rPr>
        <w:t>effective</w:t>
      </w:r>
      <w:r w:rsidRPr="004351FB">
        <w:rPr>
          <w:spacing w:val="-5"/>
          <w:sz w:val="24"/>
          <w:szCs w:val="24"/>
          <w:lang w:val="en-GB"/>
        </w:rPr>
        <w:t xml:space="preserve"> </w:t>
      </w:r>
      <w:r w:rsidRPr="004351FB">
        <w:rPr>
          <w:sz w:val="24"/>
          <w:szCs w:val="24"/>
          <w:lang w:val="en-GB"/>
        </w:rPr>
        <w:t>governance,</w:t>
      </w:r>
      <w:r w:rsidRPr="004351FB">
        <w:rPr>
          <w:spacing w:val="-5"/>
          <w:sz w:val="24"/>
          <w:szCs w:val="24"/>
          <w:lang w:val="en-GB"/>
        </w:rPr>
        <w:t xml:space="preserve"> </w:t>
      </w:r>
      <w:r w:rsidRPr="004351FB">
        <w:rPr>
          <w:sz w:val="24"/>
          <w:szCs w:val="24"/>
          <w:lang w:val="en-GB"/>
        </w:rPr>
        <w:t>social</w:t>
      </w:r>
      <w:r w:rsidRPr="004351FB">
        <w:rPr>
          <w:spacing w:val="-5"/>
          <w:sz w:val="24"/>
          <w:szCs w:val="24"/>
          <w:lang w:val="en-GB"/>
        </w:rPr>
        <w:t xml:space="preserve"> </w:t>
      </w:r>
      <w:r w:rsidRPr="004351FB">
        <w:rPr>
          <w:sz w:val="24"/>
          <w:szCs w:val="24"/>
          <w:lang w:val="en-GB"/>
        </w:rPr>
        <w:t>protection, employment creation and reduction of</w:t>
      </w:r>
      <w:r w:rsidRPr="004351FB">
        <w:rPr>
          <w:spacing w:val="21"/>
          <w:sz w:val="24"/>
          <w:szCs w:val="24"/>
          <w:lang w:val="en-GB"/>
        </w:rPr>
        <w:t xml:space="preserve"> </w:t>
      </w:r>
      <w:r w:rsidRPr="004351FB">
        <w:rPr>
          <w:sz w:val="24"/>
          <w:szCs w:val="24"/>
          <w:lang w:val="en-GB"/>
        </w:rPr>
        <w:t>inequalities.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amendment of the Act means that South Africa will be able to accede to international</w:t>
      </w:r>
      <w:r w:rsidRPr="004351FB">
        <w:rPr>
          <w:spacing w:val="-12"/>
          <w:sz w:val="24"/>
          <w:szCs w:val="24"/>
          <w:lang w:val="en-GB"/>
        </w:rPr>
        <w:t xml:space="preserve"> </w:t>
      </w:r>
      <w:r w:rsidRPr="004351FB">
        <w:rPr>
          <w:sz w:val="24"/>
          <w:szCs w:val="24"/>
          <w:lang w:val="en-GB"/>
        </w:rPr>
        <w:t>treaties</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conventions</w:t>
      </w:r>
      <w:r w:rsidRPr="004351FB">
        <w:rPr>
          <w:spacing w:val="-12"/>
          <w:sz w:val="24"/>
          <w:szCs w:val="24"/>
          <w:lang w:val="en-GB"/>
        </w:rPr>
        <w:t xml:space="preserve"> </w:t>
      </w:r>
      <w:r w:rsidRPr="004351FB">
        <w:rPr>
          <w:sz w:val="24"/>
          <w:szCs w:val="24"/>
          <w:lang w:val="en-GB"/>
        </w:rPr>
        <w:t>which</w:t>
      </w:r>
      <w:r w:rsidRPr="004351FB">
        <w:rPr>
          <w:spacing w:val="-12"/>
          <w:sz w:val="24"/>
          <w:szCs w:val="24"/>
          <w:lang w:val="en-GB"/>
        </w:rPr>
        <w:t xml:space="preserve"> </w:t>
      </w:r>
      <w:r w:rsidRPr="004351FB">
        <w:rPr>
          <w:sz w:val="24"/>
          <w:szCs w:val="24"/>
          <w:lang w:val="en-GB"/>
        </w:rPr>
        <w:t>require</w:t>
      </w:r>
      <w:r w:rsidRPr="004351FB">
        <w:rPr>
          <w:spacing w:val="-12"/>
          <w:sz w:val="24"/>
          <w:szCs w:val="24"/>
          <w:lang w:val="en-GB"/>
        </w:rPr>
        <w:t xml:space="preserve"> </w:t>
      </w:r>
      <w:r w:rsidRPr="004351FB">
        <w:rPr>
          <w:sz w:val="24"/>
          <w:szCs w:val="24"/>
          <w:lang w:val="en-GB"/>
        </w:rPr>
        <w:t>domestic</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 xml:space="preserve">be </w:t>
      </w:r>
      <w:r w:rsidRPr="004351FB">
        <w:rPr>
          <w:sz w:val="24"/>
          <w:szCs w:val="24"/>
          <w:lang w:val="en-GB"/>
        </w:rPr>
        <w:lastRenderedPageBreak/>
        <w:t>consistent with international</w:t>
      </w:r>
      <w:r w:rsidRPr="004351FB">
        <w:rPr>
          <w:spacing w:val="10"/>
          <w:sz w:val="24"/>
          <w:szCs w:val="24"/>
          <w:lang w:val="en-GB"/>
        </w:rPr>
        <w:t xml:space="preserve"> </w:t>
      </w:r>
      <w:r w:rsidRPr="004351FB">
        <w:rPr>
          <w:sz w:val="24"/>
          <w:szCs w:val="24"/>
          <w:lang w:val="en-GB"/>
        </w:rPr>
        <w:t>imperatives.</w:t>
      </w:r>
    </w:p>
    <w:p w:rsidR="00B41E47" w:rsidRPr="004351FB" w:rsidRDefault="00B41E47" w:rsidP="004351FB">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OVERVIEW OF</w:t>
      </w:r>
      <w:r w:rsidRPr="004351FB">
        <w:rPr>
          <w:spacing w:val="-11"/>
          <w:sz w:val="24"/>
          <w:szCs w:val="24"/>
          <w:lang w:val="en-GB"/>
        </w:rPr>
        <w:t xml:space="preserve"> </w:t>
      </w:r>
      <w:r w:rsidRPr="004351FB">
        <w:rPr>
          <w:sz w:val="24"/>
          <w:szCs w:val="24"/>
          <w:lang w:val="en-GB"/>
        </w:rPr>
        <w:t>BILL</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12"/>
          <w:sz w:val="24"/>
          <w:szCs w:val="24"/>
          <w:lang w:val="en-GB"/>
        </w:rPr>
        <w:t xml:space="preserve"> </w:t>
      </w:r>
      <w:r w:rsidRPr="004351FB">
        <w:rPr>
          <w:sz w:val="24"/>
          <w:szCs w:val="24"/>
          <w:lang w:val="en-GB"/>
        </w:rPr>
        <w:t>purpose</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amendments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is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protect</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economic interests of authors and creators of work against infringement by promoting the progress of science and useful creative activities. It is also envisaged that 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will</w:t>
      </w:r>
      <w:r w:rsidRPr="004351FB">
        <w:rPr>
          <w:spacing w:val="-12"/>
          <w:sz w:val="24"/>
          <w:szCs w:val="24"/>
          <w:lang w:val="en-GB"/>
        </w:rPr>
        <w:t xml:space="preserve"> </w:t>
      </w:r>
      <w:r w:rsidRPr="004351FB">
        <w:rPr>
          <w:sz w:val="24"/>
          <w:szCs w:val="24"/>
          <w:lang w:val="en-GB"/>
        </w:rPr>
        <w:t>reward</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incentivise</w:t>
      </w:r>
      <w:r w:rsidRPr="004351FB">
        <w:rPr>
          <w:spacing w:val="-12"/>
          <w:sz w:val="24"/>
          <w:szCs w:val="24"/>
          <w:lang w:val="en-GB"/>
        </w:rPr>
        <w:t xml:space="preserve"> </w:t>
      </w:r>
      <w:r w:rsidRPr="004351FB">
        <w:rPr>
          <w:sz w:val="24"/>
          <w:szCs w:val="24"/>
          <w:lang w:val="en-GB"/>
        </w:rPr>
        <w:t>authors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knowledge</w:t>
      </w:r>
      <w:r w:rsidRPr="004351FB">
        <w:rPr>
          <w:spacing w:val="-12"/>
          <w:sz w:val="24"/>
          <w:szCs w:val="24"/>
          <w:lang w:val="en-GB"/>
        </w:rPr>
        <w:t xml:space="preserve"> </w:t>
      </w:r>
      <w:r w:rsidRPr="004351FB">
        <w:rPr>
          <w:sz w:val="24"/>
          <w:szCs w:val="24"/>
          <w:lang w:val="en-GB"/>
        </w:rPr>
        <w:t xml:space="preserve">and art. </w:t>
      </w:r>
      <w:r w:rsidRPr="004351FB">
        <w:rPr>
          <w:spacing w:val="-4"/>
          <w:sz w:val="24"/>
          <w:szCs w:val="24"/>
          <w:lang w:val="en-GB"/>
        </w:rPr>
        <w:t xml:space="preserve">Various </w:t>
      </w:r>
      <w:r w:rsidRPr="004351FB">
        <w:rPr>
          <w:sz w:val="24"/>
          <w:szCs w:val="24"/>
          <w:lang w:val="en-GB"/>
        </w:rPr>
        <w:t>sectors within the South African Copyright regime are dissatisfied.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w:t>
      </w:r>
      <w:r w:rsidRPr="004351FB">
        <w:rPr>
          <w:spacing w:val="-8"/>
          <w:sz w:val="24"/>
          <w:szCs w:val="24"/>
          <w:lang w:val="en-GB"/>
        </w:rPr>
        <w:t xml:space="preserve"> </w:t>
      </w:r>
      <w:r w:rsidRPr="004351FB">
        <w:rPr>
          <w:sz w:val="24"/>
          <w:szCs w:val="24"/>
          <w:lang w:val="en-GB"/>
        </w:rPr>
        <w:t>exceptions</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limitations</w:t>
      </w:r>
      <w:r w:rsidRPr="004351FB">
        <w:rPr>
          <w:spacing w:val="-8"/>
          <w:sz w:val="24"/>
          <w:szCs w:val="24"/>
          <w:lang w:val="en-GB"/>
        </w:rPr>
        <w:t xml:space="preserve"> </w:t>
      </w:r>
      <w:r w:rsidRPr="004351FB">
        <w:rPr>
          <w:sz w:val="24"/>
          <w:szCs w:val="24"/>
          <w:lang w:val="en-GB"/>
        </w:rPr>
        <w:t>into</w:t>
      </w:r>
      <w:r w:rsidRPr="004351FB">
        <w:rPr>
          <w:spacing w:val="-8"/>
          <w:sz w:val="24"/>
          <w:szCs w:val="24"/>
          <w:lang w:val="en-GB"/>
        </w:rPr>
        <w:t xml:space="preserve"> </w:t>
      </w:r>
      <w:r w:rsidRPr="004351FB">
        <w:rPr>
          <w:sz w:val="24"/>
          <w:szCs w:val="24"/>
          <w:lang w:val="en-GB"/>
        </w:rPr>
        <w:t>Copyright</w:t>
      </w:r>
      <w:r w:rsidRPr="004351FB">
        <w:rPr>
          <w:spacing w:val="-8"/>
          <w:sz w:val="24"/>
          <w:szCs w:val="24"/>
          <w:lang w:val="en-GB"/>
        </w:rPr>
        <w:t xml:space="preserve"> </w:t>
      </w:r>
      <w:r w:rsidRPr="004351FB">
        <w:rPr>
          <w:spacing w:val="-4"/>
          <w:sz w:val="24"/>
          <w:szCs w:val="24"/>
          <w:lang w:val="en-GB"/>
        </w:rPr>
        <w:t>law.</w:t>
      </w:r>
      <w:r w:rsidRPr="004351FB">
        <w:rPr>
          <w:spacing w:val="-11"/>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also</w:t>
      </w:r>
      <w:r w:rsidRPr="004351FB">
        <w:rPr>
          <w:spacing w:val="-8"/>
          <w:sz w:val="24"/>
          <w:szCs w:val="24"/>
          <w:lang w:val="en-GB"/>
        </w:rPr>
        <w:t xml:space="preserve"> </w:t>
      </w:r>
      <w:r w:rsidRPr="004351FB">
        <w:rPr>
          <w:sz w:val="24"/>
          <w:szCs w:val="24"/>
          <w:lang w:val="en-GB"/>
        </w:rPr>
        <w:t>aims</w:t>
      </w:r>
      <w:r w:rsidRPr="004351FB">
        <w:rPr>
          <w:spacing w:val="-8"/>
          <w:sz w:val="24"/>
          <w:szCs w:val="24"/>
          <w:lang w:val="en-GB"/>
        </w:rPr>
        <w:t xml:space="preserve"> </w:t>
      </w:r>
      <w:r w:rsidRPr="004351FB">
        <w:rPr>
          <w:sz w:val="24"/>
          <w:szCs w:val="24"/>
          <w:lang w:val="en-GB"/>
        </w:rPr>
        <w:t xml:space="preserve">to enhance access to and use of </w:t>
      </w:r>
      <w:r w:rsidR="00162864" w:rsidRPr="004351FB">
        <w:rPr>
          <w:sz w:val="24"/>
          <w:szCs w:val="24"/>
          <w:lang w:val="en-GB"/>
        </w:rPr>
        <w:t>copyright</w:t>
      </w:r>
      <w:r w:rsidRPr="004351FB">
        <w:rPr>
          <w:sz w:val="24"/>
          <w:szCs w:val="24"/>
          <w:lang w:val="en-GB"/>
        </w:rPr>
        <w:t xml:space="preserve"> works, to promote access to information for the advancement of education and research and payment of royalties to alleviate the plight of the creative</w:t>
      </w:r>
      <w:r w:rsidRPr="004351FB">
        <w:rPr>
          <w:spacing w:val="26"/>
          <w:sz w:val="24"/>
          <w:szCs w:val="24"/>
          <w:lang w:val="en-GB"/>
        </w:rPr>
        <w:t xml:space="preserve"> </w:t>
      </w:r>
      <w:r w:rsidRPr="004351FB">
        <w:rPr>
          <w:sz w:val="24"/>
          <w:szCs w:val="24"/>
          <w:lang w:val="en-GB"/>
        </w:rPr>
        <w:t>industry.</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objectives of the Bill</w:t>
      </w:r>
      <w:r w:rsidRPr="004351FB">
        <w:rPr>
          <w:spacing w:val="25"/>
          <w:sz w:val="24"/>
          <w:szCs w:val="24"/>
          <w:lang w:val="en-GB"/>
        </w:rPr>
        <w:t xml:space="preserve"> </w:t>
      </w:r>
      <w:r w:rsidRPr="004351FB">
        <w:rPr>
          <w:sz w:val="24"/>
          <w:szCs w:val="24"/>
          <w:lang w:val="en-GB"/>
        </w:rPr>
        <w:t>are—</w:t>
      </w:r>
    </w:p>
    <w:p w:rsidR="00B41E47" w:rsidRPr="004351FB" w:rsidRDefault="004351FB" w:rsidP="004351FB">
      <w:pPr>
        <w:pStyle w:val="ListParagraph"/>
        <w:numPr>
          <w:ilvl w:val="2"/>
          <w:numId w:val="30"/>
        </w:numPr>
        <w:tabs>
          <w:tab w:val="left" w:pos="1560"/>
        </w:tabs>
        <w:spacing w:before="120" w:after="120" w:line="360" w:lineRule="auto"/>
        <w:ind w:left="1560" w:hanging="709"/>
        <w:jc w:val="both"/>
        <w:rPr>
          <w:sz w:val="24"/>
          <w:szCs w:val="24"/>
          <w:lang w:val="en-GB"/>
        </w:rPr>
      </w:pPr>
      <w:r>
        <w:rPr>
          <w:sz w:val="24"/>
          <w:szCs w:val="24"/>
          <w:lang w:val="en-GB"/>
        </w:rPr>
        <w:t>t</w:t>
      </w:r>
      <w:r w:rsidR="00B41E47" w:rsidRPr="004351FB">
        <w:rPr>
          <w:sz w:val="24"/>
          <w:szCs w:val="24"/>
          <w:lang w:val="en-GB"/>
        </w:rPr>
        <w:t>o develop a legal framework on Copyright and related rights that will promote accessibility to producers, users and consumers in a balanced manner;</w:t>
      </w:r>
      <w:r w:rsidR="00B41E47" w:rsidRPr="004351FB">
        <w:rPr>
          <w:spacing w:val="-14"/>
          <w:sz w:val="24"/>
          <w:szCs w:val="24"/>
          <w:lang w:val="en-GB"/>
        </w:rPr>
        <w:t xml:space="preserve"> </w:t>
      </w:r>
      <w:r w:rsidR="00B41E47" w:rsidRPr="004351FB">
        <w:rPr>
          <w:sz w:val="24"/>
          <w:szCs w:val="24"/>
          <w:lang w:val="en-GB"/>
        </w:rPr>
        <w:t>this</w:t>
      </w:r>
      <w:r w:rsidR="00B41E47" w:rsidRPr="004351FB">
        <w:rPr>
          <w:spacing w:val="-14"/>
          <w:sz w:val="24"/>
          <w:szCs w:val="24"/>
          <w:lang w:val="en-GB"/>
        </w:rPr>
        <w:t xml:space="preserve"> </w:t>
      </w:r>
      <w:r w:rsidR="00B41E47" w:rsidRPr="004351FB">
        <w:rPr>
          <w:sz w:val="24"/>
          <w:szCs w:val="24"/>
          <w:lang w:val="en-GB"/>
        </w:rPr>
        <w:t>includes</w:t>
      </w:r>
      <w:r w:rsidR="00B41E47" w:rsidRPr="004351FB">
        <w:rPr>
          <w:spacing w:val="-14"/>
          <w:sz w:val="24"/>
          <w:szCs w:val="24"/>
          <w:lang w:val="en-GB"/>
        </w:rPr>
        <w:t xml:space="preserve"> </w:t>
      </w:r>
      <w:r w:rsidR="00B41E47" w:rsidRPr="004351FB">
        <w:rPr>
          <w:sz w:val="24"/>
          <w:szCs w:val="24"/>
          <w:lang w:val="en-GB"/>
        </w:rPr>
        <w:t>flexibilities</w:t>
      </w:r>
      <w:r w:rsidR="00B41E47" w:rsidRPr="004351FB">
        <w:rPr>
          <w:spacing w:val="-14"/>
          <w:sz w:val="24"/>
          <w:szCs w:val="24"/>
          <w:lang w:val="en-GB"/>
        </w:rPr>
        <w:t xml:space="preserve"> </w:t>
      </w:r>
      <w:r w:rsidR="00B41E47" w:rsidRPr="004351FB">
        <w:rPr>
          <w:sz w:val="24"/>
          <w:szCs w:val="24"/>
          <w:lang w:val="en-GB"/>
        </w:rPr>
        <w:t>and</w:t>
      </w:r>
      <w:r w:rsidR="00B41E47" w:rsidRPr="004351FB">
        <w:rPr>
          <w:spacing w:val="-14"/>
          <w:sz w:val="24"/>
          <w:szCs w:val="24"/>
          <w:lang w:val="en-GB"/>
        </w:rPr>
        <w:t xml:space="preserve"> </w:t>
      </w:r>
      <w:r w:rsidR="00B41E47" w:rsidRPr="004351FB">
        <w:rPr>
          <w:sz w:val="24"/>
          <w:szCs w:val="24"/>
          <w:lang w:val="en-GB"/>
        </w:rPr>
        <w:t>advancements</w:t>
      </w:r>
      <w:r w:rsidR="00B41E47" w:rsidRPr="004351FB">
        <w:rPr>
          <w:spacing w:val="-14"/>
          <w:sz w:val="24"/>
          <w:szCs w:val="24"/>
          <w:lang w:val="en-GB"/>
        </w:rPr>
        <w:t xml:space="preserve"> </w:t>
      </w:r>
      <w:r w:rsidR="00B41E47" w:rsidRPr="004351FB">
        <w:rPr>
          <w:sz w:val="24"/>
          <w:szCs w:val="24"/>
          <w:lang w:val="en-GB"/>
        </w:rPr>
        <w:t>in</w:t>
      </w:r>
      <w:r w:rsidR="00B41E47" w:rsidRPr="004351FB">
        <w:rPr>
          <w:spacing w:val="-14"/>
          <w:sz w:val="24"/>
          <w:szCs w:val="24"/>
          <w:lang w:val="en-GB"/>
        </w:rPr>
        <w:t xml:space="preserve"> </w:t>
      </w:r>
      <w:r w:rsidR="00B41E47" w:rsidRPr="004351FB">
        <w:rPr>
          <w:sz w:val="24"/>
          <w:szCs w:val="24"/>
          <w:lang w:val="en-GB"/>
        </w:rPr>
        <w:t>the</w:t>
      </w:r>
      <w:r w:rsidR="00B41E47" w:rsidRPr="004351FB">
        <w:rPr>
          <w:spacing w:val="-14"/>
          <w:sz w:val="24"/>
          <w:szCs w:val="24"/>
          <w:lang w:val="en-GB"/>
        </w:rPr>
        <w:t xml:space="preserve"> </w:t>
      </w:r>
      <w:r w:rsidR="00B41E47" w:rsidRPr="004351FB">
        <w:rPr>
          <w:sz w:val="24"/>
          <w:szCs w:val="24"/>
          <w:lang w:val="en-GB"/>
        </w:rPr>
        <w:t>digital</w:t>
      </w:r>
      <w:r w:rsidR="00B41E47" w:rsidRPr="004351FB">
        <w:rPr>
          <w:spacing w:val="-14"/>
          <w:sz w:val="24"/>
          <w:szCs w:val="24"/>
          <w:lang w:val="en-GB"/>
        </w:rPr>
        <w:t xml:space="preserve"> </w:t>
      </w:r>
      <w:r w:rsidR="00B41E47" w:rsidRPr="004351FB">
        <w:rPr>
          <w:sz w:val="24"/>
          <w:szCs w:val="24"/>
          <w:lang w:val="en-GB"/>
        </w:rPr>
        <w:t>space</w:t>
      </w:r>
      <w:r w:rsidR="00B41E47" w:rsidRPr="004351FB">
        <w:rPr>
          <w:spacing w:val="-14"/>
          <w:sz w:val="24"/>
          <w:szCs w:val="24"/>
          <w:lang w:val="en-GB"/>
        </w:rPr>
        <w:t xml:space="preserve"> </w:t>
      </w:r>
      <w:r w:rsidR="00B41E47" w:rsidRPr="004351FB">
        <w:rPr>
          <w:sz w:val="24"/>
          <w:szCs w:val="24"/>
          <w:lang w:val="en-GB"/>
        </w:rPr>
        <w:t>that should empower all strata of the citizens of South</w:t>
      </w:r>
      <w:r w:rsidR="00B41E47" w:rsidRPr="004351FB">
        <w:rPr>
          <w:spacing w:val="33"/>
          <w:sz w:val="24"/>
          <w:szCs w:val="24"/>
          <w:lang w:val="en-GB"/>
        </w:rPr>
        <w:t xml:space="preserve"> </w:t>
      </w:r>
      <w:r w:rsidR="00B41E47" w:rsidRPr="004351FB">
        <w:rPr>
          <w:sz w:val="24"/>
          <w:szCs w:val="24"/>
          <w:lang w:val="en-GB"/>
        </w:rPr>
        <w:t>Africa;</w:t>
      </w:r>
    </w:p>
    <w:p w:rsidR="00B41E47" w:rsidRPr="004351FB" w:rsidRDefault="00B41E47" w:rsidP="004351FB">
      <w:pPr>
        <w:pStyle w:val="ListParagraph"/>
        <w:numPr>
          <w:ilvl w:val="2"/>
          <w:numId w:val="30"/>
        </w:numPr>
        <w:tabs>
          <w:tab w:val="left" w:pos="1560"/>
        </w:tabs>
        <w:spacing w:before="120" w:after="120" w:line="360" w:lineRule="auto"/>
        <w:ind w:left="1560" w:hanging="709"/>
        <w:jc w:val="both"/>
        <w:rPr>
          <w:sz w:val="24"/>
          <w:szCs w:val="24"/>
          <w:lang w:val="en-GB"/>
        </w:rPr>
      </w:pPr>
      <w:r w:rsidRPr="004351FB">
        <w:rPr>
          <w:sz w:val="24"/>
          <w:szCs w:val="24"/>
          <w:lang w:val="en-GB"/>
        </w:rPr>
        <w:t xml:space="preserve">to address the licensing of </w:t>
      </w:r>
      <w:r w:rsidR="00162864" w:rsidRPr="004351FB">
        <w:rPr>
          <w:sz w:val="24"/>
          <w:szCs w:val="24"/>
          <w:lang w:val="en-GB"/>
        </w:rPr>
        <w:t xml:space="preserve">copyright </w:t>
      </w:r>
      <w:r w:rsidRPr="004351FB">
        <w:rPr>
          <w:sz w:val="24"/>
          <w:szCs w:val="24"/>
          <w:lang w:val="en-GB"/>
        </w:rPr>
        <w:t>works or material in relation to commissioned work to facilitate commercial exploitation by any person</w:t>
      </w:r>
      <w:r w:rsidRPr="004351FB">
        <w:rPr>
          <w:spacing w:val="-11"/>
          <w:sz w:val="24"/>
          <w:szCs w:val="24"/>
          <w:lang w:val="en-GB"/>
        </w:rPr>
        <w:t xml:space="preserve"> </w:t>
      </w:r>
      <w:r w:rsidRPr="004351FB">
        <w:rPr>
          <w:sz w:val="24"/>
          <w:szCs w:val="24"/>
          <w:lang w:val="en-GB"/>
        </w:rPr>
        <w:t>so licensed.</w:t>
      </w:r>
    </w:p>
    <w:p w:rsidR="00B41E47" w:rsidRPr="004351FB" w:rsidRDefault="004351FB" w:rsidP="004351FB">
      <w:pPr>
        <w:pStyle w:val="ListParagraph"/>
        <w:numPr>
          <w:ilvl w:val="1"/>
          <w:numId w:val="30"/>
        </w:numPr>
        <w:tabs>
          <w:tab w:val="left" w:pos="1513"/>
        </w:tabs>
        <w:spacing w:before="120" w:after="120" w:line="360" w:lineRule="auto"/>
        <w:jc w:val="both"/>
        <w:rPr>
          <w:sz w:val="24"/>
          <w:szCs w:val="24"/>
          <w:lang w:val="en-GB"/>
        </w:rPr>
      </w:pPr>
      <w:r>
        <w:rPr>
          <w:sz w:val="24"/>
          <w:szCs w:val="24"/>
          <w:lang w:val="en-GB"/>
        </w:rPr>
        <w:t>T</w:t>
      </w:r>
      <w:r w:rsidR="00B41E47" w:rsidRPr="004351FB">
        <w:rPr>
          <w:sz w:val="24"/>
          <w:szCs w:val="24"/>
          <w:lang w:val="en-GB"/>
        </w:rPr>
        <w:t>he Bill introduces provisions which deal with matters pertaining to Collective Management. Collecting Societies will only be allowed to collect for</w:t>
      </w:r>
      <w:r w:rsidR="00B41E47" w:rsidRPr="004351FB">
        <w:rPr>
          <w:spacing w:val="-13"/>
          <w:sz w:val="24"/>
          <w:szCs w:val="24"/>
          <w:lang w:val="en-GB"/>
        </w:rPr>
        <w:t xml:space="preserve"> </w:t>
      </w:r>
      <w:r w:rsidR="00B41E47" w:rsidRPr="004351FB">
        <w:rPr>
          <w:sz w:val="24"/>
          <w:szCs w:val="24"/>
          <w:lang w:val="en-GB"/>
        </w:rPr>
        <w:t>their</w:t>
      </w:r>
      <w:r w:rsidR="00B41E47" w:rsidRPr="004351FB">
        <w:rPr>
          <w:spacing w:val="-13"/>
          <w:sz w:val="24"/>
          <w:szCs w:val="24"/>
          <w:lang w:val="en-GB"/>
        </w:rPr>
        <w:t xml:space="preserve"> </w:t>
      </w:r>
      <w:r w:rsidR="00B41E47" w:rsidRPr="004351FB">
        <w:rPr>
          <w:sz w:val="24"/>
          <w:szCs w:val="24"/>
          <w:lang w:val="en-GB"/>
        </w:rPr>
        <w:t>registered</w:t>
      </w:r>
      <w:r w:rsidR="00B41E47" w:rsidRPr="004351FB">
        <w:rPr>
          <w:spacing w:val="-13"/>
          <w:sz w:val="24"/>
          <w:szCs w:val="24"/>
          <w:lang w:val="en-GB"/>
        </w:rPr>
        <w:t xml:space="preserve"> </w:t>
      </w:r>
      <w:r w:rsidR="00B41E47" w:rsidRPr="004351FB">
        <w:rPr>
          <w:sz w:val="24"/>
          <w:szCs w:val="24"/>
          <w:lang w:val="en-GB"/>
        </w:rPr>
        <w:t>members,</w:t>
      </w:r>
      <w:r w:rsidR="00B41E47" w:rsidRPr="004351FB">
        <w:rPr>
          <w:spacing w:val="-13"/>
          <w:sz w:val="24"/>
          <w:szCs w:val="24"/>
          <w:lang w:val="en-GB"/>
        </w:rPr>
        <w:t xml:space="preserve"> </w:t>
      </w:r>
      <w:r w:rsidR="00B41E47" w:rsidRPr="004351FB">
        <w:rPr>
          <w:sz w:val="24"/>
          <w:szCs w:val="24"/>
          <w:lang w:val="en-GB"/>
        </w:rPr>
        <w:t>and</w:t>
      </w:r>
      <w:r w:rsidR="00B41E47" w:rsidRPr="004351FB">
        <w:rPr>
          <w:spacing w:val="-13"/>
          <w:sz w:val="24"/>
          <w:szCs w:val="24"/>
          <w:lang w:val="en-GB"/>
        </w:rPr>
        <w:t xml:space="preserve"> </w:t>
      </w:r>
      <w:r w:rsidR="00B41E47" w:rsidRPr="004351FB">
        <w:rPr>
          <w:sz w:val="24"/>
          <w:szCs w:val="24"/>
          <w:lang w:val="en-GB"/>
        </w:rPr>
        <w:t>all</w:t>
      </w:r>
      <w:r w:rsidR="00B41E47" w:rsidRPr="004351FB">
        <w:rPr>
          <w:spacing w:val="-13"/>
          <w:sz w:val="24"/>
          <w:szCs w:val="24"/>
          <w:lang w:val="en-GB"/>
        </w:rPr>
        <w:t xml:space="preserve"> </w:t>
      </w:r>
      <w:r w:rsidR="00B41E47" w:rsidRPr="004351FB">
        <w:rPr>
          <w:sz w:val="24"/>
          <w:szCs w:val="24"/>
          <w:lang w:val="en-GB"/>
        </w:rPr>
        <w:t>Collecting</w:t>
      </w:r>
      <w:r w:rsidR="00B41E47" w:rsidRPr="004351FB">
        <w:rPr>
          <w:spacing w:val="-13"/>
          <w:sz w:val="24"/>
          <w:szCs w:val="24"/>
          <w:lang w:val="en-GB"/>
        </w:rPr>
        <w:t xml:space="preserve"> </w:t>
      </w:r>
      <w:r w:rsidR="00B41E47" w:rsidRPr="004351FB">
        <w:rPr>
          <w:sz w:val="24"/>
          <w:szCs w:val="24"/>
          <w:lang w:val="en-GB"/>
        </w:rPr>
        <w:t>Societies</w:t>
      </w:r>
      <w:r w:rsidR="00B41E47" w:rsidRPr="004351FB">
        <w:rPr>
          <w:spacing w:val="-13"/>
          <w:sz w:val="24"/>
          <w:szCs w:val="24"/>
          <w:lang w:val="en-GB"/>
        </w:rPr>
        <w:t xml:space="preserve"> </w:t>
      </w:r>
      <w:r w:rsidR="00B41E47" w:rsidRPr="004351FB">
        <w:rPr>
          <w:sz w:val="24"/>
          <w:szCs w:val="24"/>
          <w:lang w:val="en-GB"/>
        </w:rPr>
        <w:t>have</w:t>
      </w:r>
      <w:r w:rsidR="00B41E47" w:rsidRPr="004351FB">
        <w:rPr>
          <w:spacing w:val="-13"/>
          <w:sz w:val="24"/>
          <w:szCs w:val="24"/>
          <w:lang w:val="en-GB"/>
        </w:rPr>
        <w:t xml:space="preserve"> </w:t>
      </w:r>
      <w:r w:rsidR="00B41E47" w:rsidRPr="004351FB">
        <w:rPr>
          <w:sz w:val="24"/>
          <w:szCs w:val="24"/>
          <w:lang w:val="en-GB"/>
        </w:rPr>
        <w:t>to</w:t>
      </w:r>
      <w:r w:rsidR="00B41E47" w:rsidRPr="004351FB">
        <w:rPr>
          <w:spacing w:val="-13"/>
          <w:sz w:val="24"/>
          <w:szCs w:val="24"/>
          <w:lang w:val="en-GB"/>
        </w:rPr>
        <w:t xml:space="preserve"> </w:t>
      </w:r>
      <w:r w:rsidR="00B41E47" w:rsidRPr="004351FB">
        <w:rPr>
          <w:sz w:val="24"/>
          <w:szCs w:val="24"/>
          <w:lang w:val="en-GB"/>
        </w:rPr>
        <w:t>be</w:t>
      </w:r>
      <w:r w:rsidR="00B41E47" w:rsidRPr="004351FB">
        <w:rPr>
          <w:spacing w:val="-13"/>
          <w:sz w:val="24"/>
          <w:szCs w:val="24"/>
          <w:lang w:val="en-GB"/>
        </w:rPr>
        <w:t xml:space="preserve"> </w:t>
      </w:r>
      <w:r w:rsidR="00B41E47" w:rsidRPr="004351FB">
        <w:rPr>
          <w:sz w:val="24"/>
          <w:szCs w:val="24"/>
          <w:lang w:val="en-GB"/>
        </w:rPr>
        <w:t xml:space="preserve">registered with the Companies and Intellectual Property Commission </w:t>
      </w:r>
      <w:r w:rsidR="00B41E47" w:rsidRPr="004351FB">
        <w:rPr>
          <w:spacing w:val="-3"/>
          <w:sz w:val="24"/>
          <w:szCs w:val="24"/>
          <w:lang w:val="en-GB"/>
        </w:rPr>
        <w:t xml:space="preserve">(‘‘CIPC’’). </w:t>
      </w:r>
      <w:r w:rsidR="00B41E47" w:rsidRPr="004351FB">
        <w:rPr>
          <w:sz w:val="24"/>
          <w:szCs w:val="24"/>
          <w:lang w:val="en-GB"/>
        </w:rPr>
        <w:t>Collecting Societies will only be allowed to collect for one set of Copyright Rights (Performance, Mechanical and Needle</w:t>
      </w:r>
      <w:r w:rsidR="00B41E47" w:rsidRPr="004351FB">
        <w:rPr>
          <w:spacing w:val="20"/>
          <w:sz w:val="24"/>
          <w:szCs w:val="24"/>
          <w:lang w:val="en-GB"/>
        </w:rPr>
        <w:t xml:space="preserve"> </w:t>
      </w:r>
      <w:r w:rsidR="00B41E47" w:rsidRPr="004351FB">
        <w:rPr>
          <w:sz w:val="24"/>
          <w:szCs w:val="24"/>
          <w:lang w:val="en-GB"/>
        </w:rPr>
        <w:t>time).</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4"/>
          <w:sz w:val="24"/>
          <w:szCs w:val="24"/>
          <w:lang w:val="en-GB"/>
        </w:rPr>
        <w:t xml:space="preserve"> </w:t>
      </w:r>
      <w:r w:rsidRPr="004351FB">
        <w:rPr>
          <w:sz w:val="24"/>
          <w:szCs w:val="24"/>
          <w:lang w:val="en-GB"/>
        </w:rPr>
        <w:t>Bill</w:t>
      </w:r>
      <w:r w:rsidRPr="004351FB">
        <w:rPr>
          <w:spacing w:val="-4"/>
          <w:sz w:val="24"/>
          <w:szCs w:val="24"/>
          <w:lang w:val="en-GB"/>
        </w:rPr>
        <w:t xml:space="preserve"> </w:t>
      </w:r>
      <w:r w:rsidRPr="004351FB">
        <w:rPr>
          <w:sz w:val="24"/>
          <w:szCs w:val="24"/>
          <w:lang w:val="en-GB"/>
        </w:rPr>
        <w:t>deals</w:t>
      </w:r>
      <w:r w:rsidRPr="004351FB">
        <w:rPr>
          <w:spacing w:val="-4"/>
          <w:sz w:val="24"/>
          <w:szCs w:val="24"/>
          <w:lang w:val="en-GB"/>
        </w:rPr>
        <w:t xml:space="preserve"> </w:t>
      </w:r>
      <w:r w:rsidRPr="004351FB">
        <w:rPr>
          <w:sz w:val="24"/>
          <w:szCs w:val="24"/>
          <w:lang w:val="en-GB"/>
        </w:rPr>
        <w:t>with</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protection</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works</w:t>
      </w:r>
      <w:r w:rsidRPr="004351FB">
        <w:rPr>
          <w:spacing w:val="-4"/>
          <w:sz w:val="24"/>
          <w:szCs w:val="24"/>
          <w:lang w:val="en-GB"/>
        </w:rPr>
        <w:t xml:space="preserve"> </w:t>
      </w:r>
      <w:r w:rsidRPr="004351FB">
        <w:rPr>
          <w:sz w:val="24"/>
          <w:szCs w:val="24"/>
          <w:lang w:val="en-GB"/>
        </w:rPr>
        <w:t>and</w:t>
      </w:r>
      <w:r w:rsidRPr="004351FB">
        <w:rPr>
          <w:spacing w:val="-4"/>
          <w:sz w:val="24"/>
          <w:szCs w:val="24"/>
          <w:lang w:val="en-GB"/>
        </w:rPr>
        <w:t xml:space="preserve"> </w:t>
      </w:r>
      <w:r w:rsidRPr="004351FB">
        <w:rPr>
          <w:sz w:val="24"/>
          <w:szCs w:val="24"/>
          <w:lang w:val="en-GB"/>
        </w:rPr>
        <w:t>rights</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authors</w:t>
      </w:r>
      <w:r w:rsidRPr="004351FB">
        <w:rPr>
          <w:spacing w:val="-4"/>
          <w:sz w:val="24"/>
          <w:szCs w:val="24"/>
          <w:lang w:val="en-GB"/>
        </w:rPr>
        <w:t xml:space="preserve"> </w:t>
      </w:r>
      <w:r w:rsidRPr="004351FB">
        <w:rPr>
          <w:sz w:val="24"/>
          <w:szCs w:val="24"/>
          <w:lang w:val="en-GB"/>
        </w:rPr>
        <w:t>in</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digital environment.</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provides for the availability of accessible format</w:t>
      </w:r>
      <w:r w:rsidR="00526A85" w:rsidRPr="004351FB">
        <w:rPr>
          <w:sz w:val="24"/>
          <w:szCs w:val="24"/>
          <w:lang w:val="en-GB"/>
        </w:rPr>
        <w:t xml:space="preserve"> </w:t>
      </w:r>
      <w:r w:rsidR="00526A85" w:rsidRPr="004351FB">
        <w:rPr>
          <w:color w:val="00B050"/>
          <w:sz w:val="24"/>
          <w:szCs w:val="24"/>
          <w:lang w:val="en-GB"/>
        </w:rPr>
        <w:t>copies</w:t>
      </w:r>
      <w:r w:rsidRPr="004351FB">
        <w:rPr>
          <w:sz w:val="24"/>
          <w:szCs w:val="24"/>
          <w:lang w:val="en-GB"/>
        </w:rPr>
        <w:t xml:space="preserve"> of a work to </w:t>
      </w:r>
      <w:r w:rsidRPr="004351FB">
        <w:rPr>
          <w:sz w:val="24"/>
          <w:szCs w:val="24"/>
          <w:lang w:val="en-GB"/>
        </w:rPr>
        <w:lastRenderedPageBreak/>
        <w:t>accommodate persons with disabilities. This provision extends beyond matters pertaining to the blind but to other disabilities such as learning disabilities, dyslexia</w:t>
      </w:r>
      <w:r w:rsidRPr="004351FB">
        <w:rPr>
          <w:spacing w:val="7"/>
          <w:sz w:val="24"/>
          <w:szCs w:val="24"/>
          <w:lang w:val="en-GB"/>
        </w:rPr>
        <w:t xml:space="preserve"> </w:t>
      </w:r>
      <w:r w:rsidRPr="004351FB">
        <w:rPr>
          <w:sz w:val="24"/>
          <w:szCs w:val="24"/>
          <w:lang w:val="en-GB"/>
        </w:rPr>
        <w:t>etc.</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introduces an Artist Resale Royalty. This resale right means that an artist</w:t>
      </w:r>
      <w:r w:rsidRPr="004351FB">
        <w:rPr>
          <w:spacing w:val="5"/>
          <w:sz w:val="24"/>
          <w:szCs w:val="24"/>
          <w:lang w:val="en-GB"/>
        </w:rPr>
        <w:t xml:space="preserve"> </w:t>
      </w:r>
      <w:r w:rsidRPr="004351FB">
        <w:rPr>
          <w:sz w:val="24"/>
          <w:szCs w:val="24"/>
          <w:lang w:val="en-GB"/>
        </w:rPr>
        <w:t>could</w:t>
      </w:r>
      <w:r w:rsidRPr="004351FB">
        <w:rPr>
          <w:spacing w:val="5"/>
          <w:sz w:val="24"/>
          <w:szCs w:val="24"/>
          <w:lang w:val="en-GB"/>
        </w:rPr>
        <w:t xml:space="preserve"> </w:t>
      </w:r>
      <w:r w:rsidRPr="004351FB">
        <w:rPr>
          <w:sz w:val="24"/>
          <w:szCs w:val="24"/>
          <w:lang w:val="en-GB"/>
        </w:rPr>
        <w:t>be</w:t>
      </w:r>
      <w:r w:rsidRPr="004351FB">
        <w:rPr>
          <w:spacing w:val="5"/>
          <w:sz w:val="24"/>
          <w:szCs w:val="24"/>
          <w:lang w:val="en-GB"/>
        </w:rPr>
        <w:t xml:space="preserve"> </w:t>
      </w:r>
      <w:r w:rsidRPr="004351FB">
        <w:rPr>
          <w:sz w:val="24"/>
          <w:szCs w:val="24"/>
          <w:lang w:val="en-GB"/>
        </w:rPr>
        <w:t>entitled</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a</w:t>
      </w:r>
      <w:r w:rsidRPr="004351FB">
        <w:rPr>
          <w:spacing w:val="5"/>
          <w:sz w:val="24"/>
          <w:szCs w:val="24"/>
          <w:lang w:val="en-GB"/>
        </w:rPr>
        <w:t xml:space="preserve"> </w:t>
      </w:r>
      <w:r w:rsidRPr="004351FB">
        <w:rPr>
          <w:sz w:val="24"/>
          <w:szCs w:val="24"/>
          <w:lang w:val="en-GB"/>
        </w:rPr>
        <w:t>royalty</w:t>
      </w:r>
      <w:r w:rsidRPr="004351FB">
        <w:rPr>
          <w:spacing w:val="5"/>
          <w:sz w:val="24"/>
          <w:szCs w:val="24"/>
          <w:lang w:val="en-GB"/>
        </w:rPr>
        <w:t xml:space="preserve"> </w:t>
      </w:r>
      <w:r w:rsidRPr="004351FB">
        <w:rPr>
          <w:sz w:val="24"/>
          <w:szCs w:val="24"/>
          <w:lang w:val="en-GB"/>
        </w:rPr>
        <w:t>even</w:t>
      </w:r>
      <w:r w:rsidRPr="004351FB">
        <w:rPr>
          <w:spacing w:val="5"/>
          <w:sz w:val="24"/>
          <w:szCs w:val="24"/>
          <w:lang w:val="en-GB"/>
        </w:rPr>
        <w:t xml:space="preserve"> </w:t>
      </w:r>
      <w:r w:rsidRPr="004351FB">
        <w:rPr>
          <w:sz w:val="24"/>
          <w:szCs w:val="24"/>
          <w:lang w:val="en-GB"/>
        </w:rPr>
        <w:t>when</w:t>
      </w:r>
      <w:r w:rsidRPr="004351FB">
        <w:rPr>
          <w:spacing w:val="5"/>
          <w:sz w:val="24"/>
          <w:szCs w:val="24"/>
          <w:lang w:val="en-GB"/>
        </w:rPr>
        <w:t xml:space="preserve"> </w:t>
      </w:r>
      <w:r w:rsidRPr="004351FB">
        <w:rPr>
          <w:sz w:val="24"/>
          <w:szCs w:val="24"/>
          <w:lang w:val="en-GB"/>
        </w:rPr>
        <w:t>their</w:t>
      </w:r>
      <w:r w:rsidRPr="004351FB">
        <w:rPr>
          <w:spacing w:val="5"/>
          <w:sz w:val="24"/>
          <w:szCs w:val="24"/>
          <w:lang w:val="en-GB"/>
        </w:rPr>
        <w:t xml:space="preserve"> </w:t>
      </w:r>
      <w:r w:rsidRPr="004351FB">
        <w:rPr>
          <w:sz w:val="24"/>
          <w:szCs w:val="24"/>
          <w:lang w:val="en-GB"/>
        </w:rPr>
        <w:t>work</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resold.</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Scope is left for the reproduction of copyright material for certain uses or purposes without obtaining permission and without paying a fee and without paying</w:t>
      </w:r>
      <w:r w:rsidRPr="004351FB">
        <w:rPr>
          <w:spacing w:val="-12"/>
          <w:sz w:val="24"/>
          <w:szCs w:val="24"/>
          <w:lang w:val="en-GB"/>
        </w:rPr>
        <w:t xml:space="preserve"> </w:t>
      </w:r>
      <w:r w:rsidRPr="004351FB">
        <w:rPr>
          <w:sz w:val="24"/>
          <w:szCs w:val="24"/>
          <w:lang w:val="en-GB"/>
        </w:rPr>
        <w:t>a</w:t>
      </w:r>
      <w:r w:rsidRPr="004351FB">
        <w:rPr>
          <w:spacing w:val="-12"/>
          <w:sz w:val="24"/>
          <w:szCs w:val="24"/>
          <w:lang w:val="en-GB"/>
        </w:rPr>
        <w:t xml:space="preserve"> </w:t>
      </w:r>
      <w:r w:rsidRPr="004351FB">
        <w:rPr>
          <w:sz w:val="24"/>
          <w:szCs w:val="24"/>
          <w:lang w:val="en-GB"/>
        </w:rPr>
        <w:t>royalty.</w:t>
      </w:r>
      <w:r w:rsidRPr="004351FB">
        <w:rPr>
          <w:spacing w:val="-12"/>
          <w:sz w:val="24"/>
          <w:szCs w:val="24"/>
          <w:lang w:val="en-GB"/>
        </w:rPr>
        <w:t xml:space="preserve"> </w:t>
      </w:r>
      <w:r w:rsidRPr="004351FB">
        <w:rPr>
          <w:sz w:val="24"/>
          <w:szCs w:val="24"/>
          <w:lang w:val="en-GB"/>
        </w:rPr>
        <w:t>Limited</w:t>
      </w:r>
      <w:r w:rsidRPr="004351FB">
        <w:rPr>
          <w:spacing w:val="-12"/>
          <w:sz w:val="24"/>
          <w:szCs w:val="24"/>
          <w:lang w:val="en-GB"/>
        </w:rPr>
        <w:t xml:space="preserve"> </w:t>
      </w:r>
      <w:r w:rsidRPr="004351FB">
        <w:rPr>
          <w:sz w:val="24"/>
          <w:szCs w:val="24"/>
          <w:lang w:val="en-GB"/>
        </w:rPr>
        <w:t>circumstances</w:t>
      </w:r>
      <w:r w:rsidRPr="004351FB">
        <w:rPr>
          <w:spacing w:val="-12"/>
          <w:sz w:val="24"/>
          <w:szCs w:val="24"/>
          <w:lang w:val="en-GB"/>
        </w:rPr>
        <w:t xml:space="preserve"> </w:t>
      </w:r>
      <w:r w:rsidRPr="004351FB">
        <w:rPr>
          <w:sz w:val="24"/>
          <w:szCs w:val="24"/>
          <w:lang w:val="en-GB"/>
        </w:rPr>
        <w:t>have</w:t>
      </w:r>
      <w:r w:rsidRPr="004351FB">
        <w:rPr>
          <w:spacing w:val="-12"/>
          <w:sz w:val="24"/>
          <w:szCs w:val="24"/>
          <w:lang w:val="en-GB"/>
        </w:rPr>
        <w:t xml:space="preserve"> </w:t>
      </w:r>
      <w:r w:rsidRPr="004351FB">
        <w:rPr>
          <w:sz w:val="24"/>
          <w:szCs w:val="24"/>
          <w:lang w:val="en-GB"/>
        </w:rPr>
        <w:t>been</w:t>
      </w:r>
      <w:r w:rsidRPr="004351FB">
        <w:rPr>
          <w:spacing w:val="-12"/>
          <w:sz w:val="24"/>
          <w:szCs w:val="24"/>
          <w:lang w:val="en-GB"/>
        </w:rPr>
        <w:t xml:space="preserve"> </w:t>
      </w:r>
      <w:r w:rsidRPr="004351FB">
        <w:rPr>
          <w:sz w:val="24"/>
          <w:szCs w:val="24"/>
          <w:lang w:val="en-GB"/>
        </w:rPr>
        <w:t>provided</w:t>
      </w:r>
      <w:r w:rsidRPr="004351FB">
        <w:rPr>
          <w:spacing w:val="-12"/>
          <w:sz w:val="24"/>
          <w:szCs w:val="24"/>
          <w:lang w:val="en-GB"/>
        </w:rPr>
        <w:t xml:space="preserve"> </w:t>
      </w:r>
      <w:r w:rsidRPr="004351FB">
        <w:rPr>
          <w:sz w:val="24"/>
          <w:szCs w:val="24"/>
          <w:lang w:val="en-GB"/>
        </w:rPr>
        <w:t>for</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this</w:t>
      </w:r>
      <w:r w:rsidRPr="004351FB">
        <w:rPr>
          <w:spacing w:val="-12"/>
          <w:sz w:val="24"/>
          <w:szCs w:val="24"/>
          <w:lang w:val="en-GB"/>
        </w:rPr>
        <w:t xml:space="preserve"> </w:t>
      </w:r>
      <w:r w:rsidRPr="004351FB">
        <w:rPr>
          <w:sz w:val="24"/>
          <w:szCs w:val="24"/>
          <w:lang w:val="en-GB"/>
        </w:rPr>
        <w:t>regard. Furthermore,</w:t>
      </w:r>
      <w:r w:rsidRPr="004351FB">
        <w:rPr>
          <w:spacing w:val="-9"/>
          <w:sz w:val="24"/>
          <w:szCs w:val="24"/>
          <w:lang w:val="en-GB"/>
        </w:rPr>
        <w:t xml:space="preserve"> </w:t>
      </w:r>
      <w:r w:rsidRPr="004351FB">
        <w:rPr>
          <w:sz w:val="24"/>
          <w:szCs w:val="24"/>
          <w:lang w:val="en-GB"/>
        </w:rPr>
        <w:t>this</w:t>
      </w:r>
      <w:r w:rsidRPr="004351FB">
        <w:rPr>
          <w:spacing w:val="-9"/>
          <w:sz w:val="24"/>
          <w:szCs w:val="24"/>
          <w:lang w:val="en-GB"/>
        </w:rPr>
        <w:t xml:space="preserve"> </w:t>
      </w:r>
      <w:r w:rsidRPr="004351FB">
        <w:rPr>
          <w:sz w:val="24"/>
          <w:szCs w:val="24"/>
          <w:lang w:val="en-GB"/>
        </w:rPr>
        <w:t>provision</w:t>
      </w:r>
      <w:r w:rsidRPr="004351FB">
        <w:rPr>
          <w:spacing w:val="-9"/>
          <w:sz w:val="24"/>
          <w:szCs w:val="24"/>
          <w:lang w:val="en-GB"/>
        </w:rPr>
        <w:t xml:space="preserve"> </w:t>
      </w:r>
      <w:r w:rsidRPr="004351FB">
        <w:rPr>
          <w:sz w:val="24"/>
          <w:szCs w:val="24"/>
          <w:lang w:val="en-GB"/>
        </w:rPr>
        <w:t>stipulates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factors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need</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be</w:t>
      </w:r>
      <w:r w:rsidRPr="004351FB">
        <w:rPr>
          <w:spacing w:val="-9"/>
          <w:sz w:val="24"/>
          <w:szCs w:val="24"/>
          <w:lang w:val="en-GB"/>
        </w:rPr>
        <w:t xml:space="preserve"> </w:t>
      </w:r>
      <w:r w:rsidRPr="004351FB">
        <w:rPr>
          <w:sz w:val="24"/>
          <w:szCs w:val="24"/>
          <w:lang w:val="en-GB"/>
        </w:rPr>
        <w:t>considered</w:t>
      </w:r>
      <w:r w:rsidRPr="004351FB">
        <w:rPr>
          <w:spacing w:val="-9"/>
          <w:sz w:val="24"/>
          <w:szCs w:val="24"/>
          <w:lang w:val="en-GB"/>
        </w:rPr>
        <w:t xml:space="preserve"> </w:t>
      </w:r>
      <w:r w:rsidRPr="004351FB">
        <w:rPr>
          <w:sz w:val="24"/>
          <w:szCs w:val="24"/>
          <w:lang w:val="en-GB"/>
        </w:rPr>
        <w:t>in determining whether the use of a copyright amounts to fair use.</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proposes a new structure for the tribunal that will settle disputes in the</w:t>
      </w:r>
      <w:r w:rsidRPr="004351FB">
        <w:rPr>
          <w:spacing w:val="-5"/>
          <w:sz w:val="24"/>
          <w:szCs w:val="24"/>
          <w:lang w:val="en-GB"/>
        </w:rPr>
        <w:t xml:space="preserve"> </w:t>
      </w:r>
      <w:r w:rsidRPr="004351FB">
        <w:rPr>
          <w:sz w:val="24"/>
          <w:szCs w:val="24"/>
          <w:lang w:val="en-GB"/>
        </w:rPr>
        <w:t>area</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all</w:t>
      </w:r>
      <w:r w:rsidRPr="004351FB">
        <w:rPr>
          <w:spacing w:val="-5"/>
          <w:sz w:val="24"/>
          <w:szCs w:val="24"/>
          <w:lang w:val="en-GB"/>
        </w:rPr>
        <w:t xml:space="preserve"> </w:t>
      </w:r>
      <w:r w:rsidRPr="004351FB">
        <w:rPr>
          <w:sz w:val="24"/>
          <w:szCs w:val="24"/>
          <w:lang w:val="en-GB"/>
        </w:rPr>
        <w:t>domains</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pacing w:val="-8"/>
          <w:sz w:val="24"/>
          <w:szCs w:val="24"/>
          <w:lang w:val="en-GB"/>
        </w:rPr>
        <w:t xml:space="preserve">IP. </w:t>
      </w:r>
      <w:r w:rsidRPr="004351FB">
        <w:rPr>
          <w:sz w:val="24"/>
          <w:szCs w:val="24"/>
          <w:lang w:val="en-GB"/>
        </w:rPr>
        <w:t>The</w:t>
      </w:r>
      <w:r w:rsidRPr="004351FB">
        <w:rPr>
          <w:spacing w:val="-5"/>
          <w:sz w:val="24"/>
          <w:szCs w:val="24"/>
          <w:lang w:val="en-GB"/>
        </w:rPr>
        <w:t xml:space="preserve"> </w:t>
      </w:r>
      <w:r w:rsidRPr="004351FB">
        <w:rPr>
          <w:sz w:val="24"/>
          <w:szCs w:val="24"/>
          <w:lang w:val="en-GB"/>
        </w:rPr>
        <w:t>current</w:t>
      </w:r>
      <w:r w:rsidRPr="004351FB">
        <w:rPr>
          <w:spacing w:val="-8"/>
          <w:sz w:val="24"/>
          <w:szCs w:val="24"/>
          <w:lang w:val="en-GB"/>
        </w:rPr>
        <w:t xml:space="preserve"> </w:t>
      </w:r>
      <w:r w:rsidRPr="004351FB">
        <w:rPr>
          <w:sz w:val="24"/>
          <w:szCs w:val="24"/>
          <w:lang w:val="en-GB"/>
        </w:rPr>
        <w:t>Tribunal</w:t>
      </w:r>
      <w:r w:rsidRPr="004351FB">
        <w:rPr>
          <w:spacing w:val="-5"/>
          <w:sz w:val="24"/>
          <w:szCs w:val="24"/>
          <w:lang w:val="en-GB"/>
        </w:rPr>
        <w:t xml:space="preserve"> </w:t>
      </w:r>
      <w:r w:rsidRPr="004351FB">
        <w:rPr>
          <w:sz w:val="24"/>
          <w:szCs w:val="24"/>
          <w:lang w:val="en-GB"/>
        </w:rPr>
        <w:t>process</w:t>
      </w:r>
      <w:r w:rsidRPr="004351FB">
        <w:rPr>
          <w:spacing w:val="-5"/>
          <w:sz w:val="24"/>
          <w:szCs w:val="24"/>
          <w:lang w:val="en-GB"/>
        </w:rPr>
        <w:t xml:space="preserve"> </w:t>
      </w:r>
      <w:r w:rsidRPr="004351FB">
        <w:rPr>
          <w:sz w:val="24"/>
          <w:szCs w:val="24"/>
          <w:lang w:val="en-GB"/>
        </w:rPr>
        <w:t>takes</w:t>
      </w:r>
      <w:r w:rsidRPr="004351FB">
        <w:rPr>
          <w:spacing w:val="-5"/>
          <w:sz w:val="24"/>
          <w:szCs w:val="24"/>
          <w:lang w:val="en-GB"/>
        </w:rPr>
        <w:t xml:space="preserve"> </w:t>
      </w:r>
      <w:r w:rsidRPr="004351FB">
        <w:rPr>
          <w:sz w:val="24"/>
          <w:szCs w:val="24"/>
          <w:lang w:val="en-GB"/>
        </w:rPr>
        <w:t>long</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settle disputes and was found to be ineffective by the CRC in providing speedy redress to copyright owners. There is clear justification to follow the route taken in respect of the Companies, Trade Marks and Competition Tribunals which are good examples in this regard. This will be a Tribunal to deal with all IP matters.</w:t>
      </w:r>
    </w:p>
    <w:p w:rsidR="00B41E47" w:rsidRPr="004351FB" w:rsidRDefault="00B41E47" w:rsidP="004351FB">
      <w:pPr>
        <w:pStyle w:val="Heading1"/>
        <w:numPr>
          <w:ilvl w:val="0"/>
          <w:numId w:val="30"/>
        </w:numPr>
        <w:tabs>
          <w:tab w:val="left" w:pos="1113"/>
          <w:tab w:val="left" w:pos="1114"/>
        </w:tabs>
        <w:spacing w:before="120" w:after="120" w:line="360" w:lineRule="auto"/>
        <w:jc w:val="both"/>
        <w:rPr>
          <w:sz w:val="24"/>
          <w:szCs w:val="24"/>
          <w:lang w:val="en-GB"/>
        </w:rPr>
      </w:pPr>
      <w:r w:rsidRPr="004351FB">
        <w:rPr>
          <w:spacing w:val="-3"/>
          <w:sz w:val="24"/>
          <w:szCs w:val="24"/>
          <w:lang w:val="en-GB"/>
        </w:rPr>
        <w:t xml:space="preserve">ANALYSIS </w:t>
      </w:r>
      <w:r w:rsidRPr="004351FB">
        <w:rPr>
          <w:sz w:val="24"/>
          <w:szCs w:val="24"/>
          <w:lang w:val="en-GB"/>
        </w:rPr>
        <w:t>OF</w:t>
      </w:r>
      <w:r w:rsidRPr="004351FB">
        <w:rPr>
          <w:spacing w:val="7"/>
          <w:sz w:val="24"/>
          <w:szCs w:val="24"/>
          <w:lang w:val="en-GB"/>
        </w:rPr>
        <w:t xml:space="preserve"> </w:t>
      </w:r>
      <w:r w:rsidRPr="004351FB">
        <w:rPr>
          <w:sz w:val="24"/>
          <w:szCs w:val="24"/>
          <w:lang w:val="en-GB"/>
        </w:rPr>
        <w:t>BILL</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 1 of the Bill proposes the insertion into the Act of a range of new definitions necessitated by certain amendments embodied in the</w:t>
      </w:r>
      <w:r w:rsidRPr="004351FB">
        <w:rPr>
          <w:spacing w:val="25"/>
          <w:sz w:val="24"/>
          <w:szCs w:val="24"/>
          <w:lang w:val="en-GB"/>
        </w:rPr>
        <w:t xml:space="preserve"> </w:t>
      </w:r>
      <w:r w:rsidRPr="004351FB">
        <w:rPr>
          <w:sz w:val="24"/>
          <w:szCs w:val="24"/>
          <w:lang w:val="en-GB"/>
        </w:rPr>
        <w:t>Bill.</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 2 proposes the insertion of section 2A in the Act, circumscribing the extent of copyright</w:t>
      </w:r>
      <w:r w:rsidRPr="004351FB">
        <w:rPr>
          <w:spacing w:val="12"/>
          <w:sz w:val="24"/>
          <w:szCs w:val="24"/>
          <w:lang w:val="en-GB"/>
        </w:rPr>
        <w:t xml:space="preserve"> </w:t>
      </w:r>
      <w:r w:rsidRPr="004351FB">
        <w:rPr>
          <w:sz w:val="24"/>
          <w:szCs w:val="24"/>
          <w:lang w:val="en-GB"/>
        </w:rPr>
        <w:t>protection.</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 3 of the Bill proposes an amendment to section 5 of the Act by providing for State ownership of copyright funded by the</w:t>
      </w:r>
      <w:r w:rsidRPr="004351FB">
        <w:rPr>
          <w:spacing w:val="43"/>
          <w:sz w:val="24"/>
          <w:szCs w:val="24"/>
          <w:lang w:val="en-GB"/>
        </w:rPr>
        <w:t xml:space="preserve"> </w:t>
      </w:r>
      <w:r w:rsidRPr="004351FB">
        <w:rPr>
          <w:sz w:val="24"/>
          <w:szCs w:val="24"/>
          <w:lang w:val="en-GB"/>
        </w:rPr>
        <w:t>State.</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 4 of the Bill proposes an amendment to section 6 of the Act by providing for communication to the public of a musical work, by wire or wireless means, including internet access and making available to the public a work in such a way that members of the public may access such work</w:t>
      </w:r>
      <w:r w:rsidRPr="004351FB">
        <w:rPr>
          <w:spacing w:val="-27"/>
          <w:sz w:val="24"/>
          <w:szCs w:val="24"/>
          <w:lang w:val="en-GB"/>
        </w:rPr>
        <w:t xml:space="preserve"> </w:t>
      </w:r>
      <w:r w:rsidRPr="004351FB">
        <w:rPr>
          <w:sz w:val="24"/>
          <w:szCs w:val="24"/>
          <w:lang w:val="en-GB"/>
        </w:rPr>
        <w:t>from a place and at a time individually chosen by them, whether interactively or non-interactively.</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 5 of the Bill proposes an amendment to section 7 by providing for communication to the public of an artistic work by wire or wireless means, including internet</w:t>
      </w:r>
      <w:r w:rsidRPr="004351FB">
        <w:rPr>
          <w:spacing w:val="7"/>
          <w:sz w:val="24"/>
          <w:szCs w:val="24"/>
          <w:lang w:val="en-GB"/>
        </w:rPr>
        <w:t xml:space="preserve"> </w:t>
      </w:r>
      <w:r w:rsidRPr="004351FB">
        <w:rPr>
          <w:sz w:val="24"/>
          <w:szCs w:val="24"/>
          <w:lang w:val="en-GB"/>
        </w:rPr>
        <w:t>access.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lastRenderedPageBreak/>
        <w:t xml:space="preserve">Clause 6 of the Bill proposes an amendment to section 8 of the Act by providing for communication to the public of </w:t>
      </w:r>
      <w:r w:rsidR="0062544B" w:rsidRPr="004351FB">
        <w:rPr>
          <w:color w:val="00B050"/>
          <w:sz w:val="24"/>
          <w:szCs w:val="24"/>
          <w:lang w:val="en-GB"/>
        </w:rPr>
        <w:t xml:space="preserve">an </w:t>
      </w:r>
      <w:r w:rsidRPr="004351FB">
        <w:rPr>
          <w:sz w:val="24"/>
          <w:szCs w:val="24"/>
          <w:lang w:val="en-GB"/>
        </w:rPr>
        <w:t>audiovisual</w:t>
      </w:r>
      <w:r w:rsidRPr="004351FB">
        <w:rPr>
          <w:color w:val="00B050"/>
          <w:sz w:val="24"/>
          <w:szCs w:val="24"/>
          <w:lang w:val="en-GB"/>
        </w:rPr>
        <w:t xml:space="preserve"> </w:t>
      </w:r>
      <w:r w:rsidR="00DA4AA6" w:rsidRPr="004351FB">
        <w:rPr>
          <w:color w:val="00B050"/>
          <w:sz w:val="24"/>
          <w:szCs w:val="24"/>
          <w:lang w:val="en-GB"/>
        </w:rPr>
        <w:t>work</w:t>
      </w:r>
      <w:r w:rsidRPr="004351FB">
        <w:rPr>
          <w:color w:val="00B050"/>
          <w:sz w:val="24"/>
          <w:szCs w:val="24"/>
          <w:lang w:val="en-GB"/>
        </w:rPr>
        <w:t xml:space="preserve"> </w:t>
      </w:r>
      <w:r w:rsidRPr="004351FB">
        <w:rPr>
          <w:sz w:val="24"/>
          <w:szCs w:val="24"/>
          <w:lang w:val="en-GB"/>
        </w:rPr>
        <w:t>by wire or wireless means, including internet</w:t>
      </w:r>
      <w:r w:rsidRPr="004351FB">
        <w:rPr>
          <w:spacing w:val="30"/>
          <w:sz w:val="24"/>
          <w:szCs w:val="24"/>
          <w:lang w:val="en-GB"/>
        </w:rPr>
        <w:t xml:space="preserve"> </w:t>
      </w:r>
      <w:r w:rsidRPr="004351FB">
        <w:rPr>
          <w:sz w:val="24"/>
          <w:szCs w:val="24"/>
          <w:lang w:val="en-GB"/>
        </w:rPr>
        <w:t>access.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w:t>
      </w:r>
      <w:r w:rsidRPr="004351FB">
        <w:rPr>
          <w:spacing w:val="-3"/>
          <w:sz w:val="24"/>
          <w:szCs w:val="24"/>
          <w:lang w:val="en-GB"/>
        </w:rPr>
        <w:t xml:space="preserve"> </w:t>
      </w:r>
      <w:r w:rsidRPr="004351FB">
        <w:rPr>
          <w:sz w:val="24"/>
          <w:szCs w:val="24"/>
          <w:lang w:val="en-GB"/>
        </w:rPr>
        <w:t>7</w:t>
      </w:r>
      <w:r w:rsidRPr="004351FB">
        <w:rPr>
          <w:spacing w:val="-3"/>
          <w:sz w:val="24"/>
          <w:szCs w:val="24"/>
          <w:lang w:val="en-GB"/>
        </w:rPr>
        <w:t xml:space="preserve"> </w:t>
      </w:r>
      <w:r w:rsidRPr="004351FB">
        <w:rPr>
          <w:sz w:val="24"/>
          <w:szCs w:val="24"/>
          <w:lang w:val="en-GB"/>
        </w:rPr>
        <w:t>of</w:t>
      </w:r>
      <w:r w:rsidRPr="004351FB">
        <w:rPr>
          <w:spacing w:val="-3"/>
          <w:sz w:val="24"/>
          <w:szCs w:val="24"/>
          <w:lang w:val="en-GB"/>
        </w:rPr>
        <w:t xml:space="preserve"> </w:t>
      </w:r>
      <w:r w:rsidRPr="004351FB">
        <w:rPr>
          <w:sz w:val="24"/>
          <w:szCs w:val="24"/>
          <w:lang w:val="en-GB"/>
        </w:rPr>
        <w:t>the</w:t>
      </w:r>
      <w:r w:rsidRPr="004351FB">
        <w:rPr>
          <w:spacing w:val="-3"/>
          <w:sz w:val="24"/>
          <w:szCs w:val="24"/>
          <w:lang w:val="en-GB"/>
        </w:rPr>
        <w:t xml:space="preserve"> </w:t>
      </w:r>
      <w:r w:rsidRPr="004351FB">
        <w:rPr>
          <w:sz w:val="24"/>
          <w:szCs w:val="24"/>
          <w:lang w:val="en-GB"/>
        </w:rPr>
        <w:t>Bill</w:t>
      </w:r>
      <w:r w:rsidRPr="004351FB">
        <w:rPr>
          <w:spacing w:val="-3"/>
          <w:sz w:val="24"/>
          <w:szCs w:val="24"/>
          <w:lang w:val="en-GB"/>
        </w:rPr>
        <w:t xml:space="preserve"> </w:t>
      </w:r>
      <w:r w:rsidRPr="004351FB">
        <w:rPr>
          <w:sz w:val="24"/>
          <w:szCs w:val="24"/>
          <w:lang w:val="en-GB"/>
        </w:rPr>
        <w:t>proposes</w:t>
      </w:r>
      <w:r w:rsidRPr="004351FB">
        <w:rPr>
          <w:spacing w:val="-3"/>
          <w:sz w:val="24"/>
          <w:szCs w:val="24"/>
          <w:lang w:val="en-GB"/>
        </w:rPr>
        <w:t xml:space="preserve"> </w:t>
      </w:r>
      <w:r w:rsidRPr="004351FB">
        <w:rPr>
          <w:sz w:val="24"/>
          <w:szCs w:val="24"/>
          <w:lang w:val="en-GB"/>
        </w:rPr>
        <w:t>an</w:t>
      </w:r>
      <w:r w:rsidRPr="004351FB">
        <w:rPr>
          <w:spacing w:val="-3"/>
          <w:sz w:val="24"/>
          <w:szCs w:val="24"/>
          <w:lang w:val="en-GB"/>
        </w:rPr>
        <w:t xml:space="preserve"> </w:t>
      </w:r>
      <w:r w:rsidRPr="004351FB">
        <w:rPr>
          <w:sz w:val="24"/>
          <w:szCs w:val="24"/>
          <w:lang w:val="en-GB"/>
        </w:rPr>
        <w:t>amendment</w:t>
      </w:r>
      <w:r w:rsidRPr="004351FB">
        <w:rPr>
          <w:spacing w:val="-3"/>
          <w:sz w:val="24"/>
          <w:szCs w:val="24"/>
          <w:lang w:val="en-GB"/>
        </w:rPr>
        <w:t xml:space="preserve"> </w:t>
      </w:r>
      <w:r w:rsidRPr="004351FB">
        <w:rPr>
          <w:sz w:val="24"/>
          <w:szCs w:val="24"/>
          <w:lang w:val="en-GB"/>
        </w:rPr>
        <w:t>to</w:t>
      </w:r>
      <w:r w:rsidRPr="004351FB">
        <w:rPr>
          <w:spacing w:val="-3"/>
          <w:sz w:val="24"/>
          <w:szCs w:val="24"/>
          <w:lang w:val="en-GB"/>
        </w:rPr>
        <w:t xml:space="preserve"> </w:t>
      </w:r>
      <w:r w:rsidRPr="004351FB">
        <w:rPr>
          <w:sz w:val="24"/>
          <w:szCs w:val="24"/>
          <w:lang w:val="en-GB"/>
        </w:rPr>
        <w:t>section</w:t>
      </w:r>
      <w:r w:rsidRPr="004351FB">
        <w:rPr>
          <w:spacing w:val="-3"/>
          <w:sz w:val="24"/>
          <w:szCs w:val="24"/>
          <w:lang w:val="en-GB"/>
        </w:rPr>
        <w:t xml:space="preserve"> </w:t>
      </w:r>
      <w:r w:rsidRPr="004351FB">
        <w:rPr>
          <w:sz w:val="24"/>
          <w:szCs w:val="24"/>
          <w:lang w:val="en-GB"/>
        </w:rPr>
        <w:t>9</w:t>
      </w:r>
      <w:r w:rsidRPr="004351FB">
        <w:rPr>
          <w:spacing w:val="-3"/>
          <w:sz w:val="24"/>
          <w:szCs w:val="24"/>
          <w:lang w:val="en-GB"/>
        </w:rPr>
        <w:t xml:space="preserve"> </w:t>
      </w:r>
      <w:r w:rsidRPr="004351FB">
        <w:rPr>
          <w:sz w:val="24"/>
          <w:szCs w:val="24"/>
          <w:lang w:val="en-GB"/>
        </w:rPr>
        <w:t>of</w:t>
      </w:r>
      <w:r w:rsidRPr="004351FB">
        <w:rPr>
          <w:spacing w:val="-3"/>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Act</w:t>
      </w:r>
      <w:r w:rsidRPr="004351FB">
        <w:rPr>
          <w:spacing w:val="-3"/>
          <w:sz w:val="24"/>
          <w:szCs w:val="24"/>
          <w:lang w:val="en-GB"/>
        </w:rPr>
        <w:t xml:space="preserve"> </w:t>
      </w:r>
      <w:r w:rsidRPr="004351FB">
        <w:rPr>
          <w:sz w:val="24"/>
          <w:szCs w:val="24"/>
          <w:lang w:val="en-GB"/>
        </w:rPr>
        <w:t>providing for communication to the public of a sound recording by wire or wireless means,</w:t>
      </w:r>
      <w:r w:rsidRPr="004351FB">
        <w:rPr>
          <w:spacing w:val="-8"/>
          <w:sz w:val="24"/>
          <w:szCs w:val="24"/>
          <w:lang w:val="en-GB"/>
        </w:rPr>
        <w:t xml:space="preserve"> </w:t>
      </w:r>
      <w:r w:rsidRPr="004351FB">
        <w:rPr>
          <w:sz w:val="24"/>
          <w:szCs w:val="24"/>
          <w:lang w:val="en-GB"/>
        </w:rPr>
        <w:t>including</w:t>
      </w:r>
      <w:r w:rsidRPr="004351FB">
        <w:rPr>
          <w:spacing w:val="-8"/>
          <w:sz w:val="24"/>
          <w:szCs w:val="24"/>
          <w:lang w:val="en-GB"/>
        </w:rPr>
        <w:t xml:space="preserve"> </w:t>
      </w:r>
      <w:r w:rsidRPr="004351FB">
        <w:rPr>
          <w:sz w:val="24"/>
          <w:szCs w:val="24"/>
          <w:lang w:val="en-GB"/>
        </w:rPr>
        <w:t>internet</w:t>
      </w:r>
      <w:r w:rsidRPr="004351FB">
        <w:rPr>
          <w:spacing w:val="-8"/>
          <w:sz w:val="24"/>
          <w:szCs w:val="24"/>
          <w:lang w:val="en-GB"/>
        </w:rPr>
        <w:t xml:space="preserve"> </w:t>
      </w:r>
      <w:r w:rsidRPr="004351FB">
        <w:rPr>
          <w:sz w:val="24"/>
          <w:szCs w:val="24"/>
          <w:lang w:val="en-GB"/>
        </w:rPr>
        <w:t>access.</w:t>
      </w:r>
      <w:r w:rsidRPr="004351FB">
        <w:rPr>
          <w:spacing w:val="-8"/>
          <w:sz w:val="24"/>
          <w:szCs w:val="24"/>
          <w:lang w:val="en-GB"/>
        </w:rPr>
        <w:t xml:space="preserve"> </w:t>
      </w:r>
      <w:r w:rsidRPr="004351FB">
        <w:rPr>
          <w:sz w:val="24"/>
          <w:szCs w:val="24"/>
          <w:lang w:val="en-GB"/>
        </w:rPr>
        <w:t>Furthermore,</w:t>
      </w:r>
      <w:r w:rsidRPr="004351FB">
        <w:rPr>
          <w:spacing w:val="-8"/>
          <w:sz w:val="24"/>
          <w:szCs w:val="24"/>
          <w:lang w:val="en-GB"/>
        </w:rPr>
        <w:t xml:space="preserve"> </w:t>
      </w:r>
      <w:r w:rsidRPr="004351FB">
        <w:rPr>
          <w:sz w:val="24"/>
          <w:szCs w:val="24"/>
          <w:lang w:val="en-GB"/>
        </w:rPr>
        <w:t>by</w:t>
      </w:r>
      <w:r w:rsidRPr="004351FB">
        <w:rPr>
          <w:spacing w:val="-8"/>
          <w:sz w:val="24"/>
          <w:szCs w:val="24"/>
          <w:lang w:val="en-GB"/>
        </w:rPr>
        <w:t xml:space="preserve"> </w:t>
      </w:r>
      <w:r w:rsidRPr="004351FB">
        <w:rPr>
          <w:sz w:val="24"/>
          <w:szCs w:val="24"/>
          <w:lang w:val="en-GB"/>
        </w:rPr>
        <w:t>providing</w:t>
      </w:r>
      <w:r w:rsidRPr="004351FB">
        <w:rPr>
          <w:spacing w:val="-8"/>
          <w:sz w:val="24"/>
          <w:szCs w:val="24"/>
          <w:lang w:val="en-GB"/>
        </w:rPr>
        <w:t xml:space="preserve"> </w:t>
      </w:r>
      <w:r w:rsidRPr="004351FB">
        <w:rPr>
          <w:sz w:val="24"/>
          <w:szCs w:val="24"/>
          <w:lang w:val="en-GB"/>
        </w:rPr>
        <w:t>for</w:t>
      </w:r>
      <w:r w:rsidRPr="004351FB">
        <w:rPr>
          <w:spacing w:val="-8"/>
          <w:sz w:val="24"/>
          <w:szCs w:val="24"/>
          <w:lang w:val="en-GB"/>
        </w:rPr>
        <w:t xml:space="preserve"> </w:t>
      </w:r>
      <w:r w:rsidRPr="004351FB">
        <w:rPr>
          <w:sz w:val="24"/>
          <w:szCs w:val="24"/>
          <w:lang w:val="en-GB"/>
        </w:rPr>
        <w:t>a</w:t>
      </w:r>
      <w:r w:rsidRPr="004351FB">
        <w:rPr>
          <w:spacing w:val="-8"/>
          <w:sz w:val="24"/>
          <w:szCs w:val="24"/>
          <w:lang w:val="en-GB"/>
        </w:rPr>
        <w:t xml:space="preserve"> </w:t>
      </w:r>
      <w:r w:rsidRPr="004351FB">
        <w:rPr>
          <w:sz w:val="24"/>
          <w:szCs w:val="24"/>
          <w:lang w:val="en-GB"/>
        </w:rPr>
        <w:t>person</w:t>
      </w:r>
      <w:r w:rsidRPr="004351FB">
        <w:rPr>
          <w:spacing w:val="-8"/>
          <w:sz w:val="24"/>
          <w:szCs w:val="24"/>
          <w:lang w:val="en-GB"/>
        </w:rPr>
        <w:t xml:space="preserve"> </w:t>
      </w:r>
      <w:r w:rsidRPr="004351FB">
        <w:rPr>
          <w:sz w:val="24"/>
          <w:szCs w:val="24"/>
          <w:lang w:val="en-GB"/>
        </w:rPr>
        <w:t>who intends</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broadcast,</w:t>
      </w:r>
      <w:r w:rsidRPr="004351FB">
        <w:rPr>
          <w:spacing w:val="-4"/>
          <w:sz w:val="24"/>
          <w:szCs w:val="24"/>
          <w:lang w:val="en-GB"/>
        </w:rPr>
        <w:t xml:space="preserve"> </w:t>
      </w:r>
      <w:r w:rsidRPr="004351FB">
        <w:rPr>
          <w:sz w:val="24"/>
          <w:szCs w:val="24"/>
          <w:lang w:val="en-GB"/>
        </w:rPr>
        <w:t>cause</w:t>
      </w:r>
      <w:r w:rsidRPr="004351FB">
        <w:rPr>
          <w:spacing w:val="-4"/>
          <w:sz w:val="24"/>
          <w:szCs w:val="24"/>
          <w:lang w:val="en-GB"/>
        </w:rPr>
        <w:t xml:space="preserve"> </w:t>
      </w:r>
      <w:r w:rsidRPr="004351FB">
        <w:rPr>
          <w:sz w:val="24"/>
          <w:szCs w:val="24"/>
          <w:lang w:val="en-GB"/>
        </w:rPr>
        <w:t>transmission</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make</w:t>
      </w:r>
      <w:r w:rsidRPr="004351FB">
        <w:rPr>
          <w:spacing w:val="-4"/>
          <w:sz w:val="24"/>
          <w:szCs w:val="24"/>
          <w:lang w:val="en-GB"/>
        </w:rPr>
        <w:t xml:space="preserve"> </w:t>
      </w:r>
      <w:r w:rsidRPr="004351FB">
        <w:rPr>
          <w:sz w:val="24"/>
          <w:szCs w:val="24"/>
          <w:lang w:val="en-GB"/>
        </w:rPr>
        <w:t>any</w:t>
      </w:r>
      <w:r w:rsidRPr="004351FB">
        <w:rPr>
          <w:spacing w:val="-4"/>
          <w:sz w:val="24"/>
          <w:szCs w:val="24"/>
          <w:lang w:val="en-GB"/>
        </w:rPr>
        <w:t xml:space="preserve"> </w:t>
      </w:r>
      <w:r w:rsidRPr="004351FB">
        <w:rPr>
          <w:sz w:val="24"/>
          <w:szCs w:val="24"/>
          <w:lang w:val="en-GB"/>
        </w:rPr>
        <w:t>work</w:t>
      </w:r>
      <w:r w:rsidRPr="004351FB">
        <w:rPr>
          <w:spacing w:val="-4"/>
          <w:sz w:val="24"/>
          <w:szCs w:val="24"/>
          <w:lang w:val="en-GB"/>
        </w:rPr>
        <w:t xml:space="preserve"> </w:t>
      </w:r>
      <w:r w:rsidRPr="004351FB">
        <w:rPr>
          <w:sz w:val="24"/>
          <w:szCs w:val="24"/>
          <w:lang w:val="en-GB"/>
        </w:rPr>
        <w:t>available</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the public,</w:t>
      </w:r>
      <w:r w:rsidRPr="004351FB">
        <w:rPr>
          <w:spacing w:val="-14"/>
          <w:sz w:val="24"/>
          <w:szCs w:val="24"/>
          <w:lang w:val="en-GB"/>
        </w:rPr>
        <w:t xml:space="preserve"> </w:t>
      </w:r>
      <w:r w:rsidRPr="004351FB">
        <w:rPr>
          <w:sz w:val="24"/>
          <w:szCs w:val="24"/>
          <w:lang w:val="en-GB"/>
        </w:rPr>
        <w:t>to</w:t>
      </w:r>
      <w:r w:rsidRPr="004351FB">
        <w:rPr>
          <w:spacing w:val="-14"/>
          <w:sz w:val="24"/>
          <w:szCs w:val="24"/>
          <w:lang w:val="en-GB"/>
        </w:rPr>
        <w:t xml:space="preserve"> </w:t>
      </w:r>
      <w:r w:rsidRPr="004351FB">
        <w:rPr>
          <w:sz w:val="24"/>
          <w:szCs w:val="24"/>
          <w:lang w:val="en-GB"/>
        </w:rPr>
        <w:t>give</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author,</w:t>
      </w:r>
      <w:r w:rsidRPr="004351FB">
        <w:rPr>
          <w:spacing w:val="-14"/>
          <w:sz w:val="24"/>
          <w:szCs w:val="24"/>
          <w:lang w:val="en-GB"/>
        </w:rPr>
        <w:t xml:space="preserve"> </w:t>
      </w:r>
      <w:r w:rsidRPr="004351FB">
        <w:rPr>
          <w:sz w:val="24"/>
          <w:szCs w:val="24"/>
          <w:lang w:val="en-GB"/>
        </w:rPr>
        <w:t>collecting</w:t>
      </w:r>
      <w:r w:rsidRPr="004351FB">
        <w:rPr>
          <w:spacing w:val="-14"/>
          <w:sz w:val="24"/>
          <w:szCs w:val="24"/>
          <w:lang w:val="en-GB"/>
        </w:rPr>
        <w:t xml:space="preserve"> </w:t>
      </w:r>
      <w:r w:rsidRPr="004351FB">
        <w:rPr>
          <w:sz w:val="24"/>
          <w:szCs w:val="24"/>
          <w:lang w:val="en-GB"/>
        </w:rPr>
        <w:t>society</w:t>
      </w:r>
      <w:r w:rsidRPr="004351FB">
        <w:rPr>
          <w:spacing w:val="-14"/>
          <w:sz w:val="24"/>
          <w:szCs w:val="24"/>
          <w:lang w:val="en-GB"/>
        </w:rPr>
        <w:t xml:space="preserve"> </w:t>
      </w:r>
      <w:r w:rsidRPr="004351FB">
        <w:rPr>
          <w:sz w:val="24"/>
          <w:szCs w:val="24"/>
          <w:lang w:val="en-GB"/>
        </w:rPr>
        <w:t>or</w:t>
      </w:r>
      <w:r w:rsidRPr="004351FB">
        <w:rPr>
          <w:spacing w:val="-14"/>
          <w:sz w:val="24"/>
          <w:szCs w:val="24"/>
          <w:lang w:val="en-GB"/>
        </w:rPr>
        <w:t xml:space="preserve"> </w:t>
      </w:r>
      <w:r w:rsidRPr="004351FB">
        <w:rPr>
          <w:sz w:val="24"/>
          <w:szCs w:val="24"/>
          <w:lang w:val="en-GB"/>
        </w:rPr>
        <w:t>indigenous</w:t>
      </w:r>
      <w:r w:rsidRPr="004351FB">
        <w:rPr>
          <w:spacing w:val="-14"/>
          <w:sz w:val="24"/>
          <w:szCs w:val="24"/>
          <w:lang w:val="en-GB"/>
        </w:rPr>
        <w:t xml:space="preserve"> </w:t>
      </w:r>
      <w:r w:rsidRPr="004351FB">
        <w:rPr>
          <w:sz w:val="24"/>
          <w:szCs w:val="24"/>
          <w:lang w:val="en-GB"/>
        </w:rPr>
        <w:t>community</w:t>
      </w:r>
      <w:r w:rsidRPr="004351FB">
        <w:rPr>
          <w:spacing w:val="-14"/>
          <w:sz w:val="24"/>
          <w:szCs w:val="24"/>
          <w:lang w:val="en-GB"/>
        </w:rPr>
        <w:t xml:space="preserve"> </w:t>
      </w:r>
      <w:r w:rsidRPr="004351FB">
        <w:rPr>
          <w:sz w:val="24"/>
          <w:szCs w:val="24"/>
          <w:lang w:val="en-GB"/>
        </w:rPr>
        <w:t>a</w:t>
      </w:r>
      <w:r w:rsidRPr="004351FB">
        <w:rPr>
          <w:spacing w:val="-14"/>
          <w:sz w:val="24"/>
          <w:szCs w:val="24"/>
          <w:lang w:val="en-GB"/>
        </w:rPr>
        <w:t xml:space="preserve"> </w:t>
      </w:r>
      <w:r w:rsidRPr="004351FB">
        <w:rPr>
          <w:sz w:val="24"/>
          <w:szCs w:val="24"/>
          <w:lang w:val="en-GB"/>
        </w:rPr>
        <w:t>notice in the prescribed manner of his or her intention to perform such acts, indicating</w:t>
      </w:r>
      <w:r w:rsidRPr="004351FB">
        <w:rPr>
          <w:spacing w:val="-5"/>
          <w:sz w:val="24"/>
          <w:szCs w:val="24"/>
          <w:lang w:val="en-GB"/>
        </w:rPr>
        <w:t xml:space="preserve"> </w:t>
      </w:r>
      <w:r w:rsidRPr="004351FB">
        <w:rPr>
          <w:sz w:val="24"/>
          <w:szCs w:val="24"/>
          <w:lang w:val="en-GB"/>
        </w:rPr>
        <w:t>where</w:t>
      </w:r>
      <w:r w:rsidRPr="004351FB">
        <w:rPr>
          <w:spacing w:val="-5"/>
          <w:sz w:val="24"/>
          <w:szCs w:val="24"/>
          <w:lang w:val="en-GB"/>
        </w:rPr>
        <w:t xml:space="preserve"> </w:t>
      </w:r>
      <w:r w:rsidRPr="004351FB">
        <w:rPr>
          <w:sz w:val="24"/>
          <w:szCs w:val="24"/>
          <w:lang w:val="en-GB"/>
        </w:rPr>
        <w:t>practicable,</w:t>
      </w:r>
      <w:r w:rsidRPr="004351FB">
        <w:rPr>
          <w:spacing w:val="-5"/>
          <w:sz w:val="24"/>
          <w:szCs w:val="24"/>
          <w:lang w:val="en-GB"/>
        </w:rPr>
        <w:t xml:space="preserve"> </w:t>
      </w:r>
      <w:r w:rsidRPr="004351FB">
        <w:rPr>
          <w:sz w:val="24"/>
          <w:szCs w:val="24"/>
          <w:lang w:val="en-GB"/>
        </w:rPr>
        <w:t>the</w:t>
      </w:r>
      <w:r w:rsidRPr="004351FB">
        <w:rPr>
          <w:spacing w:val="-5"/>
          <w:sz w:val="24"/>
          <w:szCs w:val="24"/>
          <w:lang w:val="en-GB"/>
        </w:rPr>
        <w:t xml:space="preserve"> </w:t>
      </w:r>
      <w:r w:rsidRPr="004351FB">
        <w:rPr>
          <w:sz w:val="24"/>
          <w:szCs w:val="24"/>
          <w:lang w:val="en-GB"/>
        </w:rPr>
        <w:t>date</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the</w:t>
      </w:r>
      <w:r w:rsidRPr="004351FB">
        <w:rPr>
          <w:spacing w:val="-5"/>
          <w:sz w:val="24"/>
          <w:szCs w:val="24"/>
          <w:lang w:val="en-GB"/>
        </w:rPr>
        <w:t xml:space="preserve"> </w:t>
      </w:r>
      <w:r w:rsidRPr="004351FB">
        <w:rPr>
          <w:sz w:val="24"/>
          <w:szCs w:val="24"/>
          <w:lang w:val="en-GB"/>
        </w:rPr>
        <w:t>proposed</w:t>
      </w:r>
      <w:r w:rsidRPr="004351FB">
        <w:rPr>
          <w:spacing w:val="-5"/>
          <w:sz w:val="24"/>
          <w:szCs w:val="24"/>
          <w:lang w:val="en-GB"/>
        </w:rPr>
        <w:t xml:space="preserve"> </w:t>
      </w:r>
      <w:r w:rsidRPr="004351FB">
        <w:rPr>
          <w:sz w:val="24"/>
          <w:szCs w:val="24"/>
          <w:lang w:val="en-GB"/>
        </w:rPr>
        <w:t>performance,</w:t>
      </w:r>
      <w:r w:rsidRPr="004351FB">
        <w:rPr>
          <w:spacing w:val="-5"/>
          <w:sz w:val="24"/>
          <w:szCs w:val="24"/>
          <w:lang w:val="en-GB"/>
        </w:rPr>
        <w:t xml:space="preserve"> </w:t>
      </w:r>
      <w:r w:rsidRPr="004351FB">
        <w:rPr>
          <w:sz w:val="24"/>
          <w:szCs w:val="24"/>
          <w:lang w:val="en-GB"/>
        </w:rPr>
        <w:t xml:space="preserve">proposed terms and conditions for the payment of royalties and requires the copyright </w:t>
      </w:r>
      <w:r w:rsidRPr="004351FB">
        <w:rPr>
          <w:color w:val="00B050"/>
          <w:sz w:val="24"/>
          <w:szCs w:val="24"/>
          <w:lang w:val="en-GB"/>
        </w:rPr>
        <w:t>owner</w:t>
      </w:r>
      <w:r w:rsidRPr="004351FB">
        <w:rPr>
          <w:sz w:val="24"/>
          <w:szCs w:val="24"/>
          <w:lang w:val="en-GB"/>
        </w:rPr>
        <w:t>, collecting society or indigenous community to sign the proposal attached</w:t>
      </w:r>
      <w:r w:rsidRPr="004351FB">
        <w:rPr>
          <w:spacing w:val="2"/>
          <w:sz w:val="24"/>
          <w:szCs w:val="24"/>
          <w:lang w:val="en-GB"/>
        </w:rPr>
        <w:t xml:space="preserve"> </w:t>
      </w:r>
      <w:r w:rsidRPr="004351FB">
        <w:rPr>
          <w:sz w:val="24"/>
          <w:szCs w:val="24"/>
          <w:lang w:val="en-GB"/>
        </w:rPr>
        <w:t>thereto.</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Clause 8 of the Bill proposes the substitution of section 9A of the Act. It embodies</w:t>
      </w:r>
      <w:r w:rsidRPr="004351FB">
        <w:rPr>
          <w:spacing w:val="-9"/>
          <w:sz w:val="24"/>
          <w:szCs w:val="24"/>
          <w:lang w:val="en-GB"/>
        </w:rPr>
        <w:t xml:space="preserve"> </w:t>
      </w:r>
      <w:r w:rsidRPr="004351FB">
        <w:rPr>
          <w:sz w:val="24"/>
          <w:szCs w:val="24"/>
          <w:lang w:val="en-GB"/>
        </w:rPr>
        <w:t>a</w:t>
      </w:r>
      <w:r w:rsidRPr="004351FB">
        <w:rPr>
          <w:spacing w:val="-9"/>
          <w:sz w:val="24"/>
          <w:szCs w:val="24"/>
          <w:lang w:val="en-GB"/>
        </w:rPr>
        <w:t xml:space="preserve"> </w:t>
      </w:r>
      <w:r w:rsidRPr="004351FB">
        <w:rPr>
          <w:sz w:val="24"/>
          <w:szCs w:val="24"/>
          <w:lang w:val="en-GB"/>
        </w:rPr>
        <w:t>variety</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additions</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amendments</w:t>
      </w:r>
      <w:r w:rsidRPr="004351FB">
        <w:rPr>
          <w:spacing w:val="-9"/>
          <w:sz w:val="24"/>
          <w:szCs w:val="24"/>
          <w:lang w:val="en-GB"/>
        </w:rPr>
        <w:t xml:space="preserve"> </w:t>
      </w:r>
      <w:r w:rsidRPr="004351FB">
        <w:rPr>
          <w:sz w:val="24"/>
          <w:szCs w:val="24"/>
          <w:lang w:val="en-GB"/>
        </w:rPr>
        <w:t>pertaining</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payment</w:t>
      </w:r>
      <w:r w:rsidRPr="004351FB">
        <w:rPr>
          <w:spacing w:val="-9"/>
          <w:sz w:val="24"/>
          <w:szCs w:val="24"/>
          <w:lang w:val="en-GB"/>
        </w:rPr>
        <w:t xml:space="preserve"> </w:t>
      </w:r>
      <w:r w:rsidRPr="004351FB">
        <w:rPr>
          <w:sz w:val="24"/>
          <w:szCs w:val="24"/>
          <w:lang w:val="en-GB"/>
        </w:rPr>
        <w:t>of royalties in respect of intellectual property</w:t>
      </w:r>
      <w:r w:rsidRPr="004351FB">
        <w:rPr>
          <w:spacing w:val="27"/>
          <w:sz w:val="24"/>
          <w:szCs w:val="24"/>
          <w:lang w:val="en-GB"/>
        </w:rPr>
        <w:t xml:space="preserve"> </w:t>
      </w:r>
      <w:r w:rsidRPr="004351FB">
        <w:rPr>
          <w:sz w:val="24"/>
          <w:szCs w:val="24"/>
          <w:lang w:val="en-GB"/>
        </w:rPr>
        <w:t>rights.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Clause 9 of the Bill proposes the insertion into the Act of sections 9B to </w:t>
      </w:r>
      <w:r w:rsidRPr="004351FB">
        <w:rPr>
          <w:spacing w:val="-6"/>
          <w:sz w:val="24"/>
          <w:szCs w:val="24"/>
          <w:lang w:val="en-GB"/>
        </w:rPr>
        <w:t xml:space="preserve">9F, </w:t>
      </w:r>
      <w:r w:rsidRPr="004351FB">
        <w:rPr>
          <w:sz w:val="24"/>
          <w:szCs w:val="24"/>
          <w:lang w:val="en-GB"/>
        </w:rPr>
        <w:t>providing for the resale, duration, assignment or waiver of royalty rights. It also provides for authors to enjoy the inalienable resale royalty right on the commercial</w:t>
      </w:r>
      <w:r w:rsidRPr="004351FB">
        <w:rPr>
          <w:spacing w:val="-4"/>
          <w:sz w:val="24"/>
          <w:szCs w:val="24"/>
          <w:lang w:val="en-GB"/>
        </w:rPr>
        <w:t xml:space="preserve"> </w:t>
      </w:r>
      <w:r w:rsidRPr="004351FB">
        <w:rPr>
          <w:sz w:val="24"/>
          <w:szCs w:val="24"/>
          <w:lang w:val="en-GB"/>
        </w:rPr>
        <w:t>resale</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his</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her</w:t>
      </w:r>
      <w:r w:rsidRPr="004351FB">
        <w:rPr>
          <w:spacing w:val="-4"/>
          <w:sz w:val="24"/>
          <w:szCs w:val="24"/>
          <w:lang w:val="en-GB"/>
        </w:rPr>
        <w:t xml:space="preserve"> </w:t>
      </w:r>
      <w:r w:rsidRPr="004351FB">
        <w:rPr>
          <w:sz w:val="24"/>
          <w:szCs w:val="24"/>
          <w:lang w:val="en-GB"/>
        </w:rPr>
        <w:t>work</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art,</w:t>
      </w:r>
      <w:r w:rsidRPr="004351FB">
        <w:rPr>
          <w:spacing w:val="-4"/>
          <w:sz w:val="24"/>
          <w:szCs w:val="24"/>
          <w:lang w:val="en-GB"/>
        </w:rPr>
        <w:t xml:space="preserve"> </w:t>
      </w:r>
      <w:r w:rsidRPr="004351FB">
        <w:rPr>
          <w:sz w:val="24"/>
          <w:szCs w:val="24"/>
          <w:lang w:val="en-GB"/>
        </w:rPr>
        <w:t>subsequent</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first</w:t>
      </w:r>
      <w:r w:rsidRPr="004351FB">
        <w:rPr>
          <w:spacing w:val="-4"/>
          <w:sz w:val="24"/>
          <w:szCs w:val="24"/>
          <w:lang w:val="en-GB"/>
        </w:rPr>
        <w:t xml:space="preserve"> </w:t>
      </w:r>
      <w:r w:rsidRPr="004351FB">
        <w:rPr>
          <w:sz w:val="24"/>
          <w:szCs w:val="24"/>
          <w:lang w:val="en-GB"/>
        </w:rPr>
        <w:t>transfer</w:t>
      </w:r>
      <w:r w:rsidRPr="004351FB">
        <w:rPr>
          <w:spacing w:val="-4"/>
          <w:sz w:val="24"/>
          <w:szCs w:val="24"/>
          <w:lang w:val="en-GB"/>
        </w:rPr>
        <w:t xml:space="preserve"> </w:t>
      </w:r>
      <w:r w:rsidRPr="004351FB">
        <w:rPr>
          <w:sz w:val="24"/>
          <w:szCs w:val="24"/>
          <w:lang w:val="en-GB"/>
        </w:rPr>
        <w:t>by the author of such work of</w:t>
      </w:r>
      <w:r w:rsidRPr="004351FB">
        <w:rPr>
          <w:spacing w:val="30"/>
          <w:sz w:val="24"/>
          <w:szCs w:val="24"/>
          <w:lang w:val="en-GB"/>
        </w:rPr>
        <w:t xml:space="preserve"> </w:t>
      </w:r>
      <w:r w:rsidRPr="004351FB">
        <w:rPr>
          <w:sz w:val="24"/>
          <w:szCs w:val="24"/>
          <w:lang w:val="en-GB"/>
        </w:rPr>
        <w:t>art.</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w:t>
      </w:r>
      <w:r w:rsidRPr="004351FB">
        <w:rPr>
          <w:spacing w:val="-5"/>
          <w:sz w:val="24"/>
          <w:szCs w:val="24"/>
          <w:lang w:val="en-GB"/>
        </w:rPr>
        <w:t xml:space="preserve"> </w:t>
      </w:r>
      <w:r w:rsidRPr="004351FB">
        <w:rPr>
          <w:sz w:val="24"/>
          <w:szCs w:val="24"/>
          <w:lang w:val="en-GB"/>
        </w:rPr>
        <w:t>10</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the</w:t>
      </w:r>
      <w:r w:rsidRPr="004351FB">
        <w:rPr>
          <w:spacing w:val="-5"/>
          <w:sz w:val="24"/>
          <w:szCs w:val="24"/>
          <w:lang w:val="en-GB"/>
        </w:rPr>
        <w:t xml:space="preserve"> </w:t>
      </w:r>
      <w:r w:rsidRPr="004351FB">
        <w:rPr>
          <w:sz w:val="24"/>
          <w:szCs w:val="24"/>
          <w:lang w:val="en-GB"/>
        </w:rPr>
        <w:t>Bill</w:t>
      </w:r>
      <w:r w:rsidRPr="004351FB">
        <w:rPr>
          <w:spacing w:val="-5"/>
          <w:sz w:val="24"/>
          <w:szCs w:val="24"/>
          <w:lang w:val="en-GB"/>
        </w:rPr>
        <w:t xml:space="preserve"> </w:t>
      </w:r>
      <w:r w:rsidRPr="004351FB">
        <w:rPr>
          <w:sz w:val="24"/>
          <w:szCs w:val="24"/>
          <w:lang w:val="en-GB"/>
        </w:rPr>
        <w:t>proposes</w:t>
      </w:r>
      <w:r w:rsidRPr="004351FB">
        <w:rPr>
          <w:spacing w:val="-5"/>
          <w:sz w:val="24"/>
          <w:szCs w:val="24"/>
          <w:lang w:val="en-GB"/>
        </w:rPr>
        <w:t xml:space="preserve"> </w:t>
      </w:r>
      <w:r w:rsidRPr="004351FB">
        <w:rPr>
          <w:sz w:val="24"/>
          <w:szCs w:val="24"/>
          <w:lang w:val="en-GB"/>
        </w:rPr>
        <w:t>an</w:t>
      </w:r>
      <w:r w:rsidRPr="004351FB">
        <w:rPr>
          <w:spacing w:val="-5"/>
          <w:sz w:val="24"/>
          <w:szCs w:val="24"/>
          <w:lang w:val="en-GB"/>
        </w:rPr>
        <w:t xml:space="preserve"> </w:t>
      </w:r>
      <w:r w:rsidRPr="004351FB">
        <w:rPr>
          <w:sz w:val="24"/>
          <w:szCs w:val="24"/>
          <w:lang w:val="en-GB"/>
        </w:rPr>
        <w:t>amendment</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section</w:t>
      </w:r>
      <w:r w:rsidRPr="004351FB">
        <w:rPr>
          <w:spacing w:val="-5"/>
          <w:sz w:val="24"/>
          <w:szCs w:val="24"/>
          <w:lang w:val="en-GB"/>
        </w:rPr>
        <w:t xml:space="preserve"> </w:t>
      </w:r>
      <w:r w:rsidRPr="004351FB">
        <w:rPr>
          <w:sz w:val="24"/>
          <w:szCs w:val="24"/>
          <w:lang w:val="en-GB"/>
        </w:rPr>
        <w:t>12,</w:t>
      </w:r>
      <w:r w:rsidRPr="004351FB">
        <w:rPr>
          <w:spacing w:val="-5"/>
          <w:sz w:val="24"/>
          <w:szCs w:val="24"/>
          <w:lang w:val="en-GB"/>
        </w:rPr>
        <w:t xml:space="preserve"> </w:t>
      </w:r>
      <w:r w:rsidRPr="004351FB">
        <w:rPr>
          <w:sz w:val="24"/>
          <w:szCs w:val="24"/>
          <w:lang w:val="en-GB"/>
        </w:rPr>
        <w:t>providing</w:t>
      </w:r>
      <w:r w:rsidRPr="004351FB">
        <w:rPr>
          <w:spacing w:val="-5"/>
          <w:sz w:val="24"/>
          <w:szCs w:val="24"/>
          <w:lang w:val="en-GB"/>
        </w:rPr>
        <w:t xml:space="preserve"> </w:t>
      </w:r>
      <w:r w:rsidRPr="004351FB">
        <w:rPr>
          <w:sz w:val="24"/>
          <w:szCs w:val="24"/>
          <w:lang w:val="en-GB"/>
        </w:rPr>
        <w:t>for</w:t>
      </w:r>
      <w:r w:rsidRPr="004351FB">
        <w:rPr>
          <w:spacing w:val="-5"/>
          <w:sz w:val="24"/>
          <w:szCs w:val="24"/>
          <w:lang w:val="en-GB"/>
        </w:rPr>
        <w:t xml:space="preserve"> </w:t>
      </w:r>
      <w:r w:rsidRPr="004351FB">
        <w:rPr>
          <w:sz w:val="24"/>
          <w:szCs w:val="24"/>
          <w:lang w:val="en-GB"/>
        </w:rPr>
        <w:t xml:space="preserve">fair dealings and uses of </w:t>
      </w:r>
      <w:r w:rsidR="00162864" w:rsidRPr="004351FB">
        <w:rPr>
          <w:sz w:val="24"/>
          <w:szCs w:val="24"/>
          <w:lang w:val="en-GB"/>
        </w:rPr>
        <w:t xml:space="preserve">copyright </w:t>
      </w:r>
      <w:r w:rsidRPr="004351FB">
        <w:rPr>
          <w:sz w:val="24"/>
          <w:szCs w:val="24"/>
          <w:lang w:val="en-GB"/>
        </w:rPr>
        <w:t>work.</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 xml:space="preserve">Clause </w:t>
      </w:r>
      <w:r w:rsidRPr="004351FB">
        <w:rPr>
          <w:spacing w:val="-4"/>
          <w:sz w:val="24"/>
          <w:szCs w:val="24"/>
          <w:lang w:val="en-GB"/>
        </w:rPr>
        <w:t xml:space="preserve">11 </w:t>
      </w:r>
      <w:r w:rsidRPr="004351FB">
        <w:rPr>
          <w:sz w:val="24"/>
          <w:szCs w:val="24"/>
          <w:lang w:val="en-GB"/>
        </w:rPr>
        <w:t>of the Bill proposes the insertion of section 12A in the Act, providing for the general exceptions from copyright protection and section 12B providing for the first sale or transfer of ownership of copyright to exhaust</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rights</w:t>
      </w:r>
      <w:r w:rsidRPr="004351FB">
        <w:rPr>
          <w:spacing w:val="-14"/>
          <w:sz w:val="24"/>
          <w:szCs w:val="24"/>
          <w:lang w:val="en-GB"/>
        </w:rPr>
        <w:t xml:space="preserve"> </w:t>
      </w:r>
      <w:r w:rsidRPr="004351FB">
        <w:rPr>
          <w:sz w:val="24"/>
          <w:szCs w:val="24"/>
          <w:lang w:val="en-GB"/>
        </w:rPr>
        <w:t>of</w:t>
      </w:r>
      <w:r w:rsidRPr="004351FB">
        <w:rPr>
          <w:spacing w:val="-14"/>
          <w:sz w:val="24"/>
          <w:szCs w:val="24"/>
          <w:lang w:val="en-GB"/>
        </w:rPr>
        <w:t xml:space="preserve"> </w:t>
      </w:r>
      <w:r w:rsidRPr="004351FB">
        <w:rPr>
          <w:sz w:val="24"/>
          <w:szCs w:val="24"/>
          <w:lang w:val="en-GB"/>
        </w:rPr>
        <w:t>distribution</w:t>
      </w:r>
      <w:r w:rsidRPr="004351FB">
        <w:rPr>
          <w:spacing w:val="-14"/>
          <w:sz w:val="24"/>
          <w:szCs w:val="24"/>
          <w:lang w:val="en-GB"/>
        </w:rPr>
        <w:t xml:space="preserve"> </w:t>
      </w:r>
      <w:r w:rsidRPr="004351FB">
        <w:rPr>
          <w:sz w:val="24"/>
          <w:szCs w:val="24"/>
          <w:lang w:val="en-GB"/>
        </w:rPr>
        <w:t>and</w:t>
      </w:r>
      <w:r w:rsidRPr="004351FB">
        <w:rPr>
          <w:spacing w:val="-14"/>
          <w:sz w:val="24"/>
          <w:szCs w:val="24"/>
          <w:lang w:val="en-GB"/>
        </w:rPr>
        <w:t xml:space="preserve"> </w:t>
      </w:r>
      <w:r w:rsidRPr="004351FB">
        <w:rPr>
          <w:sz w:val="24"/>
          <w:szCs w:val="24"/>
          <w:lang w:val="en-GB"/>
        </w:rPr>
        <w:t>importation</w:t>
      </w:r>
      <w:r w:rsidRPr="004351FB">
        <w:rPr>
          <w:spacing w:val="-14"/>
          <w:sz w:val="24"/>
          <w:szCs w:val="24"/>
          <w:lang w:val="en-GB"/>
        </w:rPr>
        <w:t xml:space="preserve"> </w:t>
      </w:r>
      <w:r w:rsidRPr="004351FB">
        <w:rPr>
          <w:sz w:val="24"/>
          <w:szCs w:val="24"/>
          <w:lang w:val="en-GB"/>
        </w:rPr>
        <w:t>locally</w:t>
      </w:r>
      <w:r w:rsidRPr="004351FB">
        <w:rPr>
          <w:spacing w:val="-14"/>
          <w:sz w:val="24"/>
          <w:szCs w:val="24"/>
          <w:lang w:val="en-GB"/>
        </w:rPr>
        <w:t xml:space="preserve"> </w:t>
      </w:r>
      <w:r w:rsidRPr="004351FB">
        <w:rPr>
          <w:sz w:val="24"/>
          <w:szCs w:val="24"/>
          <w:lang w:val="en-GB"/>
        </w:rPr>
        <w:t>and</w:t>
      </w:r>
      <w:r w:rsidRPr="004351FB">
        <w:rPr>
          <w:spacing w:val="-14"/>
          <w:sz w:val="24"/>
          <w:szCs w:val="24"/>
          <w:lang w:val="en-GB"/>
        </w:rPr>
        <w:t xml:space="preserve"> </w:t>
      </w:r>
      <w:r w:rsidRPr="004351FB">
        <w:rPr>
          <w:sz w:val="24"/>
          <w:szCs w:val="24"/>
          <w:lang w:val="en-GB"/>
        </w:rPr>
        <w:t>internationally</w:t>
      </w:r>
      <w:r w:rsidRPr="004351FB">
        <w:rPr>
          <w:spacing w:val="-14"/>
          <w:sz w:val="24"/>
          <w:szCs w:val="24"/>
          <w:lang w:val="en-GB"/>
        </w:rPr>
        <w:t xml:space="preserve"> </w:t>
      </w:r>
      <w:r w:rsidRPr="004351FB">
        <w:rPr>
          <w:sz w:val="24"/>
          <w:szCs w:val="24"/>
          <w:lang w:val="en-GB"/>
        </w:rPr>
        <w:t>in respect of the transfer of the original or</w:t>
      </w:r>
      <w:r w:rsidRPr="004351FB">
        <w:rPr>
          <w:spacing w:val="42"/>
          <w:sz w:val="24"/>
          <w:szCs w:val="24"/>
          <w:lang w:val="en-GB"/>
        </w:rPr>
        <w:t xml:space="preserve"> </w:t>
      </w:r>
      <w:r w:rsidRPr="004351FB">
        <w:rPr>
          <w:spacing w:val="-3"/>
          <w:sz w:val="24"/>
          <w:szCs w:val="24"/>
          <w:lang w:val="en-GB"/>
        </w:rPr>
        <w:t>copy.</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w:t>
      </w:r>
      <w:r w:rsidRPr="004351FB">
        <w:rPr>
          <w:spacing w:val="-11"/>
          <w:sz w:val="24"/>
          <w:szCs w:val="24"/>
          <w:lang w:val="en-GB"/>
        </w:rPr>
        <w:t xml:space="preserve"> </w:t>
      </w:r>
      <w:r w:rsidRPr="004351FB">
        <w:rPr>
          <w:sz w:val="24"/>
          <w:szCs w:val="24"/>
          <w:lang w:val="en-GB"/>
        </w:rPr>
        <w:t>12</w:t>
      </w:r>
      <w:r w:rsidRPr="004351FB">
        <w:rPr>
          <w:spacing w:val="-11"/>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Bill</w:t>
      </w:r>
      <w:r w:rsidRPr="004351FB">
        <w:rPr>
          <w:spacing w:val="-11"/>
          <w:sz w:val="24"/>
          <w:szCs w:val="24"/>
          <w:lang w:val="en-GB"/>
        </w:rPr>
        <w:t xml:space="preserve"> </w:t>
      </w:r>
      <w:r w:rsidRPr="004351FB">
        <w:rPr>
          <w:sz w:val="24"/>
          <w:szCs w:val="24"/>
          <w:lang w:val="en-GB"/>
        </w:rPr>
        <w:t>proposes</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insertion</w:t>
      </w:r>
      <w:r w:rsidRPr="004351FB">
        <w:rPr>
          <w:spacing w:val="-11"/>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sections</w:t>
      </w:r>
      <w:r w:rsidRPr="004351FB">
        <w:rPr>
          <w:spacing w:val="-11"/>
          <w:sz w:val="24"/>
          <w:szCs w:val="24"/>
          <w:lang w:val="en-GB"/>
        </w:rPr>
        <w:t xml:space="preserve"> </w:t>
      </w:r>
      <w:r w:rsidRPr="004351FB">
        <w:rPr>
          <w:sz w:val="24"/>
          <w:szCs w:val="24"/>
          <w:lang w:val="en-GB"/>
        </w:rPr>
        <w:t>13A</w:t>
      </w:r>
      <w:r w:rsidRPr="004351FB">
        <w:rPr>
          <w:spacing w:val="-22"/>
          <w:sz w:val="24"/>
          <w:szCs w:val="24"/>
          <w:lang w:val="en-GB"/>
        </w:rPr>
        <w:t xml:space="preserve"> </w:t>
      </w:r>
      <w:r w:rsidRPr="004351FB">
        <w:rPr>
          <w:sz w:val="24"/>
          <w:szCs w:val="24"/>
          <w:lang w:val="en-GB"/>
        </w:rPr>
        <w:t>and</w:t>
      </w:r>
      <w:r w:rsidRPr="004351FB">
        <w:rPr>
          <w:spacing w:val="-11"/>
          <w:sz w:val="24"/>
          <w:szCs w:val="24"/>
          <w:lang w:val="en-GB"/>
        </w:rPr>
        <w:t xml:space="preserve"> </w:t>
      </w:r>
      <w:r w:rsidRPr="004351FB">
        <w:rPr>
          <w:sz w:val="24"/>
          <w:szCs w:val="24"/>
          <w:lang w:val="en-GB"/>
        </w:rPr>
        <w:t>13B</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the</w:t>
      </w:r>
      <w:r w:rsidRPr="004351FB">
        <w:rPr>
          <w:spacing w:val="-22"/>
          <w:sz w:val="24"/>
          <w:szCs w:val="24"/>
          <w:lang w:val="en-GB"/>
        </w:rPr>
        <w:t xml:space="preserve"> </w:t>
      </w:r>
      <w:r w:rsidRPr="004351FB">
        <w:rPr>
          <w:sz w:val="24"/>
          <w:szCs w:val="24"/>
          <w:lang w:val="en-GB"/>
        </w:rPr>
        <w:t>Act providing</w:t>
      </w:r>
      <w:r w:rsidRPr="004351FB">
        <w:rPr>
          <w:spacing w:val="-4"/>
          <w:sz w:val="24"/>
          <w:szCs w:val="24"/>
          <w:lang w:val="en-GB"/>
        </w:rPr>
        <w:t xml:space="preserve"> </w:t>
      </w:r>
      <w:r w:rsidRPr="004351FB">
        <w:rPr>
          <w:sz w:val="24"/>
          <w:szCs w:val="24"/>
          <w:lang w:val="en-GB"/>
        </w:rPr>
        <w:t>for</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permission</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make</w:t>
      </w:r>
      <w:r w:rsidRPr="004351FB">
        <w:rPr>
          <w:spacing w:val="-4"/>
          <w:sz w:val="24"/>
          <w:szCs w:val="24"/>
          <w:lang w:val="en-GB"/>
        </w:rPr>
        <w:t xml:space="preserve"> </w:t>
      </w:r>
      <w:r w:rsidRPr="004351FB">
        <w:rPr>
          <w:color w:val="00B050"/>
          <w:sz w:val="24"/>
          <w:szCs w:val="24"/>
          <w:lang w:val="en-GB"/>
        </w:rPr>
        <w:t>transi</w:t>
      </w:r>
      <w:r w:rsidRPr="004351FB">
        <w:rPr>
          <w:sz w:val="24"/>
          <w:szCs w:val="24"/>
          <w:lang w:val="en-GB"/>
        </w:rPr>
        <w:t>ent</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incidental</w:t>
      </w:r>
      <w:r w:rsidRPr="004351FB">
        <w:rPr>
          <w:spacing w:val="-4"/>
          <w:sz w:val="24"/>
          <w:szCs w:val="24"/>
          <w:lang w:val="en-GB"/>
        </w:rPr>
        <w:t xml:space="preserve"> </w:t>
      </w:r>
      <w:r w:rsidRPr="004351FB">
        <w:rPr>
          <w:sz w:val="24"/>
          <w:szCs w:val="24"/>
          <w:lang w:val="en-GB"/>
        </w:rPr>
        <w:t>copies</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a</w:t>
      </w:r>
      <w:r w:rsidRPr="004351FB">
        <w:rPr>
          <w:spacing w:val="-4"/>
          <w:sz w:val="24"/>
          <w:szCs w:val="24"/>
          <w:lang w:val="en-GB"/>
        </w:rPr>
        <w:t xml:space="preserve"> </w:t>
      </w:r>
      <w:r w:rsidRPr="004351FB">
        <w:rPr>
          <w:sz w:val="24"/>
          <w:szCs w:val="24"/>
          <w:lang w:val="en-GB"/>
        </w:rPr>
        <w:t>work, including reformatting, an integral and essential part of a technical</w:t>
      </w:r>
      <w:r w:rsidRPr="004351FB">
        <w:rPr>
          <w:spacing w:val="47"/>
          <w:sz w:val="24"/>
          <w:szCs w:val="24"/>
          <w:lang w:val="en-GB"/>
        </w:rPr>
        <w:t xml:space="preserve"> </w:t>
      </w:r>
      <w:r w:rsidRPr="004351FB">
        <w:rPr>
          <w:sz w:val="24"/>
          <w:szCs w:val="24"/>
          <w:lang w:val="en-GB"/>
        </w:rPr>
        <w:t>process.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 xml:space="preserve">Clause 13 of the Bill proposes an amendment to section 16 of the Act, </w:t>
      </w:r>
      <w:r w:rsidRPr="004351FB">
        <w:rPr>
          <w:sz w:val="24"/>
          <w:szCs w:val="24"/>
          <w:lang w:val="en-GB"/>
        </w:rPr>
        <w:lastRenderedPageBreak/>
        <w:t>providing for the deletion of subsection</w:t>
      </w:r>
      <w:r w:rsidRPr="004351FB">
        <w:rPr>
          <w:spacing w:val="28"/>
          <w:sz w:val="24"/>
          <w:szCs w:val="24"/>
          <w:lang w:val="en-GB"/>
        </w:rPr>
        <w:t xml:space="preserve"> </w:t>
      </w:r>
      <w:r w:rsidRPr="004351FB">
        <w:rPr>
          <w:sz w:val="24"/>
          <w:szCs w:val="24"/>
          <w:lang w:val="en-GB"/>
        </w:rPr>
        <w:t>(1).</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Clauses 14 and 15 proposes the repeal of sections 17 and 18 of the Act, respectively.</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16 of the Bill proposes the repeal of section 19A of the</w:t>
      </w:r>
      <w:r w:rsidRPr="004351FB">
        <w:rPr>
          <w:spacing w:val="45"/>
          <w:sz w:val="24"/>
          <w:szCs w:val="24"/>
          <w:lang w:val="en-GB"/>
        </w:rPr>
        <w:t xml:space="preserve"> </w:t>
      </w:r>
      <w:r w:rsidRPr="004351FB">
        <w:rPr>
          <w:sz w:val="24"/>
          <w:szCs w:val="24"/>
          <w:lang w:val="en-GB"/>
        </w:rPr>
        <w:t>Act.</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17 of the Bill proposes an amendment to section 19B of the Act by providing that the person having a right to use a copy of a computer</w:t>
      </w:r>
      <w:r w:rsidRPr="004351FB">
        <w:rPr>
          <w:spacing w:val="-12"/>
          <w:sz w:val="24"/>
          <w:szCs w:val="24"/>
          <w:lang w:val="en-GB"/>
        </w:rPr>
        <w:t xml:space="preserve"> </w:t>
      </w:r>
      <w:r w:rsidRPr="004351FB">
        <w:rPr>
          <w:sz w:val="24"/>
          <w:szCs w:val="24"/>
          <w:lang w:val="en-GB"/>
        </w:rPr>
        <w:t>program shall be entitled, without the authorisation of the copyright owner, to observe, study</w:t>
      </w:r>
      <w:r w:rsidRPr="004351FB">
        <w:rPr>
          <w:spacing w:val="-12"/>
          <w:sz w:val="24"/>
          <w:szCs w:val="24"/>
          <w:lang w:val="en-GB"/>
        </w:rPr>
        <w:t xml:space="preserve"> </w:t>
      </w:r>
      <w:r w:rsidRPr="004351FB">
        <w:rPr>
          <w:sz w:val="24"/>
          <w:szCs w:val="24"/>
          <w:lang w:val="en-GB"/>
        </w:rPr>
        <w:t>or</w:t>
      </w:r>
      <w:r w:rsidRPr="004351FB">
        <w:rPr>
          <w:spacing w:val="-12"/>
          <w:sz w:val="24"/>
          <w:szCs w:val="24"/>
          <w:lang w:val="en-GB"/>
        </w:rPr>
        <w:t xml:space="preserve"> </w:t>
      </w:r>
      <w:r w:rsidRPr="004351FB">
        <w:rPr>
          <w:sz w:val="24"/>
          <w:szCs w:val="24"/>
          <w:lang w:val="en-GB"/>
        </w:rPr>
        <w:t>test</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functioning</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program</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order</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determine</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ideas</w:t>
      </w:r>
      <w:r w:rsidRPr="004351FB">
        <w:rPr>
          <w:spacing w:val="-12"/>
          <w:sz w:val="24"/>
          <w:szCs w:val="24"/>
          <w:lang w:val="en-GB"/>
        </w:rPr>
        <w:t xml:space="preserve"> </w:t>
      </w:r>
      <w:r w:rsidRPr="004351FB">
        <w:rPr>
          <w:sz w:val="24"/>
          <w:szCs w:val="24"/>
          <w:lang w:val="en-GB"/>
        </w:rPr>
        <w:t>and principles which underlie any element of the program, if he or she does so while</w:t>
      </w:r>
      <w:r w:rsidRPr="004351FB">
        <w:rPr>
          <w:spacing w:val="-6"/>
          <w:sz w:val="24"/>
          <w:szCs w:val="24"/>
          <w:lang w:val="en-GB"/>
        </w:rPr>
        <w:t xml:space="preserve"> </w:t>
      </w:r>
      <w:r w:rsidRPr="004351FB">
        <w:rPr>
          <w:sz w:val="24"/>
          <w:szCs w:val="24"/>
          <w:lang w:val="en-GB"/>
        </w:rPr>
        <w:t>performing</w:t>
      </w:r>
      <w:r w:rsidRPr="004351FB">
        <w:rPr>
          <w:spacing w:val="-6"/>
          <w:sz w:val="24"/>
          <w:szCs w:val="24"/>
          <w:lang w:val="en-GB"/>
        </w:rPr>
        <w:t xml:space="preserve"> </w:t>
      </w:r>
      <w:r w:rsidRPr="004351FB">
        <w:rPr>
          <w:sz w:val="24"/>
          <w:szCs w:val="24"/>
          <w:lang w:val="en-GB"/>
        </w:rPr>
        <w:t>any</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acts</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loading,</w:t>
      </w:r>
      <w:r w:rsidRPr="004351FB">
        <w:rPr>
          <w:spacing w:val="-6"/>
          <w:sz w:val="24"/>
          <w:szCs w:val="24"/>
          <w:lang w:val="en-GB"/>
        </w:rPr>
        <w:t xml:space="preserve"> </w:t>
      </w:r>
      <w:r w:rsidRPr="004351FB">
        <w:rPr>
          <w:sz w:val="24"/>
          <w:szCs w:val="24"/>
          <w:lang w:val="en-GB"/>
        </w:rPr>
        <w:t>displaying,</w:t>
      </w:r>
      <w:r w:rsidRPr="004351FB">
        <w:rPr>
          <w:spacing w:val="-6"/>
          <w:sz w:val="24"/>
          <w:szCs w:val="24"/>
          <w:lang w:val="en-GB"/>
        </w:rPr>
        <w:t xml:space="preserve"> </w:t>
      </w:r>
      <w:r w:rsidRPr="004351FB">
        <w:rPr>
          <w:sz w:val="24"/>
          <w:szCs w:val="24"/>
          <w:lang w:val="en-GB"/>
        </w:rPr>
        <w:t>running,</w:t>
      </w:r>
      <w:r w:rsidRPr="004351FB">
        <w:rPr>
          <w:spacing w:val="-6"/>
          <w:sz w:val="24"/>
          <w:szCs w:val="24"/>
          <w:lang w:val="en-GB"/>
        </w:rPr>
        <w:t xml:space="preserve"> </w:t>
      </w:r>
      <w:r w:rsidRPr="004351FB">
        <w:rPr>
          <w:sz w:val="24"/>
          <w:szCs w:val="24"/>
          <w:lang w:val="en-GB"/>
        </w:rPr>
        <w:t xml:space="preserve">transmitting or storing the program which he or she is entitled to </w:t>
      </w:r>
      <w:r w:rsidRPr="004351FB">
        <w:rPr>
          <w:spacing w:val="6"/>
          <w:sz w:val="24"/>
          <w:szCs w:val="24"/>
          <w:lang w:val="en-GB"/>
        </w:rPr>
        <w:t xml:space="preserve"> </w:t>
      </w:r>
      <w:r w:rsidRPr="004351FB">
        <w:rPr>
          <w:sz w:val="24"/>
          <w:szCs w:val="24"/>
          <w:lang w:val="en-GB"/>
        </w:rPr>
        <w:t>do.</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 xml:space="preserve">Clause 18 of the Bill proposes the insertion of sections 19C and 19D into the Act by providing general exceptions regarding protection of </w:t>
      </w:r>
      <w:r w:rsidR="00162864" w:rsidRPr="004351FB">
        <w:rPr>
          <w:sz w:val="24"/>
          <w:szCs w:val="24"/>
          <w:lang w:val="en-GB"/>
        </w:rPr>
        <w:t xml:space="preserve">copyright </w:t>
      </w:r>
      <w:r w:rsidRPr="004351FB">
        <w:rPr>
          <w:sz w:val="24"/>
          <w:szCs w:val="24"/>
          <w:lang w:val="en-GB"/>
        </w:rPr>
        <w:t>work for archives, libraries, museums and galleries, also exceptions</w:t>
      </w:r>
      <w:r w:rsidRPr="004351FB">
        <w:rPr>
          <w:spacing w:val="22"/>
          <w:sz w:val="24"/>
          <w:szCs w:val="24"/>
          <w:lang w:val="en-GB"/>
        </w:rPr>
        <w:t xml:space="preserve"> </w:t>
      </w:r>
      <w:r w:rsidRPr="004351FB">
        <w:rPr>
          <w:sz w:val="24"/>
          <w:szCs w:val="24"/>
          <w:lang w:val="en-GB"/>
        </w:rPr>
        <w:t xml:space="preserve">regarding protection of </w:t>
      </w:r>
      <w:r w:rsidR="00162864" w:rsidRPr="004351FB">
        <w:rPr>
          <w:sz w:val="24"/>
          <w:szCs w:val="24"/>
          <w:lang w:val="en-GB"/>
        </w:rPr>
        <w:t xml:space="preserve">copyright </w:t>
      </w:r>
      <w:r w:rsidRPr="004351FB">
        <w:rPr>
          <w:sz w:val="24"/>
          <w:szCs w:val="24"/>
          <w:lang w:val="en-GB"/>
        </w:rPr>
        <w:t>work for persons with</w:t>
      </w:r>
      <w:r w:rsidRPr="004351FB">
        <w:rPr>
          <w:spacing w:val="20"/>
          <w:sz w:val="24"/>
          <w:szCs w:val="24"/>
          <w:lang w:val="en-GB"/>
        </w:rPr>
        <w:t xml:space="preserve"> </w:t>
      </w:r>
      <w:r w:rsidRPr="004351FB">
        <w:rPr>
          <w:sz w:val="24"/>
          <w:szCs w:val="24"/>
          <w:lang w:val="en-GB"/>
        </w:rPr>
        <w:t>disability.</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w:t>
      </w:r>
      <w:r w:rsidRPr="004351FB">
        <w:rPr>
          <w:spacing w:val="-8"/>
          <w:sz w:val="24"/>
          <w:szCs w:val="24"/>
          <w:lang w:val="en-GB"/>
        </w:rPr>
        <w:t xml:space="preserve"> </w:t>
      </w:r>
      <w:r w:rsidRPr="004351FB">
        <w:rPr>
          <w:sz w:val="24"/>
          <w:szCs w:val="24"/>
          <w:lang w:val="en-GB"/>
        </w:rPr>
        <w:t>19</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proposes</w:t>
      </w:r>
      <w:r w:rsidRPr="004351FB">
        <w:rPr>
          <w:spacing w:val="-8"/>
          <w:sz w:val="24"/>
          <w:szCs w:val="24"/>
          <w:lang w:val="en-GB"/>
        </w:rPr>
        <w:t xml:space="preserve"> </w:t>
      </w:r>
      <w:r w:rsidRPr="004351FB">
        <w:rPr>
          <w:sz w:val="24"/>
          <w:szCs w:val="24"/>
          <w:lang w:val="en-GB"/>
        </w:rPr>
        <w:t>an</w:t>
      </w:r>
      <w:r w:rsidRPr="004351FB">
        <w:rPr>
          <w:spacing w:val="-8"/>
          <w:sz w:val="24"/>
          <w:szCs w:val="24"/>
          <w:lang w:val="en-GB"/>
        </w:rPr>
        <w:t xml:space="preserve"> </w:t>
      </w:r>
      <w:r w:rsidRPr="004351FB">
        <w:rPr>
          <w:sz w:val="24"/>
          <w:szCs w:val="24"/>
          <w:lang w:val="en-GB"/>
        </w:rPr>
        <w:t>amendment</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section</w:t>
      </w:r>
      <w:r w:rsidRPr="004351FB">
        <w:rPr>
          <w:spacing w:val="-8"/>
          <w:sz w:val="24"/>
          <w:szCs w:val="24"/>
          <w:lang w:val="en-GB"/>
        </w:rPr>
        <w:t xml:space="preserve"> </w:t>
      </w:r>
      <w:r w:rsidRPr="004351FB">
        <w:rPr>
          <w:sz w:val="24"/>
          <w:szCs w:val="24"/>
          <w:lang w:val="en-GB"/>
        </w:rPr>
        <w:t>20</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19"/>
          <w:sz w:val="24"/>
          <w:szCs w:val="24"/>
          <w:lang w:val="en-GB"/>
        </w:rPr>
        <w:t xml:space="preserve"> </w:t>
      </w:r>
      <w:r w:rsidRPr="004351FB">
        <w:rPr>
          <w:sz w:val="24"/>
          <w:szCs w:val="24"/>
          <w:lang w:val="en-GB"/>
        </w:rPr>
        <w:t>Act,</w:t>
      </w:r>
      <w:r w:rsidRPr="004351FB">
        <w:rPr>
          <w:spacing w:val="-8"/>
          <w:sz w:val="24"/>
          <w:szCs w:val="24"/>
          <w:lang w:val="en-GB"/>
        </w:rPr>
        <w:t xml:space="preserve"> </w:t>
      </w:r>
      <w:r w:rsidRPr="004351FB">
        <w:rPr>
          <w:sz w:val="24"/>
          <w:szCs w:val="24"/>
          <w:lang w:val="en-GB"/>
        </w:rPr>
        <w:t>thereby providing for an author to have the right to claim authorship of the work,</w:t>
      </w:r>
      <w:r w:rsidRPr="004351FB">
        <w:rPr>
          <w:spacing w:val="-26"/>
          <w:sz w:val="24"/>
          <w:szCs w:val="24"/>
          <w:lang w:val="en-GB"/>
        </w:rPr>
        <w:t xml:space="preserve"> </w:t>
      </w:r>
      <w:r w:rsidRPr="004351FB">
        <w:rPr>
          <w:sz w:val="24"/>
          <w:szCs w:val="24"/>
          <w:lang w:val="en-GB"/>
        </w:rPr>
        <w:t>and to</w:t>
      </w:r>
      <w:r w:rsidRPr="004351FB">
        <w:rPr>
          <w:spacing w:val="-8"/>
          <w:sz w:val="24"/>
          <w:szCs w:val="24"/>
          <w:lang w:val="en-GB"/>
        </w:rPr>
        <w:t xml:space="preserve"> </w:t>
      </w:r>
      <w:r w:rsidRPr="004351FB">
        <w:rPr>
          <w:sz w:val="24"/>
          <w:szCs w:val="24"/>
          <w:lang w:val="en-GB"/>
        </w:rPr>
        <w:t>object</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any</w:t>
      </w:r>
      <w:r w:rsidRPr="004351FB">
        <w:rPr>
          <w:spacing w:val="-8"/>
          <w:sz w:val="24"/>
          <w:szCs w:val="24"/>
          <w:lang w:val="en-GB"/>
        </w:rPr>
        <w:t xml:space="preserve"> </w:t>
      </w:r>
      <w:r w:rsidRPr="004351FB">
        <w:rPr>
          <w:sz w:val="24"/>
          <w:szCs w:val="24"/>
          <w:lang w:val="en-GB"/>
        </w:rPr>
        <w:t>distortion,</w:t>
      </w:r>
      <w:r w:rsidRPr="004351FB">
        <w:rPr>
          <w:spacing w:val="-8"/>
          <w:sz w:val="24"/>
          <w:szCs w:val="24"/>
          <w:lang w:val="en-GB"/>
        </w:rPr>
        <w:t xml:space="preserve"> </w:t>
      </w:r>
      <w:r w:rsidRPr="004351FB">
        <w:rPr>
          <w:sz w:val="24"/>
          <w:szCs w:val="24"/>
          <w:lang w:val="en-GB"/>
        </w:rPr>
        <w:t>mutilation</w:t>
      </w:r>
      <w:r w:rsidRPr="004351FB">
        <w:rPr>
          <w:spacing w:val="-8"/>
          <w:sz w:val="24"/>
          <w:szCs w:val="24"/>
          <w:lang w:val="en-GB"/>
        </w:rPr>
        <w:t xml:space="preserve"> </w:t>
      </w:r>
      <w:r w:rsidRPr="004351FB">
        <w:rPr>
          <w:sz w:val="24"/>
          <w:szCs w:val="24"/>
          <w:lang w:val="en-GB"/>
        </w:rPr>
        <w:t>or</w:t>
      </w:r>
      <w:r w:rsidRPr="004351FB">
        <w:rPr>
          <w:spacing w:val="-8"/>
          <w:sz w:val="24"/>
          <w:szCs w:val="24"/>
          <w:lang w:val="en-GB"/>
        </w:rPr>
        <w:t xml:space="preserve"> </w:t>
      </w:r>
      <w:r w:rsidRPr="004351FB">
        <w:rPr>
          <w:sz w:val="24"/>
          <w:szCs w:val="24"/>
          <w:lang w:val="en-GB"/>
        </w:rPr>
        <w:t>other</w:t>
      </w:r>
      <w:r w:rsidRPr="004351FB">
        <w:rPr>
          <w:spacing w:val="-8"/>
          <w:sz w:val="24"/>
          <w:szCs w:val="24"/>
          <w:lang w:val="en-GB"/>
        </w:rPr>
        <w:t xml:space="preserve"> </w:t>
      </w:r>
      <w:r w:rsidRPr="004351FB">
        <w:rPr>
          <w:sz w:val="24"/>
          <w:szCs w:val="24"/>
          <w:lang w:val="en-GB"/>
        </w:rPr>
        <w:t>modification</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work</w:t>
      </w:r>
      <w:r w:rsidRPr="004351FB">
        <w:rPr>
          <w:spacing w:val="-8"/>
          <w:sz w:val="24"/>
          <w:szCs w:val="24"/>
          <w:lang w:val="en-GB"/>
        </w:rPr>
        <w:t xml:space="preserve"> </w:t>
      </w:r>
      <w:r w:rsidRPr="004351FB">
        <w:rPr>
          <w:sz w:val="24"/>
          <w:szCs w:val="24"/>
          <w:lang w:val="en-GB"/>
        </w:rPr>
        <w:t>where such</w:t>
      </w:r>
      <w:r w:rsidRPr="004351FB">
        <w:rPr>
          <w:spacing w:val="-13"/>
          <w:sz w:val="24"/>
          <w:szCs w:val="24"/>
          <w:lang w:val="en-GB"/>
        </w:rPr>
        <w:t xml:space="preserve"> </w:t>
      </w:r>
      <w:r w:rsidRPr="004351FB">
        <w:rPr>
          <w:sz w:val="24"/>
          <w:szCs w:val="24"/>
          <w:lang w:val="en-GB"/>
        </w:rPr>
        <w:t>action</w:t>
      </w:r>
      <w:r w:rsidRPr="004351FB">
        <w:rPr>
          <w:spacing w:val="-13"/>
          <w:sz w:val="24"/>
          <w:szCs w:val="24"/>
          <w:lang w:val="en-GB"/>
        </w:rPr>
        <w:t xml:space="preserve"> </w:t>
      </w:r>
      <w:r w:rsidRPr="004351FB">
        <w:rPr>
          <w:sz w:val="24"/>
          <w:szCs w:val="24"/>
          <w:lang w:val="en-GB"/>
        </w:rPr>
        <w:t>is</w:t>
      </w:r>
      <w:r w:rsidRPr="004351FB">
        <w:rPr>
          <w:spacing w:val="-13"/>
          <w:sz w:val="24"/>
          <w:szCs w:val="24"/>
          <w:lang w:val="en-GB"/>
        </w:rPr>
        <w:t xml:space="preserve"> </w:t>
      </w:r>
      <w:r w:rsidRPr="004351FB">
        <w:rPr>
          <w:sz w:val="24"/>
          <w:szCs w:val="24"/>
          <w:lang w:val="en-GB"/>
        </w:rPr>
        <w:t>or</w:t>
      </w:r>
      <w:r w:rsidRPr="004351FB">
        <w:rPr>
          <w:spacing w:val="-13"/>
          <w:sz w:val="24"/>
          <w:szCs w:val="24"/>
          <w:lang w:val="en-GB"/>
        </w:rPr>
        <w:t xml:space="preserve"> </w:t>
      </w:r>
      <w:r w:rsidRPr="004351FB">
        <w:rPr>
          <w:sz w:val="24"/>
          <w:szCs w:val="24"/>
          <w:lang w:val="en-GB"/>
        </w:rPr>
        <w:t>would</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prejudicial</w:t>
      </w:r>
      <w:r w:rsidRPr="004351FB">
        <w:rPr>
          <w:spacing w:val="-13"/>
          <w:sz w:val="24"/>
          <w:szCs w:val="24"/>
          <w:lang w:val="en-GB"/>
        </w:rPr>
        <w:t xml:space="preserve"> </w:t>
      </w:r>
      <w:r w:rsidRPr="004351FB">
        <w:rPr>
          <w:sz w:val="24"/>
          <w:szCs w:val="24"/>
          <w:lang w:val="en-GB"/>
        </w:rPr>
        <w:t>to</w:t>
      </w:r>
      <w:r w:rsidRPr="004351FB">
        <w:rPr>
          <w:spacing w:val="-13"/>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honour</w:t>
      </w:r>
      <w:r w:rsidRPr="004351FB">
        <w:rPr>
          <w:spacing w:val="-13"/>
          <w:sz w:val="24"/>
          <w:szCs w:val="24"/>
          <w:lang w:val="en-GB"/>
        </w:rPr>
        <w:t xml:space="preserve"> </w:t>
      </w:r>
      <w:r w:rsidRPr="004351FB">
        <w:rPr>
          <w:sz w:val="24"/>
          <w:szCs w:val="24"/>
          <w:lang w:val="en-GB"/>
        </w:rPr>
        <w:t>or</w:t>
      </w:r>
      <w:r w:rsidRPr="004351FB">
        <w:rPr>
          <w:spacing w:val="-13"/>
          <w:sz w:val="24"/>
          <w:szCs w:val="24"/>
          <w:lang w:val="en-GB"/>
        </w:rPr>
        <w:t xml:space="preserve"> </w:t>
      </w:r>
      <w:r w:rsidRPr="004351FB">
        <w:rPr>
          <w:sz w:val="24"/>
          <w:szCs w:val="24"/>
          <w:lang w:val="en-GB"/>
        </w:rPr>
        <w:t>reputation</w:t>
      </w:r>
      <w:r w:rsidRPr="004351FB">
        <w:rPr>
          <w:spacing w:val="-13"/>
          <w:sz w:val="24"/>
          <w:szCs w:val="24"/>
          <w:lang w:val="en-GB"/>
        </w:rPr>
        <w:t xml:space="preserve"> </w:t>
      </w:r>
      <w:r w:rsidRPr="004351FB">
        <w:rPr>
          <w:sz w:val="24"/>
          <w:szCs w:val="24"/>
          <w:lang w:val="en-GB"/>
        </w:rPr>
        <w:t>of</w:t>
      </w:r>
      <w:r w:rsidRPr="004351FB">
        <w:rPr>
          <w:spacing w:val="-13"/>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author.</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20 of the Bill proposes an amendment to section 21 of the Act by providing for the ownership of any copyright subsisting in the work</w:t>
      </w:r>
      <w:r w:rsidRPr="004351FB">
        <w:rPr>
          <w:spacing w:val="-2"/>
          <w:sz w:val="24"/>
          <w:szCs w:val="24"/>
          <w:lang w:val="en-GB"/>
        </w:rPr>
        <w:t xml:space="preserve"> </w:t>
      </w:r>
      <w:r w:rsidRPr="004351FB">
        <w:rPr>
          <w:sz w:val="24"/>
          <w:szCs w:val="24"/>
          <w:lang w:val="en-GB"/>
        </w:rPr>
        <w:t>between</w:t>
      </w:r>
      <w:r w:rsidR="00162864" w:rsidRPr="004351FB">
        <w:rPr>
          <w:sz w:val="24"/>
          <w:szCs w:val="24"/>
          <w:lang w:val="en-GB"/>
        </w:rPr>
        <w:t xml:space="preserve"> </w:t>
      </w:r>
      <w:r w:rsidRPr="004351FB">
        <w:rPr>
          <w:sz w:val="24"/>
          <w:szCs w:val="24"/>
          <w:lang w:val="en-GB"/>
        </w:rPr>
        <w:t>the person commissioning the work and the author who executes the commission.</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21 of the Bill proposes an amendment to section 22 of the Act by providing</w:t>
      </w:r>
      <w:r w:rsidRPr="004351FB">
        <w:rPr>
          <w:spacing w:val="-12"/>
          <w:sz w:val="24"/>
          <w:szCs w:val="24"/>
          <w:lang w:val="en-GB"/>
        </w:rPr>
        <w:t xml:space="preserve"> </w:t>
      </w:r>
      <w:r w:rsidRPr="004351FB">
        <w:rPr>
          <w:sz w:val="24"/>
          <w:szCs w:val="24"/>
          <w:lang w:val="en-GB"/>
        </w:rPr>
        <w:t>that</w:t>
      </w:r>
      <w:r w:rsidRPr="004351FB">
        <w:rPr>
          <w:spacing w:val="-12"/>
          <w:sz w:val="24"/>
          <w:szCs w:val="24"/>
          <w:lang w:val="en-GB"/>
        </w:rPr>
        <w:t xml:space="preserve"> </w:t>
      </w:r>
      <w:r w:rsidRPr="004351FB">
        <w:rPr>
          <w:sz w:val="24"/>
          <w:szCs w:val="24"/>
          <w:lang w:val="en-GB"/>
        </w:rPr>
        <w:t>copyright</w:t>
      </w:r>
      <w:r w:rsidRPr="004351FB">
        <w:rPr>
          <w:spacing w:val="-12"/>
          <w:sz w:val="24"/>
          <w:szCs w:val="24"/>
          <w:lang w:val="en-GB"/>
        </w:rPr>
        <w:t xml:space="preserve"> </w:t>
      </w:r>
      <w:r w:rsidRPr="004351FB">
        <w:rPr>
          <w:sz w:val="24"/>
          <w:szCs w:val="24"/>
          <w:lang w:val="en-GB"/>
        </w:rPr>
        <w:t>owned</w:t>
      </w:r>
      <w:r w:rsidRPr="004351FB">
        <w:rPr>
          <w:spacing w:val="-12"/>
          <w:sz w:val="24"/>
          <w:szCs w:val="24"/>
          <w:lang w:val="en-GB"/>
        </w:rPr>
        <w:t xml:space="preserve"> </w:t>
      </w:r>
      <w:r w:rsidRPr="004351FB">
        <w:rPr>
          <w:spacing w:val="-5"/>
          <w:sz w:val="24"/>
          <w:szCs w:val="24"/>
          <w:lang w:val="en-GB"/>
        </w:rPr>
        <w:t>by,</w:t>
      </w:r>
      <w:r w:rsidRPr="004351FB">
        <w:rPr>
          <w:spacing w:val="-12"/>
          <w:sz w:val="24"/>
          <w:szCs w:val="24"/>
          <w:lang w:val="en-GB"/>
        </w:rPr>
        <w:t xml:space="preserve"> </w:t>
      </w:r>
      <w:r w:rsidRPr="004351FB">
        <w:rPr>
          <w:sz w:val="24"/>
          <w:szCs w:val="24"/>
          <w:lang w:val="en-GB"/>
        </w:rPr>
        <w:t>vesting</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or</w:t>
      </w:r>
      <w:r w:rsidRPr="004351FB">
        <w:rPr>
          <w:spacing w:val="-12"/>
          <w:sz w:val="24"/>
          <w:szCs w:val="24"/>
          <w:lang w:val="en-GB"/>
        </w:rPr>
        <w:t xml:space="preserve"> </w:t>
      </w:r>
      <w:r w:rsidRPr="004351FB">
        <w:rPr>
          <w:sz w:val="24"/>
          <w:szCs w:val="24"/>
          <w:lang w:val="en-GB"/>
        </w:rPr>
        <w:t>under</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custody</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State may not be</w:t>
      </w:r>
      <w:r w:rsidRPr="004351FB">
        <w:rPr>
          <w:spacing w:val="13"/>
          <w:sz w:val="24"/>
          <w:szCs w:val="24"/>
          <w:lang w:val="en-GB"/>
        </w:rPr>
        <w:t xml:space="preserve"> </w:t>
      </w:r>
      <w:r w:rsidRPr="004351FB">
        <w:rPr>
          <w:sz w:val="24"/>
          <w:szCs w:val="24"/>
          <w:lang w:val="en-GB"/>
        </w:rPr>
        <w:t>assigned.</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w:t>
      </w:r>
      <w:r w:rsidRPr="004351FB">
        <w:rPr>
          <w:spacing w:val="-7"/>
          <w:sz w:val="24"/>
          <w:szCs w:val="24"/>
          <w:lang w:val="en-GB"/>
        </w:rPr>
        <w:t xml:space="preserve"> </w:t>
      </w:r>
      <w:r w:rsidRPr="004351FB">
        <w:rPr>
          <w:sz w:val="24"/>
          <w:szCs w:val="24"/>
          <w:lang w:val="en-GB"/>
        </w:rPr>
        <w:t>22</w:t>
      </w:r>
      <w:r w:rsidRPr="004351FB">
        <w:rPr>
          <w:spacing w:val="-7"/>
          <w:sz w:val="24"/>
          <w:szCs w:val="24"/>
          <w:lang w:val="en-GB"/>
        </w:rPr>
        <w:t xml:space="preserve"> </w:t>
      </w:r>
      <w:r w:rsidRPr="004351FB">
        <w:rPr>
          <w:sz w:val="24"/>
          <w:szCs w:val="24"/>
          <w:lang w:val="en-GB"/>
        </w:rPr>
        <w:t>of</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z w:val="24"/>
          <w:szCs w:val="24"/>
          <w:lang w:val="en-GB"/>
        </w:rPr>
        <w:t>proposes</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insertion</w:t>
      </w:r>
      <w:r w:rsidRPr="004351FB">
        <w:rPr>
          <w:spacing w:val="-7"/>
          <w:sz w:val="24"/>
          <w:szCs w:val="24"/>
          <w:lang w:val="en-GB"/>
        </w:rPr>
        <w:t xml:space="preserve"> </w:t>
      </w:r>
      <w:r w:rsidRPr="004351FB">
        <w:rPr>
          <w:sz w:val="24"/>
          <w:szCs w:val="24"/>
          <w:lang w:val="en-GB"/>
        </w:rPr>
        <w:t>into</w:t>
      </w:r>
      <w:r w:rsidRPr="004351FB">
        <w:rPr>
          <w:spacing w:val="-7"/>
          <w:sz w:val="24"/>
          <w:szCs w:val="24"/>
          <w:lang w:val="en-GB"/>
        </w:rPr>
        <w:t xml:space="preserve"> </w:t>
      </w:r>
      <w:r w:rsidRPr="004351FB">
        <w:rPr>
          <w:sz w:val="24"/>
          <w:szCs w:val="24"/>
          <w:lang w:val="en-GB"/>
        </w:rPr>
        <w:t>the</w:t>
      </w:r>
      <w:r w:rsidRPr="004351FB">
        <w:rPr>
          <w:spacing w:val="-18"/>
          <w:sz w:val="24"/>
          <w:szCs w:val="24"/>
          <w:lang w:val="en-GB"/>
        </w:rPr>
        <w:t xml:space="preserve"> </w:t>
      </w:r>
      <w:r w:rsidRPr="004351FB">
        <w:rPr>
          <w:sz w:val="24"/>
          <w:szCs w:val="24"/>
          <w:lang w:val="en-GB"/>
        </w:rPr>
        <w:t>Act</w:t>
      </w:r>
      <w:r w:rsidRPr="004351FB">
        <w:rPr>
          <w:spacing w:val="-7"/>
          <w:sz w:val="24"/>
          <w:szCs w:val="24"/>
          <w:lang w:val="en-GB"/>
        </w:rPr>
        <w:t xml:space="preserve"> </w:t>
      </w:r>
      <w:r w:rsidRPr="004351FB">
        <w:rPr>
          <w:sz w:val="24"/>
          <w:szCs w:val="24"/>
          <w:lang w:val="en-GB"/>
        </w:rPr>
        <w:t>of</w:t>
      </w:r>
      <w:r w:rsidRPr="004351FB">
        <w:rPr>
          <w:spacing w:val="-7"/>
          <w:sz w:val="24"/>
          <w:szCs w:val="24"/>
          <w:lang w:val="en-GB"/>
        </w:rPr>
        <w:t xml:space="preserve"> </w:t>
      </w:r>
      <w:r w:rsidRPr="004351FB">
        <w:rPr>
          <w:sz w:val="24"/>
          <w:szCs w:val="24"/>
          <w:lang w:val="en-GB"/>
        </w:rPr>
        <w:t>a</w:t>
      </w:r>
      <w:r w:rsidRPr="004351FB">
        <w:rPr>
          <w:spacing w:val="-7"/>
          <w:sz w:val="24"/>
          <w:szCs w:val="24"/>
          <w:lang w:val="en-GB"/>
        </w:rPr>
        <w:t xml:space="preserve"> </w:t>
      </w:r>
      <w:r w:rsidRPr="004351FB">
        <w:rPr>
          <w:sz w:val="24"/>
          <w:szCs w:val="24"/>
          <w:lang w:val="en-GB"/>
        </w:rPr>
        <w:t>new</w:t>
      </w:r>
      <w:r w:rsidRPr="004351FB">
        <w:rPr>
          <w:spacing w:val="-7"/>
          <w:sz w:val="24"/>
          <w:szCs w:val="24"/>
          <w:lang w:val="en-GB"/>
        </w:rPr>
        <w:t xml:space="preserve"> </w:t>
      </w:r>
      <w:r w:rsidRPr="004351FB">
        <w:rPr>
          <w:sz w:val="24"/>
          <w:szCs w:val="24"/>
          <w:lang w:val="en-GB"/>
        </w:rPr>
        <w:t>section</w:t>
      </w:r>
      <w:r w:rsidRPr="004351FB">
        <w:rPr>
          <w:spacing w:val="-7"/>
          <w:sz w:val="24"/>
          <w:szCs w:val="24"/>
          <w:lang w:val="en-GB"/>
        </w:rPr>
        <w:t xml:space="preserve"> </w:t>
      </w:r>
      <w:r w:rsidRPr="004351FB">
        <w:rPr>
          <w:sz w:val="24"/>
          <w:szCs w:val="24"/>
          <w:lang w:val="en-GB"/>
        </w:rPr>
        <w:t>22A, making provision for assignment and licences in respect of orphan</w:t>
      </w:r>
      <w:r w:rsidRPr="004351FB">
        <w:rPr>
          <w:spacing w:val="47"/>
          <w:sz w:val="24"/>
          <w:szCs w:val="24"/>
          <w:lang w:val="en-GB"/>
        </w:rPr>
        <w:t xml:space="preserve"> </w:t>
      </w:r>
      <w:r w:rsidRPr="004351FB">
        <w:rPr>
          <w:sz w:val="24"/>
          <w:szCs w:val="24"/>
          <w:lang w:val="en-GB"/>
        </w:rPr>
        <w:t>works.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23 of the Bill proposes the insertion of a new Chapter 1A into the</w:t>
      </w:r>
      <w:r w:rsidRPr="004351FB">
        <w:rPr>
          <w:spacing w:val="-34"/>
          <w:sz w:val="24"/>
          <w:szCs w:val="24"/>
          <w:lang w:val="en-GB"/>
        </w:rPr>
        <w:t xml:space="preserve"> </w:t>
      </w:r>
      <w:r w:rsidRPr="004351FB">
        <w:rPr>
          <w:sz w:val="24"/>
          <w:szCs w:val="24"/>
          <w:lang w:val="en-GB"/>
        </w:rPr>
        <w:t>Act and provides for the registration and regulation of Collecting</w:t>
      </w:r>
      <w:r w:rsidRPr="004351FB">
        <w:rPr>
          <w:spacing w:val="42"/>
          <w:sz w:val="24"/>
          <w:szCs w:val="24"/>
          <w:lang w:val="en-GB"/>
        </w:rPr>
        <w:t xml:space="preserve"> </w:t>
      </w:r>
      <w:r w:rsidRPr="004351FB">
        <w:rPr>
          <w:sz w:val="24"/>
          <w:szCs w:val="24"/>
          <w:lang w:val="en-GB"/>
        </w:rPr>
        <w:t>Societies.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 xml:space="preserve">Clause 24 of the Bill proposes an amendment to section 23 of the Act by </w:t>
      </w:r>
      <w:r w:rsidRPr="004351FB">
        <w:rPr>
          <w:sz w:val="24"/>
          <w:szCs w:val="24"/>
          <w:lang w:val="en-GB"/>
        </w:rPr>
        <w:lastRenderedPageBreak/>
        <w:t xml:space="preserve">providing for an offence if a person tampers with information managing copyright, omits to pay the author of the </w:t>
      </w:r>
      <w:r w:rsidR="00162864" w:rsidRPr="004351FB">
        <w:rPr>
          <w:sz w:val="24"/>
          <w:szCs w:val="24"/>
          <w:lang w:val="en-GB"/>
        </w:rPr>
        <w:t xml:space="preserve">copyright </w:t>
      </w:r>
      <w:r w:rsidRPr="004351FB">
        <w:rPr>
          <w:sz w:val="24"/>
          <w:szCs w:val="24"/>
          <w:lang w:val="en-GB"/>
        </w:rPr>
        <w:t xml:space="preserve">work a royalty fee as and when the </w:t>
      </w:r>
      <w:r w:rsidR="00162864" w:rsidRPr="004351FB">
        <w:rPr>
          <w:sz w:val="24"/>
          <w:szCs w:val="24"/>
          <w:lang w:val="en-GB"/>
        </w:rPr>
        <w:t xml:space="preserve">copyright </w:t>
      </w:r>
      <w:r w:rsidRPr="004351FB">
        <w:rPr>
          <w:sz w:val="24"/>
          <w:szCs w:val="24"/>
          <w:lang w:val="en-GB"/>
        </w:rPr>
        <w:t>work is used and omits to pay the author of artistic work royalty fees as and when the artistic work is sold as prescribed by the Act.</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25 of the Bill proposes an amendment to section 27 of the Act by inserting a new subsection which provides for an offence if a person unlawfully circumvents technological protection measures applied by the author.</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26 of the Bill proposes amendments to section 28 of the Act, which provides</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copying</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a</w:t>
      </w:r>
      <w:r w:rsidRPr="004351FB">
        <w:rPr>
          <w:spacing w:val="-6"/>
          <w:sz w:val="24"/>
          <w:szCs w:val="24"/>
          <w:lang w:val="en-GB"/>
        </w:rPr>
        <w:t xml:space="preserve"> </w:t>
      </w:r>
      <w:r w:rsidRPr="004351FB">
        <w:rPr>
          <w:sz w:val="24"/>
          <w:szCs w:val="24"/>
          <w:lang w:val="en-GB"/>
        </w:rPr>
        <w:t>work</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constitute</w:t>
      </w:r>
      <w:r w:rsidRPr="004351FB">
        <w:rPr>
          <w:spacing w:val="-6"/>
          <w:sz w:val="24"/>
          <w:szCs w:val="24"/>
          <w:lang w:val="en-GB"/>
        </w:rPr>
        <w:t xml:space="preserve"> </w:t>
      </w:r>
      <w:r w:rsidRPr="004351FB">
        <w:rPr>
          <w:sz w:val="24"/>
          <w:szCs w:val="24"/>
          <w:lang w:val="en-GB"/>
        </w:rPr>
        <w:t>an</w:t>
      </w:r>
      <w:r w:rsidRPr="004351FB">
        <w:rPr>
          <w:spacing w:val="-6"/>
          <w:sz w:val="24"/>
          <w:szCs w:val="24"/>
          <w:lang w:val="en-GB"/>
        </w:rPr>
        <w:t xml:space="preserve"> </w:t>
      </w:r>
      <w:r w:rsidRPr="004351FB">
        <w:rPr>
          <w:sz w:val="24"/>
          <w:szCs w:val="24"/>
          <w:lang w:val="en-GB"/>
        </w:rPr>
        <w:t>infringement</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copyright, if such copying would have constituted infringement in the country in which the work was</w:t>
      </w:r>
      <w:r w:rsidRPr="004351FB">
        <w:rPr>
          <w:spacing w:val="13"/>
          <w:sz w:val="24"/>
          <w:szCs w:val="24"/>
          <w:lang w:val="en-GB"/>
        </w:rPr>
        <w:t xml:space="preserve"> </w:t>
      </w:r>
      <w:r w:rsidRPr="004351FB">
        <w:rPr>
          <w:sz w:val="24"/>
          <w:szCs w:val="24"/>
          <w:lang w:val="en-GB"/>
        </w:rPr>
        <w:t>made.</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 xml:space="preserve">Clause 27 of the Bill proposes the insertion of sections 28O, </w:t>
      </w:r>
      <w:r w:rsidRPr="004351FB">
        <w:rPr>
          <w:spacing w:val="-6"/>
          <w:sz w:val="24"/>
          <w:szCs w:val="24"/>
          <w:lang w:val="en-GB"/>
        </w:rPr>
        <w:t xml:space="preserve">28P, </w:t>
      </w:r>
      <w:r w:rsidRPr="004351FB">
        <w:rPr>
          <w:sz w:val="24"/>
          <w:szCs w:val="24"/>
          <w:lang w:val="en-GB"/>
        </w:rPr>
        <w:t>28Q, 28R, 28S in the Bill providing for prohibited conduct in respect of technological protection measures; exceptions in respect of technological protection measures; and prohibited conduct in respect of copyright management information and</w:t>
      </w:r>
      <w:r w:rsidRPr="004351FB">
        <w:rPr>
          <w:spacing w:val="6"/>
          <w:sz w:val="24"/>
          <w:szCs w:val="24"/>
          <w:lang w:val="en-GB"/>
        </w:rPr>
        <w:t xml:space="preserve"> </w:t>
      </w:r>
      <w:r w:rsidRPr="004351FB">
        <w:rPr>
          <w:sz w:val="24"/>
          <w:szCs w:val="24"/>
          <w:lang w:val="en-GB"/>
        </w:rPr>
        <w:t>exceptions.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28 of the Bill proposes an amendment to the heading in Chapter 3 of the</w:t>
      </w:r>
      <w:r w:rsidRPr="004351FB">
        <w:rPr>
          <w:spacing w:val="-25"/>
          <w:sz w:val="24"/>
          <w:szCs w:val="24"/>
          <w:lang w:val="en-GB"/>
        </w:rPr>
        <w:t xml:space="preserve"> </w:t>
      </w:r>
      <w:r w:rsidRPr="004351FB">
        <w:rPr>
          <w:sz w:val="24"/>
          <w:szCs w:val="24"/>
          <w:lang w:val="en-GB"/>
        </w:rPr>
        <w:t>Act</w:t>
      </w:r>
      <w:r w:rsidRPr="004351FB">
        <w:rPr>
          <w:spacing w:val="-15"/>
          <w:sz w:val="24"/>
          <w:szCs w:val="24"/>
          <w:lang w:val="en-GB"/>
        </w:rPr>
        <w:t xml:space="preserve"> </w:t>
      </w:r>
      <w:r w:rsidRPr="004351FB">
        <w:rPr>
          <w:sz w:val="24"/>
          <w:szCs w:val="24"/>
          <w:lang w:val="en-GB"/>
        </w:rPr>
        <w:t>[Copyright</w:t>
      </w:r>
      <w:r w:rsidRPr="004351FB">
        <w:rPr>
          <w:spacing w:val="-18"/>
          <w:sz w:val="24"/>
          <w:szCs w:val="24"/>
          <w:lang w:val="en-GB"/>
        </w:rPr>
        <w:t xml:space="preserve"> </w:t>
      </w:r>
      <w:r w:rsidRPr="004351FB">
        <w:rPr>
          <w:sz w:val="24"/>
          <w:szCs w:val="24"/>
          <w:lang w:val="en-GB"/>
        </w:rPr>
        <w:t>Tribunal]</w:t>
      </w:r>
      <w:r w:rsidRPr="004351FB">
        <w:rPr>
          <w:spacing w:val="-15"/>
          <w:sz w:val="24"/>
          <w:szCs w:val="24"/>
          <w:lang w:val="en-GB"/>
        </w:rPr>
        <w:t xml:space="preserve"> </w:t>
      </w:r>
      <w:r w:rsidRPr="004351FB">
        <w:rPr>
          <w:sz w:val="24"/>
          <w:szCs w:val="24"/>
          <w:lang w:val="en-GB"/>
        </w:rPr>
        <w:t>by</w:t>
      </w:r>
      <w:r w:rsidRPr="004351FB">
        <w:rPr>
          <w:spacing w:val="-15"/>
          <w:sz w:val="24"/>
          <w:szCs w:val="24"/>
          <w:lang w:val="en-GB"/>
        </w:rPr>
        <w:t xml:space="preserve"> </w:t>
      </w:r>
      <w:r w:rsidRPr="004351FB">
        <w:rPr>
          <w:sz w:val="24"/>
          <w:szCs w:val="24"/>
          <w:lang w:val="en-GB"/>
        </w:rPr>
        <w:t>replacing</w:t>
      </w:r>
      <w:r w:rsidRPr="004351FB">
        <w:rPr>
          <w:spacing w:val="-15"/>
          <w:sz w:val="24"/>
          <w:szCs w:val="24"/>
          <w:lang w:val="en-GB"/>
        </w:rPr>
        <w:t xml:space="preserve"> </w:t>
      </w:r>
      <w:r w:rsidRPr="004351FB">
        <w:rPr>
          <w:sz w:val="24"/>
          <w:szCs w:val="24"/>
          <w:lang w:val="en-GB"/>
        </w:rPr>
        <w:t>it</w:t>
      </w:r>
      <w:r w:rsidRPr="004351FB">
        <w:rPr>
          <w:spacing w:val="-15"/>
          <w:sz w:val="24"/>
          <w:szCs w:val="24"/>
          <w:lang w:val="en-GB"/>
        </w:rPr>
        <w:t xml:space="preserve"> </w:t>
      </w:r>
      <w:r w:rsidRPr="004351FB">
        <w:rPr>
          <w:sz w:val="24"/>
          <w:szCs w:val="24"/>
          <w:lang w:val="en-GB"/>
        </w:rPr>
        <w:t>with</w:t>
      </w:r>
      <w:r w:rsidRPr="004351FB">
        <w:rPr>
          <w:spacing w:val="-15"/>
          <w:sz w:val="24"/>
          <w:szCs w:val="24"/>
          <w:lang w:val="en-GB"/>
        </w:rPr>
        <w:t xml:space="preserve"> </w:t>
      </w:r>
      <w:r w:rsidRPr="004351FB">
        <w:rPr>
          <w:sz w:val="24"/>
          <w:szCs w:val="24"/>
          <w:lang w:val="en-GB"/>
        </w:rPr>
        <w:t>the</w:t>
      </w:r>
      <w:r w:rsidRPr="004351FB">
        <w:rPr>
          <w:spacing w:val="-15"/>
          <w:sz w:val="24"/>
          <w:szCs w:val="24"/>
          <w:lang w:val="en-GB"/>
        </w:rPr>
        <w:t xml:space="preserve"> </w:t>
      </w:r>
      <w:r w:rsidRPr="004351FB">
        <w:rPr>
          <w:sz w:val="24"/>
          <w:szCs w:val="24"/>
          <w:lang w:val="en-GB"/>
        </w:rPr>
        <w:t>heading</w:t>
      </w:r>
      <w:r w:rsidRPr="004351FB">
        <w:rPr>
          <w:spacing w:val="-15"/>
          <w:sz w:val="24"/>
          <w:szCs w:val="24"/>
          <w:lang w:val="en-GB"/>
        </w:rPr>
        <w:t xml:space="preserve"> </w:t>
      </w:r>
      <w:r w:rsidRPr="004351FB">
        <w:rPr>
          <w:sz w:val="24"/>
          <w:szCs w:val="24"/>
          <w:lang w:val="en-GB"/>
        </w:rPr>
        <w:t>‘‘Regulatory</w:t>
      </w:r>
      <w:r w:rsidRPr="004351FB">
        <w:rPr>
          <w:spacing w:val="-15"/>
          <w:sz w:val="24"/>
          <w:szCs w:val="24"/>
          <w:lang w:val="en-GB"/>
        </w:rPr>
        <w:t xml:space="preserve"> </w:t>
      </w:r>
      <w:r w:rsidRPr="004351FB">
        <w:rPr>
          <w:sz w:val="24"/>
          <w:szCs w:val="24"/>
          <w:lang w:val="en-GB"/>
        </w:rPr>
        <w:t>and Enforcement</w:t>
      </w:r>
      <w:r w:rsidRPr="004351FB">
        <w:rPr>
          <w:spacing w:val="-25"/>
          <w:sz w:val="24"/>
          <w:szCs w:val="24"/>
          <w:lang w:val="en-GB"/>
        </w:rPr>
        <w:t xml:space="preserve"> </w:t>
      </w:r>
      <w:r w:rsidRPr="004351FB">
        <w:rPr>
          <w:sz w:val="24"/>
          <w:szCs w:val="24"/>
          <w:lang w:val="en-GB"/>
        </w:rPr>
        <w:t>Agencies’’.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Clauses</w:t>
      </w:r>
      <w:r w:rsidRPr="004351FB">
        <w:rPr>
          <w:spacing w:val="-9"/>
          <w:sz w:val="24"/>
          <w:szCs w:val="24"/>
          <w:lang w:val="en-GB"/>
        </w:rPr>
        <w:t xml:space="preserve"> </w:t>
      </w:r>
      <w:r w:rsidRPr="004351FB">
        <w:rPr>
          <w:sz w:val="24"/>
          <w:szCs w:val="24"/>
          <w:lang w:val="en-GB"/>
        </w:rPr>
        <w:t>29</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30</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Bill</w:t>
      </w:r>
      <w:r w:rsidRPr="004351FB">
        <w:rPr>
          <w:spacing w:val="-9"/>
          <w:sz w:val="24"/>
          <w:szCs w:val="24"/>
          <w:lang w:val="en-GB"/>
        </w:rPr>
        <w:t xml:space="preserve"> </w:t>
      </w:r>
      <w:r w:rsidRPr="004351FB">
        <w:rPr>
          <w:sz w:val="24"/>
          <w:szCs w:val="24"/>
          <w:lang w:val="en-GB"/>
        </w:rPr>
        <w:t>propose</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insertion</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sections</w:t>
      </w:r>
      <w:r w:rsidRPr="004351FB">
        <w:rPr>
          <w:spacing w:val="-9"/>
          <w:sz w:val="24"/>
          <w:szCs w:val="24"/>
          <w:lang w:val="en-GB"/>
        </w:rPr>
        <w:t xml:space="preserve"> </w:t>
      </w:r>
      <w:r w:rsidRPr="004351FB">
        <w:rPr>
          <w:sz w:val="24"/>
          <w:szCs w:val="24"/>
          <w:lang w:val="en-GB"/>
        </w:rPr>
        <w:t>29A</w:t>
      </w:r>
      <w:r w:rsidRPr="004351FB">
        <w:rPr>
          <w:spacing w:val="-20"/>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29S</w:t>
      </w:r>
      <w:r w:rsidRPr="004351FB">
        <w:rPr>
          <w:spacing w:val="-9"/>
          <w:sz w:val="24"/>
          <w:szCs w:val="24"/>
          <w:lang w:val="en-GB"/>
        </w:rPr>
        <w:t xml:space="preserve"> </w:t>
      </w:r>
      <w:r w:rsidRPr="004351FB">
        <w:rPr>
          <w:sz w:val="24"/>
          <w:szCs w:val="24"/>
          <w:lang w:val="en-GB"/>
        </w:rPr>
        <w:t xml:space="preserve">into the Act, which provide for, amongst others, the establishment of the Intellectual Property Tribunal; its functions; appointment of its members; qualifications for such appointment; term of </w:t>
      </w:r>
      <w:r w:rsidRPr="004351FB">
        <w:rPr>
          <w:spacing w:val="-4"/>
          <w:sz w:val="24"/>
          <w:szCs w:val="24"/>
          <w:lang w:val="en-GB"/>
        </w:rPr>
        <w:t xml:space="preserve">office; </w:t>
      </w:r>
      <w:r w:rsidRPr="004351FB">
        <w:rPr>
          <w:sz w:val="24"/>
          <w:szCs w:val="24"/>
          <w:lang w:val="en-GB"/>
        </w:rPr>
        <w:t>removal and</w:t>
      </w:r>
      <w:r w:rsidRPr="004351FB">
        <w:rPr>
          <w:spacing w:val="-34"/>
          <w:sz w:val="24"/>
          <w:szCs w:val="24"/>
          <w:lang w:val="en-GB"/>
        </w:rPr>
        <w:t xml:space="preserve"> </w:t>
      </w:r>
      <w:r w:rsidRPr="004351FB">
        <w:rPr>
          <w:sz w:val="24"/>
          <w:szCs w:val="24"/>
          <w:lang w:val="en-GB"/>
        </w:rPr>
        <w:t>suspensions; and procedural matters on the conduct of hearings of the</w:t>
      </w:r>
      <w:r w:rsidRPr="004351FB">
        <w:rPr>
          <w:spacing w:val="38"/>
          <w:sz w:val="24"/>
          <w:szCs w:val="24"/>
          <w:lang w:val="en-GB"/>
        </w:rPr>
        <w:t xml:space="preserve"> </w:t>
      </w:r>
      <w:r w:rsidRPr="004351FB">
        <w:rPr>
          <w:sz w:val="24"/>
          <w:szCs w:val="24"/>
          <w:lang w:val="en-GB"/>
        </w:rPr>
        <w:t>Tribunal.</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31 of the Bill proposes the repeal of sections 30, 31, 32, 33 and 36 of the</w:t>
      </w:r>
      <w:r w:rsidRPr="004351FB">
        <w:rPr>
          <w:spacing w:val="-7"/>
          <w:sz w:val="24"/>
          <w:szCs w:val="24"/>
          <w:lang w:val="en-GB"/>
        </w:rPr>
        <w:t xml:space="preserve"> </w:t>
      </w:r>
      <w:r w:rsidRPr="004351FB">
        <w:rPr>
          <w:sz w:val="24"/>
          <w:szCs w:val="24"/>
          <w:lang w:val="en-GB"/>
        </w:rPr>
        <w:t>Act.</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32 of the Bill proposes an amendment to section 39 of the Act by providing for ministerial powers to prescribe regulations relating amongst others to the procedure for the conduct of Tribunal hearings and relating to Collecting</w:t>
      </w:r>
      <w:r w:rsidRPr="004351FB">
        <w:rPr>
          <w:spacing w:val="1"/>
          <w:sz w:val="24"/>
          <w:szCs w:val="24"/>
          <w:lang w:val="en-GB"/>
        </w:rPr>
        <w:t xml:space="preserve"> </w:t>
      </w:r>
      <w:r w:rsidRPr="004351FB">
        <w:rPr>
          <w:sz w:val="24"/>
          <w:szCs w:val="24"/>
          <w:lang w:val="en-GB"/>
        </w:rPr>
        <w:t>Societies.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w:t>
      </w:r>
      <w:r w:rsidRPr="004351FB">
        <w:rPr>
          <w:spacing w:val="-3"/>
          <w:sz w:val="24"/>
          <w:szCs w:val="24"/>
          <w:lang w:val="en-GB"/>
        </w:rPr>
        <w:t xml:space="preserve"> </w:t>
      </w:r>
      <w:r w:rsidRPr="004351FB">
        <w:rPr>
          <w:sz w:val="24"/>
          <w:szCs w:val="24"/>
          <w:lang w:val="en-GB"/>
        </w:rPr>
        <w:t>33</w:t>
      </w:r>
      <w:r w:rsidRPr="004351FB">
        <w:rPr>
          <w:spacing w:val="-3"/>
          <w:sz w:val="24"/>
          <w:szCs w:val="24"/>
          <w:lang w:val="en-GB"/>
        </w:rPr>
        <w:t xml:space="preserve"> </w:t>
      </w:r>
      <w:r w:rsidRPr="004351FB">
        <w:rPr>
          <w:sz w:val="24"/>
          <w:szCs w:val="24"/>
          <w:lang w:val="en-GB"/>
        </w:rPr>
        <w:t>of</w:t>
      </w:r>
      <w:r w:rsidRPr="004351FB">
        <w:rPr>
          <w:spacing w:val="-3"/>
          <w:sz w:val="24"/>
          <w:szCs w:val="24"/>
          <w:lang w:val="en-GB"/>
        </w:rPr>
        <w:t xml:space="preserve"> </w:t>
      </w:r>
      <w:r w:rsidRPr="004351FB">
        <w:rPr>
          <w:sz w:val="24"/>
          <w:szCs w:val="24"/>
          <w:lang w:val="en-GB"/>
        </w:rPr>
        <w:t>the</w:t>
      </w:r>
      <w:r w:rsidRPr="004351FB">
        <w:rPr>
          <w:spacing w:val="-3"/>
          <w:sz w:val="24"/>
          <w:szCs w:val="24"/>
          <w:lang w:val="en-GB"/>
        </w:rPr>
        <w:t xml:space="preserve"> </w:t>
      </w:r>
      <w:r w:rsidRPr="004351FB">
        <w:rPr>
          <w:sz w:val="24"/>
          <w:szCs w:val="24"/>
          <w:lang w:val="en-GB"/>
        </w:rPr>
        <w:t>Bill</w:t>
      </w:r>
      <w:r w:rsidRPr="004351FB">
        <w:rPr>
          <w:spacing w:val="-3"/>
          <w:sz w:val="24"/>
          <w:szCs w:val="24"/>
          <w:lang w:val="en-GB"/>
        </w:rPr>
        <w:t xml:space="preserve"> </w:t>
      </w:r>
      <w:r w:rsidRPr="004351FB">
        <w:rPr>
          <w:sz w:val="24"/>
          <w:szCs w:val="24"/>
          <w:lang w:val="en-GB"/>
        </w:rPr>
        <w:t>proposes</w:t>
      </w:r>
      <w:r w:rsidRPr="004351FB">
        <w:rPr>
          <w:spacing w:val="-3"/>
          <w:sz w:val="24"/>
          <w:szCs w:val="24"/>
          <w:lang w:val="en-GB"/>
        </w:rPr>
        <w:t xml:space="preserve"> </w:t>
      </w:r>
      <w:r w:rsidRPr="004351FB">
        <w:rPr>
          <w:sz w:val="24"/>
          <w:szCs w:val="24"/>
          <w:lang w:val="en-GB"/>
        </w:rPr>
        <w:t>a</w:t>
      </w:r>
      <w:r w:rsidRPr="004351FB">
        <w:rPr>
          <w:spacing w:val="-3"/>
          <w:sz w:val="24"/>
          <w:szCs w:val="24"/>
          <w:lang w:val="en-GB"/>
        </w:rPr>
        <w:t xml:space="preserve"> </w:t>
      </w:r>
      <w:r w:rsidRPr="004351FB">
        <w:rPr>
          <w:sz w:val="24"/>
          <w:szCs w:val="24"/>
          <w:lang w:val="en-GB"/>
        </w:rPr>
        <w:t>new</w:t>
      </w:r>
      <w:r w:rsidRPr="004351FB">
        <w:rPr>
          <w:spacing w:val="-3"/>
          <w:sz w:val="24"/>
          <w:szCs w:val="24"/>
          <w:lang w:val="en-GB"/>
        </w:rPr>
        <w:t xml:space="preserve"> </w:t>
      </w:r>
      <w:r w:rsidRPr="004351FB">
        <w:rPr>
          <w:sz w:val="24"/>
          <w:szCs w:val="24"/>
          <w:lang w:val="en-GB"/>
        </w:rPr>
        <w:t>section</w:t>
      </w:r>
      <w:r w:rsidRPr="004351FB">
        <w:rPr>
          <w:spacing w:val="-3"/>
          <w:sz w:val="24"/>
          <w:szCs w:val="24"/>
          <w:lang w:val="en-GB"/>
        </w:rPr>
        <w:t xml:space="preserve"> </w:t>
      </w:r>
      <w:r w:rsidRPr="004351FB">
        <w:rPr>
          <w:sz w:val="24"/>
          <w:szCs w:val="24"/>
          <w:lang w:val="en-GB"/>
        </w:rPr>
        <w:t>39B,</w:t>
      </w:r>
      <w:r w:rsidRPr="004351FB">
        <w:rPr>
          <w:spacing w:val="-3"/>
          <w:sz w:val="24"/>
          <w:szCs w:val="24"/>
          <w:lang w:val="en-GB"/>
        </w:rPr>
        <w:t xml:space="preserve"> </w:t>
      </w:r>
      <w:r w:rsidRPr="004351FB">
        <w:rPr>
          <w:sz w:val="24"/>
          <w:szCs w:val="24"/>
          <w:lang w:val="en-GB"/>
        </w:rPr>
        <w:t>and</w:t>
      </w:r>
      <w:r w:rsidRPr="004351FB">
        <w:rPr>
          <w:spacing w:val="-3"/>
          <w:sz w:val="24"/>
          <w:szCs w:val="24"/>
          <w:lang w:val="en-GB"/>
        </w:rPr>
        <w:t xml:space="preserve"> </w:t>
      </w:r>
      <w:r w:rsidRPr="004351FB">
        <w:rPr>
          <w:sz w:val="24"/>
          <w:szCs w:val="24"/>
          <w:lang w:val="en-GB"/>
        </w:rPr>
        <w:t>provides</w:t>
      </w:r>
      <w:r w:rsidRPr="004351FB">
        <w:rPr>
          <w:spacing w:val="-3"/>
          <w:sz w:val="24"/>
          <w:szCs w:val="24"/>
          <w:lang w:val="en-GB"/>
        </w:rPr>
        <w:t xml:space="preserve"> </w:t>
      </w:r>
      <w:r w:rsidRPr="004351FB">
        <w:rPr>
          <w:sz w:val="24"/>
          <w:szCs w:val="24"/>
          <w:lang w:val="en-GB"/>
        </w:rPr>
        <w:t>that</w:t>
      </w:r>
      <w:r w:rsidRPr="004351FB">
        <w:rPr>
          <w:spacing w:val="-3"/>
          <w:sz w:val="24"/>
          <w:szCs w:val="24"/>
          <w:lang w:val="en-GB"/>
        </w:rPr>
        <w:t xml:space="preserve"> </w:t>
      </w:r>
      <w:r w:rsidRPr="004351FB">
        <w:rPr>
          <w:sz w:val="24"/>
          <w:szCs w:val="24"/>
          <w:lang w:val="en-GB"/>
        </w:rPr>
        <w:t>a</w:t>
      </w:r>
      <w:r w:rsidRPr="004351FB">
        <w:rPr>
          <w:spacing w:val="-3"/>
          <w:sz w:val="24"/>
          <w:szCs w:val="24"/>
          <w:lang w:val="en-GB"/>
        </w:rPr>
        <w:t xml:space="preserve"> </w:t>
      </w:r>
      <w:r w:rsidRPr="004351FB">
        <w:rPr>
          <w:sz w:val="24"/>
          <w:szCs w:val="24"/>
          <w:lang w:val="en-GB"/>
        </w:rPr>
        <w:t>term</w:t>
      </w:r>
      <w:r w:rsidRPr="004351FB">
        <w:rPr>
          <w:spacing w:val="-3"/>
          <w:sz w:val="24"/>
          <w:szCs w:val="24"/>
          <w:lang w:val="en-GB"/>
        </w:rPr>
        <w:t xml:space="preserve"> </w:t>
      </w:r>
      <w:r w:rsidRPr="004351FB">
        <w:rPr>
          <w:sz w:val="24"/>
          <w:szCs w:val="24"/>
          <w:lang w:val="en-GB"/>
        </w:rPr>
        <w:t>in a</w:t>
      </w:r>
      <w:r w:rsidRPr="004351FB">
        <w:rPr>
          <w:spacing w:val="-10"/>
          <w:sz w:val="24"/>
          <w:szCs w:val="24"/>
          <w:lang w:val="en-GB"/>
        </w:rPr>
        <w:t xml:space="preserve"> </w:t>
      </w:r>
      <w:r w:rsidRPr="004351FB">
        <w:rPr>
          <w:sz w:val="24"/>
          <w:szCs w:val="24"/>
          <w:lang w:val="en-GB"/>
        </w:rPr>
        <w:lastRenderedPageBreak/>
        <w:t>contract</w:t>
      </w:r>
      <w:r w:rsidRPr="004351FB">
        <w:rPr>
          <w:spacing w:val="-10"/>
          <w:sz w:val="24"/>
          <w:szCs w:val="24"/>
          <w:lang w:val="en-GB"/>
        </w:rPr>
        <w:t xml:space="preserve"> </w:t>
      </w:r>
      <w:r w:rsidRPr="004351FB">
        <w:rPr>
          <w:sz w:val="24"/>
          <w:szCs w:val="24"/>
          <w:lang w:val="en-GB"/>
        </w:rPr>
        <w:t>that</w:t>
      </w:r>
      <w:r w:rsidRPr="004351FB">
        <w:rPr>
          <w:spacing w:val="-10"/>
          <w:sz w:val="24"/>
          <w:szCs w:val="24"/>
          <w:lang w:val="en-GB"/>
        </w:rPr>
        <w:t xml:space="preserve"> </w:t>
      </w:r>
      <w:r w:rsidRPr="004351FB">
        <w:rPr>
          <w:sz w:val="24"/>
          <w:szCs w:val="24"/>
          <w:lang w:val="en-GB"/>
        </w:rPr>
        <w:t>purports</w:t>
      </w:r>
      <w:r w:rsidRPr="004351FB">
        <w:rPr>
          <w:spacing w:val="-10"/>
          <w:sz w:val="24"/>
          <w:szCs w:val="24"/>
          <w:lang w:val="en-GB"/>
        </w:rPr>
        <w:t xml:space="preserve"> </w:t>
      </w:r>
      <w:r w:rsidRPr="004351FB">
        <w:rPr>
          <w:sz w:val="24"/>
          <w:szCs w:val="24"/>
          <w:lang w:val="en-GB"/>
        </w:rPr>
        <w:t>to</w:t>
      </w:r>
      <w:r w:rsidRPr="004351FB">
        <w:rPr>
          <w:spacing w:val="-10"/>
          <w:sz w:val="24"/>
          <w:szCs w:val="24"/>
          <w:lang w:val="en-GB"/>
        </w:rPr>
        <w:t xml:space="preserve"> </w:t>
      </w:r>
      <w:r w:rsidRPr="004351FB">
        <w:rPr>
          <w:sz w:val="24"/>
          <w:szCs w:val="24"/>
          <w:lang w:val="en-GB"/>
        </w:rPr>
        <w:t>prevent</w:t>
      </w:r>
      <w:r w:rsidRPr="004351FB">
        <w:rPr>
          <w:spacing w:val="-10"/>
          <w:sz w:val="24"/>
          <w:szCs w:val="24"/>
          <w:lang w:val="en-GB"/>
        </w:rPr>
        <w:t xml:space="preserve"> </w:t>
      </w:r>
      <w:r w:rsidRPr="004351FB">
        <w:rPr>
          <w:sz w:val="24"/>
          <w:szCs w:val="24"/>
          <w:lang w:val="en-GB"/>
        </w:rPr>
        <w:t>or</w:t>
      </w:r>
      <w:r w:rsidRPr="004351FB">
        <w:rPr>
          <w:spacing w:val="-10"/>
          <w:sz w:val="24"/>
          <w:szCs w:val="24"/>
          <w:lang w:val="en-GB"/>
        </w:rPr>
        <w:t xml:space="preserve"> </w:t>
      </w:r>
      <w:r w:rsidRPr="004351FB">
        <w:rPr>
          <w:sz w:val="24"/>
          <w:szCs w:val="24"/>
          <w:lang w:val="en-GB"/>
        </w:rPr>
        <w:t>restrict</w:t>
      </w:r>
      <w:r w:rsidRPr="004351FB">
        <w:rPr>
          <w:spacing w:val="-10"/>
          <w:sz w:val="24"/>
          <w:szCs w:val="24"/>
          <w:lang w:val="en-GB"/>
        </w:rPr>
        <w:t xml:space="preserve"> </w:t>
      </w:r>
      <w:r w:rsidRPr="004351FB">
        <w:rPr>
          <w:sz w:val="24"/>
          <w:szCs w:val="24"/>
          <w:lang w:val="en-GB"/>
        </w:rPr>
        <w:t>any</w:t>
      </w:r>
      <w:r w:rsidRPr="004351FB">
        <w:rPr>
          <w:spacing w:val="-10"/>
          <w:sz w:val="24"/>
          <w:szCs w:val="24"/>
          <w:lang w:val="en-GB"/>
        </w:rPr>
        <w:t xml:space="preserve"> </w:t>
      </w:r>
      <w:r w:rsidRPr="004351FB">
        <w:rPr>
          <w:sz w:val="24"/>
          <w:szCs w:val="24"/>
          <w:lang w:val="en-GB"/>
        </w:rPr>
        <w:t>act</w:t>
      </w:r>
      <w:r w:rsidRPr="004351FB">
        <w:rPr>
          <w:spacing w:val="-10"/>
          <w:sz w:val="24"/>
          <w:szCs w:val="24"/>
          <w:lang w:val="en-GB"/>
        </w:rPr>
        <w:t xml:space="preserve"> </w:t>
      </w:r>
      <w:r w:rsidRPr="004351FB">
        <w:rPr>
          <w:sz w:val="24"/>
          <w:szCs w:val="24"/>
          <w:lang w:val="en-GB"/>
        </w:rPr>
        <w:t>which</w:t>
      </w:r>
      <w:r w:rsidRPr="004351FB">
        <w:rPr>
          <w:spacing w:val="-10"/>
          <w:sz w:val="24"/>
          <w:szCs w:val="24"/>
          <w:lang w:val="en-GB"/>
        </w:rPr>
        <w:t xml:space="preserve"> </w:t>
      </w:r>
      <w:r w:rsidRPr="004351FB">
        <w:rPr>
          <w:sz w:val="24"/>
          <w:szCs w:val="24"/>
          <w:lang w:val="en-GB"/>
        </w:rPr>
        <w:t>by</w:t>
      </w:r>
      <w:r w:rsidRPr="004351FB">
        <w:rPr>
          <w:spacing w:val="-10"/>
          <w:sz w:val="24"/>
          <w:szCs w:val="24"/>
          <w:lang w:val="en-GB"/>
        </w:rPr>
        <w:t xml:space="preserve"> </w:t>
      </w:r>
      <w:r w:rsidRPr="004351FB">
        <w:rPr>
          <w:sz w:val="24"/>
          <w:szCs w:val="24"/>
          <w:lang w:val="en-GB"/>
        </w:rPr>
        <w:t>virtue</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the</w:t>
      </w:r>
      <w:r w:rsidRPr="004351FB">
        <w:rPr>
          <w:spacing w:val="-21"/>
          <w:sz w:val="24"/>
          <w:szCs w:val="24"/>
          <w:lang w:val="en-GB"/>
        </w:rPr>
        <w:t xml:space="preserve"> </w:t>
      </w:r>
      <w:r w:rsidRPr="004351FB">
        <w:rPr>
          <w:sz w:val="24"/>
          <w:szCs w:val="24"/>
          <w:lang w:val="en-GB"/>
        </w:rPr>
        <w:t>Act would not infringe copyright or which purport to renounce a right or protection afforded by the Act will be</w:t>
      </w:r>
      <w:r w:rsidRPr="004351FB">
        <w:rPr>
          <w:spacing w:val="8"/>
          <w:sz w:val="24"/>
          <w:szCs w:val="24"/>
          <w:lang w:val="en-GB"/>
        </w:rPr>
        <w:t xml:space="preserve"> </w:t>
      </w:r>
      <w:r w:rsidRPr="004351FB">
        <w:rPr>
          <w:sz w:val="24"/>
          <w:szCs w:val="24"/>
          <w:lang w:val="en-GB"/>
        </w:rPr>
        <w:t>unenforceable.</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34 of the Bill proposes the insertion into the</w:t>
      </w:r>
      <w:r w:rsidRPr="004351FB">
        <w:rPr>
          <w:spacing w:val="-38"/>
          <w:sz w:val="24"/>
          <w:szCs w:val="24"/>
          <w:lang w:val="en-GB"/>
        </w:rPr>
        <w:t xml:space="preserve"> </w:t>
      </w:r>
      <w:r w:rsidRPr="004351FB">
        <w:rPr>
          <w:sz w:val="24"/>
          <w:szCs w:val="24"/>
          <w:lang w:val="en-GB"/>
        </w:rPr>
        <w:t>Act of a new Schedule 2, providing</w:t>
      </w:r>
      <w:r w:rsidRPr="004351FB">
        <w:rPr>
          <w:spacing w:val="-8"/>
          <w:sz w:val="24"/>
          <w:szCs w:val="24"/>
          <w:lang w:val="en-GB"/>
        </w:rPr>
        <w:t xml:space="preserve"> </w:t>
      </w:r>
      <w:r w:rsidRPr="004351FB">
        <w:rPr>
          <w:sz w:val="24"/>
          <w:szCs w:val="24"/>
          <w:lang w:val="en-GB"/>
        </w:rPr>
        <w:t>for</w:t>
      </w:r>
      <w:r w:rsidRPr="004351FB">
        <w:rPr>
          <w:spacing w:val="-8"/>
          <w:sz w:val="24"/>
          <w:szCs w:val="24"/>
          <w:lang w:val="en-GB"/>
        </w:rPr>
        <w:t xml:space="preserve"> </w:t>
      </w:r>
      <w:r w:rsidRPr="004351FB">
        <w:rPr>
          <w:sz w:val="24"/>
          <w:szCs w:val="24"/>
          <w:lang w:val="en-GB"/>
        </w:rPr>
        <w:t>‘‘Translation</w:t>
      </w:r>
      <w:r w:rsidRPr="004351FB">
        <w:rPr>
          <w:spacing w:val="-8"/>
          <w:sz w:val="24"/>
          <w:szCs w:val="24"/>
          <w:lang w:val="en-GB"/>
        </w:rPr>
        <w:t xml:space="preserve"> </w:t>
      </w:r>
      <w:r w:rsidRPr="004351FB">
        <w:rPr>
          <w:sz w:val="24"/>
          <w:szCs w:val="24"/>
          <w:lang w:val="en-GB"/>
        </w:rPr>
        <w:t>Licences’’</w:t>
      </w:r>
      <w:r w:rsidRPr="004351FB">
        <w:rPr>
          <w:spacing w:val="-19"/>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‘‘Reproduction</w:t>
      </w:r>
      <w:r w:rsidRPr="004351FB">
        <w:rPr>
          <w:spacing w:val="-8"/>
          <w:sz w:val="24"/>
          <w:szCs w:val="24"/>
          <w:lang w:val="en-GB"/>
        </w:rPr>
        <w:t xml:space="preserve"> </w:t>
      </w:r>
      <w:r w:rsidRPr="004351FB">
        <w:rPr>
          <w:sz w:val="24"/>
          <w:szCs w:val="24"/>
          <w:lang w:val="en-GB"/>
        </w:rPr>
        <w:t>Licences’’.</w:t>
      </w:r>
    </w:p>
    <w:p w:rsidR="00B41E47" w:rsidRPr="004351FB" w:rsidRDefault="00B41E47" w:rsidP="004351FB">
      <w:pPr>
        <w:pStyle w:val="ListParagraph"/>
        <w:numPr>
          <w:ilvl w:val="1"/>
          <w:numId w:val="30"/>
        </w:numPr>
        <w:tabs>
          <w:tab w:val="left" w:pos="1513"/>
        </w:tabs>
        <w:spacing w:before="120" w:after="120" w:line="360" w:lineRule="auto"/>
        <w:ind w:left="993" w:hanging="633"/>
        <w:jc w:val="both"/>
        <w:rPr>
          <w:sz w:val="24"/>
          <w:szCs w:val="24"/>
          <w:lang w:val="en-GB"/>
        </w:rPr>
      </w:pPr>
      <w:r w:rsidRPr="004351FB">
        <w:rPr>
          <w:sz w:val="24"/>
          <w:szCs w:val="24"/>
          <w:lang w:val="en-GB"/>
        </w:rPr>
        <w:t>Clause 35 of the Bill provides for the short title and</w:t>
      </w:r>
      <w:r w:rsidRPr="004351FB">
        <w:rPr>
          <w:spacing w:val="5"/>
          <w:sz w:val="24"/>
          <w:szCs w:val="24"/>
          <w:lang w:val="en-GB"/>
        </w:rPr>
        <w:t xml:space="preserve"> </w:t>
      </w:r>
      <w:r w:rsidRPr="004351FB">
        <w:rPr>
          <w:sz w:val="24"/>
          <w:szCs w:val="24"/>
          <w:lang w:val="en-GB"/>
        </w:rPr>
        <w:t>commencement.</w:t>
      </w:r>
    </w:p>
    <w:p w:rsidR="004351FB" w:rsidRPr="004351FB" w:rsidRDefault="00B41E47" w:rsidP="004351FB">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DEPARTMENTS/BODIES/PERSONS</w:t>
      </w:r>
      <w:r w:rsidRPr="004351FB">
        <w:rPr>
          <w:spacing w:val="-19"/>
          <w:sz w:val="24"/>
          <w:szCs w:val="24"/>
          <w:lang w:val="en-GB"/>
        </w:rPr>
        <w:t xml:space="preserve"> </w:t>
      </w:r>
      <w:r w:rsidRPr="004351FB">
        <w:rPr>
          <w:spacing w:val="-3"/>
          <w:sz w:val="24"/>
          <w:szCs w:val="24"/>
          <w:lang w:val="en-GB"/>
        </w:rPr>
        <w:t>CONSULTED</w:t>
      </w:r>
    </w:p>
    <w:p w:rsidR="00B41E47" w:rsidRPr="004351FB" w:rsidRDefault="00B41E47" w:rsidP="004351FB">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The Department of Trade and Industry consulted various stakeholders in different sectors within the South African Copyright regime such as Departments and their agencies,</w:t>
      </w:r>
      <w:r w:rsidRPr="004351FB">
        <w:rPr>
          <w:b w:val="0"/>
          <w:spacing w:val="-7"/>
          <w:sz w:val="24"/>
          <w:szCs w:val="24"/>
          <w:lang w:val="en-GB"/>
        </w:rPr>
        <w:t xml:space="preserve"> </w:t>
      </w:r>
      <w:r w:rsidRPr="004351FB">
        <w:rPr>
          <w:b w:val="0"/>
          <w:sz w:val="24"/>
          <w:szCs w:val="24"/>
          <w:lang w:val="en-GB"/>
        </w:rPr>
        <w:t>local</w:t>
      </w:r>
      <w:r w:rsidRPr="004351FB">
        <w:rPr>
          <w:b w:val="0"/>
          <w:spacing w:val="-7"/>
          <w:sz w:val="24"/>
          <w:szCs w:val="24"/>
          <w:lang w:val="en-GB"/>
        </w:rPr>
        <w:t xml:space="preserve"> </w:t>
      </w:r>
      <w:r w:rsidRPr="004351FB">
        <w:rPr>
          <w:b w:val="0"/>
          <w:sz w:val="24"/>
          <w:szCs w:val="24"/>
          <w:lang w:val="en-GB"/>
        </w:rPr>
        <w:t>performers,</w:t>
      </w:r>
      <w:r w:rsidRPr="004351FB">
        <w:rPr>
          <w:b w:val="0"/>
          <w:spacing w:val="-7"/>
          <w:sz w:val="24"/>
          <w:szCs w:val="24"/>
          <w:lang w:val="en-GB"/>
        </w:rPr>
        <w:t xml:space="preserve"> </w:t>
      </w:r>
      <w:r w:rsidRPr="004351FB">
        <w:rPr>
          <w:b w:val="0"/>
          <w:sz w:val="24"/>
          <w:szCs w:val="24"/>
          <w:lang w:val="en-GB"/>
        </w:rPr>
        <w:t>composers,</w:t>
      </w:r>
      <w:r w:rsidRPr="004351FB">
        <w:rPr>
          <w:b w:val="0"/>
          <w:spacing w:val="-7"/>
          <w:sz w:val="24"/>
          <w:szCs w:val="24"/>
          <w:lang w:val="en-GB"/>
        </w:rPr>
        <w:t xml:space="preserve"> </w:t>
      </w:r>
      <w:r w:rsidRPr="004351FB">
        <w:rPr>
          <w:b w:val="0"/>
          <w:sz w:val="24"/>
          <w:szCs w:val="24"/>
          <w:lang w:val="en-GB"/>
        </w:rPr>
        <w:t>academics,</w:t>
      </w:r>
      <w:r w:rsidRPr="004351FB">
        <w:rPr>
          <w:b w:val="0"/>
          <w:spacing w:val="-7"/>
          <w:sz w:val="24"/>
          <w:szCs w:val="24"/>
          <w:lang w:val="en-GB"/>
        </w:rPr>
        <w:t xml:space="preserve"> </w:t>
      </w:r>
      <w:r w:rsidRPr="004351FB">
        <w:rPr>
          <w:b w:val="0"/>
          <w:sz w:val="24"/>
          <w:szCs w:val="24"/>
          <w:lang w:val="en-GB"/>
        </w:rPr>
        <w:t>non-government</w:t>
      </w:r>
      <w:r w:rsidRPr="004351FB">
        <w:rPr>
          <w:b w:val="0"/>
          <w:spacing w:val="-7"/>
          <w:sz w:val="24"/>
          <w:szCs w:val="24"/>
          <w:lang w:val="en-GB"/>
        </w:rPr>
        <w:t xml:space="preserve"> </w:t>
      </w:r>
      <w:r w:rsidRPr="004351FB">
        <w:rPr>
          <w:b w:val="0"/>
          <w:sz w:val="24"/>
          <w:szCs w:val="24"/>
          <w:lang w:val="en-GB"/>
        </w:rPr>
        <w:t>organisations, copyright consultants and the general public, through meetings and a conference. The consultation took place pre- and post-Cabinet</w:t>
      </w:r>
      <w:r w:rsidRPr="004351FB">
        <w:rPr>
          <w:b w:val="0"/>
          <w:spacing w:val="31"/>
          <w:sz w:val="24"/>
          <w:szCs w:val="24"/>
          <w:lang w:val="en-GB"/>
        </w:rPr>
        <w:t xml:space="preserve"> </w:t>
      </w:r>
      <w:r w:rsidRPr="004351FB">
        <w:rPr>
          <w:b w:val="0"/>
          <w:sz w:val="24"/>
          <w:szCs w:val="24"/>
          <w:lang w:val="en-GB"/>
        </w:rPr>
        <w:t>approval.</w:t>
      </w:r>
    </w:p>
    <w:p w:rsidR="004351FB" w:rsidRPr="004351FB" w:rsidRDefault="00B41E47" w:rsidP="004351FB">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FINANCIAL IMPLICATIONS FOR</w:t>
      </w:r>
      <w:r w:rsidRPr="004351FB">
        <w:rPr>
          <w:spacing w:val="-17"/>
          <w:sz w:val="24"/>
          <w:szCs w:val="24"/>
          <w:lang w:val="en-GB"/>
        </w:rPr>
        <w:t xml:space="preserve"> </w:t>
      </w:r>
      <w:r w:rsidRPr="004351FB">
        <w:rPr>
          <w:spacing w:val="-6"/>
          <w:sz w:val="24"/>
          <w:szCs w:val="24"/>
          <w:lang w:val="en-GB"/>
        </w:rPr>
        <w:t>STATE</w:t>
      </w:r>
    </w:p>
    <w:p w:rsidR="00B41E47" w:rsidRPr="004351FB" w:rsidRDefault="00B41E47" w:rsidP="004351FB">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Any financial requirement will accommodated within the existing budget.</w:t>
      </w:r>
    </w:p>
    <w:p w:rsidR="004351FB" w:rsidRDefault="00B41E47" w:rsidP="004351FB">
      <w:pPr>
        <w:pStyle w:val="Heading1"/>
        <w:numPr>
          <w:ilvl w:val="0"/>
          <w:numId w:val="30"/>
        </w:numPr>
        <w:tabs>
          <w:tab w:val="left" w:pos="1113"/>
        </w:tabs>
        <w:spacing w:before="120" w:after="120" w:line="360" w:lineRule="auto"/>
        <w:jc w:val="both"/>
        <w:rPr>
          <w:sz w:val="24"/>
          <w:szCs w:val="24"/>
          <w:lang w:val="en-GB"/>
        </w:rPr>
      </w:pPr>
      <w:r w:rsidRPr="004351FB">
        <w:rPr>
          <w:spacing w:val="-3"/>
          <w:sz w:val="24"/>
          <w:szCs w:val="24"/>
          <w:lang w:val="en-GB"/>
        </w:rPr>
        <w:t>PARLIAMENTARY</w:t>
      </w:r>
      <w:r w:rsidRPr="004351FB">
        <w:rPr>
          <w:spacing w:val="-7"/>
          <w:sz w:val="24"/>
          <w:szCs w:val="24"/>
          <w:lang w:val="en-GB"/>
        </w:rPr>
        <w:t xml:space="preserve"> </w:t>
      </w:r>
      <w:r w:rsidRPr="004351FB">
        <w:rPr>
          <w:sz w:val="24"/>
          <w:szCs w:val="24"/>
          <w:lang w:val="en-GB"/>
        </w:rPr>
        <w:t>PROCEDURE</w:t>
      </w:r>
    </w:p>
    <w:p w:rsidR="004351FB" w:rsidRDefault="00B41E47" w:rsidP="004351FB">
      <w:pPr>
        <w:pStyle w:val="Heading1"/>
        <w:tabs>
          <w:tab w:val="left" w:pos="1113"/>
        </w:tabs>
        <w:spacing w:before="120" w:after="120" w:line="360" w:lineRule="auto"/>
        <w:ind w:left="0"/>
        <w:jc w:val="both"/>
        <w:rPr>
          <w:sz w:val="24"/>
          <w:szCs w:val="24"/>
          <w:lang w:val="en-GB"/>
        </w:rPr>
      </w:pPr>
      <w:r w:rsidRPr="004351FB">
        <w:rPr>
          <w:i/>
          <w:sz w:val="24"/>
          <w:szCs w:val="24"/>
          <w:lang w:val="en-GB"/>
        </w:rPr>
        <w:t>Tagging</w:t>
      </w:r>
    </w:p>
    <w:p w:rsidR="004351FB" w:rsidRDefault="00B41E47" w:rsidP="004351FB">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 xml:space="preserve">The Constitution of the Republic of South Africa, 1996 </w:t>
      </w:r>
      <w:r w:rsidRPr="004351FB">
        <w:rPr>
          <w:b w:val="0"/>
          <w:spacing w:val="-3"/>
          <w:sz w:val="24"/>
          <w:szCs w:val="24"/>
          <w:lang w:val="en-GB"/>
        </w:rPr>
        <w:t xml:space="preserve">(‘‘the </w:t>
      </w:r>
      <w:r w:rsidRPr="004351FB">
        <w:rPr>
          <w:b w:val="0"/>
          <w:sz w:val="24"/>
          <w:szCs w:val="24"/>
          <w:lang w:val="en-GB"/>
        </w:rPr>
        <w:t>Constitution’’) distinguishes between four categories of Bills: Bills amending the Constitution</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74);</w:t>
      </w:r>
      <w:r w:rsidRPr="004351FB">
        <w:rPr>
          <w:b w:val="0"/>
          <w:spacing w:val="-6"/>
          <w:sz w:val="24"/>
          <w:szCs w:val="24"/>
          <w:lang w:val="en-GB"/>
        </w:rPr>
        <w:t xml:space="preserve"> </w:t>
      </w:r>
      <w:r w:rsidRPr="004351FB">
        <w:rPr>
          <w:b w:val="0"/>
          <w:sz w:val="24"/>
          <w:szCs w:val="24"/>
          <w:lang w:val="en-GB"/>
        </w:rPr>
        <w:t>ordinary</w:t>
      </w:r>
      <w:r w:rsidRPr="004351FB">
        <w:rPr>
          <w:b w:val="0"/>
          <w:spacing w:val="-6"/>
          <w:sz w:val="24"/>
          <w:szCs w:val="24"/>
          <w:lang w:val="en-GB"/>
        </w:rPr>
        <w:t xml:space="preserve"> </w:t>
      </w:r>
      <w:r w:rsidRPr="004351FB">
        <w:rPr>
          <w:b w:val="0"/>
          <w:sz w:val="24"/>
          <w:szCs w:val="24"/>
          <w:lang w:val="en-GB"/>
        </w:rPr>
        <w:t>Bills</w:t>
      </w:r>
      <w:r w:rsidRPr="004351FB">
        <w:rPr>
          <w:b w:val="0"/>
          <w:spacing w:val="-6"/>
          <w:sz w:val="24"/>
          <w:szCs w:val="24"/>
          <w:lang w:val="en-GB"/>
        </w:rPr>
        <w:t xml:space="preserve"> </w:t>
      </w:r>
      <w:r w:rsidRPr="004351FB">
        <w:rPr>
          <w:b w:val="0"/>
          <w:sz w:val="24"/>
          <w:szCs w:val="24"/>
          <w:lang w:val="en-GB"/>
        </w:rPr>
        <w:t>not</w:t>
      </w:r>
      <w:r w:rsidRPr="004351FB">
        <w:rPr>
          <w:b w:val="0"/>
          <w:spacing w:val="-6"/>
          <w:sz w:val="24"/>
          <w:szCs w:val="24"/>
          <w:lang w:val="en-GB"/>
        </w:rPr>
        <w:t xml:space="preserve"> </w:t>
      </w:r>
      <w:r w:rsidRPr="004351FB">
        <w:rPr>
          <w:b w:val="0"/>
          <w:sz w:val="24"/>
          <w:szCs w:val="24"/>
          <w:lang w:val="en-GB"/>
        </w:rPr>
        <w:t>affecting</w:t>
      </w:r>
      <w:r w:rsidRPr="004351FB">
        <w:rPr>
          <w:b w:val="0"/>
          <w:spacing w:val="-6"/>
          <w:sz w:val="24"/>
          <w:szCs w:val="24"/>
          <w:lang w:val="en-GB"/>
        </w:rPr>
        <w:t xml:space="preserve"> </w:t>
      </w:r>
      <w:r w:rsidRPr="004351FB">
        <w:rPr>
          <w:b w:val="0"/>
          <w:sz w:val="24"/>
          <w:szCs w:val="24"/>
          <w:lang w:val="en-GB"/>
        </w:rPr>
        <w:t>provinces</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75);</w:t>
      </w:r>
      <w:r w:rsidRPr="004351FB">
        <w:rPr>
          <w:b w:val="0"/>
          <w:spacing w:val="-6"/>
          <w:sz w:val="24"/>
          <w:szCs w:val="24"/>
          <w:lang w:val="en-GB"/>
        </w:rPr>
        <w:t xml:space="preserve"> </w:t>
      </w:r>
      <w:r w:rsidRPr="004351FB">
        <w:rPr>
          <w:b w:val="0"/>
          <w:sz w:val="24"/>
          <w:szCs w:val="24"/>
          <w:lang w:val="en-GB"/>
        </w:rPr>
        <w:t>ordinary Bills affecting provinces (section 76); and money Bills (section 77). A Bill must be correctly tagged otherwise it would be constitutionally</w:t>
      </w:r>
      <w:r w:rsidRPr="004351FB">
        <w:rPr>
          <w:b w:val="0"/>
          <w:spacing w:val="42"/>
          <w:sz w:val="24"/>
          <w:szCs w:val="24"/>
          <w:lang w:val="en-GB"/>
        </w:rPr>
        <w:t xml:space="preserve"> </w:t>
      </w:r>
      <w:r w:rsidRPr="004351FB">
        <w:rPr>
          <w:b w:val="0"/>
          <w:sz w:val="24"/>
          <w:szCs w:val="24"/>
          <w:lang w:val="en-GB"/>
        </w:rPr>
        <w:t>invalid.</w:t>
      </w:r>
    </w:p>
    <w:p w:rsidR="00B41E47" w:rsidRPr="004351FB" w:rsidRDefault="00B41E47" w:rsidP="004351FB">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Bill</w:t>
      </w:r>
      <w:r w:rsidRPr="004351FB">
        <w:rPr>
          <w:b w:val="0"/>
          <w:spacing w:val="-11"/>
          <w:sz w:val="24"/>
          <w:szCs w:val="24"/>
          <w:lang w:val="en-GB"/>
        </w:rPr>
        <w:t xml:space="preserve"> </w:t>
      </w:r>
      <w:r w:rsidRPr="004351FB">
        <w:rPr>
          <w:b w:val="0"/>
          <w:sz w:val="24"/>
          <w:szCs w:val="24"/>
          <w:lang w:val="en-GB"/>
        </w:rPr>
        <w:t>must</w:t>
      </w:r>
      <w:r w:rsidRPr="004351FB">
        <w:rPr>
          <w:b w:val="0"/>
          <w:spacing w:val="-11"/>
          <w:sz w:val="24"/>
          <w:szCs w:val="24"/>
          <w:lang w:val="en-GB"/>
        </w:rPr>
        <w:t xml:space="preserve"> </w:t>
      </w:r>
      <w:r w:rsidRPr="004351FB">
        <w:rPr>
          <w:b w:val="0"/>
          <w:sz w:val="24"/>
          <w:szCs w:val="24"/>
          <w:lang w:val="en-GB"/>
        </w:rPr>
        <w:t>be</w:t>
      </w:r>
      <w:r w:rsidRPr="004351FB">
        <w:rPr>
          <w:b w:val="0"/>
          <w:spacing w:val="-11"/>
          <w:sz w:val="24"/>
          <w:szCs w:val="24"/>
          <w:lang w:val="en-GB"/>
        </w:rPr>
        <w:t xml:space="preserve"> </w:t>
      </w:r>
      <w:r w:rsidRPr="004351FB">
        <w:rPr>
          <w:b w:val="0"/>
          <w:sz w:val="24"/>
          <w:szCs w:val="24"/>
          <w:lang w:val="en-GB"/>
        </w:rPr>
        <w:t>considered</w:t>
      </w:r>
      <w:r w:rsidRPr="004351FB">
        <w:rPr>
          <w:b w:val="0"/>
          <w:spacing w:val="-11"/>
          <w:sz w:val="24"/>
          <w:szCs w:val="24"/>
          <w:lang w:val="en-GB"/>
        </w:rPr>
        <w:t xml:space="preserve"> </w:t>
      </w:r>
      <w:r w:rsidRPr="004351FB">
        <w:rPr>
          <w:b w:val="0"/>
          <w:sz w:val="24"/>
          <w:szCs w:val="24"/>
          <w:lang w:val="en-GB"/>
        </w:rPr>
        <w:t>against</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provisions</w:t>
      </w:r>
      <w:r w:rsidRPr="004351FB">
        <w:rPr>
          <w:b w:val="0"/>
          <w:spacing w:val="-11"/>
          <w:sz w:val="24"/>
          <w:szCs w:val="24"/>
          <w:lang w:val="en-GB"/>
        </w:rPr>
        <w:t xml:space="preserve"> </w:t>
      </w:r>
      <w:r w:rsidRPr="004351FB">
        <w:rPr>
          <w:b w:val="0"/>
          <w:sz w:val="24"/>
          <w:szCs w:val="24"/>
          <w:lang w:val="en-GB"/>
        </w:rPr>
        <w:t>of</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Constitution</w:t>
      </w:r>
      <w:r w:rsidRPr="004351FB">
        <w:rPr>
          <w:b w:val="0"/>
          <w:spacing w:val="-11"/>
          <w:sz w:val="24"/>
          <w:szCs w:val="24"/>
          <w:lang w:val="en-GB"/>
        </w:rPr>
        <w:t xml:space="preserve"> </w:t>
      </w:r>
      <w:r w:rsidRPr="004351FB">
        <w:rPr>
          <w:b w:val="0"/>
          <w:sz w:val="24"/>
          <w:szCs w:val="24"/>
          <w:lang w:val="en-GB"/>
        </w:rPr>
        <w:t>relating to</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tagging</w:t>
      </w:r>
      <w:r w:rsidRPr="004351FB">
        <w:rPr>
          <w:b w:val="0"/>
          <w:spacing w:val="-14"/>
          <w:sz w:val="24"/>
          <w:szCs w:val="24"/>
          <w:lang w:val="en-GB"/>
        </w:rPr>
        <w:t xml:space="preserve"> </w:t>
      </w:r>
      <w:r w:rsidRPr="004351FB">
        <w:rPr>
          <w:b w:val="0"/>
          <w:sz w:val="24"/>
          <w:szCs w:val="24"/>
          <w:lang w:val="en-GB"/>
        </w:rPr>
        <w:t>of</w:t>
      </w:r>
      <w:r w:rsidRPr="004351FB">
        <w:rPr>
          <w:b w:val="0"/>
          <w:spacing w:val="-14"/>
          <w:sz w:val="24"/>
          <w:szCs w:val="24"/>
          <w:lang w:val="en-GB"/>
        </w:rPr>
        <w:t xml:space="preserve"> </w:t>
      </w:r>
      <w:r w:rsidRPr="004351FB">
        <w:rPr>
          <w:b w:val="0"/>
          <w:sz w:val="24"/>
          <w:szCs w:val="24"/>
          <w:lang w:val="en-GB"/>
        </w:rPr>
        <w:t>Bills,</w:t>
      </w:r>
      <w:r w:rsidRPr="004351FB">
        <w:rPr>
          <w:b w:val="0"/>
          <w:spacing w:val="-14"/>
          <w:sz w:val="24"/>
          <w:szCs w:val="24"/>
          <w:lang w:val="en-GB"/>
        </w:rPr>
        <w:t xml:space="preserve"> </w:t>
      </w:r>
      <w:r w:rsidRPr="004351FB">
        <w:rPr>
          <w:b w:val="0"/>
          <w:sz w:val="24"/>
          <w:szCs w:val="24"/>
          <w:lang w:val="en-GB"/>
        </w:rPr>
        <w:t>and</w:t>
      </w:r>
      <w:r w:rsidRPr="004351FB">
        <w:rPr>
          <w:b w:val="0"/>
          <w:spacing w:val="-14"/>
          <w:sz w:val="24"/>
          <w:szCs w:val="24"/>
          <w:lang w:val="en-GB"/>
        </w:rPr>
        <w:t xml:space="preserve"> </w:t>
      </w:r>
      <w:r w:rsidRPr="004351FB">
        <w:rPr>
          <w:b w:val="0"/>
          <w:sz w:val="24"/>
          <w:szCs w:val="24"/>
          <w:lang w:val="en-GB"/>
        </w:rPr>
        <w:t>against</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functional</w:t>
      </w:r>
      <w:r w:rsidRPr="004351FB">
        <w:rPr>
          <w:b w:val="0"/>
          <w:spacing w:val="-14"/>
          <w:sz w:val="24"/>
          <w:szCs w:val="24"/>
          <w:lang w:val="en-GB"/>
        </w:rPr>
        <w:t xml:space="preserve"> </w:t>
      </w:r>
      <w:r w:rsidRPr="004351FB">
        <w:rPr>
          <w:b w:val="0"/>
          <w:sz w:val="24"/>
          <w:szCs w:val="24"/>
          <w:lang w:val="en-GB"/>
        </w:rPr>
        <w:t>areas</w:t>
      </w:r>
      <w:r w:rsidRPr="004351FB">
        <w:rPr>
          <w:b w:val="0"/>
          <w:spacing w:val="-14"/>
          <w:sz w:val="24"/>
          <w:szCs w:val="24"/>
          <w:lang w:val="en-GB"/>
        </w:rPr>
        <w:t xml:space="preserve"> </w:t>
      </w:r>
      <w:r w:rsidRPr="004351FB">
        <w:rPr>
          <w:b w:val="0"/>
          <w:sz w:val="24"/>
          <w:szCs w:val="24"/>
          <w:lang w:val="en-GB"/>
        </w:rPr>
        <w:t>listed</w:t>
      </w:r>
      <w:r w:rsidRPr="004351FB">
        <w:rPr>
          <w:b w:val="0"/>
          <w:spacing w:val="-14"/>
          <w:sz w:val="24"/>
          <w:szCs w:val="24"/>
          <w:lang w:val="en-GB"/>
        </w:rPr>
        <w:t xml:space="preserve"> </w:t>
      </w:r>
      <w:r w:rsidRPr="004351FB">
        <w:rPr>
          <w:b w:val="0"/>
          <w:sz w:val="24"/>
          <w:szCs w:val="24"/>
          <w:lang w:val="en-GB"/>
        </w:rPr>
        <w:t>in</w:t>
      </w:r>
      <w:r w:rsidRPr="004351FB">
        <w:rPr>
          <w:b w:val="0"/>
          <w:spacing w:val="-14"/>
          <w:sz w:val="24"/>
          <w:szCs w:val="24"/>
          <w:lang w:val="en-GB"/>
        </w:rPr>
        <w:t xml:space="preserve"> </w:t>
      </w:r>
      <w:r w:rsidRPr="004351FB">
        <w:rPr>
          <w:b w:val="0"/>
          <w:sz w:val="24"/>
          <w:szCs w:val="24"/>
          <w:lang w:val="en-GB"/>
        </w:rPr>
        <w:t>Schedule</w:t>
      </w:r>
      <w:r w:rsidRPr="004351FB">
        <w:rPr>
          <w:b w:val="0"/>
          <w:spacing w:val="-14"/>
          <w:sz w:val="24"/>
          <w:szCs w:val="24"/>
          <w:lang w:val="en-GB"/>
        </w:rPr>
        <w:t xml:space="preserve"> </w:t>
      </w:r>
      <w:r w:rsidRPr="004351FB">
        <w:rPr>
          <w:b w:val="0"/>
          <w:sz w:val="24"/>
          <w:szCs w:val="24"/>
          <w:lang w:val="en-GB"/>
        </w:rPr>
        <w:t>4</w:t>
      </w:r>
      <w:r w:rsidRPr="004351FB">
        <w:rPr>
          <w:b w:val="0"/>
          <w:spacing w:val="-14"/>
          <w:sz w:val="24"/>
          <w:szCs w:val="24"/>
          <w:lang w:val="en-GB"/>
        </w:rPr>
        <w:t xml:space="preserve"> </w:t>
      </w:r>
      <w:r w:rsidRPr="004351FB">
        <w:rPr>
          <w:b w:val="0"/>
          <w:sz w:val="24"/>
          <w:szCs w:val="24"/>
          <w:lang w:val="en-GB"/>
        </w:rPr>
        <w:t>and Schedule 5 to the</w:t>
      </w:r>
      <w:r w:rsidRPr="004351FB">
        <w:rPr>
          <w:b w:val="0"/>
          <w:spacing w:val="18"/>
          <w:sz w:val="24"/>
          <w:szCs w:val="24"/>
          <w:lang w:val="en-GB"/>
        </w:rPr>
        <w:t xml:space="preserve"> </w:t>
      </w:r>
      <w:r w:rsidRPr="004351FB">
        <w:rPr>
          <w:b w:val="0"/>
          <w:sz w:val="24"/>
          <w:szCs w:val="24"/>
          <w:lang w:val="en-GB"/>
        </w:rPr>
        <w:t>Constitution.</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The crux of tagging has been explained by the courts, especially the Constitutional Court in the case of </w:t>
      </w:r>
      <w:r w:rsidRPr="004351FB">
        <w:rPr>
          <w:b/>
          <w:spacing w:val="-3"/>
          <w:sz w:val="24"/>
          <w:szCs w:val="24"/>
          <w:lang w:val="en-GB"/>
        </w:rPr>
        <w:t xml:space="preserve">Tongoane </w:t>
      </w:r>
      <w:r w:rsidRPr="004351FB">
        <w:rPr>
          <w:b/>
          <w:sz w:val="24"/>
          <w:szCs w:val="24"/>
          <w:lang w:val="en-GB"/>
        </w:rPr>
        <w:t>and Others v Minister of Agriculture and Land Affairs and Others</w:t>
      </w:r>
      <w:r w:rsidR="00EF12EA" w:rsidRPr="004351FB">
        <w:rPr>
          <w:rStyle w:val="FootnoteReference"/>
          <w:sz w:val="24"/>
          <w:szCs w:val="24"/>
          <w:lang w:val="en-GB"/>
        </w:rPr>
        <w:footnoteReference w:id="2"/>
      </w:r>
      <w:r w:rsidRPr="004351FB">
        <w:rPr>
          <w:sz w:val="24"/>
          <w:szCs w:val="24"/>
          <w:lang w:val="en-GB"/>
        </w:rPr>
        <w:t>. The Constitutional Court in its judgment stated as</w:t>
      </w:r>
      <w:r w:rsidRPr="004351FB">
        <w:rPr>
          <w:spacing w:val="12"/>
          <w:sz w:val="24"/>
          <w:szCs w:val="24"/>
          <w:lang w:val="en-GB"/>
        </w:rPr>
        <w:t xml:space="preserve"> </w:t>
      </w:r>
      <w:r w:rsidRPr="004351FB">
        <w:rPr>
          <w:sz w:val="24"/>
          <w:szCs w:val="24"/>
          <w:lang w:val="en-GB"/>
        </w:rPr>
        <w:t>follows:</w:t>
      </w:r>
    </w:p>
    <w:p w:rsidR="00B41E47" w:rsidRPr="004351FB" w:rsidRDefault="00B41E47" w:rsidP="004351FB">
      <w:pPr>
        <w:pStyle w:val="BodyText"/>
        <w:spacing w:before="120" w:after="120" w:line="360" w:lineRule="auto"/>
        <w:ind w:left="851"/>
        <w:jc w:val="both"/>
        <w:rPr>
          <w:sz w:val="24"/>
          <w:szCs w:val="24"/>
          <w:lang w:val="en-GB"/>
        </w:rPr>
      </w:pPr>
      <w:r w:rsidRPr="004351FB">
        <w:rPr>
          <w:spacing w:val="-3"/>
          <w:sz w:val="24"/>
          <w:szCs w:val="24"/>
          <w:lang w:val="en-GB"/>
        </w:rPr>
        <w:lastRenderedPageBreak/>
        <w:t>‘‘[58]</w:t>
      </w:r>
      <w:r w:rsidRPr="004351FB">
        <w:rPr>
          <w:spacing w:val="20"/>
          <w:sz w:val="24"/>
          <w:szCs w:val="24"/>
          <w:lang w:val="en-GB"/>
        </w:rPr>
        <w:t xml:space="preserve"> </w:t>
      </w:r>
      <w:r w:rsidRPr="004351FB">
        <w:rPr>
          <w:sz w:val="24"/>
          <w:szCs w:val="24"/>
          <w:lang w:val="en-GB"/>
        </w:rPr>
        <w:t xml:space="preserve">What matters for the purpose of tagging is not the substance or the true purpose and </w:t>
      </w:r>
      <w:r w:rsidRPr="004351FB">
        <w:rPr>
          <w:spacing w:val="-3"/>
          <w:sz w:val="24"/>
          <w:szCs w:val="24"/>
          <w:lang w:val="en-GB"/>
        </w:rPr>
        <w:t xml:space="preserve">effect </w:t>
      </w:r>
      <w:r w:rsidRPr="004351FB">
        <w:rPr>
          <w:sz w:val="24"/>
          <w:szCs w:val="24"/>
          <w:lang w:val="en-GB"/>
        </w:rPr>
        <w:t>of the Bill, rather, what matters is whether the provisions of the Bill ‘in substantial measure fall within a functional</w:t>
      </w:r>
      <w:r w:rsidRPr="004351FB">
        <w:rPr>
          <w:spacing w:val="-10"/>
          <w:sz w:val="24"/>
          <w:szCs w:val="24"/>
          <w:lang w:val="en-GB"/>
        </w:rPr>
        <w:t xml:space="preserve"> </w:t>
      </w:r>
      <w:r w:rsidRPr="004351FB">
        <w:rPr>
          <w:sz w:val="24"/>
          <w:szCs w:val="24"/>
          <w:lang w:val="en-GB"/>
        </w:rPr>
        <w:t>area</w:t>
      </w:r>
      <w:r w:rsidRPr="004351FB">
        <w:rPr>
          <w:spacing w:val="-10"/>
          <w:sz w:val="24"/>
          <w:szCs w:val="24"/>
          <w:lang w:val="en-GB"/>
        </w:rPr>
        <w:t xml:space="preserve"> </w:t>
      </w:r>
      <w:r w:rsidRPr="004351FB">
        <w:rPr>
          <w:sz w:val="24"/>
          <w:szCs w:val="24"/>
          <w:lang w:val="en-GB"/>
        </w:rPr>
        <w:t>listed</w:t>
      </w:r>
      <w:r w:rsidRPr="004351FB">
        <w:rPr>
          <w:spacing w:val="-10"/>
          <w:sz w:val="24"/>
          <w:szCs w:val="24"/>
          <w:lang w:val="en-GB"/>
        </w:rPr>
        <w:t xml:space="preserve"> </w:t>
      </w:r>
      <w:r w:rsidRPr="004351FB">
        <w:rPr>
          <w:sz w:val="24"/>
          <w:szCs w:val="24"/>
          <w:lang w:val="en-GB"/>
        </w:rPr>
        <w:t>in</w:t>
      </w:r>
      <w:r w:rsidRPr="004351FB">
        <w:rPr>
          <w:spacing w:val="-10"/>
          <w:sz w:val="24"/>
          <w:szCs w:val="24"/>
          <w:lang w:val="en-GB"/>
        </w:rPr>
        <w:t xml:space="preserve"> </w:t>
      </w:r>
      <w:r w:rsidRPr="004351FB">
        <w:rPr>
          <w:sz w:val="24"/>
          <w:szCs w:val="24"/>
          <w:lang w:val="en-GB"/>
        </w:rPr>
        <w:t>schedule</w:t>
      </w:r>
      <w:r w:rsidRPr="004351FB">
        <w:rPr>
          <w:spacing w:val="-10"/>
          <w:sz w:val="24"/>
          <w:szCs w:val="24"/>
          <w:lang w:val="en-GB"/>
        </w:rPr>
        <w:t xml:space="preserve"> </w:t>
      </w:r>
      <w:r w:rsidRPr="004351FB">
        <w:rPr>
          <w:sz w:val="24"/>
          <w:szCs w:val="24"/>
          <w:lang w:val="en-GB"/>
        </w:rPr>
        <w:t>4’.</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statement</w:t>
      </w:r>
      <w:r w:rsidRPr="004351FB">
        <w:rPr>
          <w:spacing w:val="-10"/>
          <w:sz w:val="24"/>
          <w:szCs w:val="24"/>
          <w:lang w:val="en-GB"/>
        </w:rPr>
        <w:t xml:space="preserve"> </w:t>
      </w:r>
      <w:r w:rsidRPr="004351FB">
        <w:rPr>
          <w:sz w:val="24"/>
          <w:szCs w:val="24"/>
          <w:lang w:val="en-GB"/>
        </w:rPr>
        <w:t>refers</w:t>
      </w:r>
      <w:r w:rsidRPr="004351FB">
        <w:rPr>
          <w:spacing w:val="-10"/>
          <w:sz w:val="24"/>
          <w:szCs w:val="24"/>
          <w:lang w:val="en-GB"/>
        </w:rPr>
        <w:t xml:space="preserve"> </w:t>
      </w:r>
      <w:r w:rsidRPr="004351FB">
        <w:rPr>
          <w:sz w:val="24"/>
          <w:szCs w:val="24"/>
          <w:lang w:val="en-GB"/>
        </w:rPr>
        <w:t>to</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to be</w:t>
      </w:r>
      <w:r w:rsidRPr="004351FB">
        <w:rPr>
          <w:spacing w:val="-10"/>
          <w:sz w:val="24"/>
          <w:szCs w:val="24"/>
          <w:lang w:val="en-GB"/>
        </w:rPr>
        <w:t xml:space="preserve"> </w:t>
      </w:r>
      <w:r w:rsidRPr="004351FB">
        <w:rPr>
          <w:sz w:val="24"/>
          <w:szCs w:val="24"/>
          <w:lang w:val="en-GB"/>
        </w:rPr>
        <w:t>adopted</w:t>
      </w:r>
      <w:r w:rsidRPr="004351FB">
        <w:rPr>
          <w:spacing w:val="-10"/>
          <w:sz w:val="24"/>
          <w:szCs w:val="24"/>
          <w:lang w:val="en-GB"/>
        </w:rPr>
        <w:t xml:space="preserve"> </w:t>
      </w:r>
      <w:r w:rsidRPr="004351FB">
        <w:rPr>
          <w:sz w:val="24"/>
          <w:szCs w:val="24"/>
          <w:lang w:val="en-GB"/>
        </w:rPr>
        <w:t>when</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Bills.</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for</w:t>
      </w:r>
      <w:r w:rsidRPr="004351FB">
        <w:rPr>
          <w:spacing w:val="-10"/>
          <w:sz w:val="24"/>
          <w:szCs w:val="24"/>
          <w:lang w:val="en-GB"/>
        </w:rPr>
        <w:t xml:space="preserve"> </w:t>
      </w:r>
      <w:r w:rsidRPr="004351FB">
        <w:rPr>
          <w:sz w:val="24"/>
          <w:szCs w:val="24"/>
          <w:lang w:val="en-GB"/>
        </w:rPr>
        <w:t>classification</w:t>
      </w:r>
      <w:r w:rsidRPr="004351FB">
        <w:rPr>
          <w:spacing w:val="-10"/>
          <w:sz w:val="24"/>
          <w:szCs w:val="24"/>
          <w:lang w:val="en-GB"/>
        </w:rPr>
        <w:t xml:space="preserve"> </w:t>
      </w:r>
      <w:r w:rsidRPr="004351FB">
        <w:rPr>
          <w:sz w:val="24"/>
          <w:szCs w:val="24"/>
          <w:lang w:val="en-GB"/>
        </w:rPr>
        <w:t>or</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is different from that used by this court to characterise a Bill in order to determine</w:t>
      </w:r>
      <w:r w:rsidRPr="004351FB">
        <w:rPr>
          <w:spacing w:val="-8"/>
          <w:sz w:val="24"/>
          <w:szCs w:val="24"/>
          <w:lang w:val="en-GB"/>
        </w:rPr>
        <w:t xml:space="preserve"> </w:t>
      </w:r>
      <w:r w:rsidRPr="004351FB">
        <w:rPr>
          <w:sz w:val="24"/>
          <w:szCs w:val="24"/>
          <w:lang w:val="en-GB"/>
        </w:rPr>
        <w:t>legislative</w:t>
      </w:r>
      <w:r w:rsidRPr="004351FB">
        <w:rPr>
          <w:spacing w:val="-8"/>
          <w:sz w:val="24"/>
          <w:szCs w:val="24"/>
          <w:lang w:val="en-GB"/>
        </w:rPr>
        <w:t xml:space="preserve"> </w:t>
      </w:r>
      <w:r w:rsidRPr="004351FB">
        <w:rPr>
          <w:sz w:val="24"/>
          <w:szCs w:val="24"/>
          <w:lang w:val="en-GB"/>
        </w:rPr>
        <w:t>competence.</w:t>
      </w:r>
      <w:r w:rsidRPr="004351FB">
        <w:rPr>
          <w:spacing w:val="-11"/>
          <w:sz w:val="24"/>
          <w:szCs w:val="24"/>
          <w:lang w:val="en-GB"/>
        </w:rPr>
        <w:t xml:space="preserve"> </w:t>
      </w:r>
      <w:r w:rsidRPr="004351FB">
        <w:rPr>
          <w:sz w:val="24"/>
          <w:szCs w:val="24"/>
          <w:lang w:val="en-GB"/>
        </w:rPr>
        <w:t>This</w:t>
      </w:r>
      <w:r w:rsidRPr="004351FB">
        <w:rPr>
          <w:spacing w:val="-8"/>
          <w:sz w:val="24"/>
          <w:szCs w:val="24"/>
          <w:lang w:val="en-GB"/>
        </w:rPr>
        <w:t xml:space="preserve"> </w:t>
      </w:r>
      <w:r w:rsidRPr="004351FB">
        <w:rPr>
          <w:sz w:val="24"/>
          <w:szCs w:val="24"/>
          <w:lang w:val="en-GB"/>
        </w:rPr>
        <w:t>‘involves</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determination</w:t>
      </w:r>
      <w:r w:rsidRPr="004351FB">
        <w:rPr>
          <w:spacing w:val="-8"/>
          <w:sz w:val="24"/>
          <w:szCs w:val="24"/>
          <w:lang w:val="en-GB"/>
        </w:rPr>
        <w:t xml:space="preserve"> </w:t>
      </w:r>
      <w:r w:rsidRPr="004351FB">
        <w:rPr>
          <w:sz w:val="24"/>
          <w:szCs w:val="24"/>
          <w:lang w:val="en-GB"/>
        </w:rPr>
        <w:t>of the subject matter or the substance of the legislation, its essence, or true purpose and effect, that is, what the [legislation] is about.’’ (footnote</w:t>
      </w:r>
      <w:r w:rsidRPr="004351FB">
        <w:rPr>
          <w:spacing w:val="2"/>
          <w:sz w:val="24"/>
          <w:szCs w:val="24"/>
          <w:lang w:val="en-GB"/>
        </w:rPr>
        <w:t xml:space="preserve"> </w:t>
      </w:r>
      <w:r w:rsidRPr="004351FB">
        <w:rPr>
          <w:sz w:val="24"/>
          <w:szCs w:val="24"/>
          <w:lang w:val="en-GB"/>
        </w:rPr>
        <w:t>omitted).</w:t>
      </w:r>
    </w:p>
    <w:p w:rsidR="00B41E47" w:rsidRPr="004351FB" w:rsidRDefault="00B41E47" w:rsidP="004351FB">
      <w:pPr>
        <w:pStyle w:val="BodyText"/>
        <w:spacing w:before="120" w:after="120" w:line="360" w:lineRule="auto"/>
        <w:ind w:left="851"/>
        <w:jc w:val="both"/>
        <w:rPr>
          <w:sz w:val="24"/>
          <w:szCs w:val="24"/>
          <w:lang w:val="en-GB"/>
        </w:rPr>
      </w:pPr>
      <w:r w:rsidRPr="004351FB">
        <w:rPr>
          <w:sz w:val="24"/>
          <w:szCs w:val="24"/>
          <w:lang w:val="en-GB"/>
        </w:rPr>
        <w:t>[60]</w:t>
      </w:r>
      <w:r w:rsidRPr="004351FB">
        <w:rPr>
          <w:spacing w:val="40"/>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test</w:t>
      </w:r>
      <w:r w:rsidRPr="004351FB">
        <w:rPr>
          <w:spacing w:val="-13"/>
          <w:sz w:val="24"/>
          <w:szCs w:val="24"/>
          <w:lang w:val="en-GB"/>
        </w:rPr>
        <w:t xml:space="preserve"> </w:t>
      </w:r>
      <w:r w:rsidRPr="004351FB">
        <w:rPr>
          <w:sz w:val="24"/>
          <w:szCs w:val="24"/>
          <w:lang w:val="en-GB"/>
        </w:rPr>
        <w:t>for</w:t>
      </w:r>
      <w:r w:rsidRPr="004351FB">
        <w:rPr>
          <w:spacing w:val="-13"/>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must</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informed</w:t>
      </w:r>
      <w:r w:rsidRPr="004351FB">
        <w:rPr>
          <w:spacing w:val="-13"/>
          <w:sz w:val="24"/>
          <w:szCs w:val="24"/>
          <w:lang w:val="en-GB"/>
        </w:rPr>
        <w:t xml:space="preserve"> </w:t>
      </w:r>
      <w:r w:rsidRPr="004351FB">
        <w:rPr>
          <w:sz w:val="24"/>
          <w:szCs w:val="24"/>
          <w:lang w:val="en-GB"/>
        </w:rPr>
        <w:t>by</w:t>
      </w:r>
      <w:r w:rsidRPr="004351FB">
        <w:rPr>
          <w:spacing w:val="-13"/>
          <w:sz w:val="24"/>
          <w:szCs w:val="24"/>
          <w:lang w:val="en-GB"/>
        </w:rPr>
        <w:t xml:space="preserve"> </w:t>
      </w:r>
      <w:r w:rsidRPr="004351FB">
        <w:rPr>
          <w:sz w:val="24"/>
          <w:szCs w:val="24"/>
          <w:lang w:val="en-GB"/>
        </w:rPr>
        <w:t>its</w:t>
      </w:r>
      <w:r w:rsidRPr="004351FB">
        <w:rPr>
          <w:spacing w:val="-13"/>
          <w:sz w:val="24"/>
          <w:szCs w:val="24"/>
          <w:lang w:val="en-GB"/>
        </w:rPr>
        <w:t xml:space="preserve"> </w:t>
      </w:r>
      <w:r w:rsidRPr="004351FB">
        <w:rPr>
          <w:sz w:val="24"/>
          <w:szCs w:val="24"/>
          <w:lang w:val="en-GB"/>
        </w:rPr>
        <w:t>purpose.</w:t>
      </w:r>
      <w:r w:rsidRPr="004351FB">
        <w:rPr>
          <w:spacing w:val="-16"/>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is not</w:t>
      </w:r>
      <w:r w:rsidRPr="004351FB">
        <w:rPr>
          <w:spacing w:val="-6"/>
          <w:sz w:val="24"/>
          <w:szCs w:val="24"/>
          <w:lang w:val="en-GB"/>
        </w:rPr>
        <w:t xml:space="preserve"> </w:t>
      </w:r>
      <w:r w:rsidRPr="004351FB">
        <w:rPr>
          <w:sz w:val="24"/>
          <w:szCs w:val="24"/>
          <w:lang w:val="en-GB"/>
        </w:rPr>
        <w:t>concerned</w:t>
      </w:r>
      <w:r w:rsidRPr="004351FB">
        <w:rPr>
          <w:spacing w:val="-6"/>
          <w:sz w:val="24"/>
          <w:szCs w:val="24"/>
          <w:lang w:val="en-GB"/>
        </w:rPr>
        <w:t xml:space="preserve"> </w:t>
      </w:r>
      <w:r w:rsidRPr="004351FB">
        <w:rPr>
          <w:sz w:val="24"/>
          <w:szCs w:val="24"/>
          <w:lang w:val="en-GB"/>
        </w:rPr>
        <w:t>with</w:t>
      </w:r>
      <w:r w:rsidRPr="004351FB">
        <w:rPr>
          <w:spacing w:val="-6"/>
          <w:sz w:val="24"/>
          <w:szCs w:val="24"/>
          <w:lang w:val="en-GB"/>
        </w:rPr>
        <w:t xml:space="preserve"> </w:t>
      </w:r>
      <w:r w:rsidRPr="004351FB">
        <w:rPr>
          <w:sz w:val="24"/>
          <w:szCs w:val="24"/>
          <w:lang w:val="en-GB"/>
        </w:rPr>
        <w:t>determining</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sphere</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government</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has</w:t>
      </w:r>
      <w:r w:rsidRPr="004351FB">
        <w:rPr>
          <w:spacing w:val="-6"/>
          <w:sz w:val="24"/>
          <w:szCs w:val="24"/>
          <w:lang w:val="en-GB"/>
        </w:rPr>
        <w:t xml:space="preserve"> </w:t>
      </w:r>
      <w:r w:rsidRPr="004351FB">
        <w:rPr>
          <w:sz w:val="24"/>
          <w:szCs w:val="24"/>
          <w:lang w:val="en-GB"/>
        </w:rPr>
        <w:t>the competence</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legislate</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a</w:t>
      </w:r>
      <w:r w:rsidRPr="004351FB">
        <w:rPr>
          <w:spacing w:val="-9"/>
          <w:sz w:val="24"/>
          <w:szCs w:val="24"/>
          <w:lang w:val="en-GB"/>
        </w:rPr>
        <w:t xml:space="preserve"> </w:t>
      </w:r>
      <w:r w:rsidRPr="004351FB">
        <w:rPr>
          <w:sz w:val="24"/>
          <w:szCs w:val="24"/>
          <w:lang w:val="en-GB"/>
        </w:rPr>
        <w:t>matter.</w:t>
      </w:r>
      <w:r w:rsidRPr="004351FB">
        <w:rPr>
          <w:spacing w:val="-9"/>
          <w:sz w:val="24"/>
          <w:szCs w:val="24"/>
          <w:lang w:val="en-GB"/>
        </w:rPr>
        <w:t xml:space="preserve"> </w:t>
      </w:r>
      <w:r w:rsidRPr="004351FB">
        <w:rPr>
          <w:sz w:val="24"/>
          <w:szCs w:val="24"/>
          <w:lang w:val="en-GB"/>
        </w:rPr>
        <w:t>Nor</w:t>
      </w:r>
      <w:r w:rsidRPr="004351FB">
        <w:rPr>
          <w:spacing w:val="-9"/>
          <w:sz w:val="24"/>
          <w:szCs w:val="24"/>
          <w:lang w:val="en-GB"/>
        </w:rPr>
        <w:t xml:space="preserve"> </w:t>
      </w:r>
      <w:r w:rsidRPr="004351FB">
        <w:rPr>
          <w:sz w:val="24"/>
          <w:szCs w:val="24"/>
          <w:lang w:val="en-GB"/>
        </w:rPr>
        <w:t>is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process</w:t>
      </w:r>
      <w:r w:rsidRPr="004351FB">
        <w:rPr>
          <w:spacing w:val="-9"/>
          <w:sz w:val="24"/>
          <w:szCs w:val="24"/>
          <w:lang w:val="en-GB"/>
        </w:rPr>
        <w:t xml:space="preserve"> </w:t>
      </w:r>
      <w:r w:rsidRPr="004351FB">
        <w:rPr>
          <w:sz w:val="24"/>
          <w:szCs w:val="24"/>
          <w:lang w:val="en-GB"/>
        </w:rPr>
        <w:t>concerned</w:t>
      </w:r>
      <w:r w:rsidRPr="004351FB">
        <w:rPr>
          <w:spacing w:val="-9"/>
          <w:sz w:val="24"/>
          <w:szCs w:val="24"/>
          <w:lang w:val="en-GB"/>
        </w:rPr>
        <w:t xml:space="preserve"> </w:t>
      </w:r>
      <w:r w:rsidRPr="004351FB">
        <w:rPr>
          <w:sz w:val="24"/>
          <w:szCs w:val="24"/>
          <w:lang w:val="en-GB"/>
        </w:rPr>
        <w:t xml:space="preserve">with preventing interference in the legislative competence of another sphere of government. The process is concerned with the question of how the Bill should be considered by the provinces and in the </w:t>
      </w:r>
      <w:r w:rsidRPr="004351FB">
        <w:rPr>
          <w:spacing w:val="-5"/>
          <w:sz w:val="24"/>
          <w:szCs w:val="24"/>
          <w:lang w:val="en-GB"/>
        </w:rPr>
        <w:t xml:space="preserve">NCOP, </w:t>
      </w:r>
      <w:r w:rsidRPr="004351FB">
        <w:rPr>
          <w:sz w:val="24"/>
          <w:szCs w:val="24"/>
          <w:lang w:val="en-GB"/>
        </w:rPr>
        <w:t>and how a Bill must be considered by the provincial legislatures depends on whether it affects the provinces. The more it affects the interests, concerns and capacities of the provinces, the more say the provinces should have on its</w:t>
      </w:r>
      <w:r w:rsidRPr="004351FB">
        <w:rPr>
          <w:spacing w:val="7"/>
          <w:sz w:val="24"/>
          <w:szCs w:val="24"/>
          <w:lang w:val="en-GB"/>
        </w:rPr>
        <w:t xml:space="preserve"> </w:t>
      </w:r>
      <w:r w:rsidRPr="004351FB">
        <w:rPr>
          <w:sz w:val="24"/>
          <w:szCs w:val="24"/>
          <w:lang w:val="en-GB"/>
        </w:rPr>
        <w:t>content.’’</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In light of what the Constitutional Court stated in the abovementioned case, the test essentially entails that </w:t>
      </w:r>
      <w:r w:rsidRPr="004351FB">
        <w:rPr>
          <w:spacing w:val="-3"/>
          <w:sz w:val="24"/>
          <w:szCs w:val="24"/>
          <w:lang w:val="en-GB"/>
        </w:rPr>
        <w:t xml:space="preserve">‘‘any </w:t>
      </w:r>
      <w:r w:rsidRPr="004351FB">
        <w:rPr>
          <w:sz w:val="24"/>
          <w:szCs w:val="24"/>
          <w:lang w:val="en-GB"/>
        </w:rPr>
        <w:t>Bill whose provisions in substantial measure’’ fall within a specific Schedule must be classified in terms of that Schedule.</w:t>
      </w:r>
      <w:r w:rsidR="00162864" w:rsidRPr="004351FB">
        <w:rPr>
          <w:sz w:val="24"/>
          <w:szCs w:val="24"/>
          <w:lang w:val="en-GB"/>
        </w:rPr>
        <w:t xml:space="preserve"> </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regulates</w:t>
      </w:r>
      <w:r w:rsidRPr="004351FB">
        <w:rPr>
          <w:spacing w:val="-12"/>
          <w:sz w:val="24"/>
          <w:szCs w:val="24"/>
          <w:lang w:val="en-GB"/>
        </w:rPr>
        <w:t xml:space="preserve"> </w:t>
      </w:r>
      <w:r w:rsidRPr="004351FB">
        <w:rPr>
          <w:sz w:val="24"/>
          <w:szCs w:val="24"/>
          <w:lang w:val="en-GB"/>
        </w:rPr>
        <w:t>copyright.</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terms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section</w:t>
      </w:r>
      <w:r w:rsidRPr="004351FB">
        <w:rPr>
          <w:spacing w:val="-12"/>
          <w:sz w:val="24"/>
          <w:szCs w:val="24"/>
          <w:lang w:val="en-GB"/>
        </w:rPr>
        <w:t xml:space="preserve"> </w:t>
      </w:r>
      <w:r w:rsidRPr="004351FB">
        <w:rPr>
          <w:sz w:val="24"/>
          <w:szCs w:val="24"/>
          <w:lang w:val="en-GB"/>
        </w:rPr>
        <w:t>2</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subject</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 provisions</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19"/>
          <w:sz w:val="24"/>
          <w:szCs w:val="24"/>
          <w:lang w:val="en-GB"/>
        </w:rPr>
        <w:t xml:space="preserve"> </w:t>
      </w:r>
      <w:r w:rsidRPr="004351FB">
        <w:rPr>
          <w:sz w:val="24"/>
          <w:szCs w:val="24"/>
          <w:lang w:val="en-GB"/>
        </w:rPr>
        <w:t>Act,</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following</w:t>
      </w:r>
      <w:r w:rsidRPr="004351FB">
        <w:rPr>
          <w:spacing w:val="-8"/>
          <w:sz w:val="24"/>
          <w:szCs w:val="24"/>
          <w:lang w:val="en-GB"/>
        </w:rPr>
        <w:t xml:space="preserve"> </w:t>
      </w:r>
      <w:r w:rsidRPr="004351FB">
        <w:rPr>
          <w:sz w:val="24"/>
          <w:szCs w:val="24"/>
          <w:lang w:val="en-GB"/>
        </w:rPr>
        <w:t>works,</w:t>
      </w:r>
      <w:r w:rsidRPr="004351FB">
        <w:rPr>
          <w:spacing w:val="-8"/>
          <w:sz w:val="24"/>
          <w:szCs w:val="24"/>
          <w:lang w:val="en-GB"/>
        </w:rPr>
        <w:t xml:space="preserve"> </w:t>
      </w:r>
      <w:r w:rsidRPr="004351FB">
        <w:rPr>
          <w:sz w:val="24"/>
          <w:szCs w:val="24"/>
          <w:lang w:val="en-GB"/>
        </w:rPr>
        <w:t>if</w:t>
      </w:r>
      <w:r w:rsidRPr="004351FB">
        <w:rPr>
          <w:spacing w:val="-8"/>
          <w:sz w:val="24"/>
          <w:szCs w:val="24"/>
          <w:lang w:val="en-GB"/>
        </w:rPr>
        <w:t xml:space="preserve"> </w:t>
      </w:r>
      <w:r w:rsidRPr="004351FB">
        <w:rPr>
          <w:sz w:val="24"/>
          <w:szCs w:val="24"/>
          <w:lang w:val="en-GB"/>
        </w:rPr>
        <w:t>they</w:t>
      </w:r>
      <w:r w:rsidRPr="004351FB">
        <w:rPr>
          <w:spacing w:val="-8"/>
          <w:sz w:val="24"/>
          <w:szCs w:val="24"/>
          <w:lang w:val="en-GB"/>
        </w:rPr>
        <w:t xml:space="preserve"> </w:t>
      </w:r>
      <w:r w:rsidRPr="004351FB">
        <w:rPr>
          <w:sz w:val="24"/>
          <w:szCs w:val="24"/>
          <w:lang w:val="en-GB"/>
        </w:rPr>
        <w:t>are</w:t>
      </w:r>
      <w:r w:rsidRPr="004351FB">
        <w:rPr>
          <w:spacing w:val="-8"/>
          <w:sz w:val="24"/>
          <w:szCs w:val="24"/>
          <w:lang w:val="en-GB"/>
        </w:rPr>
        <w:t xml:space="preserve"> </w:t>
      </w:r>
      <w:r w:rsidRPr="004351FB">
        <w:rPr>
          <w:sz w:val="24"/>
          <w:szCs w:val="24"/>
          <w:lang w:val="en-GB"/>
        </w:rPr>
        <w:t>original,</w:t>
      </w:r>
      <w:r w:rsidRPr="004351FB">
        <w:rPr>
          <w:spacing w:val="-8"/>
          <w:sz w:val="24"/>
          <w:szCs w:val="24"/>
          <w:lang w:val="en-GB"/>
        </w:rPr>
        <w:t xml:space="preserve"> </w:t>
      </w:r>
      <w:r w:rsidRPr="004351FB">
        <w:rPr>
          <w:sz w:val="24"/>
          <w:szCs w:val="24"/>
          <w:lang w:val="en-GB"/>
        </w:rPr>
        <w:t>are</w:t>
      </w:r>
      <w:r w:rsidRPr="004351FB">
        <w:rPr>
          <w:spacing w:val="-8"/>
          <w:sz w:val="24"/>
          <w:szCs w:val="24"/>
          <w:lang w:val="en-GB"/>
        </w:rPr>
        <w:t xml:space="preserve"> </w:t>
      </w:r>
      <w:r w:rsidRPr="004351FB">
        <w:rPr>
          <w:sz w:val="24"/>
          <w:szCs w:val="24"/>
          <w:lang w:val="en-GB"/>
        </w:rPr>
        <w:t>eligible</w:t>
      </w:r>
      <w:r w:rsidRPr="004351FB">
        <w:rPr>
          <w:spacing w:val="-8"/>
          <w:sz w:val="24"/>
          <w:szCs w:val="24"/>
          <w:lang w:val="en-GB"/>
        </w:rPr>
        <w:t xml:space="preserve"> </w:t>
      </w:r>
      <w:r w:rsidRPr="004351FB">
        <w:rPr>
          <w:sz w:val="24"/>
          <w:szCs w:val="24"/>
          <w:lang w:val="en-GB"/>
        </w:rPr>
        <w:t>for copyright, namely literary works, musica</w:t>
      </w:r>
      <w:r w:rsidR="0062544B" w:rsidRPr="004351FB">
        <w:rPr>
          <w:sz w:val="24"/>
          <w:szCs w:val="24"/>
          <w:lang w:val="en-GB"/>
        </w:rPr>
        <w:t xml:space="preserve">l works, artistic works, </w:t>
      </w:r>
      <w:r w:rsidR="0062544B" w:rsidRPr="004351FB">
        <w:rPr>
          <w:color w:val="00B050"/>
          <w:sz w:val="24"/>
          <w:szCs w:val="24"/>
          <w:lang w:val="en-GB"/>
        </w:rPr>
        <w:t>audiovisual works</w:t>
      </w:r>
      <w:r w:rsidRPr="004351FB">
        <w:rPr>
          <w:sz w:val="24"/>
          <w:szCs w:val="24"/>
          <w:lang w:val="en-GB"/>
        </w:rPr>
        <w:t>, sound recordings, broadcasts, program-carrying signals, published editions and computer</w:t>
      </w:r>
      <w:r w:rsidRPr="004351FB">
        <w:rPr>
          <w:spacing w:val="16"/>
          <w:sz w:val="24"/>
          <w:szCs w:val="24"/>
          <w:lang w:val="en-GB"/>
        </w:rPr>
        <w:t xml:space="preserve"> </w:t>
      </w:r>
      <w:r w:rsidRPr="004351FB">
        <w:rPr>
          <w:sz w:val="24"/>
          <w:szCs w:val="24"/>
          <w:lang w:val="en-GB"/>
        </w:rPr>
        <w:t>programs.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0"/>
          <w:sz w:val="24"/>
          <w:szCs w:val="24"/>
          <w:lang w:val="en-GB"/>
        </w:rPr>
        <w:t xml:space="preserve"> </w:t>
      </w:r>
      <w:r w:rsidRPr="004351FB">
        <w:rPr>
          <w:sz w:val="24"/>
          <w:szCs w:val="24"/>
          <w:lang w:val="en-GB"/>
        </w:rPr>
        <w:t>Bill,</w:t>
      </w:r>
      <w:r w:rsidRPr="004351FB">
        <w:rPr>
          <w:spacing w:val="20"/>
          <w:sz w:val="24"/>
          <w:szCs w:val="24"/>
          <w:lang w:val="en-GB"/>
        </w:rPr>
        <w:t xml:space="preserve"> </w:t>
      </w:r>
      <w:r w:rsidRPr="004351FB">
        <w:rPr>
          <w:sz w:val="24"/>
          <w:szCs w:val="24"/>
          <w:lang w:val="en-GB"/>
        </w:rPr>
        <w:t>amongst</w:t>
      </w:r>
      <w:r w:rsidRPr="004351FB">
        <w:rPr>
          <w:spacing w:val="20"/>
          <w:sz w:val="24"/>
          <w:szCs w:val="24"/>
          <w:lang w:val="en-GB"/>
        </w:rPr>
        <w:t xml:space="preserve"> </w:t>
      </w:r>
      <w:r w:rsidRPr="004351FB">
        <w:rPr>
          <w:sz w:val="24"/>
          <w:szCs w:val="24"/>
          <w:lang w:val="en-GB"/>
        </w:rPr>
        <w:t>others</w:t>
      </w:r>
      <w:r w:rsidRPr="004351FB">
        <w:rPr>
          <w:spacing w:val="20"/>
          <w:sz w:val="24"/>
          <w:szCs w:val="24"/>
          <w:lang w:val="en-GB"/>
        </w:rPr>
        <w:t xml:space="preserve"> </w:t>
      </w:r>
      <w:r w:rsidRPr="004351FB">
        <w:rPr>
          <w:sz w:val="24"/>
          <w:szCs w:val="24"/>
          <w:lang w:val="en-GB"/>
        </w:rPr>
        <w:t>things,</w:t>
      </w:r>
      <w:r w:rsidRPr="004351FB">
        <w:rPr>
          <w:spacing w:val="20"/>
          <w:sz w:val="24"/>
          <w:szCs w:val="24"/>
          <w:lang w:val="en-GB"/>
        </w:rPr>
        <w:t xml:space="preserve"> </w:t>
      </w:r>
      <w:r w:rsidRPr="004351FB">
        <w:rPr>
          <w:sz w:val="24"/>
          <w:szCs w:val="24"/>
          <w:lang w:val="en-GB"/>
        </w:rPr>
        <w:t>seeks</w:t>
      </w:r>
      <w:r w:rsidRPr="004351FB">
        <w:rPr>
          <w:spacing w:val="20"/>
          <w:sz w:val="24"/>
          <w:szCs w:val="24"/>
          <w:lang w:val="en-GB"/>
        </w:rPr>
        <w:t xml:space="preserve"> </w:t>
      </w:r>
      <w:r w:rsidRPr="004351FB">
        <w:rPr>
          <w:sz w:val="24"/>
          <w:szCs w:val="24"/>
          <w:lang w:val="en-GB"/>
        </w:rPr>
        <w:t>to</w:t>
      </w:r>
      <w:r w:rsidRPr="004351FB">
        <w:rPr>
          <w:spacing w:val="20"/>
          <w:sz w:val="24"/>
          <w:szCs w:val="24"/>
          <w:lang w:val="en-GB"/>
        </w:rPr>
        <w:t xml:space="preserve"> </w:t>
      </w:r>
      <w:r w:rsidRPr="004351FB">
        <w:rPr>
          <w:sz w:val="24"/>
          <w:szCs w:val="24"/>
          <w:lang w:val="en-GB"/>
        </w:rPr>
        <w:t>provide</w:t>
      </w:r>
      <w:r w:rsidRPr="004351FB">
        <w:rPr>
          <w:spacing w:val="20"/>
          <w:sz w:val="24"/>
          <w:szCs w:val="24"/>
          <w:lang w:val="en-GB"/>
        </w:rPr>
        <w:t xml:space="preserve"> </w:t>
      </w:r>
      <w:r w:rsidRPr="004351FB">
        <w:rPr>
          <w:sz w:val="24"/>
          <w:szCs w:val="24"/>
          <w:lang w:val="en-GB"/>
        </w:rPr>
        <w:t>for</w:t>
      </w:r>
      <w:r w:rsidRPr="004351FB">
        <w:rPr>
          <w:spacing w:val="20"/>
          <w:sz w:val="24"/>
          <w:szCs w:val="24"/>
          <w:lang w:val="en-GB"/>
        </w:rPr>
        <w:t xml:space="preserve"> </w:t>
      </w:r>
      <w:r w:rsidRPr="004351FB">
        <w:rPr>
          <w:sz w:val="24"/>
          <w:szCs w:val="24"/>
          <w:lang w:val="en-GB"/>
        </w:rPr>
        <w:t>certain</w:t>
      </w:r>
      <w:r w:rsidRPr="004351FB">
        <w:rPr>
          <w:spacing w:val="20"/>
          <w:sz w:val="24"/>
          <w:szCs w:val="24"/>
          <w:lang w:val="en-GB"/>
        </w:rPr>
        <w:t xml:space="preserve"> </w:t>
      </w:r>
      <w:r w:rsidRPr="004351FB">
        <w:rPr>
          <w:sz w:val="24"/>
          <w:szCs w:val="24"/>
          <w:lang w:val="en-GB"/>
        </w:rPr>
        <w:t>exceptions</w:t>
      </w:r>
      <w:r w:rsidRPr="004351FB">
        <w:rPr>
          <w:spacing w:val="20"/>
          <w:sz w:val="24"/>
          <w:szCs w:val="24"/>
          <w:lang w:val="en-GB"/>
        </w:rPr>
        <w:t xml:space="preserve"> </w:t>
      </w:r>
      <w:r w:rsidRPr="004351FB">
        <w:rPr>
          <w:sz w:val="24"/>
          <w:szCs w:val="24"/>
          <w:lang w:val="en-GB"/>
        </w:rPr>
        <w:t>in</w:t>
      </w:r>
      <w:r w:rsidRPr="004351FB">
        <w:rPr>
          <w:w w:val="99"/>
          <w:sz w:val="24"/>
          <w:szCs w:val="24"/>
          <w:lang w:val="en-GB"/>
        </w:rPr>
        <w:t xml:space="preserve"> </w:t>
      </w:r>
      <w:r w:rsidRPr="004351FB">
        <w:rPr>
          <w:sz w:val="24"/>
          <w:szCs w:val="24"/>
          <w:lang w:val="en-GB"/>
        </w:rPr>
        <w:t>respect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infringement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copyright</w:t>
      </w:r>
      <w:r w:rsidRPr="004351FB">
        <w:rPr>
          <w:spacing w:val="15"/>
          <w:sz w:val="24"/>
          <w:szCs w:val="24"/>
          <w:lang w:val="en-GB"/>
        </w:rPr>
        <w:t xml:space="preserve"> </w:t>
      </w:r>
      <w:r w:rsidRPr="004351FB">
        <w:rPr>
          <w:sz w:val="24"/>
          <w:szCs w:val="24"/>
          <w:lang w:val="en-GB"/>
        </w:rPr>
        <w:t>for</w:t>
      </w:r>
      <w:r w:rsidRPr="004351FB">
        <w:rPr>
          <w:spacing w:val="15"/>
          <w:sz w:val="24"/>
          <w:szCs w:val="24"/>
          <w:lang w:val="en-GB"/>
        </w:rPr>
        <w:t xml:space="preserve"> </w:t>
      </w:r>
      <w:r w:rsidRPr="004351FB">
        <w:rPr>
          <w:sz w:val="24"/>
          <w:szCs w:val="24"/>
          <w:lang w:val="en-GB"/>
        </w:rPr>
        <w:t>educational</w:t>
      </w:r>
      <w:r w:rsidRPr="004351FB">
        <w:rPr>
          <w:spacing w:val="15"/>
          <w:sz w:val="24"/>
          <w:szCs w:val="24"/>
          <w:lang w:val="en-GB"/>
        </w:rPr>
        <w:t xml:space="preserve"> </w:t>
      </w:r>
      <w:r w:rsidRPr="004351FB">
        <w:rPr>
          <w:sz w:val="24"/>
          <w:szCs w:val="24"/>
          <w:lang w:val="en-GB"/>
        </w:rPr>
        <w:t>purposes,</w:t>
      </w:r>
      <w:r w:rsidRPr="004351FB">
        <w:rPr>
          <w:spacing w:val="15"/>
          <w:sz w:val="24"/>
          <w:szCs w:val="24"/>
          <w:lang w:val="en-GB"/>
        </w:rPr>
        <w:t xml:space="preserve"> </w:t>
      </w:r>
      <w:r w:rsidRPr="004351FB">
        <w:rPr>
          <w:sz w:val="24"/>
          <w:szCs w:val="24"/>
          <w:lang w:val="en-GB"/>
        </w:rPr>
        <w:t>e.g.</w:t>
      </w:r>
      <w:r w:rsidRPr="004351FB">
        <w:rPr>
          <w:spacing w:val="15"/>
          <w:sz w:val="24"/>
          <w:szCs w:val="24"/>
          <w:lang w:val="en-GB"/>
        </w:rPr>
        <w:t xml:space="preserve"> </w:t>
      </w:r>
      <w:r w:rsidRPr="004351FB">
        <w:rPr>
          <w:sz w:val="24"/>
          <w:szCs w:val="24"/>
          <w:lang w:val="en-GB"/>
        </w:rPr>
        <w:t>the</w:t>
      </w:r>
      <w:r w:rsidRPr="004351FB">
        <w:rPr>
          <w:spacing w:val="15"/>
          <w:sz w:val="24"/>
          <w:szCs w:val="24"/>
          <w:lang w:val="en-GB"/>
        </w:rPr>
        <w:t xml:space="preserve"> </w:t>
      </w:r>
      <w:r w:rsidRPr="004351FB">
        <w:rPr>
          <w:sz w:val="24"/>
          <w:szCs w:val="24"/>
          <w:lang w:val="en-GB"/>
        </w:rPr>
        <w:t>new</w:t>
      </w:r>
      <w:r w:rsidRPr="004351FB">
        <w:rPr>
          <w:w w:val="99"/>
          <w:sz w:val="24"/>
          <w:szCs w:val="24"/>
          <w:lang w:val="en-GB"/>
        </w:rPr>
        <w:t xml:space="preserve"> </w:t>
      </w:r>
      <w:r w:rsidRPr="004351FB">
        <w:rPr>
          <w:sz w:val="24"/>
          <w:szCs w:val="24"/>
          <w:lang w:val="en-GB"/>
        </w:rPr>
        <w:t>section</w:t>
      </w:r>
      <w:r w:rsidRPr="004351FB">
        <w:rPr>
          <w:spacing w:val="10"/>
          <w:sz w:val="24"/>
          <w:szCs w:val="24"/>
          <w:lang w:val="en-GB"/>
        </w:rPr>
        <w:t xml:space="preserve"> </w:t>
      </w:r>
      <w:r w:rsidRPr="004351FB">
        <w:rPr>
          <w:sz w:val="24"/>
          <w:szCs w:val="24"/>
          <w:lang w:val="en-GB"/>
        </w:rPr>
        <w:t>13B</w:t>
      </w:r>
      <w:r w:rsidRPr="004351FB">
        <w:rPr>
          <w:spacing w:val="10"/>
          <w:sz w:val="24"/>
          <w:szCs w:val="24"/>
          <w:lang w:val="en-GB"/>
        </w:rPr>
        <w:t xml:space="preserve"> </w:t>
      </w:r>
      <w:r w:rsidRPr="004351FB">
        <w:rPr>
          <w:sz w:val="24"/>
          <w:szCs w:val="24"/>
          <w:lang w:val="en-GB"/>
        </w:rPr>
        <w:t>[clause</w:t>
      </w:r>
      <w:r w:rsidRPr="004351FB">
        <w:rPr>
          <w:spacing w:val="10"/>
          <w:sz w:val="24"/>
          <w:szCs w:val="24"/>
          <w:lang w:val="en-GB"/>
        </w:rPr>
        <w:t xml:space="preserve"> </w:t>
      </w:r>
      <w:r w:rsidRPr="004351FB">
        <w:rPr>
          <w:sz w:val="24"/>
          <w:szCs w:val="24"/>
          <w:lang w:val="en-GB"/>
        </w:rPr>
        <w:t>12</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which</w:t>
      </w:r>
      <w:r w:rsidRPr="004351FB">
        <w:rPr>
          <w:spacing w:val="10"/>
          <w:sz w:val="24"/>
          <w:szCs w:val="24"/>
          <w:lang w:val="en-GB"/>
        </w:rPr>
        <w:t xml:space="preserve"> </w:t>
      </w:r>
      <w:r w:rsidRPr="004351FB">
        <w:rPr>
          <w:sz w:val="24"/>
          <w:szCs w:val="24"/>
          <w:lang w:val="en-GB"/>
        </w:rPr>
        <w:t>regulates</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making</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copies</w:t>
      </w:r>
      <w:r w:rsidRPr="004351FB">
        <w:rPr>
          <w:spacing w:val="10"/>
          <w:sz w:val="24"/>
          <w:szCs w:val="24"/>
          <w:lang w:val="en-GB"/>
        </w:rPr>
        <w:t xml:space="preserve"> </w:t>
      </w:r>
      <w:r w:rsidRPr="004351FB">
        <w:rPr>
          <w:sz w:val="24"/>
          <w:szCs w:val="24"/>
          <w:lang w:val="en-GB"/>
        </w:rPr>
        <w:t>of</w:t>
      </w:r>
      <w:r w:rsidRPr="004351FB">
        <w:rPr>
          <w:w w:val="99"/>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recordings</w:t>
      </w:r>
      <w:r w:rsidRPr="004351FB">
        <w:rPr>
          <w:spacing w:val="26"/>
          <w:sz w:val="24"/>
          <w:szCs w:val="24"/>
          <w:lang w:val="en-GB"/>
        </w:rPr>
        <w:t xml:space="preserve"> </w:t>
      </w:r>
      <w:r w:rsidRPr="004351FB">
        <w:rPr>
          <w:sz w:val="24"/>
          <w:szCs w:val="24"/>
          <w:lang w:val="en-GB"/>
        </w:rPr>
        <w:t>of</w:t>
      </w:r>
      <w:r w:rsidRPr="004351FB">
        <w:rPr>
          <w:spacing w:val="26"/>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broadcasts</w:t>
      </w:r>
      <w:r w:rsidRPr="004351FB">
        <w:rPr>
          <w:spacing w:val="26"/>
          <w:sz w:val="24"/>
          <w:szCs w:val="24"/>
          <w:lang w:val="en-GB"/>
        </w:rPr>
        <w:t xml:space="preserve"> </w:t>
      </w:r>
      <w:r w:rsidRPr="004351FB">
        <w:rPr>
          <w:sz w:val="24"/>
          <w:szCs w:val="24"/>
          <w:lang w:val="en-GB"/>
        </w:rPr>
        <w:t>in</w:t>
      </w:r>
      <w:r w:rsidRPr="004351FB">
        <w:rPr>
          <w:spacing w:val="26"/>
          <w:sz w:val="24"/>
          <w:szCs w:val="24"/>
          <w:lang w:val="en-GB"/>
        </w:rPr>
        <w:t xml:space="preserve"> </w:t>
      </w:r>
      <w:r w:rsidRPr="004351FB">
        <w:rPr>
          <w:sz w:val="24"/>
          <w:szCs w:val="24"/>
          <w:lang w:val="en-GB"/>
        </w:rPr>
        <w:t>radio</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television</w:t>
      </w:r>
      <w:r w:rsidRPr="004351FB">
        <w:rPr>
          <w:spacing w:val="26"/>
          <w:sz w:val="24"/>
          <w:szCs w:val="24"/>
          <w:lang w:val="en-GB"/>
        </w:rPr>
        <w:t xml:space="preserve"> </w:t>
      </w:r>
      <w:r w:rsidRPr="004351FB">
        <w:rPr>
          <w:sz w:val="24"/>
          <w:szCs w:val="24"/>
          <w:lang w:val="en-GB"/>
        </w:rPr>
        <w:t>for</w:t>
      </w:r>
      <w:r w:rsidRPr="004351FB">
        <w:rPr>
          <w:spacing w:val="26"/>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purposes of educational and academic activities if the copying</w:t>
      </w:r>
      <w:r w:rsidRPr="004351FB">
        <w:rPr>
          <w:spacing w:val="-5"/>
          <w:sz w:val="24"/>
          <w:szCs w:val="24"/>
          <w:lang w:val="en-GB"/>
        </w:rPr>
        <w:t xml:space="preserve"> </w:t>
      </w:r>
      <w:r w:rsidRPr="004351FB">
        <w:rPr>
          <w:sz w:val="24"/>
          <w:szCs w:val="24"/>
          <w:lang w:val="en-GB"/>
        </w:rPr>
        <w:t>does</w:t>
      </w:r>
      <w:r w:rsidRPr="004351FB">
        <w:rPr>
          <w:spacing w:val="42"/>
          <w:sz w:val="24"/>
          <w:szCs w:val="24"/>
          <w:lang w:val="en-GB"/>
        </w:rPr>
        <w:t xml:space="preserve"> </w:t>
      </w:r>
      <w:r w:rsidRPr="004351FB">
        <w:rPr>
          <w:sz w:val="24"/>
          <w:szCs w:val="24"/>
          <w:lang w:val="en-GB"/>
        </w:rPr>
        <w:t>not</w:t>
      </w:r>
      <w:r w:rsidRPr="004351FB">
        <w:rPr>
          <w:w w:val="99"/>
          <w:sz w:val="24"/>
          <w:szCs w:val="24"/>
          <w:lang w:val="en-GB"/>
        </w:rPr>
        <w:t xml:space="preserve"> </w:t>
      </w:r>
      <w:r w:rsidRPr="004351FB">
        <w:rPr>
          <w:sz w:val="24"/>
          <w:szCs w:val="24"/>
          <w:lang w:val="en-GB"/>
        </w:rPr>
        <w:t>exceed</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extent</w:t>
      </w:r>
      <w:r w:rsidRPr="004351FB">
        <w:rPr>
          <w:spacing w:val="-7"/>
          <w:sz w:val="24"/>
          <w:szCs w:val="24"/>
          <w:lang w:val="en-GB"/>
        </w:rPr>
        <w:t xml:space="preserve"> </w:t>
      </w:r>
      <w:r w:rsidRPr="004351FB">
        <w:rPr>
          <w:sz w:val="24"/>
          <w:szCs w:val="24"/>
          <w:lang w:val="en-GB"/>
        </w:rPr>
        <w:t>justified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purpose.</w:t>
      </w:r>
      <w:r w:rsidRPr="004351FB">
        <w:rPr>
          <w:spacing w:val="-7"/>
          <w:sz w:val="24"/>
          <w:szCs w:val="24"/>
          <w:lang w:val="en-GB"/>
        </w:rPr>
        <w:t xml:space="preserve"> </w:t>
      </w:r>
      <w:r w:rsidRPr="004351FB">
        <w:rPr>
          <w:sz w:val="24"/>
          <w:szCs w:val="24"/>
          <w:lang w:val="en-GB"/>
        </w:rPr>
        <w:t>‘‘Education</w:t>
      </w:r>
      <w:r w:rsidRPr="004351FB">
        <w:rPr>
          <w:spacing w:val="-7"/>
          <w:sz w:val="24"/>
          <w:szCs w:val="24"/>
          <w:lang w:val="en-GB"/>
        </w:rPr>
        <w:t xml:space="preserve"> </w:t>
      </w:r>
      <w:r w:rsidRPr="004351FB">
        <w:rPr>
          <w:sz w:val="24"/>
          <w:szCs w:val="24"/>
          <w:lang w:val="en-GB"/>
        </w:rPr>
        <w:t>at</w:t>
      </w:r>
      <w:r w:rsidRPr="004351FB">
        <w:rPr>
          <w:spacing w:val="-7"/>
          <w:sz w:val="24"/>
          <w:szCs w:val="24"/>
          <w:lang w:val="en-GB"/>
        </w:rPr>
        <w:t xml:space="preserve"> </w:t>
      </w:r>
      <w:r w:rsidRPr="004351FB">
        <w:rPr>
          <w:sz w:val="24"/>
          <w:szCs w:val="24"/>
          <w:lang w:val="en-GB"/>
        </w:rPr>
        <w:t>all</w:t>
      </w:r>
      <w:r w:rsidRPr="004351FB">
        <w:rPr>
          <w:spacing w:val="-7"/>
          <w:sz w:val="24"/>
          <w:szCs w:val="24"/>
          <w:lang w:val="en-GB"/>
        </w:rPr>
        <w:t xml:space="preserve"> </w:t>
      </w:r>
      <w:r w:rsidRPr="004351FB">
        <w:rPr>
          <w:sz w:val="24"/>
          <w:szCs w:val="24"/>
          <w:lang w:val="en-GB"/>
        </w:rPr>
        <w:t>levels,</w:t>
      </w:r>
      <w:r w:rsidRPr="004351FB">
        <w:rPr>
          <w:spacing w:val="-7"/>
          <w:sz w:val="24"/>
          <w:szCs w:val="24"/>
          <w:lang w:val="en-GB"/>
        </w:rPr>
        <w:t xml:space="preserve"> </w:t>
      </w:r>
      <w:r w:rsidRPr="004351FB">
        <w:rPr>
          <w:sz w:val="24"/>
          <w:szCs w:val="24"/>
          <w:lang w:val="en-GB"/>
        </w:rPr>
        <w:t>excluding</w:t>
      </w:r>
      <w:r w:rsidRPr="004351FB">
        <w:rPr>
          <w:w w:val="99"/>
          <w:sz w:val="24"/>
          <w:szCs w:val="24"/>
          <w:lang w:val="en-GB"/>
        </w:rPr>
        <w:t xml:space="preserve"> </w:t>
      </w:r>
      <w:r w:rsidRPr="004351FB">
        <w:rPr>
          <w:sz w:val="24"/>
          <w:szCs w:val="24"/>
          <w:lang w:val="en-GB"/>
        </w:rPr>
        <w:t>tertiary</w:t>
      </w:r>
      <w:r w:rsidRPr="004351FB">
        <w:rPr>
          <w:spacing w:val="-14"/>
          <w:sz w:val="24"/>
          <w:szCs w:val="24"/>
          <w:lang w:val="en-GB"/>
        </w:rPr>
        <w:t xml:space="preserve"> </w:t>
      </w:r>
      <w:r w:rsidRPr="004351FB">
        <w:rPr>
          <w:sz w:val="24"/>
          <w:szCs w:val="24"/>
          <w:lang w:val="en-GB"/>
        </w:rPr>
        <w:t>education’’</w:t>
      </w:r>
      <w:r w:rsidRPr="004351FB">
        <w:rPr>
          <w:spacing w:val="-28"/>
          <w:sz w:val="24"/>
          <w:szCs w:val="24"/>
          <w:lang w:val="en-GB"/>
        </w:rPr>
        <w:t xml:space="preserve"> </w:t>
      </w:r>
      <w:r w:rsidRPr="004351FB">
        <w:rPr>
          <w:sz w:val="24"/>
          <w:szCs w:val="24"/>
          <w:lang w:val="en-GB"/>
        </w:rPr>
        <w:t>is</w:t>
      </w:r>
      <w:r w:rsidRPr="004351FB">
        <w:rPr>
          <w:spacing w:val="-14"/>
          <w:sz w:val="24"/>
          <w:szCs w:val="24"/>
          <w:lang w:val="en-GB"/>
        </w:rPr>
        <w:t xml:space="preserve"> </w:t>
      </w:r>
      <w:r w:rsidRPr="004351FB">
        <w:rPr>
          <w:sz w:val="24"/>
          <w:szCs w:val="24"/>
          <w:lang w:val="en-GB"/>
        </w:rPr>
        <w:t>a</w:t>
      </w:r>
      <w:r w:rsidRPr="004351FB">
        <w:rPr>
          <w:spacing w:val="-14"/>
          <w:sz w:val="24"/>
          <w:szCs w:val="24"/>
          <w:lang w:val="en-GB"/>
        </w:rPr>
        <w:t xml:space="preserve"> </w:t>
      </w:r>
      <w:r w:rsidRPr="004351FB">
        <w:rPr>
          <w:sz w:val="24"/>
          <w:szCs w:val="24"/>
          <w:lang w:val="en-GB"/>
        </w:rPr>
        <w:t>functional</w:t>
      </w:r>
      <w:r w:rsidRPr="004351FB">
        <w:rPr>
          <w:spacing w:val="-14"/>
          <w:sz w:val="24"/>
          <w:szCs w:val="24"/>
          <w:lang w:val="en-GB"/>
        </w:rPr>
        <w:t xml:space="preserve"> </w:t>
      </w:r>
      <w:r w:rsidRPr="004351FB">
        <w:rPr>
          <w:sz w:val="24"/>
          <w:szCs w:val="24"/>
          <w:lang w:val="en-GB"/>
        </w:rPr>
        <w:t>area</w:t>
      </w:r>
      <w:r w:rsidRPr="004351FB">
        <w:rPr>
          <w:spacing w:val="-14"/>
          <w:sz w:val="24"/>
          <w:szCs w:val="24"/>
          <w:lang w:val="en-GB"/>
        </w:rPr>
        <w:t xml:space="preserve"> </w:t>
      </w:r>
      <w:r w:rsidRPr="004351FB">
        <w:rPr>
          <w:sz w:val="24"/>
          <w:szCs w:val="24"/>
          <w:lang w:val="en-GB"/>
        </w:rPr>
        <w:t>listed</w:t>
      </w:r>
      <w:r w:rsidRPr="004351FB">
        <w:rPr>
          <w:spacing w:val="-14"/>
          <w:sz w:val="24"/>
          <w:szCs w:val="24"/>
          <w:lang w:val="en-GB"/>
        </w:rPr>
        <w:t xml:space="preserve"> </w:t>
      </w:r>
      <w:r w:rsidRPr="004351FB">
        <w:rPr>
          <w:sz w:val="24"/>
          <w:szCs w:val="24"/>
          <w:lang w:val="en-GB"/>
        </w:rPr>
        <w:t>in</w:t>
      </w:r>
      <w:r w:rsidRPr="004351FB">
        <w:rPr>
          <w:spacing w:val="-14"/>
          <w:sz w:val="24"/>
          <w:szCs w:val="24"/>
          <w:lang w:val="en-GB"/>
        </w:rPr>
        <w:t xml:space="preserve"> </w:t>
      </w:r>
      <w:r w:rsidRPr="004351FB">
        <w:rPr>
          <w:sz w:val="24"/>
          <w:szCs w:val="24"/>
          <w:lang w:val="en-GB"/>
        </w:rPr>
        <w:t>Schedule</w:t>
      </w:r>
      <w:r w:rsidRPr="004351FB">
        <w:rPr>
          <w:spacing w:val="-14"/>
          <w:sz w:val="24"/>
          <w:szCs w:val="24"/>
          <w:lang w:val="en-GB"/>
        </w:rPr>
        <w:t xml:space="preserve"> </w:t>
      </w:r>
      <w:r w:rsidRPr="004351FB">
        <w:rPr>
          <w:sz w:val="24"/>
          <w:szCs w:val="24"/>
          <w:lang w:val="en-GB"/>
        </w:rPr>
        <w:t>4</w:t>
      </w:r>
      <w:r w:rsidRPr="004351FB">
        <w:rPr>
          <w:spacing w:val="-14"/>
          <w:sz w:val="24"/>
          <w:szCs w:val="24"/>
          <w:lang w:val="en-GB"/>
        </w:rPr>
        <w:t xml:space="preserve"> </w:t>
      </w:r>
      <w:r w:rsidRPr="004351FB">
        <w:rPr>
          <w:sz w:val="24"/>
          <w:szCs w:val="24"/>
          <w:lang w:val="en-GB"/>
        </w:rPr>
        <w:t>to</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Constitution.</w:t>
      </w:r>
      <w:r w:rsidRPr="004351FB">
        <w:rPr>
          <w:w w:val="99"/>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lastRenderedPageBreak/>
        <w:t>also</w:t>
      </w:r>
      <w:r w:rsidRPr="004351FB">
        <w:rPr>
          <w:spacing w:val="10"/>
          <w:sz w:val="24"/>
          <w:szCs w:val="24"/>
          <w:lang w:val="en-GB"/>
        </w:rPr>
        <w:t xml:space="preserve"> </w:t>
      </w:r>
      <w:r w:rsidRPr="004351FB">
        <w:rPr>
          <w:sz w:val="24"/>
          <w:szCs w:val="24"/>
          <w:lang w:val="en-GB"/>
        </w:rPr>
        <w:t>proposes</w:t>
      </w:r>
      <w:r w:rsidRPr="004351FB">
        <w:rPr>
          <w:spacing w:val="10"/>
          <w:sz w:val="24"/>
          <w:szCs w:val="24"/>
          <w:lang w:val="en-GB"/>
        </w:rPr>
        <w:t xml:space="preserve"> </w:t>
      </w:r>
      <w:r w:rsidRPr="004351FB">
        <w:rPr>
          <w:sz w:val="24"/>
          <w:szCs w:val="24"/>
          <w:lang w:val="en-GB"/>
        </w:rPr>
        <w:t>general</w:t>
      </w:r>
      <w:r w:rsidRPr="004351FB">
        <w:rPr>
          <w:spacing w:val="10"/>
          <w:sz w:val="24"/>
          <w:szCs w:val="24"/>
          <w:lang w:val="en-GB"/>
        </w:rPr>
        <w:t xml:space="preserve"> </w:t>
      </w:r>
      <w:r w:rsidRPr="004351FB">
        <w:rPr>
          <w:sz w:val="24"/>
          <w:szCs w:val="24"/>
          <w:lang w:val="en-GB"/>
        </w:rPr>
        <w:t>exceptions</w:t>
      </w:r>
      <w:r w:rsidRPr="004351FB">
        <w:rPr>
          <w:spacing w:val="10"/>
          <w:sz w:val="24"/>
          <w:szCs w:val="24"/>
          <w:lang w:val="en-GB"/>
        </w:rPr>
        <w:t xml:space="preserve"> </w:t>
      </w:r>
      <w:r w:rsidRPr="004351FB">
        <w:rPr>
          <w:sz w:val="24"/>
          <w:szCs w:val="24"/>
          <w:lang w:val="en-GB"/>
        </w:rPr>
        <w:t>regarding</w:t>
      </w:r>
      <w:r w:rsidRPr="004351FB">
        <w:rPr>
          <w:spacing w:val="10"/>
          <w:sz w:val="24"/>
          <w:szCs w:val="24"/>
          <w:lang w:val="en-GB"/>
        </w:rPr>
        <w:t xml:space="preserve"> </w:t>
      </w:r>
      <w:r w:rsidRPr="004351FB">
        <w:rPr>
          <w:sz w:val="24"/>
          <w:szCs w:val="24"/>
          <w:lang w:val="en-GB"/>
        </w:rPr>
        <w:t>protection</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00EF12EA" w:rsidRPr="004351FB">
        <w:rPr>
          <w:sz w:val="24"/>
          <w:szCs w:val="24"/>
          <w:lang w:val="en-GB"/>
        </w:rPr>
        <w:t xml:space="preserve">copyright work </w:t>
      </w:r>
      <w:r w:rsidRPr="004351FB">
        <w:rPr>
          <w:sz w:val="24"/>
          <w:szCs w:val="24"/>
          <w:lang w:val="en-GB"/>
        </w:rPr>
        <w:t>for</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libraries,</w:t>
      </w:r>
      <w:r w:rsidRPr="004351FB">
        <w:rPr>
          <w:spacing w:val="26"/>
          <w:sz w:val="24"/>
          <w:szCs w:val="24"/>
          <w:lang w:val="en-GB"/>
        </w:rPr>
        <w:t xml:space="preserve"> </w:t>
      </w:r>
      <w:r w:rsidRPr="004351FB">
        <w:rPr>
          <w:sz w:val="24"/>
          <w:szCs w:val="24"/>
          <w:lang w:val="en-GB"/>
        </w:rPr>
        <w:t>museums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galleries.</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other</w:t>
      </w:r>
      <w:r w:rsidRPr="004351FB">
        <w:rPr>
          <w:spacing w:val="26"/>
          <w:sz w:val="24"/>
          <w:szCs w:val="24"/>
          <w:lang w:val="en-GB"/>
        </w:rPr>
        <w:t xml:space="preserve"> </w:t>
      </w:r>
      <w:r w:rsidRPr="004351FB">
        <w:rPr>
          <w:sz w:val="24"/>
          <w:szCs w:val="24"/>
          <w:lang w:val="en-GB"/>
        </w:rPr>
        <w:t>than</w:t>
      </w:r>
      <w:r w:rsidRPr="004351FB">
        <w:rPr>
          <w:w w:val="99"/>
          <w:sz w:val="24"/>
          <w:szCs w:val="24"/>
          <w:lang w:val="en-GB"/>
        </w:rPr>
        <w:t xml:space="preserve"> </w:t>
      </w:r>
      <w:r w:rsidRPr="004351FB">
        <w:rPr>
          <w:sz w:val="24"/>
          <w:szCs w:val="24"/>
          <w:lang w:val="en-GB"/>
        </w:rPr>
        <w:t>national archives’’, ‘‘Libraries other that national libraries’’</w:t>
      </w:r>
      <w:r w:rsidRPr="004351FB">
        <w:rPr>
          <w:spacing w:val="40"/>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‘‘Museums</w:t>
      </w:r>
      <w:r w:rsidRPr="004351FB">
        <w:rPr>
          <w:w w:val="99"/>
          <w:sz w:val="24"/>
          <w:szCs w:val="24"/>
          <w:lang w:val="en-GB"/>
        </w:rPr>
        <w:t xml:space="preserve"> </w:t>
      </w:r>
      <w:r w:rsidRPr="004351FB">
        <w:rPr>
          <w:sz w:val="24"/>
          <w:szCs w:val="24"/>
          <w:lang w:val="en-GB"/>
        </w:rPr>
        <w:t>other than national museums’’</w:t>
      </w:r>
      <w:r w:rsidRPr="004351FB">
        <w:rPr>
          <w:spacing w:val="-39"/>
          <w:sz w:val="24"/>
          <w:szCs w:val="24"/>
          <w:lang w:val="en-GB"/>
        </w:rPr>
        <w:t xml:space="preserve"> </w:t>
      </w:r>
      <w:r w:rsidRPr="004351FB">
        <w:rPr>
          <w:sz w:val="24"/>
          <w:szCs w:val="24"/>
          <w:lang w:val="en-GB"/>
        </w:rPr>
        <w:t>are functional areas listed in Schedule 5 to</w:t>
      </w:r>
      <w:r w:rsidRPr="004351FB">
        <w:rPr>
          <w:spacing w:val="-3"/>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Constitution. The question is whether or not the</w:t>
      </w:r>
      <w:r w:rsidRPr="004351FB">
        <w:rPr>
          <w:spacing w:val="6"/>
          <w:sz w:val="24"/>
          <w:szCs w:val="24"/>
          <w:lang w:val="en-GB"/>
        </w:rPr>
        <w:t xml:space="preserve"> </w:t>
      </w:r>
      <w:r w:rsidRPr="004351FB">
        <w:rPr>
          <w:sz w:val="24"/>
          <w:szCs w:val="24"/>
          <w:lang w:val="en-GB"/>
        </w:rPr>
        <w:t>abovementioned</w:t>
      </w:r>
      <w:r w:rsidRPr="004351FB">
        <w:rPr>
          <w:spacing w:val="6"/>
          <w:sz w:val="24"/>
          <w:szCs w:val="24"/>
          <w:lang w:val="en-GB"/>
        </w:rPr>
        <w:t xml:space="preserve"> </w:t>
      </w:r>
      <w:r w:rsidRPr="004351FB">
        <w:rPr>
          <w:sz w:val="24"/>
          <w:szCs w:val="24"/>
          <w:lang w:val="en-GB"/>
        </w:rPr>
        <w:t>provisions</w:t>
      </w:r>
      <w:r w:rsidRPr="004351FB">
        <w:rPr>
          <w:w w:val="99"/>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Bill</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substantial</w:t>
      </w:r>
      <w:r w:rsidRPr="004351FB">
        <w:rPr>
          <w:spacing w:val="-11"/>
          <w:sz w:val="24"/>
          <w:szCs w:val="24"/>
          <w:lang w:val="en-GB"/>
        </w:rPr>
        <w:t xml:space="preserve"> </w:t>
      </w:r>
      <w:r w:rsidRPr="004351FB">
        <w:rPr>
          <w:sz w:val="24"/>
          <w:szCs w:val="24"/>
          <w:lang w:val="en-GB"/>
        </w:rPr>
        <w:t>measure</w:t>
      </w:r>
      <w:r w:rsidRPr="004351FB">
        <w:rPr>
          <w:spacing w:val="-11"/>
          <w:sz w:val="24"/>
          <w:szCs w:val="24"/>
          <w:lang w:val="en-GB"/>
        </w:rPr>
        <w:t xml:space="preserve"> </w:t>
      </w:r>
      <w:r w:rsidRPr="004351FB">
        <w:rPr>
          <w:sz w:val="24"/>
          <w:szCs w:val="24"/>
          <w:lang w:val="en-GB"/>
        </w:rPr>
        <w:t>fall</w:t>
      </w:r>
      <w:r w:rsidRPr="004351FB">
        <w:rPr>
          <w:spacing w:val="-11"/>
          <w:sz w:val="24"/>
          <w:szCs w:val="24"/>
          <w:lang w:val="en-GB"/>
        </w:rPr>
        <w:t xml:space="preserve"> </w:t>
      </w:r>
      <w:r w:rsidRPr="004351FB">
        <w:rPr>
          <w:sz w:val="24"/>
          <w:szCs w:val="24"/>
          <w:lang w:val="en-GB"/>
        </w:rPr>
        <w:t>within</w:t>
      </w:r>
      <w:r w:rsidRPr="004351FB">
        <w:rPr>
          <w:spacing w:val="-11"/>
          <w:sz w:val="24"/>
          <w:szCs w:val="24"/>
          <w:lang w:val="en-GB"/>
        </w:rPr>
        <w:t xml:space="preserve"> </w:t>
      </w:r>
      <w:r w:rsidRPr="004351FB">
        <w:rPr>
          <w:sz w:val="24"/>
          <w:szCs w:val="24"/>
          <w:lang w:val="en-GB"/>
        </w:rPr>
        <w:t>a</w:t>
      </w:r>
      <w:r w:rsidRPr="004351FB">
        <w:rPr>
          <w:spacing w:val="-11"/>
          <w:sz w:val="24"/>
          <w:szCs w:val="24"/>
          <w:lang w:val="en-GB"/>
        </w:rPr>
        <w:t xml:space="preserve"> </w:t>
      </w:r>
      <w:r w:rsidRPr="004351FB">
        <w:rPr>
          <w:sz w:val="24"/>
          <w:szCs w:val="24"/>
          <w:lang w:val="en-GB"/>
        </w:rPr>
        <w:t>functional</w:t>
      </w:r>
      <w:r w:rsidRPr="004351FB">
        <w:rPr>
          <w:spacing w:val="-11"/>
          <w:sz w:val="24"/>
          <w:szCs w:val="24"/>
          <w:lang w:val="en-GB"/>
        </w:rPr>
        <w:t xml:space="preserve"> </w:t>
      </w:r>
      <w:r w:rsidRPr="004351FB">
        <w:rPr>
          <w:sz w:val="24"/>
          <w:szCs w:val="24"/>
          <w:lang w:val="en-GB"/>
        </w:rPr>
        <w:t>are</w:t>
      </w:r>
      <w:r w:rsidRPr="004351FB">
        <w:rPr>
          <w:spacing w:val="-11"/>
          <w:sz w:val="24"/>
          <w:szCs w:val="24"/>
          <w:lang w:val="en-GB"/>
        </w:rPr>
        <w:t xml:space="preserve"> </w:t>
      </w:r>
      <w:r w:rsidRPr="004351FB">
        <w:rPr>
          <w:sz w:val="24"/>
          <w:szCs w:val="24"/>
          <w:lang w:val="en-GB"/>
        </w:rPr>
        <w:t>listed</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Schedule</w:t>
      </w:r>
      <w:r w:rsidRPr="004351FB">
        <w:rPr>
          <w:w w:val="99"/>
          <w:sz w:val="24"/>
          <w:szCs w:val="24"/>
          <w:lang w:val="en-GB"/>
        </w:rPr>
        <w:t xml:space="preserve"> </w:t>
      </w:r>
      <w:r w:rsidRPr="004351FB">
        <w:rPr>
          <w:sz w:val="24"/>
          <w:szCs w:val="24"/>
          <w:lang w:val="en-GB"/>
        </w:rPr>
        <w:t>4</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5.</w:t>
      </w:r>
      <w:r w:rsidRPr="004351FB">
        <w:rPr>
          <w:spacing w:val="-8"/>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purpose</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Bill</w:t>
      </w:r>
      <w:r w:rsidRPr="004351FB">
        <w:rPr>
          <w:spacing w:val="-4"/>
          <w:sz w:val="24"/>
          <w:szCs w:val="24"/>
          <w:lang w:val="en-GB"/>
        </w:rPr>
        <w:t xml:space="preserve"> </w:t>
      </w:r>
      <w:r w:rsidRPr="004351FB">
        <w:rPr>
          <w:sz w:val="24"/>
          <w:szCs w:val="24"/>
          <w:lang w:val="en-GB"/>
        </w:rPr>
        <w:t>is</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copyright</w:t>
      </w:r>
      <w:r w:rsidRPr="004351FB">
        <w:rPr>
          <w:spacing w:val="-4"/>
          <w:sz w:val="24"/>
          <w:szCs w:val="24"/>
          <w:lang w:val="en-GB"/>
        </w:rPr>
        <w:t xml:space="preserve"> </w:t>
      </w:r>
      <w:r w:rsidRPr="004351FB">
        <w:rPr>
          <w:sz w:val="24"/>
          <w:szCs w:val="24"/>
          <w:lang w:val="en-GB"/>
        </w:rPr>
        <w:t>and</w:t>
      </w:r>
      <w:r w:rsidRPr="004351FB">
        <w:rPr>
          <w:spacing w:val="-4"/>
          <w:sz w:val="24"/>
          <w:szCs w:val="24"/>
          <w:lang w:val="en-GB"/>
        </w:rPr>
        <w:t xml:space="preserve"> </w:t>
      </w:r>
      <w:r w:rsidRPr="004351FB">
        <w:rPr>
          <w:sz w:val="24"/>
          <w:szCs w:val="24"/>
          <w:lang w:val="en-GB"/>
        </w:rPr>
        <w:t>not</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any</w:t>
      </w:r>
      <w:r w:rsidRPr="004351FB">
        <w:rPr>
          <w:w w:val="99"/>
          <w:sz w:val="24"/>
          <w:szCs w:val="24"/>
          <w:lang w:val="en-GB"/>
        </w:rPr>
        <w:t xml:space="preserve"> </w:t>
      </w:r>
      <w:r w:rsidRPr="004351FB">
        <w:rPr>
          <w:sz w:val="24"/>
          <w:szCs w:val="24"/>
          <w:lang w:val="en-GB"/>
        </w:rPr>
        <w:t>matter falling under the functional areas in question.</w:t>
      </w:r>
      <w:r w:rsidRPr="004351FB">
        <w:rPr>
          <w:spacing w:val="12"/>
          <w:sz w:val="24"/>
          <w:szCs w:val="24"/>
          <w:lang w:val="en-GB"/>
        </w:rPr>
        <w:t xml:space="preserve"> </w:t>
      </w:r>
      <w:r w:rsidRPr="004351FB">
        <w:rPr>
          <w:sz w:val="24"/>
          <w:szCs w:val="24"/>
          <w:lang w:val="en-GB"/>
        </w:rPr>
        <w:t>The</w:t>
      </w:r>
      <w:r w:rsidRPr="004351FB">
        <w:rPr>
          <w:spacing w:val="45"/>
          <w:sz w:val="24"/>
          <w:szCs w:val="24"/>
          <w:lang w:val="en-GB"/>
        </w:rPr>
        <w:t xml:space="preserve"> </w:t>
      </w:r>
      <w:r w:rsidRPr="004351FB">
        <w:rPr>
          <w:sz w:val="24"/>
          <w:szCs w:val="24"/>
          <w:lang w:val="en-GB"/>
        </w:rPr>
        <w:t>Constitutional</w:t>
      </w:r>
      <w:r w:rsidRPr="004351FB">
        <w:rPr>
          <w:w w:val="99"/>
          <w:sz w:val="24"/>
          <w:szCs w:val="24"/>
          <w:lang w:val="en-GB"/>
        </w:rPr>
        <w:t xml:space="preserve"> </w:t>
      </w:r>
      <w:r w:rsidRPr="004351FB">
        <w:rPr>
          <w:sz w:val="24"/>
          <w:szCs w:val="24"/>
          <w:lang w:val="en-GB"/>
        </w:rPr>
        <w:t>Court,</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paragraph</w:t>
      </w:r>
      <w:r w:rsidRPr="004351FB">
        <w:rPr>
          <w:spacing w:val="-11"/>
          <w:sz w:val="24"/>
          <w:szCs w:val="24"/>
          <w:lang w:val="en-GB"/>
        </w:rPr>
        <w:t xml:space="preserve"> </w:t>
      </w:r>
      <w:r w:rsidRPr="004351FB">
        <w:rPr>
          <w:sz w:val="24"/>
          <w:szCs w:val="24"/>
          <w:lang w:val="en-GB"/>
        </w:rPr>
        <w:t>71,</w:t>
      </w:r>
      <w:r w:rsidRPr="004351FB">
        <w:rPr>
          <w:spacing w:val="-11"/>
          <w:sz w:val="24"/>
          <w:szCs w:val="24"/>
          <w:lang w:val="en-GB"/>
        </w:rPr>
        <w:t xml:space="preserve"> </w:t>
      </w:r>
      <w:r w:rsidRPr="004351FB">
        <w:rPr>
          <w:sz w:val="24"/>
          <w:szCs w:val="24"/>
          <w:lang w:val="en-GB"/>
        </w:rPr>
        <w:t>stated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following</w:t>
      </w:r>
      <w:r w:rsidRPr="004351FB">
        <w:rPr>
          <w:spacing w:val="-11"/>
          <w:sz w:val="24"/>
          <w:szCs w:val="24"/>
          <w:lang w:val="en-GB"/>
        </w:rPr>
        <w:t xml:space="preserve"> </w:t>
      </w:r>
      <w:r w:rsidRPr="004351FB">
        <w:rPr>
          <w:sz w:val="24"/>
          <w:szCs w:val="24"/>
          <w:lang w:val="en-GB"/>
        </w:rPr>
        <w:t>with</w:t>
      </w:r>
      <w:r w:rsidRPr="004351FB">
        <w:rPr>
          <w:spacing w:val="-11"/>
          <w:sz w:val="24"/>
          <w:szCs w:val="24"/>
          <w:lang w:val="en-GB"/>
        </w:rPr>
        <w:t xml:space="preserve"> </w:t>
      </w:r>
      <w:r w:rsidRPr="004351FB">
        <w:rPr>
          <w:sz w:val="24"/>
          <w:szCs w:val="24"/>
          <w:lang w:val="en-GB"/>
        </w:rPr>
        <w:t>regard</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test</w:t>
      </w:r>
      <w:r w:rsidRPr="004351FB">
        <w:rPr>
          <w:spacing w:val="-11"/>
          <w:sz w:val="24"/>
          <w:szCs w:val="24"/>
          <w:lang w:val="en-GB"/>
        </w:rPr>
        <w:t xml:space="preserve"> </w:t>
      </w:r>
      <w:r w:rsidRPr="004351FB">
        <w:rPr>
          <w:sz w:val="24"/>
          <w:szCs w:val="24"/>
          <w:lang w:val="en-GB"/>
        </w:rPr>
        <w:t>for</w:t>
      </w:r>
      <w:r w:rsidRPr="004351FB">
        <w:rPr>
          <w:spacing w:val="-11"/>
          <w:sz w:val="24"/>
          <w:szCs w:val="24"/>
          <w:lang w:val="en-GB"/>
        </w:rPr>
        <w:t xml:space="preserve"> </w:t>
      </w:r>
      <w:r w:rsidRPr="004351FB">
        <w:rPr>
          <w:sz w:val="24"/>
          <w:szCs w:val="24"/>
          <w:lang w:val="en-GB"/>
        </w:rPr>
        <w:t>tagging:</w:t>
      </w:r>
    </w:p>
    <w:p w:rsidR="00B41E47" w:rsidRPr="004351FB" w:rsidRDefault="00B41E47" w:rsidP="004351FB">
      <w:pPr>
        <w:pStyle w:val="BodyText"/>
        <w:spacing w:before="120" w:after="120" w:line="360" w:lineRule="auto"/>
        <w:ind w:left="709"/>
        <w:jc w:val="both"/>
        <w:rPr>
          <w:sz w:val="24"/>
          <w:szCs w:val="24"/>
          <w:lang w:val="en-GB"/>
        </w:rPr>
      </w:pPr>
      <w:r w:rsidRPr="004351FB">
        <w:rPr>
          <w:spacing w:val="-3"/>
          <w:sz w:val="24"/>
          <w:szCs w:val="24"/>
          <w:lang w:val="en-GB"/>
        </w:rPr>
        <w:t xml:space="preserve">‘‘[71] </w:t>
      </w:r>
      <w:r w:rsidRPr="004351FB">
        <w:rPr>
          <w:sz w:val="24"/>
          <w:szCs w:val="24"/>
          <w:lang w:val="en-GB"/>
        </w:rPr>
        <w:t xml:space="preserve">. . . </w:t>
      </w:r>
      <w:r w:rsidRPr="004351FB">
        <w:rPr>
          <w:sz w:val="24"/>
          <w:szCs w:val="24"/>
          <w:u w:val="single"/>
          <w:lang w:val="en-GB"/>
        </w:rPr>
        <w:t>the ‘substantial measure’ test permits a consideration of</w:t>
      </w:r>
      <w:r w:rsidRPr="004351FB">
        <w:rPr>
          <w:sz w:val="24"/>
          <w:szCs w:val="24"/>
          <w:lang w:val="en-GB"/>
        </w:rPr>
        <w:t xml:space="preserve">  the</w:t>
      </w:r>
      <w:r w:rsidRPr="004351FB">
        <w:rPr>
          <w:spacing w:val="-9"/>
          <w:sz w:val="24"/>
          <w:szCs w:val="24"/>
          <w:lang w:val="en-GB"/>
        </w:rPr>
        <w:t xml:space="preserve"> </w:t>
      </w:r>
      <w:r w:rsidRPr="004351FB">
        <w:rPr>
          <w:sz w:val="24"/>
          <w:szCs w:val="24"/>
          <w:lang w:val="en-GB"/>
        </w:rPr>
        <w:t>provisions</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Bill</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their</w:t>
      </w:r>
      <w:r w:rsidRPr="004351FB">
        <w:rPr>
          <w:spacing w:val="-9"/>
          <w:sz w:val="24"/>
          <w:szCs w:val="24"/>
          <w:lang w:val="en-GB"/>
        </w:rPr>
        <w:t xml:space="preserve"> </w:t>
      </w:r>
      <w:r w:rsidRPr="004351FB">
        <w:rPr>
          <w:sz w:val="24"/>
          <w:szCs w:val="24"/>
          <w:lang w:val="en-GB"/>
        </w:rPr>
        <w:t>impact</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matters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 xml:space="preserve">substantially </w:t>
      </w:r>
      <w:r w:rsidRPr="004351FB">
        <w:rPr>
          <w:spacing w:val="-3"/>
          <w:sz w:val="24"/>
          <w:szCs w:val="24"/>
          <w:u w:val="single"/>
          <w:lang w:val="en-GB"/>
        </w:rPr>
        <w:t xml:space="preserve">affect </w:t>
      </w:r>
      <w:r w:rsidRPr="004351FB">
        <w:rPr>
          <w:sz w:val="24"/>
          <w:szCs w:val="24"/>
          <w:u w:val="single"/>
          <w:lang w:val="en-GB"/>
        </w:rPr>
        <w:t>the provinces.</w:t>
      </w:r>
      <w:r w:rsidRPr="004351FB">
        <w:rPr>
          <w:sz w:val="24"/>
          <w:szCs w:val="24"/>
          <w:lang w:val="en-GB"/>
        </w:rPr>
        <w:t xml:space="preserve"> This test ensures that legislation that affects the provinces will be enacted in accordance with a procedure that allows the</w:t>
      </w:r>
      <w:r w:rsidRPr="004351FB">
        <w:rPr>
          <w:spacing w:val="-8"/>
          <w:sz w:val="24"/>
          <w:szCs w:val="24"/>
          <w:lang w:val="en-GB"/>
        </w:rPr>
        <w:t xml:space="preserve"> </w:t>
      </w:r>
      <w:r w:rsidRPr="004351FB">
        <w:rPr>
          <w:sz w:val="24"/>
          <w:szCs w:val="24"/>
          <w:lang w:val="en-GB"/>
        </w:rPr>
        <w:t>provinces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fully</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effectively</w:t>
      </w:r>
      <w:r w:rsidRPr="004351FB">
        <w:rPr>
          <w:spacing w:val="-8"/>
          <w:sz w:val="24"/>
          <w:szCs w:val="24"/>
          <w:lang w:val="en-GB"/>
        </w:rPr>
        <w:t xml:space="preserve"> </w:t>
      </w:r>
      <w:r w:rsidRPr="004351FB">
        <w:rPr>
          <w:sz w:val="24"/>
          <w:szCs w:val="24"/>
          <w:lang w:val="en-GB"/>
        </w:rPr>
        <w:t>play</w:t>
      </w:r>
      <w:r w:rsidRPr="004351FB">
        <w:rPr>
          <w:spacing w:val="-8"/>
          <w:sz w:val="24"/>
          <w:szCs w:val="24"/>
          <w:lang w:val="en-GB"/>
        </w:rPr>
        <w:t xml:space="preserve"> </w:t>
      </w:r>
      <w:r w:rsidRPr="004351FB">
        <w:rPr>
          <w:sz w:val="24"/>
          <w:szCs w:val="24"/>
          <w:lang w:val="en-GB"/>
        </w:rPr>
        <w:t>their</w:t>
      </w:r>
      <w:r w:rsidRPr="004351FB">
        <w:rPr>
          <w:spacing w:val="-8"/>
          <w:sz w:val="24"/>
          <w:szCs w:val="24"/>
          <w:lang w:val="en-GB"/>
        </w:rPr>
        <w:t xml:space="preserve"> </w:t>
      </w:r>
      <w:r w:rsidRPr="004351FB">
        <w:rPr>
          <w:sz w:val="24"/>
          <w:szCs w:val="24"/>
          <w:lang w:val="en-GB"/>
        </w:rPr>
        <w:t>role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law-making process. This test must therefore be endorsed.’’ (emphasis</w:t>
      </w:r>
      <w:r w:rsidRPr="004351FB">
        <w:rPr>
          <w:spacing w:val="2"/>
          <w:sz w:val="24"/>
          <w:szCs w:val="24"/>
          <w:lang w:val="en-GB"/>
        </w:rPr>
        <w:t xml:space="preserve"> </w:t>
      </w:r>
      <w:r w:rsidRPr="004351FB">
        <w:rPr>
          <w:sz w:val="24"/>
          <w:szCs w:val="24"/>
          <w:lang w:val="en-GB"/>
        </w:rPr>
        <w:t>added).</w:t>
      </w:r>
    </w:p>
    <w:p w:rsidR="00C927B1" w:rsidRDefault="00C927B1"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subject matter of the Bill is the regulation of copyright in the Republic and does not impact on matters that substantially affect the provinces</w:t>
      </w:r>
      <w:r>
        <w:rPr>
          <w:sz w:val="24"/>
          <w:szCs w:val="24"/>
          <w:lang w:val="en-GB"/>
        </w:rPr>
        <w:t>.</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Since none of the provisions of the Bill in substantial measure fall within a functional area listed in Schedule 4 or 5, the Bill must be dealt with in accordance with the procedure set out in section 75 of the</w:t>
      </w:r>
      <w:r w:rsidRPr="004351FB">
        <w:rPr>
          <w:spacing w:val="5"/>
          <w:sz w:val="24"/>
          <w:szCs w:val="24"/>
          <w:lang w:val="en-GB"/>
        </w:rPr>
        <w:t xml:space="preserve"> </w:t>
      </w:r>
      <w:r w:rsidRPr="004351FB">
        <w:rPr>
          <w:sz w:val="24"/>
          <w:szCs w:val="24"/>
          <w:lang w:val="en-GB"/>
        </w:rPr>
        <w:t>Constitution.</w:t>
      </w:r>
    </w:p>
    <w:p w:rsidR="00B41E47" w:rsidRPr="004351FB" w:rsidRDefault="00B41E47" w:rsidP="004351FB">
      <w:pPr>
        <w:pStyle w:val="Heading2"/>
        <w:spacing w:before="120" w:after="120" w:line="360" w:lineRule="auto"/>
        <w:ind w:left="0"/>
        <w:jc w:val="both"/>
        <w:rPr>
          <w:sz w:val="24"/>
          <w:szCs w:val="24"/>
          <w:lang w:val="en-GB"/>
        </w:rPr>
      </w:pPr>
      <w:r w:rsidRPr="004351FB">
        <w:rPr>
          <w:sz w:val="24"/>
          <w:szCs w:val="24"/>
          <w:lang w:val="en-GB"/>
        </w:rPr>
        <w:t>Referral of Bill to House of Traditional Leaders</w:t>
      </w:r>
    </w:p>
    <w:p w:rsidR="00B41E47" w:rsidRPr="004351FB" w:rsidRDefault="00B41E47" w:rsidP="004351FB">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According to section 18(1) of the Traditional Leadership and Governance Framework Act, 2003 (Act No. 41 of 2003), </w:t>
      </w:r>
      <w:r w:rsidRPr="004351FB">
        <w:rPr>
          <w:spacing w:val="-3"/>
          <w:sz w:val="24"/>
          <w:szCs w:val="24"/>
          <w:lang w:val="en-GB"/>
        </w:rPr>
        <w:t>‘‘</w:t>
      </w:r>
      <w:r w:rsidRPr="004351FB">
        <w:rPr>
          <w:i/>
          <w:spacing w:val="-3"/>
          <w:sz w:val="24"/>
          <w:szCs w:val="24"/>
          <w:lang w:val="en-GB"/>
        </w:rPr>
        <w:t>(a)</w:t>
      </w:r>
      <w:r w:rsidRPr="004351FB">
        <w:rPr>
          <w:spacing w:val="-3"/>
          <w:sz w:val="24"/>
          <w:szCs w:val="24"/>
          <w:lang w:val="en-GB"/>
        </w:rPr>
        <w:t xml:space="preserve">ny </w:t>
      </w:r>
      <w:r w:rsidRPr="004351FB">
        <w:rPr>
          <w:sz w:val="24"/>
          <w:szCs w:val="24"/>
          <w:lang w:val="en-GB"/>
        </w:rPr>
        <w:t>parliamentary Bill pertaining to customary law or customs of traditional communities must, before it is passed by the house of Parliament where it was introduced, be referred by the Secretary to Parliament to the National House of Traditional Leaders for its</w:t>
      </w:r>
      <w:r w:rsidRPr="004351FB">
        <w:rPr>
          <w:spacing w:val="-2"/>
          <w:sz w:val="24"/>
          <w:szCs w:val="24"/>
          <w:lang w:val="en-GB"/>
        </w:rPr>
        <w:t xml:space="preserve"> </w:t>
      </w:r>
      <w:r w:rsidRPr="004351FB">
        <w:rPr>
          <w:sz w:val="24"/>
          <w:szCs w:val="24"/>
          <w:lang w:val="en-GB"/>
        </w:rPr>
        <w:t>comments.’’.</w:t>
      </w:r>
    </w:p>
    <w:p w:rsidR="005E63F3" w:rsidRPr="004351FB" w:rsidRDefault="004351FB" w:rsidP="00C927B1">
      <w:pPr>
        <w:pStyle w:val="ListParagraph"/>
        <w:numPr>
          <w:ilvl w:val="1"/>
          <w:numId w:val="30"/>
        </w:numPr>
        <w:tabs>
          <w:tab w:val="left" w:pos="1513"/>
        </w:tabs>
        <w:spacing w:before="120" w:after="120" w:line="360" w:lineRule="auto"/>
        <w:ind w:left="851" w:hanging="491"/>
        <w:jc w:val="both"/>
        <w:rPr>
          <w:sz w:val="24"/>
          <w:szCs w:val="24"/>
          <w:lang w:val="en-GB"/>
        </w:rPr>
      </w:pPr>
      <w:r>
        <w:rPr>
          <w:sz w:val="24"/>
          <w:szCs w:val="24"/>
          <w:lang w:val="en-GB"/>
        </w:rPr>
        <w:t>I</w:t>
      </w:r>
      <w:r w:rsidR="00B41E47" w:rsidRPr="004351FB">
        <w:rPr>
          <w:sz w:val="24"/>
          <w:szCs w:val="24"/>
          <w:lang w:val="en-GB"/>
        </w:rPr>
        <w:t xml:space="preserve">ndigenous works will in terms of the Act be eligible for the payment of royalties. An ‘‘indigenous </w:t>
      </w:r>
      <w:r w:rsidR="00B41E47" w:rsidRPr="004351FB">
        <w:rPr>
          <w:spacing w:val="-3"/>
          <w:sz w:val="24"/>
          <w:szCs w:val="24"/>
          <w:lang w:val="en-GB"/>
        </w:rPr>
        <w:t xml:space="preserve">work’’ </w:t>
      </w:r>
      <w:r w:rsidR="00B41E47" w:rsidRPr="004351FB">
        <w:rPr>
          <w:sz w:val="24"/>
          <w:szCs w:val="24"/>
          <w:lang w:val="en-GB"/>
        </w:rPr>
        <w:t xml:space="preserve">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 </w:t>
      </w:r>
      <w:r w:rsidR="00B41E47" w:rsidRPr="004351FB">
        <w:rPr>
          <w:sz w:val="24"/>
          <w:szCs w:val="24"/>
          <w:lang w:val="en-GB"/>
        </w:rPr>
        <w:lastRenderedPageBreak/>
        <w:t>The Bill provides for the registration of collecting societies to administer rights on behalf of copyright owners or authors.</w:t>
      </w:r>
      <w:r w:rsidR="00B41E47" w:rsidRPr="004351FB">
        <w:rPr>
          <w:spacing w:val="-12"/>
          <w:sz w:val="24"/>
          <w:szCs w:val="24"/>
          <w:lang w:val="en-GB"/>
        </w:rPr>
        <w:t xml:space="preserve"> </w:t>
      </w:r>
      <w:r w:rsidR="00B41E47" w:rsidRPr="004351FB">
        <w:rPr>
          <w:sz w:val="24"/>
          <w:szCs w:val="24"/>
          <w:lang w:val="en-GB"/>
        </w:rPr>
        <w:t>Since the Bill pertains to ‘‘customs of traditional communities’’ it would be necessary to refer the Bill to the House of Traditional</w:t>
      </w:r>
      <w:r w:rsidR="00B41E47" w:rsidRPr="004351FB">
        <w:rPr>
          <w:spacing w:val="38"/>
          <w:sz w:val="24"/>
          <w:szCs w:val="24"/>
          <w:lang w:val="en-GB"/>
        </w:rPr>
        <w:t xml:space="preserve"> </w:t>
      </w:r>
      <w:r w:rsidR="00B41E47" w:rsidRPr="004351FB">
        <w:rPr>
          <w:sz w:val="24"/>
          <w:szCs w:val="24"/>
          <w:lang w:val="en-GB"/>
        </w:rPr>
        <w:t>Leaders.</w:t>
      </w:r>
    </w:p>
    <w:sectPr w:rsidR="005E63F3" w:rsidRPr="004351FB" w:rsidSect="008E1E72">
      <w:headerReference w:type="default" r:id="rId10"/>
      <w:pgSz w:w="11900" w:h="16840"/>
      <w:pgMar w:top="1418" w:right="1678" w:bottom="1134" w:left="1678" w:header="101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F0" w:rsidRDefault="004745F0">
      <w:r>
        <w:separator/>
      </w:r>
    </w:p>
  </w:endnote>
  <w:endnote w:type="continuationSeparator" w:id="0">
    <w:p w:rsidR="004745F0" w:rsidRDefault="004745F0">
      <w:r>
        <w:continuationSeparator/>
      </w:r>
    </w:p>
  </w:endnote>
  <w:endnote w:type="continuationNotice" w:id="1">
    <w:p w:rsidR="004745F0" w:rsidRDefault="004745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F0" w:rsidRDefault="004745F0">
      <w:r>
        <w:separator/>
      </w:r>
    </w:p>
  </w:footnote>
  <w:footnote w:type="continuationSeparator" w:id="0">
    <w:p w:rsidR="004745F0" w:rsidRDefault="004745F0">
      <w:r>
        <w:continuationSeparator/>
      </w:r>
    </w:p>
  </w:footnote>
  <w:footnote w:type="continuationNotice" w:id="1">
    <w:p w:rsidR="004745F0" w:rsidRDefault="004745F0"/>
  </w:footnote>
  <w:footnote w:id="2">
    <w:p w:rsidR="004351FB" w:rsidRPr="00EF12EA" w:rsidRDefault="004351FB" w:rsidP="00EF12EA">
      <w:pPr>
        <w:spacing w:line="276" w:lineRule="auto"/>
        <w:ind w:left="567"/>
      </w:pPr>
      <w:r>
        <w:rPr>
          <w:rStyle w:val="FootnoteReference"/>
        </w:rPr>
        <w:footnoteRef/>
      </w:r>
      <w:r>
        <w:t xml:space="preserve"> 2010 (8) BCLR 741 (CC)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FB" w:rsidRPr="00150DB7" w:rsidRDefault="004351FB">
    <w:pPr>
      <w:pStyle w:val="Header"/>
      <w:rPr>
        <w:color w:val="C00000"/>
      </w:rPr>
    </w:pPr>
    <w:r>
      <w:rPr>
        <w:color w:val="00B050"/>
      </w:rPr>
      <w:t>Draft 1</w:t>
    </w:r>
    <w:r>
      <w:rPr>
        <w:color w:val="00B050"/>
      </w:rPr>
      <w:tab/>
    </w:r>
    <w:r>
      <w:rPr>
        <w:color w:val="00B050"/>
      </w:rPr>
      <w:tab/>
    </w:r>
    <w:r>
      <w:rPr>
        <w:color w:val="C00000"/>
      </w:rPr>
      <w:t>Draft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FB" w:rsidRPr="00150DB7" w:rsidRDefault="004351FB" w:rsidP="00150DB7">
    <w:pPr>
      <w:pStyle w:val="Header"/>
      <w:rPr>
        <w:color w:val="C00000"/>
      </w:rPr>
    </w:pPr>
    <w:r>
      <w:rPr>
        <w:color w:val="00B050"/>
      </w:rPr>
      <w:t>Draft 1</w:t>
    </w:r>
    <w:r>
      <w:rPr>
        <w:color w:val="00B050"/>
      </w:rPr>
      <w:tab/>
    </w:r>
    <w:r>
      <w:rPr>
        <w:color w:val="00B050"/>
      </w:rPr>
      <w:tab/>
    </w:r>
    <w:r>
      <w:rPr>
        <w:color w:val="C00000"/>
      </w:rPr>
      <w:t>Draft 2</w:t>
    </w:r>
  </w:p>
  <w:p w:rsidR="004351FB" w:rsidRDefault="00895CF4">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205" o:spid="_x0000_s4098" type="#_x0000_t202" style="position:absolute;margin-left:290.65pt;margin-top:49.75pt;width:14pt;height:1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rsidR="004351FB" w:rsidRDefault="00895CF4">
                <w:pPr>
                  <w:pStyle w:val="BodyText"/>
                  <w:spacing w:before="17"/>
                  <w:ind w:left="40"/>
                </w:pPr>
                <w:r>
                  <w:fldChar w:fldCharType="begin"/>
                </w:r>
                <w:r w:rsidR="004351FB">
                  <w:instrText xml:space="preserve"> PAGE </w:instrText>
                </w:r>
                <w:r>
                  <w:fldChar w:fldCharType="separate"/>
                </w:r>
                <w:r w:rsidR="004E2F25">
                  <w:rPr>
                    <w:noProof/>
                  </w:rPr>
                  <w:t>60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FB" w:rsidRDefault="00895CF4">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49.75pt;width:14pt;height:13.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rsidR="004351FB" w:rsidRDefault="00895CF4">
                <w:pPr>
                  <w:pStyle w:val="BodyText"/>
                  <w:spacing w:before="17"/>
                  <w:ind w:left="40"/>
                </w:pPr>
                <w:r>
                  <w:fldChar w:fldCharType="begin"/>
                </w:r>
                <w:r w:rsidR="004351FB">
                  <w:instrText xml:space="preserve"> PAGE </w:instrText>
                </w:r>
                <w:r>
                  <w:fldChar w:fldCharType="separate"/>
                </w:r>
                <w:r w:rsidR="004E2F25">
                  <w:rPr>
                    <w:noProof/>
                  </w:rPr>
                  <w:t>70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0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2">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3">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4">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5">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7">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8">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9">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10">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1">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3">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5">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7">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18">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19">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1">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2">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23">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25">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6">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28">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29">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3"/>
  </w:num>
  <w:num w:numId="2">
    <w:abstractNumId w:val="28"/>
  </w:num>
  <w:num w:numId="3">
    <w:abstractNumId w:val="2"/>
  </w:num>
  <w:num w:numId="4">
    <w:abstractNumId w:val="16"/>
  </w:num>
  <w:num w:numId="5">
    <w:abstractNumId w:val="20"/>
  </w:num>
  <w:num w:numId="6">
    <w:abstractNumId w:val="10"/>
  </w:num>
  <w:num w:numId="7">
    <w:abstractNumId w:val="1"/>
  </w:num>
  <w:num w:numId="8">
    <w:abstractNumId w:val="7"/>
  </w:num>
  <w:num w:numId="9">
    <w:abstractNumId w:val="21"/>
  </w:num>
  <w:num w:numId="10">
    <w:abstractNumId w:val="17"/>
  </w:num>
  <w:num w:numId="11">
    <w:abstractNumId w:val="29"/>
  </w:num>
  <w:num w:numId="12">
    <w:abstractNumId w:val="4"/>
  </w:num>
  <w:num w:numId="13">
    <w:abstractNumId w:val="9"/>
  </w:num>
  <w:num w:numId="14">
    <w:abstractNumId w:val="12"/>
  </w:num>
  <w:num w:numId="15">
    <w:abstractNumId w:val="27"/>
  </w:num>
  <w:num w:numId="16">
    <w:abstractNumId w:val="24"/>
  </w:num>
  <w:num w:numId="17">
    <w:abstractNumId w:val="18"/>
  </w:num>
  <w:num w:numId="18">
    <w:abstractNumId w:val="6"/>
  </w:num>
  <w:num w:numId="19">
    <w:abstractNumId w:val="22"/>
  </w:num>
  <w:num w:numId="20">
    <w:abstractNumId w:val="15"/>
  </w:num>
  <w:num w:numId="21">
    <w:abstractNumId w:val="8"/>
  </w:num>
  <w:num w:numId="22">
    <w:abstractNumId w:val="19"/>
  </w:num>
  <w:num w:numId="23">
    <w:abstractNumId w:val="23"/>
  </w:num>
  <w:num w:numId="24">
    <w:abstractNumId w:val="26"/>
  </w:num>
  <w:num w:numId="25">
    <w:abstractNumId w:val="13"/>
  </w:num>
  <w:num w:numId="26">
    <w:abstractNumId w:val="14"/>
  </w:num>
  <w:num w:numId="27">
    <w:abstractNumId w:val="25"/>
  </w:num>
  <w:num w:numId="28">
    <w:abstractNumId w:val="11"/>
  </w:num>
  <w:num w:numId="29">
    <w:abstractNumId w:val="5"/>
  </w:num>
  <w:num w:numId="30">
    <w:abstractNumId w:val="0"/>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vandermerwe@parliament.gov.za">
    <w15:presenceInfo w15:providerId="None" w15:userId="cvandermerwe@parliament.gov.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ulTrailSpace/>
  </w:compat>
  <w:rsids>
    <w:rsidRoot w:val="005E63F3"/>
    <w:rsid w:val="00001006"/>
    <w:rsid w:val="00002EB8"/>
    <w:rsid w:val="00003394"/>
    <w:rsid w:val="00005772"/>
    <w:rsid w:val="000065E3"/>
    <w:rsid w:val="000102A5"/>
    <w:rsid w:val="000111AC"/>
    <w:rsid w:val="00013183"/>
    <w:rsid w:val="0001384E"/>
    <w:rsid w:val="00014967"/>
    <w:rsid w:val="00014BCE"/>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4A0C"/>
    <w:rsid w:val="00054CFB"/>
    <w:rsid w:val="00060D1C"/>
    <w:rsid w:val="00065088"/>
    <w:rsid w:val="0006681B"/>
    <w:rsid w:val="000679E9"/>
    <w:rsid w:val="00070D69"/>
    <w:rsid w:val="00070E8F"/>
    <w:rsid w:val="00072BC0"/>
    <w:rsid w:val="00075E95"/>
    <w:rsid w:val="000769C2"/>
    <w:rsid w:val="00077F25"/>
    <w:rsid w:val="000862FA"/>
    <w:rsid w:val="00086BA8"/>
    <w:rsid w:val="00087749"/>
    <w:rsid w:val="000927AE"/>
    <w:rsid w:val="00094166"/>
    <w:rsid w:val="00097A6F"/>
    <w:rsid w:val="000A1B25"/>
    <w:rsid w:val="000A6448"/>
    <w:rsid w:val="000B27AA"/>
    <w:rsid w:val="000B27F3"/>
    <w:rsid w:val="000B4B2A"/>
    <w:rsid w:val="000B4F88"/>
    <w:rsid w:val="000B520A"/>
    <w:rsid w:val="000B75B2"/>
    <w:rsid w:val="000C007C"/>
    <w:rsid w:val="000C0368"/>
    <w:rsid w:val="000C1355"/>
    <w:rsid w:val="000C2859"/>
    <w:rsid w:val="000C28F3"/>
    <w:rsid w:val="000C3BE7"/>
    <w:rsid w:val="000C48B3"/>
    <w:rsid w:val="000C61D1"/>
    <w:rsid w:val="000C68AF"/>
    <w:rsid w:val="000C6D28"/>
    <w:rsid w:val="000D02CB"/>
    <w:rsid w:val="000D1E26"/>
    <w:rsid w:val="000D2C32"/>
    <w:rsid w:val="000D2EE6"/>
    <w:rsid w:val="000D32EB"/>
    <w:rsid w:val="000D34B9"/>
    <w:rsid w:val="000D4050"/>
    <w:rsid w:val="000D417E"/>
    <w:rsid w:val="000D49A3"/>
    <w:rsid w:val="000D5BA2"/>
    <w:rsid w:val="000D65D8"/>
    <w:rsid w:val="000D6659"/>
    <w:rsid w:val="000E09CC"/>
    <w:rsid w:val="000E3718"/>
    <w:rsid w:val="000E3F3B"/>
    <w:rsid w:val="000E4A8F"/>
    <w:rsid w:val="000F10EF"/>
    <w:rsid w:val="000F577B"/>
    <w:rsid w:val="000F6CDB"/>
    <w:rsid w:val="0010291D"/>
    <w:rsid w:val="00102E88"/>
    <w:rsid w:val="00103F89"/>
    <w:rsid w:val="00105160"/>
    <w:rsid w:val="0010758F"/>
    <w:rsid w:val="00110C5E"/>
    <w:rsid w:val="0011770C"/>
    <w:rsid w:val="0012204B"/>
    <w:rsid w:val="00123F9F"/>
    <w:rsid w:val="00125F13"/>
    <w:rsid w:val="00127E6B"/>
    <w:rsid w:val="001325E5"/>
    <w:rsid w:val="001331EF"/>
    <w:rsid w:val="00133763"/>
    <w:rsid w:val="00135D82"/>
    <w:rsid w:val="0013699E"/>
    <w:rsid w:val="001407B1"/>
    <w:rsid w:val="00142F36"/>
    <w:rsid w:val="00143AFF"/>
    <w:rsid w:val="00146387"/>
    <w:rsid w:val="00150B2D"/>
    <w:rsid w:val="00150DB7"/>
    <w:rsid w:val="00152575"/>
    <w:rsid w:val="001549E7"/>
    <w:rsid w:val="00155BF6"/>
    <w:rsid w:val="00155C6B"/>
    <w:rsid w:val="001601D9"/>
    <w:rsid w:val="00160ECE"/>
    <w:rsid w:val="00162864"/>
    <w:rsid w:val="0016543A"/>
    <w:rsid w:val="001656E6"/>
    <w:rsid w:val="00165CB4"/>
    <w:rsid w:val="0017056D"/>
    <w:rsid w:val="0017140F"/>
    <w:rsid w:val="00171C94"/>
    <w:rsid w:val="00171DF5"/>
    <w:rsid w:val="00172994"/>
    <w:rsid w:val="00174BFB"/>
    <w:rsid w:val="00174FD3"/>
    <w:rsid w:val="00175FF8"/>
    <w:rsid w:val="001852D8"/>
    <w:rsid w:val="00187F3D"/>
    <w:rsid w:val="001921A3"/>
    <w:rsid w:val="0019279E"/>
    <w:rsid w:val="00192873"/>
    <w:rsid w:val="00194BA0"/>
    <w:rsid w:val="0019509E"/>
    <w:rsid w:val="00196BEC"/>
    <w:rsid w:val="001A169A"/>
    <w:rsid w:val="001A1A0E"/>
    <w:rsid w:val="001A1A94"/>
    <w:rsid w:val="001A735B"/>
    <w:rsid w:val="001B30E3"/>
    <w:rsid w:val="001B3474"/>
    <w:rsid w:val="001B3987"/>
    <w:rsid w:val="001B3B25"/>
    <w:rsid w:val="001B3D75"/>
    <w:rsid w:val="001B4A69"/>
    <w:rsid w:val="001B5CD9"/>
    <w:rsid w:val="001C6122"/>
    <w:rsid w:val="001C654C"/>
    <w:rsid w:val="001D1375"/>
    <w:rsid w:val="001D3AEF"/>
    <w:rsid w:val="001D3EF4"/>
    <w:rsid w:val="001E0CF7"/>
    <w:rsid w:val="001E1B28"/>
    <w:rsid w:val="001E3414"/>
    <w:rsid w:val="001E3EE6"/>
    <w:rsid w:val="001E5166"/>
    <w:rsid w:val="001E6318"/>
    <w:rsid w:val="001E6CDD"/>
    <w:rsid w:val="001E7191"/>
    <w:rsid w:val="002008C3"/>
    <w:rsid w:val="00200DA6"/>
    <w:rsid w:val="00202AE4"/>
    <w:rsid w:val="00205B37"/>
    <w:rsid w:val="002067B5"/>
    <w:rsid w:val="00206BFE"/>
    <w:rsid w:val="00207D10"/>
    <w:rsid w:val="002141B9"/>
    <w:rsid w:val="00215291"/>
    <w:rsid w:val="00220F67"/>
    <w:rsid w:val="00221080"/>
    <w:rsid w:val="002214F3"/>
    <w:rsid w:val="00221720"/>
    <w:rsid w:val="00223C5E"/>
    <w:rsid w:val="0022411C"/>
    <w:rsid w:val="0022472E"/>
    <w:rsid w:val="00224E47"/>
    <w:rsid w:val="00225450"/>
    <w:rsid w:val="002261C0"/>
    <w:rsid w:val="002262CA"/>
    <w:rsid w:val="00227B08"/>
    <w:rsid w:val="002308E5"/>
    <w:rsid w:val="0023154E"/>
    <w:rsid w:val="002333D1"/>
    <w:rsid w:val="002357E7"/>
    <w:rsid w:val="00240630"/>
    <w:rsid w:val="0024221B"/>
    <w:rsid w:val="00242667"/>
    <w:rsid w:val="0024358B"/>
    <w:rsid w:val="00244514"/>
    <w:rsid w:val="00244D72"/>
    <w:rsid w:val="00246CE3"/>
    <w:rsid w:val="0025329A"/>
    <w:rsid w:val="00253520"/>
    <w:rsid w:val="00254D1B"/>
    <w:rsid w:val="002621C0"/>
    <w:rsid w:val="0026227B"/>
    <w:rsid w:val="002646F3"/>
    <w:rsid w:val="0026510A"/>
    <w:rsid w:val="00267A32"/>
    <w:rsid w:val="0027147F"/>
    <w:rsid w:val="00273088"/>
    <w:rsid w:val="00273101"/>
    <w:rsid w:val="0027534B"/>
    <w:rsid w:val="00276775"/>
    <w:rsid w:val="00276EB1"/>
    <w:rsid w:val="002770AC"/>
    <w:rsid w:val="002775CC"/>
    <w:rsid w:val="00280779"/>
    <w:rsid w:val="00280853"/>
    <w:rsid w:val="00281325"/>
    <w:rsid w:val="00281703"/>
    <w:rsid w:val="00281883"/>
    <w:rsid w:val="002858F4"/>
    <w:rsid w:val="00285BB5"/>
    <w:rsid w:val="002905D5"/>
    <w:rsid w:val="0029098F"/>
    <w:rsid w:val="002914AA"/>
    <w:rsid w:val="00291A89"/>
    <w:rsid w:val="00291A9C"/>
    <w:rsid w:val="00291CD0"/>
    <w:rsid w:val="002930FF"/>
    <w:rsid w:val="00293FBA"/>
    <w:rsid w:val="0029473C"/>
    <w:rsid w:val="00294C08"/>
    <w:rsid w:val="00295AF2"/>
    <w:rsid w:val="00296A4F"/>
    <w:rsid w:val="00297F16"/>
    <w:rsid w:val="002A06CF"/>
    <w:rsid w:val="002A2E4F"/>
    <w:rsid w:val="002A3590"/>
    <w:rsid w:val="002A398E"/>
    <w:rsid w:val="002A5F34"/>
    <w:rsid w:val="002A71DD"/>
    <w:rsid w:val="002B04B2"/>
    <w:rsid w:val="002B067D"/>
    <w:rsid w:val="002B220E"/>
    <w:rsid w:val="002B4776"/>
    <w:rsid w:val="002B4FC7"/>
    <w:rsid w:val="002C0B93"/>
    <w:rsid w:val="002C0F18"/>
    <w:rsid w:val="002C153D"/>
    <w:rsid w:val="002C1C69"/>
    <w:rsid w:val="002C2327"/>
    <w:rsid w:val="002C508A"/>
    <w:rsid w:val="002C523C"/>
    <w:rsid w:val="002C7A77"/>
    <w:rsid w:val="002C7BE7"/>
    <w:rsid w:val="002D4E64"/>
    <w:rsid w:val="002D54BF"/>
    <w:rsid w:val="002D6271"/>
    <w:rsid w:val="002D7CD0"/>
    <w:rsid w:val="002E09F0"/>
    <w:rsid w:val="002E26AD"/>
    <w:rsid w:val="002E574B"/>
    <w:rsid w:val="002F01F8"/>
    <w:rsid w:val="002F14C6"/>
    <w:rsid w:val="002F1EC0"/>
    <w:rsid w:val="002F29DF"/>
    <w:rsid w:val="002F328A"/>
    <w:rsid w:val="002F487E"/>
    <w:rsid w:val="002F6588"/>
    <w:rsid w:val="00300CB4"/>
    <w:rsid w:val="00302483"/>
    <w:rsid w:val="00305BC4"/>
    <w:rsid w:val="00306A51"/>
    <w:rsid w:val="00306E7F"/>
    <w:rsid w:val="00307FEB"/>
    <w:rsid w:val="00311639"/>
    <w:rsid w:val="00313AD6"/>
    <w:rsid w:val="00314CB0"/>
    <w:rsid w:val="003158B4"/>
    <w:rsid w:val="00315D6D"/>
    <w:rsid w:val="00316BD5"/>
    <w:rsid w:val="00316C16"/>
    <w:rsid w:val="00320C83"/>
    <w:rsid w:val="0032269A"/>
    <w:rsid w:val="003241C4"/>
    <w:rsid w:val="0032501A"/>
    <w:rsid w:val="00327478"/>
    <w:rsid w:val="00327EFC"/>
    <w:rsid w:val="00330FCB"/>
    <w:rsid w:val="00331B41"/>
    <w:rsid w:val="00333D0C"/>
    <w:rsid w:val="00335230"/>
    <w:rsid w:val="003354B8"/>
    <w:rsid w:val="00341A91"/>
    <w:rsid w:val="00341C9D"/>
    <w:rsid w:val="00342A80"/>
    <w:rsid w:val="00342F8A"/>
    <w:rsid w:val="00343F31"/>
    <w:rsid w:val="003448F0"/>
    <w:rsid w:val="003453C6"/>
    <w:rsid w:val="00345CD9"/>
    <w:rsid w:val="00351E9B"/>
    <w:rsid w:val="00353E98"/>
    <w:rsid w:val="00354C5C"/>
    <w:rsid w:val="00354D58"/>
    <w:rsid w:val="00356122"/>
    <w:rsid w:val="003561AC"/>
    <w:rsid w:val="00360081"/>
    <w:rsid w:val="00360AAA"/>
    <w:rsid w:val="003632C9"/>
    <w:rsid w:val="00364026"/>
    <w:rsid w:val="003648F7"/>
    <w:rsid w:val="00365F17"/>
    <w:rsid w:val="0036728A"/>
    <w:rsid w:val="00367703"/>
    <w:rsid w:val="0036787C"/>
    <w:rsid w:val="0037032E"/>
    <w:rsid w:val="00370D4C"/>
    <w:rsid w:val="0037228C"/>
    <w:rsid w:val="00372313"/>
    <w:rsid w:val="00372510"/>
    <w:rsid w:val="00372A06"/>
    <w:rsid w:val="003739A9"/>
    <w:rsid w:val="0037502F"/>
    <w:rsid w:val="0037541B"/>
    <w:rsid w:val="0037541E"/>
    <w:rsid w:val="00376E34"/>
    <w:rsid w:val="00377D30"/>
    <w:rsid w:val="00381345"/>
    <w:rsid w:val="0038205C"/>
    <w:rsid w:val="00384391"/>
    <w:rsid w:val="0038454F"/>
    <w:rsid w:val="00384900"/>
    <w:rsid w:val="00384E70"/>
    <w:rsid w:val="00385941"/>
    <w:rsid w:val="00385FB0"/>
    <w:rsid w:val="00386070"/>
    <w:rsid w:val="003916B7"/>
    <w:rsid w:val="00395B37"/>
    <w:rsid w:val="00395CDF"/>
    <w:rsid w:val="00397842"/>
    <w:rsid w:val="003A6B5B"/>
    <w:rsid w:val="003A71B7"/>
    <w:rsid w:val="003A7F60"/>
    <w:rsid w:val="003B08FC"/>
    <w:rsid w:val="003B38D0"/>
    <w:rsid w:val="003B41C3"/>
    <w:rsid w:val="003B6676"/>
    <w:rsid w:val="003B66FC"/>
    <w:rsid w:val="003C29A1"/>
    <w:rsid w:val="003C2CEE"/>
    <w:rsid w:val="003C3FB6"/>
    <w:rsid w:val="003C4CB8"/>
    <w:rsid w:val="003C5299"/>
    <w:rsid w:val="003C6AEB"/>
    <w:rsid w:val="003D3572"/>
    <w:rsid w:val="003D3C42"/>
    <w:rsid w:val="003D58B9"/>
    <w:rsid w:val="003D5CD6"/>
    <w:rsid w:val="003D6D57"/>
    <w:rsid w:val="003E13B5"/>
    <w:rsid w:val="003E295F"/>
    <w:rsid w:val="003E3711"/>
    <w:rsid w:val="003E37AE"/>
    <w:rsid w:val="003E441B"/>
    <w:rsid w:val="003E496B"/>
    <w:rsid w:val="003F1391"/>
    <w:rsid w:val="003F3F65"/>
    <w:rsid w:val="003F446B"/>
    <w:rsid w:val="003F4639"/>
    <w:rsid w:val="003F4FA5"/>
    <w:rsid w:val="003F7D96"/>
    <w:rsid w:val="003F7F7E"/>
    <w:rsid w:val="003F7F80"/>
    <w:rsid w:val="00401CA9"/>
    <w:rsid w:val="00403216"/>
    <w:rsid w:val="004068E5"/>
    <w:rsid w:val="004113E1"/>
    <w:rsid w:val="00411D50"/>
    <w:rsid w:val="00411D64"/>
    <w:rsid w:val="00411F61"/>
    <w:rsid w:val="00412285"/>
    <w:rsid w:val="0041249F"/>
    <w:rsid w:val="004132EB"/>
    <w:rsid w:val="00416457"/>
    <w:rsid w:val="00417EE7"/>
    <w:rsid w:val="00421C6A"/>
    <w:rsid w:val="00422A5E"/>
    <w:rsid w:val="00424692"/>
    <w:rsid w:val="00426A72"/>
    <w:rsid w:val="004304AC"/>
    <w:rsid w:val="0043281C"/>
    <w:rsid w:val="00432F1D"/>
    <w:rsid w:val="00433368"/>
    <w:rsid w:val="0043413D"/>
    <w:rsid w:val="004351E1"/>
    <w:rsid w:val="004351FB"/>
    <w:rsid w:val="00440F8E"/>
    <w:rsid w:val="00441590"/>
    <w:rsid w:val="00441C2F"/>
    <w:rsid w:val="004426BD"/>
    <w:rsid w:val="00442DAC"/>
    <w:rsid w:val="004455CC"/>
    <w:rsid w:val="0044669C"/>
    <w:rsid w:val="00447D6F"/>
    <w:rsid w:val="0045536F"/>
    <w:rsid w:val="004555D8"/>
    <w:rsid w:val="00461A27"/>
    <w:rsid w:val="00461E8B"/>
    <w:rsid w:val="00462B92"/>
    <w:rsid w:val="00463E65"/>
    <w:rsid w:val="004668D2"/>
    <w:rsid w:val="00467260"/>
    <w:rsid w:val="00471691"/>
    <w:rsid w:val="00472DC2"/>
    <w:rsid w:val="00473AB1"/>
    <w:rsid w:val="004745F0"/>
    <w:rsid w:val="004747D7"/>
    <w:rsid w:val="00476D24"/>
    <w:rsid w:val="0048000E"/>
    <w:rsid w:val="00480A46"/>
    <w:rsid w:val="00481578"/>
    <w:rsid w:val="00482CAD"/>
    <w:rsid w:val="00483091"/>
    <w:rsid w:val="00483181"/>
    <w:rsid w:val="00483277"/>
    <w:rsid w:val="00483515"/>
    <w:rsid w:val="00484FCA"/>
    <w:rsid w:val="00486C7D"/>
    <w:rsid w:val="00486D96"/>
    <w:rsid w:val="0048737A"/>
    <w:rsid w:val="00487C79"/>
    <w:rsid w:val="00487DDB"/>
    <w:rsid w:val="00487E1D"/>
    <w:rsid w:val="0049312D"/>
    <w:rsid w:val="0049417F"/>
    <w:rsid w:val="0049443B"/>
    <w:rsid w:val="004956F9"/>
    <w:rsid w:val="00495CC9"/>
    <w:rsid w:val="00496E3F"/>
    <w:rsid w:val="004A1442"/>
    <w:rsid w:val="004A48C9"/>
    <w:rsid w:val="004A4C93"/>
    <w:rsid w:val="004A5A37"/>
    <w:rsid w:val="004B10B7"/>
    <w:rsid w:val="004B3451"/>
    <w:rsid w:val="004B455E"/>
    <w:rsid w:val="004B45D1"/>
    <w:rsid w:val="004B62E6"/>
    <w:rsid w:val="004B7967"/>
    <w:rsid w:val="004C1C17"/>
    <w:rsid w:val="004C21BD"/>
    <w:rsid w:val="004C5592"/>
    <w:rsid w:val="004C74B5"/>
    <w:rsid w:val="004C755F"/>
    <w:rsid w:val="004D1706"/>
    <w:rsid w:val="004D32D7"/>
    <w:rsid w:val="004D4A7B"/>
    <w:rsid w:val="004D5433"/>
    <w:rsid w:val="004D5740"/>
    <w:rsid w:val="004E0622"/>
    <w:rsid w:val="004E0BE3"/>
    <w:rsid w:val="004E2F25"/>
    <w:rsid w:val="004E2FC9"/>
    <w:rsid w:val="004F098B"/>
    <w:rsid w:val="004F1838"/>
    <w:rsid w:val="004F220D"/>
    <w:rsid w:val="004F3074"/>
    <w:rsid w:val="004F4AA0"/>
    <w:rsid w:val="005006FD"/>
    <w:rsid w:val="005037C3"/>
    <w:rsid w:val="00503996"/>
    <w:rsid w:val="00504D9B"/>
    <w:rsid w:val="0050556C"/>
    <w:rsid w:val="00506E92"/>
    <w:rsid w:val="0051308F"/>
    <w:rsid w:val="005132B6"/>
    <w:rsid w:val="00514DF2"/>
    <w:rsid w:val="0052057A"/>
    <w:rsid w:val="0052258B"/>
    <w:rsid w:val="005227C4"/>
    <w:rsid w:val="00525579"/>
    <w:rsid w:val="00526A85"/>
    <w:rsid w:val="00527F51"/>
    <w:rsid w:val="00532E56"/>
    <w:rsid w:val="0053531F"/>
    <w:rsid w:val="00536EAA"/>
    <w:rsid w:val="00541798"/>
    <w:rsid w:val="00542C00"/>
    <w:rsid w:val="00543EE7"/>
    <w:rsid w:val="00544A5A"/>
    <w:rsid w:val="005456B9"/>
    <w:rsid w:val="0054590F"/>
    <w:rsid w:val="0055026B"/>
    <w:rsid w:val="00550A76"/>
    <w:rsid w:val="005529AE"/>
    <w:rsid w:val="00553902"/>
    <w:rsid w:val="00554556"/>
    <w:rsid w:val="0055587E"/>
    <w:rsid w:val="00555A09"/>
    <w:rsid w:val="00556610"/>
    <w:rsid w:val="0055686F"/>
    <w:rsid w:val="005644F8"/>
    <w:rsid w:val="00564E1D"/>
    <w:rsid w:val="0056613F"/>
    <w:rsid w:val="00570B92"/>
    <w:rsid w:val="00570D45"/>
    <w:rsid w:val="00580721"/>
    <w:rsid w:val="00584226"/>
    <w:rsid w:val="00585E50"/>
    <w:rsid w:val="0058691C"/>
    <w:rsid w:val="00591954"/>
    <w:rsid w:val="00592617"/>
    <w:rsid w:val="00593FD1"/>
    <w:rsid w:val="005943CC"/>
    <w:rsid w:val="005953DA"/>
    <w:rsid w:val="00596027"/>
    <w:rsid w:val="00597F83"/>
    <w:rsid w:val="005A366D"/>
    <w:rsid w:val="005A4678"/>
    <w:rsid w:val="005B0635"/>
    <w:rsid w:val="005B3298"/>
    <w:rsid w:val="005B4AE9"/>
    <w:rsid w:val="005B5F74"/>
    <w:rsid w:val="005B605B"/>
    <w:rsid w:val="005B6440"/>
    <w:rsid w:val="005B759B"/>
    <w:rsid w:val="005C062E"/>
    <w:rsid w:val="005C12FF"/>
    <w:rsid w:val="005C21D1"/>
    <w:rsid w:val="005C2F10"/>
    <w:rsid w:val="005C39E0"/>
    <w:rsid w:val="005C3B5C"/>
    <w:rsid w:val="005C4F08"/>
    <w:rsid w:val="005C5032"/>
    <w:rsid w:val="005C5098"/>
    <w:rsid w:val="005C7283"/>
    <w:rsid w:val="005D19F6"/>
    <w:rsid w:val="005D3B11"/>
    <w:rsid w:val="005D3B27"/>
    <w:rsid w:val="005D5E45"/>
    <w:rsid w:val="005D63C9"/>
    <w:rsid w:val="005D677C"/>
    <w:rsid w:val="005D75F1"/>
    <w:rsid w:val="005E14D0"/>
    <w:rsid w:val="005E1C22"/>
    <w:rsid w:val="005E1F62"/>
    <w:rsid w:val="005E5718"/>
    <w:rsid w:val="005E63F3"/>
    <w:rsid w:val="005F47C8"/>
    <w:rsid w:val="005F72D6"/>
    <w:rsid w:val="00600111"/>
    <w:rsid w:val="006008BA"/>
    <w:rsid w:val="00603C50"/>
    <w:rsid w:val="00612E74"/>
    <w:rsid w:val="00614656"/>
    <w:rsid w:val="0061566C"/>
    <w:rsid w:val="00617009"/>
    <w:rsid w:val="006209AC"/>
    <w:rsid w:val="00621857"/>
    <w:rsid w:val="00622356"/>
    <w:rsid w:val="00623F6A"/>
    <w:rsid w:val="0062544B"/>
    <w:rsid w:val="00625516"/>
    <w:rsid w:val="00626161"/>
    <w:rsid w:val="006270BA"/>
    <w:rsid w:val="0062728D"/>
    <w:rsid w:val="00631848"/>
    <w:rsid w:val="00632F92"/>
    <w:rsid w:val="00637A1E"/>
    <w:rsid w:val="00640659"/>
    <w:rsid w:val="006406AF"/>
    <w:rsid w:val="00640909"/>
    <w:rsid w:val="00645969"/>
    <w:rsid w:val="00646C31"/>
    <w:rsid w:val="006519E7"/>
    <w:rsid w:val="0065572E"/>
    <w:rsid w:val="00655946"/>
    <w:rsid w:val="00656EB7"/>
    <w:rsid w:val="00660C8F"/>
    <w:rsid w:val="00661A24"/>
    <w:rsid w:val="006629D5"/>
    <w:rsid w:val="00663B0E"/>
    <w:rsid w:val="006649FD"/>
    <w:rsid w:val="00667F0F"/>
    <w:rsid w:val="00671D8D"/>
    <w:rsid w:val="006728F3"/>
    <w:rsid w:val="00673751"/>
    <w:rsid w:val="0068003E"/>
    <w:rsid w:val="00680389"/>
    <w:rsid w:val="006821C6"/>
    <w:rsid w:val="00682B0C"/>
    <w:rsid w:val="00683957"/>
    <w:rsid w:val="0068511D"/>
    <w:rsid w:val="006859CD"/>
    <w:rsid w:val="006860E4"/>
    <w:rsid w:val="00686E6A"/>
    <w:rsid w:val="0069084C"/>
    <w:rsid w:val="00691057"/>
    <w:rsid w:val="00694ECD"/>
    <w:rsid w:val="00696D95"/>
    <w:rsid w:val="0069710B"/>
    <w:rsid w:val="006A0BBC"/>
    <w:rsid w:val="006A115B"/>
    <w:rsid w:val="006A14A2"/>
    <w:rsid w:val="006A229F"/>
    <w:rsid w:val="006A3E30"/>
    <w:rsid w:val="006A4B23"/>
    <w:rsid w:val="006A7E9C"/>
    <w:rsid w:val="006B03A7"/>
    <w:rsid w:val="006B16E2"/>
    <w:rsid w:val="006B534A"/>
    <w:rsid w:val="006B56B4"/>
    <w:rsid w:val="006B57F4"/>
    <w:rsid w:val="006B5C4C"/>
    <w:rsid w:val="006B6E78"/>
    <w:rsid w:val="006C1B5A"/>
    <w:rsid w:val="006C5EBC"/>
    <w:rsid w:val="006C64F0"/>
    <w:rsid w:val="006C7226"/>
    <w:rsid w:val="006D3032"/>
    <w:rsid w:val="006D5392"/>
    <w:rsid w:val="006D5790"/>
    <w:rsid w:val="006D5A81"/>
    <w:rsid w:val="006D773B"/>
    <w:rsid w:val="006D7C9C"/>
    <w:rsid w:val="006D7DD4"/>
    <w:rsid w:val="006E29E6"/>
    <w:rsid w:val="006E4676"/>
    <w:rsid w:val="006E5248"/>
    <w:rsid w:val="006E551F"/>
    <w:rsid w:val="006E69C3"/>
    <w:rsid w:val="006F25F2"/>
    <w:rsid w:val="006F4F30"/>
    <w:rsid w:val="006F6EF6"/>
    <w:rsid w:val="006F75E6"/>
    <w:rsid w:val="00701786"/>
    <w:rsid w:val="0070216A"/>
    <w:rsid w:val="007022C9"/>
    <w:rsid w:val="007025D8"/>
    <w:rsid w:val="00703AD5"/>
    <w:rsid w:val="007043B0"/>
    <w:rsid w:val="0070542F"/>
    <w:rsid w:val="007068DE"/>
    <w:rsid w:val="0071144A"/>
    <w:rsid w:val="007128AB"/>
    <w:rsid w:val="007175FE"/>
    <w:rsid w:val="007206C6"/>
    <w:rsid w:val="007207EF"/>
    <w:rsid w:val="00725613"/>
    <w:rsid w:val="00725B89"/>
    <w:rsid w:val="00725EA9"/>
    <w:rsid w:val="007260F7"/>
    <w:rsid w:val="00726301"/>
    <w:rsid w:val="007337E5"/>
    <w:rsid w:val="00733F6A"/>
    <w:rsid w:val="00734C65"/>
    <w:rsid w:val="0073552B"/>
    <w:rsid w:val="0073600C"/>
    <w:rsid w:val="007363F1"/>
    <w:rsid w:val="007377D0"/>
    <w:rsid w:val="00741A55"/>
    <w:rsid w:val="00741CBF"/>
    <w:rsid w:val="007473C5"/>
    <w:rsid w:val="0075008A"/>
    <w:rsid w:val="00751597"/>
    <w:rsid w:val="00757A18"/>
    <w:rsid w:val="00761A97"/>
    <w:rsid w:val="00765DB8"/>
    <w:rsid w:val="00770BD3"/>
    <w:rsid w:val="007716ED"/>
    <w:rsid w:val="00771B8C"/>
    <w:rsid w:val="007720D4"/>
    <w:rsid w:val="00780FC9"/>
    <w:rsid w:val="00781C63"/>
    <w:rsid w:val="00782B69"/>
    <w:rsid w:val="00783D21"/>
    <w:rsid w:val="007859C5"/>
    <w:rsid w:val="00785A9F"/>
    <w:rsid w:val="0078635B"/>
    <w:rsid w:val="007867B1"/>
    <w:rsid w:val="00787A1F"/>
    <w:rsid w:val="007904E9"/>
    <w:rsid w:val="00791A34"/>
    <w:rsid w:val="00791B39"/>
    <w:rsid w:val="00792D4D"/>
    <w:rsid w:val="007A0992"/>
    <w:rsid w:val="007A121C"/>
    <w:rsid w:val="007A313C"/>
    <w:rsid w:val="007B0813"/>
    <w:rsid w:val="007B0D3B"/>
    <w:rsid w:val="007B2C2C"/>
    <w:rsid w:val="007B413A"/>
    <w:rsid w:val="007B58CE"/>
    <w:rsid w:val="007B6523"/>
    <w:rsid w:val="007B6B15"/>
    <w:rsid w:val="007C1191"/>
    <w:rsid w:val="007C779C"/>
    <w:rsid w:val="007D0038"/>
    <w:rsid w:val="007D02CB"/>
    <w:rsid w:val="007D1F42"/>
    <w:rsid w:val="007D456D"/>
    <w:rsid w:val="007D54E5"/>
    <w:rsid w:val="007D5F4C"/>
    <w:rsid w:val="007E283F"/>
    <w:rsid w:val="007E44B5"/>
    <w:rsid w:val="007E59F5"/>
    <w:rsid w:val="007F11BD"/>
    <w:rsid w:val="007F23E3"/>
    <w:rsid w:val="007F345B"/>
    <w:rsid w:val="007F6346"/>
    <w:rsid w:val="0080365C"/>
    <w:rsid w:val="008076FA"/>
    <w:rsid w:val="00807E6D"/>
    <w:rsid w:val="008116F7"/>
    <w:rsid w:val="008160FD"/>
    <w:rsid w:val="008174F1"/>
    <w:rsid w:val="008224FA"/>
    <w:rsid w:val="00824577"/>
    <w:rsid w:val="008246AF"/>
    <w:rsid w:val="00825C45"/>
    <w:rsid w:val="0082608F"/>
    <w:rsid w:val="008300A8"/>
    <w:rsid w:val="00832EAA"/>
    <w:rsid w:val="00834D7E"/>
    <w:rsid w:val="008368CA"/>
    <w:rsid w:val="00836C94"/>
    <w:rsid w:val="00836D50"/>
    <w:rsid w:val="00837300"/>
    <w:rsid w:val="00837A2E"/>
    <w:rsid w:val="00841404"/>
    <w:rsid w:val="008440F1"/>
    <w:rsid w:val="00844135"/>
    <w:rsid w:val="00846C51"/>
    <w:rsid w:val="0084792A"/>
    <w:rsid w:val="00855BD7"/>
    <w:rsid w:val="00856355"/>
    <w:rsid w:val="00857845"/>
    <w:rsid w:val="00861D6D"/>
    <w:rsid w:val="008624CC"/>
    <w:rsid w:val="00862F8B"/>
    <w:rsid w:val="00863D5A"/>
    <w:rsid w:val="00863E8B"/>
    <w:rsid w:val="00864CD8"/>
    <w:rsid w:val="008653F0"/>
    <w:rsid w:val="008656E7"/>
    <w:rsid w:val="00866587"/>
    <w:rsid w:val="008675FD"/>
    <w:rsid w:val="00872D76"/>
    <w:rsid w:val="00874966"/>
    <w:rsid w:val="00874DEA"/>
    <w:rsid w:val="00877279"/>
    <w:rsid w:val="00881360"/>
    <w:rsid w:val="00890815"/>
    <w:rsid w:val="00891D35"/>
    <w:rsid w:val="0089289D"/>
    <w:rsid w:val="00892CC2"/>
    <w:rsid w:val="00892F4D"/>
    <w:rsid w:val="00893207"/>
    <w:rsid w:val="00895850"/>
    <w:rsid w:val="00895CF4"/>
    <w:rsid w:val="008A0576"/>
    <w:rsid w:val="008A0C89"/>
    <w:rsid w:val="008A358E"/>
    <w:rsid w:val="008A4AA9"/>
    <w:rsid w:val="008A54AF"/>
    <w:rsid w:val="008A56A3"/>
    <w:rsid w:val="008A59AD"/>
    <w:rsid w:val="008A7669"/>
    <w:rsid w:val="008A7914"/>
    <w:rsid w:val="008B1384"/>
    <w:rsid w:val="008B19A3"/>
    <w:rsid w:val="008B2CAE"/>
    <w:rsid w:val="008B3247"/>
    <w:rsid w:val="008B34EB"/>
    <w:rsid w:val="008B691D"/>
    <w:rsid w:val="008C07F3"/>
    <w:rsid w:val="008C0BC1"/>
    <w:rsid w:val="008C310F"/>
    <w:rsid w:val="008C33CD"/>
    <w:rsid w:val="008C46D4"/>
    <w:rsid w:val="008D219E"/>
    <w:rsid w:val="008D3F5D"/>
    <w:rsid w:val="008D6568"/>
    <w:rsid w:val="008E0101"/>
    <w:rsid w:val="008E1E72"/>
    <w:rsid w:val="008E1F2D"/>
    <w:rsid w:val="008E3921"/>
    <w:rsid w:val="008F1458"/>
    <w:rsid w:val="008F1C5D"/>
    <w:rsid w:val="008F49F7"/>
    <w:rsid w:val="008F4D49"/>
    <w:rsid w:val="00901C47"/>
    <w:rsid w:val="00903972"/>
    <w:rsid w:val="00904266"/>
    <w:rsid w:val="00907666"/>
    <w:rsid w:val="009121FC"/>
    <w:rsid w:val="00912D5B"/>
    <w:rsid w:val="009133EB"/>
    <w:rsid w:val="00914887"/>
    <w:rsid w:val="00915AF4"/>
    <w:rsid w:val="00916299"/>
    <w:rsid w:val="00922688"/>
    <w:rsid w:val="00922AC4"/>
    <w:rsid w:val="009235A5"/>
    <w:rsid w:val="00925394"/>
    <w:rsid w:val="009267FC"/>
    <w:rsid w:val="00927720"/>
    <w:rsid w:val="00931F19"/>
    <w:rsid w:val="009348FE"/>
    <w:rsid w:val="00934D8D"/>
    <w:rsid w:val="00935901"/>
    <w:rsid w:val="00936A71"/>
    <w:rsid w:val="00936F30"/>
    <w:rsid w:val="009412A9"/>
    <w:rsid w:val="009443B6"/>
    <w:rsid w:val="00946005"/>
    <w:rsid w:val="00950ADF"/>
    <w:rsid w:val="00951A36"/>
    <w:rsid w:val="00954998"/>
    <w:rsid w:val="00955143"/>
    <w:rsid w:val="00960A40"/>
    <w:rsid w:val="009617FA"/>
    <w:rsid w:val="009645C7"/>
    <w:rsid w:val="00964ECB"/>
    <w:rsid w:val="0096543C"/>
    <w:rsid w:val="00965979"/>
    <w:rsid w:val="00967A59"/>
    <w:rsid w:val="00971CD5"/>
    <w:rsid w:val="009727AD"/>
    <w:rsid w:val="009741DC"/>
    <w:rsid w:val="00974CB4"/>
    <w:rsid w:val="0097606A"/>
    <w:rsid w:val="0097792A"/>
    <w:rsid w:val="00977B21"/>
    <w:rsid w:val="00980541"/>
    <w:rsid w:val="00982A7F"/>
    <w:rsid w:val="00983065"/>
    <w:rsid w:val="00987242"/>
    <w:rsid w:val="0099082E"/>
    <w:rsid w:val="009913BB"/>
    <w:rsid w:val="00995220"/>
    <w:rsid w:val="009953F8"/>
    <w:rsid w:val="00997D04"/>
    <w:rsid w:val="009A0821"/>
    <w:rsid w:val="009A0884"/>
    <w:rsid w:val="009A250C"/>
    <w:rsid w:val="009A385B"/>
    <w:rsid w:val="009A6123"/>
    <w:rsid w:val="009A63A6"/>
    <w:rsid w:val="009B00D1"/>
    <w:rsid w:val="009B1BF5"/>
    <w:rsid w:val="009B3412"/>
    <w:rsid w:val="009B5B59"/>
    <w:rsid w:val="009B7A50"/>
    <w:rsid w:val="009B7B83"/>
    <w:rsid w:val="009C16F2"/>
    <w:rsid w:val="009C24AF"/>
    <w:rsid w:val="009C5D15"/>
    <w:rsid w:val="009D056E"/>
    <w:rsid w:val="009D21A7"/>
    <w:rsid w:val="009D3CFF"/>
    <w:rsid w:val="009D4F82"/>
    <w:rsid w:val="009D5A63"/>
    <w:rsid w:val="009D5C7E"/>
    <w:rsid w:val="009D6ED9"/>
    <w:rsid w:val="009E0C27"/>
    <w:rsid w:val="009E0E54"/>
    <w:rsid w:val="009E1E0F"/>
    <w:rsid w:val="009E211F"/>
    <w:rsid w:val="009E27DE"/>
    <w:rsid w:val="009E2F24"/>
    <w:rsid w:val="009E3674"/>
    <w:rsid w:val="009E3E2E"/>
    <w:rsid w:val="009E4592"/>
    <w:rsid w:val="009E4B45"/>
    <w:rsid w:val="009E55F7"/>
    <w:rsid w:val="009E5BA4"/>
    <w:rsid w:val="009E7B5D"/>
    <w:rsid w:val="009F0941"/>
    <w:rsid w:val="009F09CF"/>
    <w:rsid w:val="009F3131"/>
    <w:rsid w:val="009F3476"/>
    <w:rsid w:val="009F46A3"/>
    <w:rsid w:val="009F60FF"/>
    <w:rsid w:val="00A03FA7"/>
    <w:rsid w:val="00A03FE1"/>
    <w:rsid w:val="00A05BB1"/>
    <w:rsid w:val="00A11C87"/>
    <w:rsid w:val="00A12DA9"/>
    <w:rsid w:val="00A132DD"/>
    <w:rsid w:val="00A1504A"/>
    <w:rsid w:val="00A17886"/>
    <w:rsid w:val="00A20265"/>
    <w:rsid w:val="00A207EC"/>
    <w:rsid w:val="00A22D9C"/>
    <w:rsid w:val="00A23AB1"/>
    <w:rsid w:val="00A244C4"/>
    <w:rsid w:val="00A249A7"/>
    <w:rsid w:val="00A264CC"/>
    <w:rsid w:val="00A276B5"/>
    <w:rsid w:val="00A34677"/>
    <w:rsid w:val="00A346AC"/>
    <w:rsid w:val="00A35B0A"/>
    <w:rsid w:val="00A40CA0"/>
    <w:rsid w:val="00A41821"/>
    <w:rsid w:val="00A428C6"/>
    <w:rsid w:val="00A445C6"/>
    <w:rsid w:val="00A44877"/>
    <w:rsid w:val="00A45583"/>
    <w:rsid w:val="00A4653B"/>
    <w:rsid w:val="00A4773E"/>
    <w:rsid w:val="00A50D6C"/>
    <w:rsid w:val="00A51AA2"/>
    <w:rsid w:val="00A51F42"/>
    <w:rsid w:val="00A52C89"/>
    <w:rsid w:val="00A61695"/>
    <w:rsid w:val="00A655FD"/>
    <w:rsid w:val="00A676C8"/>
    <w:rsid w:val="00A7042A"/>
    <w:rsid w:val="00A71068"/>
    <w:rsid w:val="00A71925"/>
    <w:rsid w:val="00A73C49"/>
    <w:rsid w:val="00A746A0"/>
    <w:rsid w:val="00A74850"/>
    <w:rsid w:val="00A761C5"/>
    <w:rsid w:val="00A80550"/>
    <w:rsid w:val="00A81989"/>
    <w:rsid w:val="00A83484"/>
    <w:rsid w:val="00A83C4F"/>
    <w:rsid w:val="00A84150"/>
    <w:rsid w:val="00A852D7"/>
    <w:rsid w:val="00A86FC5"/>
    <w:rsid w:val="00A925E5"/>
    <w:rsid w:val="00A938F2"/>
    <w:rsid w:val="00A946C9"/>
    <w:rsid w:val="00A96C48"/>
    <w:rsid w:val="00A97625"/>
    <w:rsid w:val="00AA097B"/>
    <w:rsid w:val="00AA4BBB"/>
    <w:rsid w:val="00AA61A4"/>
    <w:rsid w:val="00AA6A87"/>
    <w:rsid w:val="00AB3EC9"/>
    <w:rsid w:val="00AB7E9B"/>
    <w:rsid w:val="00AC17DD"/>
    <w:rsid w:val="00AC2C24"/>
    <w:rsid w:val="00AC2ED1"/>
    <w:rsid w:val="00AC3BB5"/>
    <w:rsid w:val="00AC6321"/>
    <w:rsid w:val="00AC6ED1"/>
    <w:rsid w:val="00AD1581"/>
    <w:rsid w:val="00AD1837"/>
    <w:rsid w:val="00AD37C1"/>
    <w:rsid w:val="00AD3C12"/>
    <w:rsid w:val="00AD4256"/>
    <w:rsid w:val="00AD4E0B"/>
    <w:rsid w:val="00AD6B25"/>
    <w:rsid w:val="00AD7049"/>
    <w:rsid w:val="00AE5A1C"/>
    <w:rsid w:val="00AE7C2B"/>
    <w:rsid w:val="00AF160D"/>
    <w:rsid w:val="00AF2078"/>
    <w:rsid w:val="00AF33B6"/>
    <w:rsid w:val="00AF56DD"/>
    <w:rsid w:val="00AF62FF"/>
    <w:rsid w:val="00AF741D"/>
    <w:rsid w:val="00B006C9"/>
    <w:rsid w:val="00B01942"/>
    <w:rsid w:val="00B020A2"/>
    <w:rsid w:val="00B13105"/>
    <w:rsid w:val="00B15EB6"/>
    <w:rsid w:val="00B20A9A"/>
    <w:rsid w:val="00B2548C"/>
    <w:rsid w:val="00B27574"/>
    <w:rsid w:val="00B27CF7"/>
    <w:rsid w:val="00B3112C"/>
    <w:rsid w:val="00B3206B"/>
    <w:rsid w:val="00B4192E"/>
    <w:rsid w:val="00B41E47"/>
    <w:rsid w:val="00B463AA"/>
    <w:rsid w:val="00B46B94"/>
    <w:rsid w:val="00B46BDB"/>
    <w:rsid w:val="00B47C26"/>
    <w:rsid w:val="00B50D3A"/>
    <w:rsid w:val="00B52C5F"/>
    <w:rsid w:val="00B53714"/>
    <w:rsid w:val="00B57D6B"/>
    <w:rsid w:val="00B57FB1"/>
    <w:rsid w:val="00B600F6"/>
    <w:rsid w:val="00B61361"/>
    <w:rsid w:val="00B61B37"/>
    <w:rsid w:val="00B62446"/>
    <w:rsid w:val="00B624EB"/>
    <w:rsid w:val="00B63460"/>
    <w:rsid w:val="00B63653"/>
    <w:rsid w:val="00B667A0"/>
    <w:rsid w:val="00B67939"/>
    <w:rsid w:val="00B67AF1"/>
    <w:rsid w:val="00B70889"/>
    <w:rsid w:val="00B7206A"/>
    <w:rsid w:val="00B721F4"/>
    <w:rsid w:val="00B74393"/>
    <w:rsid w:val="00B808C3"/>
    <w:rsid w:val="00B86974"/>
    <w:rsid w:val="00B92531"/>
    <w:rsid w:val="00B927DA"/>
    <w:rsid w:val="00BA00BA"/>
    <w:rsid w:val="00BA0D3C"/>
    <w:rsid w:val="00BA1C21"/>
    <w:rsid w:val="00BA1EFB"/>
    <w:rsid w:val="00BA3D88"/>
    <w:rsid w:val="00BA4264"/>
    <w:rsid w:val="00BB00AF"/>
    <w:rsid w:val="00BB04AA"/>
    <w:rsid w:val="00BB1A55"/>
    <w:rsid w:val="00BB1F95"/>
    <w:rsid w:val="00BB3E3E"/>
    <w:rsid w:val="00BB4B6A"/>
    <w:rsid w:val="00BB4E4B"/>
    <w:rsid w:val="00BB7688"/>
    <w:rsid w:val="00BC068D"/>
    <w:rsid w:val="00BC07BB"/>
    <w:rsid w:val="00BC0D25"/>
    <w:rsid w:val="00BC1CB4"/>
    <w:rsid w:val="00BC5ECC"/>
    <w:rsid w:val="00BD0AD0"/>
    <w:rsid w:val="00BD27E9"/>
    <w:rsid w:val="00BD3CCD"/>
    <w:rsid w:val="00BD6B8E"/>
    <w:rsid w:val="00BD753F"/>
    <w:rsid w:val="00BE13DB"/>
    <w:rsid w:val="00BE1A31"/>
    <w:rsid w:val="00BE4D65"/>
    <w:rsid w:val="00BF4B19"/>
    <w:rsid w:val="00BF5291"/>
    <w:rsid w:val="00BF5F40"/>
    <w:rsid w:val="00BF67E1"/>
    <w:rsid w:val="00BF71C0"/>
    <w:rsid w:val="00C037B8"/>
    <w:rsid w:val="00C05775"/>
    <w:rsid w:val="00C06249"/>
    <w:rsid w:val="00C065DB"/>
    <w:rsid w:val="00C10251"/>
    <w:rsid w:val="00C1062D"/>
    <w:rsid w:val="00C1075E"/>
    <w:rsid w:val="00C15ADB"/>
    <w:rsid w:val="00C15BE2"/>
    <w:rsid w:val="00C15CFA"/>
    <w:rsid w:val="00C15F5B"/>
    <w:rsid w:val="00C160D4"/>
    <w:rsid w:val="00C16376"/>
    <w:rsid w:val="00C224F4"/>
    <w:rsid w:val="00C225A6"/>
    <w:rsid w:val="00C22A4D"/>
    <w:rsid w:val="00C2671D"/>
    <w:rsid w:val="00C26A7B"/>
    <w:rsid w:val="00C30B0D"/>
    <w:rsid w:val="00C324D4"/>
    <w:rsid w:val="00C32F3E"/>
    <w:rsid w:val="00C331D1"/>
    <w:rsid w:val="00C342CC"/>
    <w:rsid w:val="00C34FE1"/>
    <w:rsid w:val="00C40157"/>
    <w:rsid w:val="00C41036"/>
    <w:rsid w:val="00C419B3"/>
    <w:rsid w:val="00C41E28"/>
    <w:rsid w:val="00C41F1A"/>
    <w:rsid w:val="00C50187"/>
    <w:rsid w:val="00C53547"/>
    <w:rsid w:val="00C559EC"/>
    <w:rsid w:val="00C56F1C"/>
    <w:rsid w:val="00C61667"/>
    <w:rsid w:val="00C61BB5"/>
    <w:rsid w:val="00C62691"/>
    <w:rsid w:val="00C6679A"/>
    <w:rsid w:val="00C671E4"/>
    <w:rsid w:val="00C67B2D"/>
    <w:rsid w:val="00C7147D"/>
    <w:rsid w:val="00C71811"/>
    <w:rsid w:val="00C7329B"/>
    <w:rsid w:val="00C77234"/>
    <w:rsid w:val="00C775E8"/>
    <w:rsid w:val="00C77A01"/>
    <w:rsid w:val="00C77A0A"/>
    <w:rsid w:val="00C77EDA"/>
    <w:rsid w:val="00C80855"/>
    <w:rsid w:val="00C80E60"/>
    <w:rsid w:val="00C82886"/>
    <w:rsid w:val="00C83BC8"/>
    <w:rsid w:val="00C85BC1"/>
    <w:rsid w:val="00C864A2"/>
    <w:rsid w:val="00C86B54"/>
    <w:rsid w:val="00C91CEB"/>
    <w:rsid w:val="00C927B1"/>
    <w:rsid w:val="00C92945"/>
    <w:rsid w:val="00C94044"/>
    <w:rsid w:val="00C96492"/>
    <w:rsid w:val="00C97A10"/>
    <w:rsid w:val="00CA0DA5"/>
    <w:rsid w:val="00CA31B3"/>
    <w:rsid w:val="00CA5660"/>
    <w:rsid w:val="00CA7D37"/>
    <w:rsid w:val="00CB4929"/>
    <w:rsid w:val="00CB54A4"/>
    <w:rsid w:val="00CB5615"/>
    <w:rsid w:val="00CB6F28"/>
    <w:rsid w:val="00CB7ABE"/>
    <w:rsid w:val="00CC2F51"/>
    <w:rsid w:val="00CC559B"/>
    <w:rsid w:val="00CD0742"/>
    <w:rsid w:val="00CD2891"/>
    <w:rsid w:val="00CD4ECE"/>
    <w:rsid w:val="00CD51F6"/>
    <w:rsid w:val="00CD537F"/>
    <w:rsid w:val="00CD74C3"/>
    <w:rsid w:val="00CD79C8"/>
    <w:rsid w:val="00CE1625"/>
    <w:rsid w:val="00CE1D2D"/>
    <w:rsid w:val="00CE7F9F"/>
    <w:rsid w:val="00CF0009"/>
    <w:rsid w:val="00CF1146"/>
    <w:rsid w:val="00CF13C6"/>
    <w:rsid w:val="00CF205D"/>
    <w:rsid w:val="00CF33A7"/>
    <w:rsid w:val="00CF36C3"/>
    <w:rsid w:val="00CF36ED"/>
    <w:rsid w:val="00D01F99"/>
    <w:rsid w:val="00D03CBD"/>
    <w:rsid w:val="00D03CE0"/>
    <w:rsid w:val="00D0628E"/>
    <w:rsid w:val="00D11ED5"/>
    <w:rsid w:val="00D12C5C"/>
    <w:rsid w:val="00D1709F"/>
    <w:rsid w:val="00D20C32"/>
    <w:rsid w:val="00D21FD4"/>
    <w:rsid w:val="00D220E6"/>
    <w:rsid w:val="00D25D09"/>
    <w:rsid w:val="00D32180"/>
    <w:rsid w:val="00D323E7"/>
    <w:rsid w:val="00D32FF3"/>
    <w:rsid w:val="00D34AB9"/>
    <w:rsid w:val="00D3503A"/>
    <w:rsid w:val="00D3713C"/>
    <w:rsid w:val="00D43611"/>
    <w:rsid w:val="00D4796C"/>
    <w:rsid w:val="00D47F40"/>
    <w:rsid w:val="00D52A7A"/>
    <w:rsid w:val="00D542AD"/>
    <w:rsid w:val="00D559FC"/>
    <w:rsid w:val="00D56081"/>
    <w:rsid w:val="00D6042A"/>
    <w:rsid w:val="00D60818"/>
    <w:rsid w:val="00D62C36"/>
    <w:rsid w:val="00D67840"/>
    <w:rsid w:val="00D701EE"/>
    <w:rsid w:val="00D74DEC"/>
    <w:rsid w:val="00D76B9E"/>
    <w:rsid w:val="00D77AF5"/>
    <w:rsid w:val="00D80592"/>
    <w:rsid w:val="00D876BC"/>
    <w:rsid w:val="00D87EDD"/>
    <w:rsid w:val="00D92462"/>
    <w:rsid w:val="00D96299"/>
    <w:rsid w:val="00D968E7"/>
    <w:rsid w:val="00D978BB"/>
    <w:rsid w:val="00D97D87"/>
    <w:rsid w:val="00DA11D7"/>
    <w:rsid w:val="00DA1EC8"/>
    <w:rsid w:val="00DA44FD"/>
    <w:rsid w:val="00DA4AA6"/>
    <w:rsid w:val="00DA4B14"/>
    <w:rsid w:val="00DA4E75"/>
    <w:rsid w:val="00DA558C"/>
    <w:rsid w:val="00DA55F8"/>
    <w:rsid w:val="00DA65D6"/>
    <w:rsid w:val="00DA7800"/>
    <w:rsid w:val="00DA7D46"/>
    <w:rsid w:val="00DB08C4"/>
    <w:rsid w:val="00DB0915"/>
    <w:rsid w:val="00DB4688"/>
    <w:rsid w:val="00DB5F14"/>
    <w:rsid w:val="00DB5FA7"/>
    <w:rsid w:val="00DC1B87"/>
    <w:rsid w:val="00DC3CCB"/>
    <w:rsid w:val="00DC638F"/>
    <w:rsid w:val="00DC7917"/>
    <w:rsid w:val="00DD0693"/>
    <w:rsid w:val="00DD26B7"/>
    <w:rsid w:val="00DD3913"/>
    <w:rsid w:val="00DD5E84"/>
    <w:rsid w:val="00DE072C"/>
    <w:rsid w:val="00DE1ABA"/>
    <w:rsid w:val="00DE7B17"/>
    <w:rsid w:val="00DF1804"/>
    <w:rsid w:val="00DF4C58"/>
    <w:rsid w:val="00DF54E5"/>
    <w:rsid w:val="00DF718E"/>
    <w:rsid w:val="00E037C2"/>
    <w:rsid w:val="00E048C4"/>
    <w:rsid w:val="00E06068"/>
    <w:rsid w:val="00E06E41"/>
    <w:rsid w:val="00E116C2"/>
    <w:rsid w:val="00E11DBC"/>
    <w:rsid w:val="00E131D7"/>
    <w:rsid w:val="00E14C5B"/>
    <w:rsid w:val="00E14D94"/>
    <w:rsid w:val="00E15BEE"/>
    <w:rsid w:val="00E15E92"/>
    <w:rsid w:val="00E17191"/>
    <w:rsid w:val="00E20842"/>
    <w:rsid w:val="00E20E43"/>
    <w:rsid w:val="00E23477"/>
    <w:rsid w:val="00E24EB6"/>
    <w:rsid w:val="00E2607A"/>
    <w:rsid w:val="00E2612C"/>
    <w:rsid w:val="00E2659E"/>
    <w:rsid w:val="00E26790"/>
    <w:rsid w:val="00E277B3"/>
    <w:rsid w:val="00E313C7"/>
    <w:rsid w:val="00E31458"/>
    <w:rsid w:val="00E31DD8"/>
    <w:rsid w:val="00E32A35"/>
    <w:rsid w:val="00E3420D"/>
    <w:rsid w:val="00E41A5F"/>
    <w:rsid w:val="00E4209B"/>
    <w:rsid w:val="00E431EE"/>
    <w:rsid w:val="00E440B4"/>
    <w:rsid w:val="00E44460"/>
    <w:rsid w:val="00E44D6F"/>
    <w:rsid w:val="00E45DBD"/>
    <w:rsid w:val="00E535C9"/>
    <w:rsid w:val="00E53882"/>
    <w:rsid w:val="00E55135"/>
    <w:rsid w:val="00E5578F"/>
    <w:rsid w:val="00E61E57"/>
    <w:rsid w:val="00E61E76"/>
    <w:rsid w:val="00E63D88"/>
    <w:rsid w:val="00E71E7B"/>
    <w:rsid w:val="00E71E87"/>
    <w:rsid w:val="00E7588B"/>
    <w:rsid w:val="00E83D1C"/>
    <w:rsid w:val="00E83F90"/>
    <w:rsid w:val="00E8696E"/>
    <w:rsid w:val="00E9017D"/>
    <w:rsid w:val="00E90214"/>
    <w:rsid w:val="00E9029D"/>
    <w:rsid w:val="00E9063C"/>
    <w:rsid w:val="00E92DEF"/>
    <w:rsid w:val="00E9447D"/>
    <w:rsid w:val="00E94C39"/>
    <w:rsid w:val="00E96433"/>
    <w:rsid w:val="00E969BD"/>
    <w:rsid w:val="00E97390"/>
    <w:rsid w:val="00EA0D16"/>
    <w:rsid w:val="00EA1B63"/>
    <w:rsid w:val="00EA2B71"/>
    <w:rsid w:val="00EA3071"/>
    <w:rsid w:val="00EA3E2C"/>
    <w:rsid w:val="00EA51F4"/>
    <w:rsid w:val="00EA5D44"/>
    <w:rsid w:val="00EB119C"/>
    <w:rsid w:val="00EB1DA3"/>
    <w:rsid w:val="00EB24C1"/>
    <w:rsid w:val="00EB62EC"/>
    <w:rsid w:val="00EC6088"/>
    <w:rsid w:val="00ED482C"/>
    <w:rsid w:val="00ED50C0"/>
    <w:rsid w:val="00ED64B7"/>
    <w:rsid w:val="00ED6AFF"/>
    <w:rsid w:val="00EE449C"/>
    <w:rsid w:val="00EE5C01"/>
    <w:rsid w:val="00EF078E"/>
    <w:rsid w:val="00EF12EA"/>
    <w:rsid w:val="00EF5948"/>
    <w:rsid w:val="00EF79D4"/>
    <w:rsid w:val="00F01BFA"/>
    <w:rsid w:val="00F024E9"/>
    <w:rsid w:val="00F0366B"/>
    <w:rsid w:val="00F03FB7"/>
    <w:rsid w:val="00F05E58"/>
    <w:rsid w:val="00F108F8"/>
    <w:rsid w:val="00F109E7"/>
    <w:rsid w:val="00F11C69"/>
    <w:rsid w:val="00F11E7C"/>
    <w:rsid w:val="00F13398"/>
    <w:rsid w:val="00F21CB4"/>
    <w:rsid w:val="00F2237B"/>
    <w:rsid w:val="00F23B2E"/>
    <w:rsid w:val="00F26641"/>
    <w:rsid w:val="00F26E88"/>
    <w:rsid w:val="00F27AE6"/>
    <w:rsid w:val="00F30710"/>
    <w:rsid w:val="00F35480"/>
    <w:rsid w:val="00F3563E"/>
    <w:rsid w:val="00F41BFA"/>
    <w:rsid w:val="00F42D56"/>
    <w:rsid w:val="00F450A9"/>
    <w:rsid w:val="00F457AD"/>
    <w:rsid w:val="00F45A01"/>
    <w:rsid w:val="00F478B7"/>
    <w:rsid w:val="00F5178D"/>
    <w:rsid w:val="00F54893"/>
    <w:rsid w:val="00F54981"/>
    <w:rsid w:val="00F617B8"/>
    <w:rsid w:val="00F702BF"/>
    <w:rsid w:val="00F726D5"/>
    <w:rsid w:val="00F732C8"/>
    <w:rsid w:val="00F74EFD"/>
    <w:rsid w:val="00F7657E"/>
    <w:rsid w:val="00F76C4C"/>
    <w:rsid w:val="00F868F2"/>
    <w:rsid w:val="00F93D6D"/>
    <w:rsid w:val="00F9420B"/>
    <w:rsid w:val="00F96A74"/>
    <w:rsid w:val="00FA00D5"/>
    <w:rsid w:val="00FA01F7"/>
    <w:rsid w:val="00FA2F74"/>
    <w:rsid w:val="00FA3527"/>
    <w:rsid w:val="00FA4D3C"/>
    <w:rsid w:val="00FA501A"/>
    <w:rsid w:val="00FA5643"/>
    <w:rsid w:val="00FA614D"/>
    <w:rsid w:val="00FB2E9F"/>
    <w:rsid w:val="00FB53F5"/>
    <w:rsid w:val="00FB7F63"/>
    <w:rsid w:val="00FC0A6E"/>
    <w:rsid w:val="00FC0C46"/>
    <w:rsid w:val="00FC2FA5"/>
    <w:rsid w:val="00FC4DB5"/>
    <w:rsid w:val="00FC5EEB"/>
    <w:rsid w:val="00FC733A"/>
    <w:rsid w:val="00FD365F"/>
    <w:rsid w:val="00FD53CD"/>
    <w:rsid w:val="00FD58BE"/>
    <w:rsid w:val="00FE1657"/>
    <w:rsid w:val="00FE1765"/>
    <w:rsid w:val="00FE3A24"/>
    <w:rsid w:val="00FE478E"/>
    <w:rsid w:val="00FE6E05"/>
    <w:rsid w:val="00FE7187"/>
    <w:rsid w:val="00FF46F4"/>
    <w:rsid w:val="00FF5F4D"/>
    <w:rsid w:val="00FF7812"/>
    <w:rsid w:val="00FF784D"/>
    <w:rsid w:val="00FF7B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5CF4"/>
    <w:rPr>
      <w:rFonts w:ascii="Times New Roman" w:eastAsia="Times New Roman" w:hAnsi="Times New Roman" w:cs="Times New Roman"/>
    </w:rPr>
  </w:style>
  <w:style w:type="paragraph" w:styleId="Heading1">
    <w:name w:val="heading 1"/>
    <w:basedOn w:val="Normal"/>
    <w:link w:val="Heading1Char"/>
    <w:uiPriority w:val="1"/>
    <w:qFormat/>
    <w:rsid w:val="00895CF4"/>
    <w:pPr>
      <w:ind w:left="714"/>
      <w:outlineLvl w:val="0"/>
    </w:pPr>
    <w:rPr>
      <w:b/>
      <w:bCs/>
      <w:sz w:val="20"/>
      <w:szCs w:val="20"/>
    </w:rPr>
  </w:style>
  <w:style w:type="paragraph" w:styleId="Heading2">
    <w:name w:val="heading 2"/>
    <w:basedOn w:val="Normal"/>
    <w:link w:val="Heading2Char"/>
    <w:uiPriority w:val="1"/>
    <w:qFormat/>
    <w:rsid w:val="00895CF4"/>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5CF4"/>
    <w:rPr>
      <w:sz w:val="20"/>
      <w:szCs w:val="20"/>
    </w:rPr>
  </w:style>
  <w:style w:type="paragraph" w:styleId="ListParagraph">
    <w:name w:val="List Paragraph"/>
    <w:basedOn w:val="Normal"/>
    <w:uiPriority w:val="34"/>
    <w:qFormat/>
    <w:rsid w:val="00895CF4"/>
    <w:pPr>
      <w:ind w:left="2111" w:hanging="399"/>
    </w:pPr>
  </w:style>
  <w:style w:type="paragraph" w:customStyle="1" w:styleId="TableParagraph">
    <w:name w:val="Table Paragraph"/>
    <w:basedOn w:val="Normal"/>
    <w:uiPriority w:val="1"/>
    <w:qFormat/>
    <w:rsid w:val="00895CF4"/>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semiHidden/>
    <w:unhideWhenUsed/>
    <w:rsid w:val="000C007C"/>
    <w:rPr>
      <w:sz w:val="20"/>
      <w:szCs w:val="20"/>
    </w:rPr>
  </w:style>
  <w:style w:type="character" w:customStyle="1" w:styleId="CommentTextChar">
    <w:name w:val="Comment Text Char"/>
    <w:basedOn w:val="DefaultParagraphFont"/>
    <w:link w:val="CommentText"/>
    <w:uiPriority w:val="99"/>
    <w:semiHidden/>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 w:type="table" w:styleId="TableGrid">
    <w:name w:val="Table Grid"/>
    <w:basedOn w:val="TableNormal"/>
    <w:uiPriority w:val="39"/>
    <w:rsid w:val="007337E5"/>
    <w:pPr>
      <w:widowControl/>
      <w:autoSpaceDE/>
      <w:autoSpaceDN/>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59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90DC-4DE7-4B21-B31A-73779803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18744</Words>
  <Characters>106844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PUMZA</cp:lastModifiedBy>
  <cp:revision>2</cp:revision>
  <cp:lastPrinted>2017-09-12T09:34:00Z</cp:lastPrinted>
  <dcterms:created xsi:type="dcterms:W3CDTF">2018-06-08T07:25:00Z</dcterms:created>
  <dcterms:modified xsi:type="dcterms:W3CDTF">2018-06-08T07:25:00Z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