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9E" w:rsidRPr="005A6E68" w:rsidRDefault="00F246C5" w:rsidP="00411E52">
      <w:pPr>
        <w:jc w:val="both"/>
        <w:rPr>
          <w:rFonts w:ascii="Times New Roman" w:hAnsi="Times New Roman" w:cs="Times New Roman"/>
          <w:b/>
          <w:sz w:val="20"/>
        </w:rPr>
      </w:pPr>
      <w:bookmarkStart w:id="0" w:name="_GoBack"/>
      <w:bookmarkEnd w:id="0"/>
      <w:r w:rsidRPr="005A6E68">
        <w:rPr>
          <w:rFonts w:ascii="Times New Roman" w:hAnsi="Times New Roman" w:cs="Times New Roman"/>
          <w:b/>
          <w:sz w:val="20"/>
        </w:rPr>
        <w:t>OUTSTANDING MATTERS FOR DISCUSSION AND DECISION IRO NATIONAL CREDIT AMENDMENT BILL</w:t>
      </w:r>
    </w:p>
    <w:p w:rsidR="00F246C5" w:rsidRPr="005A6E68" w:rsidRDefault="00F246C5" w:rsidP="00411E52">
      <w:pPr>
        <w:jc w:val="both"/>
        <w:rPr>
          <w:rFonts w:ascii="Times New Roman" w:hAnsi="Times New Roman" w:cs="Times New Roman"/>
          <w:b/>
          <w:sz w:val="20"/>
        </w:rPr>
      </w:pPr>
    </w:p>
    <w:tbl>
      <w:tblPr>
        <w:tblStyle w:val="TableGrid"/>
        <w:tblW w:w="0" w:type="auto"/>
        <w:tblLook w:val="04A0" w:firstRow="1" w:lastRow="0" w:firstColumn="1" w:lastColumn="0" w:noHBand="0" w:noVBand="1"/>
      </w:tblPr>
      <w:tblGrid>
        <w:gridCol w:w="417"/>
        <w:gridCol w:w="2708"/>
        <w:gridCol w:w="2711"/>
        <w:gridCol w:w="2709"/>
        <w:gridCol w:w="2700"/>
        <w:gridCol w:w="2703"/>
        <w:tblGridChange w:id="1">
          <w:tblGrid>
            <w:gridCol w:w="417"/>
            <w:gridCol w:w="2708"/>
            <w:gridCol w:w="2711"/>
            <w:gridCol w:w="2709"/>
            <w:gridCol w:w="2700"/>
            <w:gridCol w:w="2703"/>
          </w:tblGrid>
        </w:tblGridChange>
      </w:tblGrid>
      <w:tr w:rsidR="00DA47F9" w:rsidRPr="005A6E68" w:rsidTr="00D944A0">
        <w:trPr>
          <w:tblHeader/>
        </w:trPr>
        <w:tc>
          <w:tcPr>
            <w:tcW w:w="417" w:type="dxa"/>
            <w:shd w:val="clear" w:color="auto" w:fill="A6A6A6" w:themeFill="background1" w:themeFillShade="A6"/>
          </w:tcPr>
          <w:p w:rsidR="00426763" w:rsidRPr="005A6E68" w:rsidRDefault="00426763" w:rsidP="00411E52">
            <w:pPr>
              <w:jc w:val="both"/>
              <w:rPr>
                <w:rFonts w:ascii="Times New Roman" w:hAnsi="Times New Roman" w:cs="Times New Roman"/>
                <w:b/>
                <w:sz w:val="20"/>
              </w:rPr>
            </w:pPr>
          </w:p>
        </w:tc>
        <w:tc>
          <w:tcPr>
            <w:tcW w:w="2708" w:type="dxa"/>
            <w:shd w:val="clear" w:color="auto" w:fill="A6A6A6" w:themeFill="background1" w:themeFillShade="A6"/>
          </w:tcPr>
          <w:p w:rsidR="00426763" w:rsidRPr="005A6E68" w:rsidRDefault="00426763" w:rsidP="00411E52">
            <w:pPr>
              <w:jc w:val="center"/>
              <w:rPr>
                <w:rFonts w:ascii="Times New Roman" w:hAnsi="Times New Roman" w:cs="Times New Roman"/>
                <w:b/>
                <w:sz w:val="20"/>
              </w:rPr>
            </w:pPr>
            <w:r w:rsidRPr="005A6E68">
              <w:rPr>
                <w:rFonts w:ascii="Times New Roman" w:hAnsi="Times New Roman" w:cs="Times New Roman"/>
                <w:b/>
                <w:sz w:val="20"/>
              </w:rPr>
              <w:t>Clause</w:t>
            </w:r>
          </w:p>
        </w:tc>
        <w:tc>
          <w:tcPr>
            <w:tcW w:w="2711" w:type="dxa"/>
            <w:shd w:val="clear" w:color="auto" w:fill="A6A6A6" w:themeFill="background1" w:themeFillShade="A6"/>
          </w:tcPr>
          <w:p w:rsidR="00426763" w:rsidRPr="005A6E68" w:rsidRDefault="00426763" w:rsidP="00411E52">
            <w:pPr>
              <w:jc w:val="center"/>
              <w:rPr>
                <w:rFonts w:ascii="Times New Roman" w:hAnsi="Times New Roman" w:cs="Times New Roman"/>
                <w:b/>
                <w:sz w:val="20"/>
              </w:rPr>
            </w:pPr>
            <w:r w:rsidRPr="005A6E68">
              <w:rPr>
                <w:rFonts w:ascii="Times New Roman" w:hAnsi="Times New Roman" w:cs="Times New Roman"/>
                <w:b/>
                <w:sz w:val="20"/>
              </w:rPr>
              <w:t>Question</w:t>
            </w:r>
          </w:p>
        </w:tc>
        <w:tc>
          <w:tcPr>
            <w:tcW w:w="2709" w:type="dxa"/>
            <w:shd w:val="clear" w:color="auto" w:fill="A6A6A6" w:themeFill="background1" w:themeFillShade="A6"/>
          </w:tcPr>
          <w:p w:rsidR="00426763" w:rsidRPr="005A6E68" w:rsidRDefault="00426763" w:rsidP="00411E52">
            <w:pPr>
              <w:jc w:val="center"/>
              <w:rPr>
                <w:rFonts w:ascii="Times New Roman" w:hAnsi="Times New Roman" w:cs="Times New Roman"/>
                <w:b/>
                <w:sz w:val="20"/>
              </w:rPr>
            </w:pPr>
            <w:r w:rsidRPr="005A6E68">
              <w:rPr>
                <w:rFonts w:ascii="Times New Roman" w:hAnsi="Times New Roman" w:cs="Times New Roman"/>
                <w:b/>
                <w:sz w:val="20"/>
              </w:rPr>
              <w:t>CLSO response</w:t>
            </w:r>
          </w:p>
        </w:tc>
        <w:tc>
          <w:tcPr>
            <w:tcW w:w="2700" w:type="dxa"/>
            <w:shd w:val="clear" w:color="auto" w:fill="A6A6A6" w:themeFill="background1" w:themeFillShade="A6"/>
          </w:tcPr>
          <w:p w:rsidR="00426763" w:rsidRPr="005A6E68" w:rsidRDefault="00426763" w:rsidP="00411E52">
            <w:pPr>
              <w:jc w:val="center"/>
              <w:rPr>
                <w:rFonts w:ascii="Times New Roman" w:hAnsi="Times New Roman" w:cs="Times New Roman"/>
                <w:b/>
                <w:sz w:val="20"/>
              </w:rPr>
            </w:pPr>
            <w:proofErr w:type="spellStart"/>
            <w:r w:rsidRPr="005A6E68">
              <w:rPr>
                <w:rFonts w:ascii="Times New Roman" w:hAnsi="Times New Roman" w:cs="Times New Roman"/>
                <w:b/>
                <w:sz w:val="20"/>
              </w:rPr>
              <w:t>Dti</w:t>
            </w:r>
            <w:proofErr w:type="spellEnd"/>
            <w:r w:rsidRPr="005A6E68">
              <w:rPr>
                <w:rFonts w:ascii="Times New Roman" w:hAnsi="Times New Roman" w:cs="Times New Roman"/>
                <w:b/>
                <w:sz w:val="20"/>
              </w:rPr>
              <w:t xml:space="preserve"> response</w:t>
            </w:r>
          </w:p>
        </w:tc>
        <w:tc>
          <w:tcPr>
            <w:tcW w:w="2703" w:type="dxa"/>
            <w:shd w:val="clear" w:color="auto" w:fill="A6A6A6" w:themeFill="background1" w:themeFillShade="A6"/>
          </w:tcPr>
          <w:p w:rsidR="00426763" w:rsidRPr="005A6E68" w:rsidRDefault="00426763" w:rsidP="00411E52">
            <w:pPr>
              <w:jc w:val="center"/>
              <w:rPr>
                <w:rFonts w:ascii="Times New Roman" w:hAnsi="Times New Roman" w:cs="Times New Roman"/>
                <w:b/>
                <w:sz w:val="20"/>
              </w:rPr>
            </w:pPr>
            <w:r w:rsidRPr="005A6E68">
              <w:rPr>
                <w:rFonts w:ascii="Times New Roman" w:hAnsi="Times New Roman" w:cs="Times New Roman"/>
                <w:b/>
                <w:sz w:val="20"/>
              </w:rPr>
              <w:t>PC discussion &amp; decision</w:t>
            </w:r>
          </w:p>
        </w:tc>
      </w:tr>
      <w:tr w:rsidR="00C70D63" w:rsidRPr="005A6E68" w:rsidTr="00C70D63">
        <w:tc>
          <w:tcPr>
            <w:tcW w:w="417" w:type="dxa"/>
            <w:vMerge w:val="restart"/>
          </w:tcPr>
          <w:p w:rsidR="00C70D63" w:rsidRPr="005A6E68" w:rsidRDefault="00C70D63" w:rsidP="00411E52">
            <w:pPr>
              <w:jc w:val="both"/>
              <w:rPr>
                <w:rFonts w:ascii="Times New Roman" w:hAnsi="Times New Roman" w:cs="Times New Roman"/>
                <w:b/>
                <w:sz w:val="20"/>
              </w:rPr>
            </w:pPr>
            <w:r>
              <w:rPr>
                <w:rFonts w:ascii="Times New Roman" w:hAnsi="Times New Roman" w:cs="Times New Roman"/>
                <w:b/>
                <w:sz w:val="20"/>
              </w:rPr>
              <w:t>1</w:t>
            </w:r>
          </w:p>
        </w:tc>
        <w:tc>
          <w:tcPr>
            <w:tcW w:w="2708" w:type="dxa"/>
            <w:tcBorders>
              <w:bottom w:val="single" w:sz="4" w:space="0" w:color="auto"/>
            </w:tcBorders>
          </w:tcPr>
          <w:p w:rsidR="00C70D63" w:rsidRPr="005A6E68" w:rsidRDefault="00F66A63" w:rsidP="00411E52">
            <w:pPr>
              <w:jc w:val="both"/>
              <w:rPr>
                <w:rFonts w:ascii="Times New Roman" w:hAnsi="Times New Roman" w:cs="Times New Roman"/>
                <w:b/>
                <w:sz w:val="20"/>
              </w:rPr>
            </w:pPr>
            <w:r>
              <w:rPr>
                <w:rFonts w:ascii="Times New Roman" w:hAnsi="Times New Roman" w:cs="Times New Roman"/>
                <w:b/>
                <w:sz w:val="20"/>
              </w:rPr>
              <w:t>Preamble</w:t>
            </w:r>
            <w:r w:rsidR="00C70D63" w:rsidRPr="005A6E68">
              <w:rPr>
                <w:rFonts w:ascii="Times New Roman" w:hAnsi="Times New Roman" w:cs="Times New Roman"/>
                <w:b/>
                <w:sz w:val="20"/>
              </w:rPr>
              <w:t xml:space="preserve">: </w:t>
            </w:r>
            <w:r w:rsidR="00C70D63" w:rsidRPr="005A6E68">
              <w:rPr>
                <w:rFonts w:ascii="Times New Roman" w:hAnsi="Times New Roman" w:cs="Times New Roman"/>
                <w:b/>
                <w:sz w:val="18"/>
              </w:rPr>
              <w:t>“</w:t>
            </w:r>
            <w:r w:rsidR="00C70D63">
              <w:rPr>
                <w:rFonts w:ascii="Times New Roman" w:hAnsi="Times New Roman" w:cs="Times New Roman"/>
                <w:b/>
                <w:sz w:val="18"/>
              </w:rPr>
              <w:t>…</w:t>
            </w:r>
            <w:r w:rsidR="00C70D63" w:rsidRPr="005A6E68">
              <w:rPr>
                <w:rFonts w:ascii="Times New Roman" w:hAnsi="Times New Roman" w:cs="Times New Roman"/>
                <w:sz w:val="20"/>
                <w:szCs w:val="24"/>
              </w:rPr>
              <w:t xml:space="preserve">or to be an </w:t>
            </w:r>
            <w:r w:rsidR="00C70D63" w:rsidRPr="00485269">
              <w:rPr>
                <w:rFonts w:ascii="Times New Roman" w:hAnsi="Times New Roman" w:cs="Times New Roman"/>
                <w:sz w:val="20"/>
                <w:szCs w:val="24"/>
                <w:u w:val="single"/>
              </w:rPr>
              <w:t>economically viable client</w:t>
            </w:r>
            <w:r w:rsidR="00C70D63" w:rsidRPr="005A6E68">
              <w:rPr>
                <w:rFonts w:ascii="Times New Roman" w:hAnsi="Times New Roman" w:cs="Times New Roman"/>
                <w:sz w:val="20"/>
                <w:szCs w:val="24"/>
              </w:rPr>
              <w:t xml:space="preserve"> of a debt counsellor</w:t>
            </w:r>
            <w:proofErr w:type="gramStart"/>
            <w:r w:rsidR="00C70D63" w:rsidRPr="005A6E68">
              <w:rPr>
                <w:rFonts w:ascii="Times New Roman" w:hAnsi="Times New Roman" w:cs="Times New Roman"/>
                <w:sz w:val="20"/>
                <w:szCs w:val="24"/>
              </w:rPr>
              <w:t>,</w:t>
            </w:r>
            <w:r w:rsidR="00C70D63">
              <w:rPr>
                <w:rFonts w:ascii="Times New Roman" w:hAnsi="Times New Roman" w:cs="Times New Roman"/>
                <w:sz w:val="20"/>
                <w:szCs w:val="24"/>
              </w:rPr>
              <w:t>…</w:t>
            </w:r>
            <w:proofErr w:type="gramEnd"/>
            <w:r w:rsidR="00C70D63" w:rsidRPr="005A6E68">
              <w:rPr>
                <w:rFonts w:ascii="Times New Roman" w:hAnsi="Times New Roman" w:cs="Times New Roman"/>
                <w:sz w:val="20"/>
                <w:szCs w:val="24"/>
              </w:rPr>
              <w:t>”</w:t>
            </w:r>
          </w:p>
        </w:tc>
        <w:tc>
          <w:tcPr>
            <w:tcW w:w="2711" w:type="dxa"/>
            <w:tcBorders>
              <w:bottom w:val="single" w:sz="4" w:space="0" w:color="auto"/>
            </w:tcBorders>
          </w:tcPr>
          <w:p w:rsidR="00C70D63" w:rsidRDefault="00C70D63" w:rsidP="00411E52">
            <w:pPr>
              <w:jc w:val="both"/>
              <w:rPr>
                <w:rFonts w:ascii="Times New Roman" w:hAnsi="Times New Roman" w:cs="Times New Roman"/>
                <w:sz w:val="20"/>
              </w:rPr>
            </w:pPr>
            <w:r w:rsidRPr="009A6FB1">
              <w:rPr>
                <w:rFonts w:ascii="Times New Roman" w:hAnsi="Times New Roman" w:cs="Times New Roman"/>
                <w:sz w:val="20"/>
              </w:rPr>
              <w:t>Is this the correct way to state what the problem is?</w:t>
            </w:r>
          </w:p>
          <w:p w:rsidR="00F66A63" w:rsidRDefault="00F66A63" w:rsidP="00411E52">
            <w:pPr>
              <w:jc w:val="both"/>
              <w:rPr>
                <w:rFonts w:ascii="Times New Roman" w:hAnsi="Times New Roman" w:cs="Times New Roman"/>
                <w:sz w:val="20"/>
              </w:rPr>
            </w:pPr>
          </w:p>
          <w:p w:rsidR="00F66A63" w:rsidRPr="005A6E68" w:rsidRDefault="00F66A63" w:rsidP="00F66A63">
            <w:pPr>
              <w:jc w:val="both"/>
              <w:rPr>
                <w:rFonts w:ascii="Times New Roman" w:hAnsi="Times New Roman" w:cs="Times New Roman"/>
                <w:sz w:val="20"/>
              </w:rPr>
            </w:pPr>
            <w:r>
              <w:rPr>
                <w:rFonts w:ascii="Times New Roman" w:hAnsi="Times New Roman" w:cs="Times New Roman"/>
                <w:sz w:val="20"/>
              </w:rPr>
              <w:t>NCR: Should the preamble make specific reference to the problems in sequestration, administration and debt review, or just make a general statement?</w:t>
            </w:r>
          </w:p>
        </w:tc>
        <w:tc>
          <w:tcPr>
            <w:tcW w:w="2709" w:type="dxa"/>
            <w:tcBorders>
              <w:bottom w:val="single" w:sz="4" w:space="0" w:color="auto"/>
            </w:tcBorders>
          </w:tcPr>
          <w:p w:rsidR="00C70D63" w:rsidRDefault="00C70D63" w:rsidP="00411E52">
            <w:pPr>
              <w:jc w:val="both"/>
              <w:rPr>
                <w:rFonts w:ascii="Times New Roman" w:hAnsi="Times New Roman" w:cs="Times New Roman"/>
                <w:sz w:val="20"/>
              </w:rPr>
            </w:pPr>
            <w:r>
              <w:rPr>
                <w:rFonts w:ascii="Times New Roman" w:hAnsi="Times New Roman" w:cs="Times New Roman"/>
                <w:sz w:val="20"/>
              </w:rPr>
              <w:t xml:space="preserve">The insertion of specific instances is because the public raised criticism </w:t>
            </w:r>
            <w:proofErr w:type="spellStart"/>
            <w:r>
              <w:rPr>
                <w:rFonts w:ascii="Times New Roman" w:hAnsi="Times New Roman" w:cs="Times New Roman"/>
                <w:sz w:val="20"/>
              </w:rPr>
              <w:t>iro</w:t>
            </w:r>
            <w:proofErr w:type="spellEnd"/>
            <w:r>
              <w:rPr>
                <w:rFonts w:ascii="Times New Roman" w:hAnsi="Times New Roman" w:cs="Times New Roman"/>
                <w:sz w:val="20"/>
              </w:rPr>
              <w:t xml:space="preserve"> why existing measures are not used. We have removed the references to the specific Acts at the suggestion of Dept</w:t>
            </w:r>
            <w:r w:rsidR="00C514F0">
              <w:rPr>
                <w:rFonts w:ascii="Times New Roman" w:hAnsi="Times New Roman" w:cs="Times New Roman"/>
                <w:sz w:val="20"/>
              </w:rPr>
              <w:t>.</w:t>
            </w:r>
            <w:r>
              <w:rPr>
                <w:rFonts w:ascii="Times New Roman" w:hAnsi="Times New Roman" w:cs="Times New Roman"/>
                <w:sz w:val="20"/>
              </w:rPr>
              <w:t xml:space="preserve"> of Justice, so we need to indicate what is not working for these debtors.</w:t>
            </w:r>
          </w:p>
          <w:p w:rsidR="00C70D63" w:rsidRPr="005A6E68" w:rsidRDefault="00C70D63" w:rsidP="00411E52">
            <w:pPr>
              <w:jc w:val="both"/>
              <w:rPr>
                <w:rFonts w:ascii="Times New Roman" w:hAnsi="Times New Roman" w:cs="Times New Roman"/>
                <w:sz w:val="20"/>
              </w:rPr>
            </w:pPr>
            <w:r>
              <w:rPr>
                <w:rFonts w:ascii="Times New Roman" w:hAnsi="Times New Roman" w:cs="Times New Roman"/>
                <w:sz w:val="20"/>
              </w:rPr>
              <w:t>Ms Sheldon suggested “</w:t>
            </w:r>
            <w:r w:rsidRPr="009A6FB1">
              <w:rPr>
                <w:rFonts w:ascii="Times New Roman" w:hAnsi="Times New Roman" w:cs="Times New Roman"/>
                <w:sz w:val="20"/>
                <w:u w:val="single"/>
              </w:rPr>
              <w:t>for</w:t>
            </w:r>
            <w:r>
              <w:rPr>
                <w:rFonts w:ascii="Times New Roman" w:hAnsi="Times New Roman" w:cs="Times New Roman"/>
                <w:sz w:val="20"/>
              </w:rPr>
              <w:t xml:space="preserve"> a debt counsellor”</w:t>
            </w:r>
          </w:p>
        </w:tc>
        <w:tc>
          <w:tcPr>
            <w:tcW w:w="2700" w:type="dxa"/>
            <w:tcBorders>
              <w:bottom w:val="single" w:sz="4" w:space="0" w:color="auto"/>
            </w:tcBorders>
          </w:tcPr>
          <w:p w:rsidR="00C70D63" w:rsidRPr="005A6E68" w:rsidRDefault="00C70D63" w:rsidP="00411E52">
            <w:pPr>
              <w:jc w:val="both"/>
              <w:rPr>
                <w:rFonts w:ascii="Times New Roman" w:hAnsi="Times New Roman" w:cs="Times New Roman"/>
                <w:sz w:val="20"/>
              </w:rPr>
            </w:pPr>
            <w:r>
              <w:rPr>
                <w:rFonts w:ascii="Times New Roman" w:hAnsi="Times New Roman" w:cs="Times New Roman"/>
                <w:sz w:val="20"/>
              </w:rPr>
              <w:t xml:space="preserve">NCR: </w:t>
            </w:r>
            <w:r w:rsidRPr="00DF3A64">
              <w:rPr>
                <w:rFonts w:ascii="Times New Roman" w:hAnsi="Times New Roman" w:cs="Times New Roman"/>
                <w:sz w:val="20"/>
              </w:rPr>
              <w:t xml:space="preserve">It </w:t>
            </w:r>
            <w:ins w:id="2" w:author="Margot Sheldon" w:date="2018-05-15T14:49:00Z">
              <w:r w:rsidR="00C851F1">
                <w:rPr>
                  <w:rFonts w:ascii="Times New Roman" w:hAnsi="Times New Roman" w:cs="Times New Roman"/>
                  <w:sz w:val="20"/>
                </w:rPr>
                <w:t>sh</w:t>
              </w:r>
            </w:ins>
            <w:del w:id="3" w:author="Margot Sheldon" w:date="2018-05-15T14:49:00Z">
              <w:r w:rsidRPr="00DF3A64" w:rsidDel="00C851F1">
                <w:rPr>
                  <w:rFonts w:ascii="Times New Roman" w:hAnsi="Times New Roman" w:cs="Times New Roman"/>
                  <w:sz w:val="20"/>
                </w:rPr>
                <w:delText>w</w:delText>
              </w:r>
            </w:del>
            <w:r w:rsidRPr="00DF3A64">
              <w:rPr>
                <w:rFonts w:ascii="Times New Roman" w:hAnsi="Times New Roman" w:cs="Times New Roman"/>
                <w:sz w:val="20"/>
              </w:rPr>
              <w:t xml:space="preserve">ould be sufficient that current debt relief measures </w:t>
            </w:r>
            <w:ins w:id="4" w:author="Margot Sheldon" w:date="2018-05-15T14:49:00Z">
              <w:r w:rsidR="00C851F1">
                <w:rPr>
                  <w:rFonts w:ascii="Times New Roman" w:hAnsi="Times New Roman" w:cs="Times New Roman"/>
                  <w:sz w:val="20"/>
                </w:rPr>
                <w:t xml:space="preserve">are </w:t>
              </w:r>
            </w:ins>
            <w:r w:rsidRPr="00DF3A64">
              <w:rPr>
                <w:rFonts w:ascii="Times New Roman" w:hAnsi="Times New Roman" w:cs="Times New Roman"/>
                <w:sz w:val="20"/>
              </w:rPr>
              <w:t>inadequate for these consumers</w:t>
            </w:r>
            <w:r w:rsidR="00C514F0">
              <w:rPr>
                <w:rFonts w:ascii="Times New Roman" w:hAnsi="Times New Roman" w:cs="Times New Roman"/>
                <w:sz w:val="20"/>
              </w:rPr>
              <w:t>.</w:t>
            </w:r>
          </w:p>
        </w:tc>
        <w:tc>
          <w:tcPr>
            <w:tcW w:w="2703" w:type="dxa"/>
            <w:tcBorders>
              <w:bottom w:val="single" w:sz="4" w:space="0" w:color="auto"/>
            </w:tcBorders>
          </w:tcPr>
          <w:p w:rsidR="00C70D63" w:rsidRPr="00073FC1" w:rsidRDefault="00C70D63" w:rsidP="00411E52">
            <w:pPr>
              <w:jc w:val="both"/>
              <w:rPr>
                <w:rFonts w:ascii="Times New Roman" w:hAnsi="Times New Roman" w:cs="Times New Roman"/>
                <w:b/>
                <w:sz w:val="20"/>
              </w:rPr>
            </w:pPr>
          </w:p>
        </w:tc>
      </w:tr>
      <w:tr w:rsidR="00C70D63" w:rsidRPr="005A6E68" w:rsidTr="00E81048">
        <w:tc>
          <w:tcPr>
            <w:tcW w:w="417" w:type="dxa"/>
            <w:vMerge/>
            <w:tcBorders>
              <w:bottom w:val="double" w:sz="4" w:space="0" w:color="auto"/>
            </w:tcBorders>
          </w:tcPr>
          <w:p w:rsidR="00C70D63" w:rsidRDefault="00C70D63" w:rsidP="00411E52">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C70D63" w:rsidRDefault="00C70D63" w:rsidP="00C70D63">
            <w:pPr>
              <w:jc w:val="both"/>
              <w:rPr>
                <w:rFonts w:ascii="Times New Roman" w:hAnsi="Times New Roman" w:cs="Times New Roman"/>
                <w:sz w:val="20"/>
                <w:szCs w:val="24"/>
              </w:rPr>
            </w:pPr>
            <w:r w:rsidRPr="00C70D63">
              <w:rPr>
                <w:rFonts w:ascii="Times New Roman" w:hAnsi="Times New Roman" w:cs="Times New Roman"/>
                <w:b/>
                <w:sz w:val="20"/>
              </w:rPr>
              <w:t>CLSO</w:t>
            </w:r>
            <w:r>
              <w:rPr>
                <w:rFonts w:ascii="Times New Roman" w:hAnsi="Times New Roman" w:cs="Times New Roman"/>
                <w:sz w:val="20"/>
              </w:rPr>
              <w:t xml:space="preserve">: </w:t>
            </w:r>
            <w:r w:rsidR="004B330A">
              <w:rPr>
                <w:rFonts w:ascii="Times New Roman" w:hAnsi="Times New Roman" w:cs="Times New Roman"/>
                <w:sz w:val="20"/>
              </w:rPr>
              <w:t>Preamble</w:t>
            </w:r>
            <w:r>
              <w:rPr>
                <w:rFonts w:ascii="Times New Roman" w:hAnsi="Times New Roman" w:cs="Times New Roman"/>
                <w:sz w:val="20"/>
              </w:rPr>
              <w:t>: “</w:t>
            </w:r>
            <w:r>
              <w:rPr>
                <w:rFonts w:ascii="Times New Roman" w:hAnsi="Times New Roman" w:cs="Times New Roman"/>
                <w:b/>
                <w:sz w:val="18"/>
              </w:rPr>
              <w:t>…</w:t>
            </w:r>
            <w:r w:rsidRPr="005A6E68">
              <w:rPr>
                <w:rFonts w:ascii="Times New Roman" w:hAnsi="Times New Roman" w:cs="Times New Roman"/>
                <w:sz w:val="20"/>
                <w:szCs w:val="24"/>
              </w:rPr>
              <w:t xml:space="preserve">or to be an </w:t>
            </w:r>
            <w:r w:rsidRPr="00C70D63">
              <w:rPr>
                <w:rFonts w:ascii="Times New Roman" w:hAnsi="Times New Roman" w:cs="Times New Roman"/>
                <w:sz w:val="20"/>
                <w:szCs w:val="24"/>
              </w:rPr>
              <w:t xml:space="preserve">economically viable client </w:t>
            </w:r>
            <w:r w:rsidRPr="00C70D63">
              <w:rPr>
                <w:rFonts w:ascii="Times New Roman" w:hAnsi="Times New Roman" w:cs="Times New Roman"/>
                <w:sz w:val="20"/>
                <w:szCs w:val="24"/>
                <w:u w:val="single"/>
              </w:rPr>
              <w:t>for</w:t>
            </w:r>
            <w:r w:rsidRPr="005A6E68">
              <w:rPr>
                <w:rFonts w:ascii="Times New Roman" w:hAnsi="Times New Roman" w:cs="Times New Roman"/>
                <w:sz w:val="20"/>
                <w:szCs w:val="24"/>
              </w:rPr>
              <w:t xml:space="preserve"> a debt counsellor</w:t>
            </w:r>
            <w:proofErr w:type="gramStart"/>
            <w:r w:rsidRPr="005A6E68">
              <w:rPr>
                <w:rFonts w:ascii="Times New Roman" w:hAnsi="Times New Roman" w:cs="Times New Roman"/>
                <w:sz w:val="20"/>
                <w:szCs w:val="24"/>
              </w:rPr>
              <w:t>,</w:t>
            </w:r>
            <w:r>
              <w:rPr>
                <w:rFonts w:ascii="Times New Roman" w:hAnsi="Times New Roman" w:cs="Times New Roman"/>
                <w:sz w:val="20"/>
                <w:szCs w:val="24"/>
              </w:rPr>
              <w:t>…</w:t>
            </w:r>
            <w:proofErr w:type="gramEnd"/>
            <w:r w:rsidRPr="005A6E68">
              <w:rPr>
                <w:rFonts w:ascii="Times New Roman" w:hAnsi="Times New Roman" w:cs="Times New Roman"/>
                <w:sz w:val="20"/>
                <w:szCs w:val="24"/>
              </w:rPr>
              <w:t>”</w:t>
            </w:r>
          </w:p>
          <w:p w:rsidR="00C70D63" w:rsidRPr="005A6E68" w:rsidRDefault="00C70D63" w:rsidP="00C70D63">
            <w:pPr>
              <w:jc w:val="both"/>
              <w:rPr>
                <w:rFonts w:ascii="Times New Roman" w:hAnsi="Times New Roman" w:cs="Times New Roman"/>
                <w:sz w:val="20"/>
              </w:rPr>
            </w:pPr>
          </w:p>
        </w:tc>
      </w:tr>
      <w:tr w:rsidR="002574ED" w:rsidRPr="005A6E68" w:rsidTr="00680EE4">
        <w:tc>
          <w:tcPr>
            <w:tcW w:w="13948" w:type="dxa"/>
            <w:gridSpan w:val="6"/>
            <w:tcBorders>
              <w:bottom w:val="double" w:sz="4" w:space="0" w:color="auto"/>
            </w:tcBorders>
          </w:tcPr>
          <w:p w:rsidR="002574ED" w:rsidRPr="005A6E68" w:rsidRDefault="002574ED" w:rsidP="00411E52">
            <w:pPr>
              <w:jc w:val="both"/>
              <w:rPr>
                <w:rFonts w:ascii="Times New Roman" w:hAnsi="Times New Roman" w:cs="Times New Roman"/>
                <w:sz w:val="20"/>
              </w:rPr>
            </w:pPr>
          </w:p>
        </w:tc>
      </w:tr>
      <w:tr w:rsidR="00D944A0" w:rsidRPr="005A6E68" w:rsidTr="00522452">
        <w:tc>
          <w:tcPr>
            <w:tcW w:w="417" w:type="dxa"/>
            <w:vMerge w:val="restart"/>
            <w:tcBorders>
              <w:top w:val="double" w:sz="4" w:space="0" w:color="auto"/>
            </w:tcBorders>
          </w:tcPr>
          <w:p w:rsidR="00A340F0" w:rsidRPr="005A6E68" w:rsidRDefault="00A340F0" w:rsidP="00411E52">
            <w:pPr>
              <w:jc w:val="both"/>
              <w:rPr>
                <w:rFonts w:ascii="Times New Roman" w:hAnsi="Times New Roman" w:cs="Times New Roman"/>
                <w:b/>
                <w:sz w:val="20"/>
              </w:rPr>
            </w:pPr>
            <w:r>
              <w:rPr>
                <w:rFonts w:ascii="Times New Roman" w:hAnsi="Times New Roman" w:cs="Times New Roman"/>
                <w:b/>
                <w:sz w:val="20"/>
              </w:rPr>
              <w:t>2</w:t>
            </w:r>
          </w:p>
        </w:tc>
        <w:tc>
          <w:tcPr>
            <w:tcW w:w="2708" w:type="dxa"/>
            <w:tcBorders>
              <w:top w:val="double" w:sz="4" w:space="0" w:color="auto"/>
            </w:tcBorders>
          </w:tcPr>
          <w:p w:rsidR="00A340F0" w:rsidRPr="005A6E68" w:rsidRDefault="00A340F0" w:rsidP="00411E52">
            <w:pPr>
              <w:jc w:val="both"/>
              <w:rPr>
                <w:rFonts w:ascii="Times New Roman" w:hAnsi="Times New Roman" w:cs="Times New Roman"/>
                <w:sz w:val="20"/>
              </w:rPr>
            </w:pPr>
            <w:r w:rsidRPr="005A6E68">
              <w:rPr>
                <w:rFonts w:ascii="Times New Roman" w:hAnsi="Times New Roman" w:cs="Times New Roman"/>
                <w:b/>
                <w:sz w:val="20"/>
              </w:rPr>
              <w:t>1.</w:t>
            </w:r>
            <w:r w:rsidRPr="005A6E68">
              <w:rPr>
                <w:rFonts w:ascii="Times New Roman" w:hAnsi="Times New Roman" w:cs="Times New Roman"/>
                <w:sz w:val="20"/>
              </w:rPr>
              <w:t xml:space="preserve"> Definition of </w:t>
            </w:r>
            <w:r>
              <w:rPr>
                <w:rFonts w:ascii="Times New Roman" w:hAnsi="Times New Roman" w:cs="Times New Roman"/>
                <w:sz w:val="20"/>
              </w:rPr>
              <w:t>“</w:t>
            </w:r>
            <w:r w:rsidR="00BA4A6B">
              <w:rPr>
                <w:rFonts w:ascii="Times New Roman" w:hAnsi="Times New Roman" w:cs="Times New Roman"/>
                <w:sz w:val="20"/>
              </w:rPr>
              <w:t xml:space="preserve"> </w:t>
            </w:r>
            <w:r w:rsidR="00BA4A6B">
              <w:rPr>
                <w:rFonts w:ascii="Times New Roman" w:hAnsi="Times New Roman" w:cs="Times New Roman"/>
                <w:b/>
                <w:sz w:val="20"/>
              </w:rPr>
              <w:t>‘</w:t>
            </w:r>
            <w:r w:rsidRPr="00BA4A6B">
              <w:rPr>
                <w:rFonts w:ascii="Times New Roman" w:hAnsi="Times New Roman" w:cs="Times New Roman"/>
                <w:b/>
                <w:sz w:val="20"/>
              </w:rPr>
              <w:t>debt intervention applicant</w:t>
            </w:r>
            <w:r w:rsidR="00BA4A6B">
              <w:rPr>
                <w:rFonts w:ascii="Times New Roman" w:hAnsi="Times New Roman" w:cs="Times New Roman"/>
                <w:b/>
                <w:sz w:val="20"/>
              </w:rPr>
              <w:t>’</w:t>
            </w:r>
            <w:r>
              <w:rPr>
                <w:rFonts w:ascii="Times New Roman" w:hAnsi="Times New Roman" w:cs="Times New Roman"/>
                <w:sz w:val="20"/>
              </w:rPr>
              <w:t xml:space="preserve"> – par </w:t>
            </w:r>
            <w:r>
              <w:rPr>
                <w:rFonts w:ascii="Times New Roman" w:hAnsi="Times New Roman" w:cs="Times New Roman"/>
                <w:i/>
                <w:sz w:val="20"/>
              </w:rPr>
              <w:t xml:space="preserve">(b) </w:t>
            </w:r>
            <w:r>
              <w:rPr>
                <w:rFonts w:ascii="Times New Roman" w:hAnsi="Times New Roman" w:cs="Times New Roman"/>
                <w:sz w:val="20"/>
              </w:rPr>
              <w:t>“…</w:t>
            </w:r>
            <w:r w:rsidRPr="005A6E68">
              <w:rPr>
                <w:rFonts w:ascii="Times New Roman" w:hAnsi="Times New Roman" w:cs="Times New Roman"/>
                <w:sz w:val="20"/>
              </w:rPr>
              <w:t xml:space="preserve">that gross income did on an average for the six months preceding the date of the application for debt intervention </w:t>
            </w:r>
            <w:r w:rsidRPr="00485269">
              <w:rPr>
                <w:rFonts w:ascii="Times New Roman" w:hAnsi="Times New Roman" w:cs="Times New Roman"/>
                <w:sz w:val="20"/>
                <w:u w:val="single"/>
              </w:rPr>
              <w:t>not exceed R7500</w:t>
            </w:r>
            <w:r w:rsidRPr="005A6E68">
              <w:rPr>
                <w:rFonts w:ascii="Times New Roman" w:hAnsi="Times New Roman" w:cs="Times New Roman"/>
                <w:sz w:val="20"/>
              </w:rPr>
              <w:t xml:space="preserve"> per month</w:t>
            </w:r>
            <w:r>
              <w:rPr>
                <w:rFonts w:ascii="Times New Roman" w:hAnsi="Times New Roman" w:cs="Times New Roman"/>
                <w:sz w:val="20"/>
              </w:rPr>
              <w:t>;”</w:t>
            </w:r>
          </w:p>
        </w:tc>
        <w:tc>
          <w:tcPr>
            <w:tcW w:w="2711" w:type="dxa"/>
            <w:tcBorders>
              <w:top w:val="double" w:sz="4" w:space="0" w:color="auto"/>
            </w:tcBorders>
          </w:tcPr>
          <w:p w:rsidR="00A340F0" w:rsidRDefault="00A340F0" w:rsidP="00411E52">
            <w:pPr>
              <w:jc w:val="both"/>
              <w:rPr>
                <w:rFonts w:ascii="Times New Roman" w:hAnsi="Times New Roman" w:cs="Times New Roman"/>
                <w:sz w:val="20"/>
              </w:rPr>
            </w:pPr>
            <w:r>
              <w:rPr>
                <w:rFonts w:ascii="Times New Roman" w:hAnsi="Times New Roman" w:cs="Times New Roman"/>
                <w:sz w:val="20"/>
              </w:rPr>
              <w:t>Given that section</w:t>
            </w:r>
            <w:ins w:id="5" w:author="Margot Sheldon" w:date="2018-05-15T14:50:00Z">
              <w:r w:rsidR="00C851F1">
                <w:rPr>
                  <w:rFonts w:ascii="Times New Roman" w:hAnsi="Times New Roman" w:cs="Times New Roman"/>
                  <w:sz w:val="20"/>
                </w:rPr>
                <w:t>s</w:t>
              </w:r>
            </w:ins>
            <w:r>
              <w:rPr>
                <w:rFonts w:ascii="Times New Roman" w:hAnsi="Times New Roman" w:cs="Times New Roman"/>
                <w:sz w:val="20"/>
              </w:rPr>
              <w:t xml:space="preserve"> 86A and 87 </w:t>
            </w:r>
            <w:ins w:id="6" w:author="Margot Sheldon" w:date="2018-05-15T14:50:00Z">
              <w:r w:rsidR="00C851F1">
                <w:rPr>
                  <w:rFonts w:ascii="Times New Roman" w:hAnsi="Times New Roman" w:cs="Times New Roman"/>
                  <w:sz w:val="20"/>
                </w:rPr>
                <w:t>are</w:t>
              </w:r>
            </w:ins>
            <w:del w:id="7" w:author="Margot Sheldon" w:date="2018-05-15T14:50:00Z">
              <w:r w:rsidDel="00C851F1">
                <w:rPr>
                  <w:rFonts w:ascii="Times New Roman" w:hAnsi="Times New Roman" w:cs="Times New Roman"/>
                  <w:sz w:val="20"/>
                </w:rPr>
                <w:delText>is</w:delText>
              </w:r>
            </w:del>
            <w:r>
              <w:rPr>
                <w:rFonts w:ascii="Times New Roman" w:hAnsi="Times New Roman" w:cs="Times New Roman"/>
                <w:sz w:val="20"/>
              </w:rPr>
              <w:t xml:space="preserve"> long </w:t>
            </w:r>
            <w:proofErr w:type="gramStart"/>
            <w:r>
              <w:rPr>
                <w:rFonts w:ascii="Times New Roman" w:hAnsi="Times New Roman" w:cs="Times New Roman"/>
                <w:sz w:val="20"/>
              </w:rPr>
              <w:t>term,</w:t>
            </w:r>
            <w:proofErr w:type="gramEnd"/>
            <w:r>
              <w:rPr>
                <w:rFonts w:ascii="Times New Roman" w:hAnsi="Times New Roman" w:cs="Times New Roman"/>
                <w:sz w:val="20"/>
              </w:rPr>
              <w:t xml:space="preserve"> will R7500 still be the correct amount in 10 years to come?</w:t>
            </w:r>
          </w:p>
          <w:p w:rsidR="00AA620C" w:rsidRDefault="00AA620C" w:rsidP="00411E52">
            <w:pPr>
              <w:jc w:val="both"/>
              <w:rPr>
                <w:rFonts w:ascii="Times New Roman" w:hAnsi="Times New Roman" w:cs="Times New Roman"/>
                <w:sz w:val="20"/>
              </w:rPr>
            </w:pPr>
          </w:p>
          <w:p w:rsidR="00AA620C" w:rsidRPr="005A6E68" w:rsidRDefault="00AA620C" w:rsidP="00411E52">
            <w:pPr>
              <w:jc w:val="both"/>
              <w:rPr>
                <w:rFonts w:ascii="Times New Roman" w:hAnsi="Times New Roman" w:cs="Times New Roman"/>
                <w:sz w:val="20"/>
              </w:rPr>
            </w:pPr>
            <w:r>
              <w:rPr>
                <w:rFonts w:ascii="Times New Roman" w:hAnsi="Times New Roman" w:cs="Times New Roman"/>
                <w:sz w:val="20"/>
              </w:rPr>
              <w:t>NCR: Should an amount be specified at all?</w:t>
            </w:r>
          </w:p>
        </w:tc>
        <w:tc>
          <w:tcPr>
            <w:tcW w:w="2709" w:type="dxa"/>
            <w:tcBorders>
              <w:top w:val="double" w:sz="4" w:space="0" w:color="auto"/>
            </w:tcBorders>
          </w:tcPr>
          <w:p w:rsidR="00FC269A" w:rsidRDefault="00A340F0" w:rsidP="00411E52">
            <w:pPr>
              <w:jc w:val="both"/>
              <w:rPr>
                <w:rFonts w:ascii="Times New Roman" w:hAnsi="Times New Roman" w:cs="Times New Roman"/>
                <w:sz w:val="20"/>
              </w:rPr>
            </w:pPr>
            <w:r>
              <w:rPr>
                <w:rFonts w:ascii="Times New Roman" w:hAnsi="Times New Roman" w:cs="Times New Roman"/>
                <w:sz w:val="20"/>
              </w:rPr>
              <w:t xml:space="preserve">Propose that this amount </w:t>
            </w:r>
            <w:r w:rsidR="0063330E">
              <w:rPr>
                <w:rFonts w:ascii="Times New Roman" w:hAnsi="Times New Roman" w:cs="Times New Roman"/>
                <w:sz w:val="20"/>
              </w:rPr>
              <w:t>(and the amount for total unsecured debt of R50</w:t>
            </w:r>
            <w:proofErr w:type="gramStart"/>
            <w:r w:rsidR="0063330E">
              <w:rPr>
                <w:rFonts w:ascii="Times New Roman" w:hAnsi="Times New Roman" w:cs="Times New Roman"/>
                <w:sz w:val="20"/>
              </w:rPr>
              <w:t>,000</w:t>
            </w:r>
            <w:proofErr w:type="gramEnd"/>
            <w:r w:rsidR="0063330E">
              <w:rPr>
                <w:rFonts w:ascii="Times New Roman" w:hAnsi="Times New Roman" w:cs="Times New Roman"/>
                <w:sz w:val="20"/>
              </w:rPr>
              <w:t xml:space="preserve">) </w:t>
            </w:r>
            <w:r>
              <w:rPr>
                <w:rFonts w:ascii="Times New Roman" w:hAnsi="Times New Roman" w:cs="Times New Roman"/>
                <w:sz w:val="20"/>
              </w:rPr>
              <w:t xml:space="preserve">be subject to review. </w:t>
            </w:r>
            <w:r w:rsidR="00FC269A">
              <w:rPr>
                <w:rFonts w:ascii="Times New Roman" w:hAnsi="Times New Roman" w:cs="Times New Roman"/>
                <w:sz w:val="20"/>
              </w:rPr>
              <w:t>However:</w:t>
            </w:r>
          </w:p>
          <w:p w:rsidR="00FC269A" w:rsidRDefault="00A340F0" w:rsidP="00411E52">
            <w:pPr>
              <w:pStyle w:val="ListParagraph"/>
              <w:numPr>
                <w:ilvl w:val="0"/>
                <w:numId w:val="1"/>
              </w:numPr>
              <w:ind w:left="437"/>
              <w:jc w:val="both"/>
              <w:rPr>
                <w:rFonts w:ascii="Times New Roman" w:hAnsi="Times New Roman" w:cs="Times New Roman"/>
                <w:sz w:val="20"/>
              </w:rPr>
            </w:pPr>
            <w:r w:rsidRPr="00FC269A">
              <w:rPr>
                <w:rFonts w:ascii="Times New Roman" w:hAnsi="Times New Roman" w:cs="Times New Roman"/>
                <w:sz w:val="20"/>
              </w:rPr>
              <w:t xml:space="preserve">We need to consider that section 87A is however not long term. </w:t>
            </w:r>
          </w:p>
          <w:p w:rsidR="006D2641" w:rsidRPr="00FC269A" w:rsidRDefault="006D2641" w:rsidP="00411E52">
            <w:pPr>
              <w:pStyle w:val="ListParagraph"/>
              <w:numPr>
                <w:ilvl w:val="0"/>
                <w:numId w:val="1"/>
              </w:numPr>
              <w:ind w:left="437"/>
              <w:jc w:val="both"/>
              <w:rPr>
                <w:rFonts w:ascii="Times New Roman" w:hAnsi="Times New Roman" w:cs="Times New Roman"/>
                <w:sz w:val="20"/>
              </w:rPr>
            </w:pPr>
            <w:r w:rsidRPr="00FC269A">
              <w:rPr>
                <w:rFonts w:ascii="Times New Roman" w:hAnsi="Times New Roman" w:cs="Times New Roman"/>
                <w:sz w:val="20"/>
              </w:rPr>
              <w:t xml:space="preserve">We need to include an amount in the Bill to ensure certainty (a lot of criticism was raised by the public </w:t>
            </w:r>
            <w:proofErr w:type="spellStart"/>
            <w:proofErr w:type="gramStart"/>
            <w:r w:rsidRPr="00FC269A">
              <w:rPr>
                <w:rFonts w:ascii="Times New Roman" w:hAnsi="Times New Roman" w:cs="Times New Roman"/>
                <w:sz w:val="20"/>
              </w:rPr>
              <w:t>iro</w:t>
            </w:r>
            <w:proofErr w:type="spellEnd"/>
            <w:proofErr w:type="gramEnd"/>
            <w:r w:rsidRPr="00FC269A">
              <w:rPr>
                <w:rFonts w:ascii="Times New Roman" w:hAnsi="Times New Roman" w:cs="Times New Roman"/>
                <w:sz w:val="20"/>
              </w:rPr>
              <w:t xml:space="preserve"> the risk created by uncertainty), but it must be reviewable.</w:t>
            </w:r>
          </w:p>
          <w:p w:rsidR="006D2641" w:rsidRDefault="006D2641" w:rsidP="00411E52">
            <w:pPr>
              <w:jc w:val="both"/>
              <w:rPr>
                <w:rFonts w:ascii="Times New Roman" w:hAnsi="Times New Roman" w:cs="Times New Roman"/>
                <w:sz w:val="20"/>
              </w:rPr>
            </w:pPr>
          </w:p>
          <w:p w:rsidR="00A340F0" w:rsidRPr="005A6E68" w:rsidRDefault="00A340F0" w:rsidP="006D2641">
            <w:pPr>
              <w:jc w:val="both"/>
              <w:rPr>
                <w:rFonts w:ascii="Times New Roman" w:hAnsi="Times New Roman" w:cs="Times New Roman"/>
                <w:sz w:val="20"/>
              </w:rPr>
            </w:pPr>
            <w:r>
              <w:rPr>
                <w:rFonts w:ascii="Times New Roman" w:hAnsi="Times New Roman" w:cs="Times New Roman"/>
                <w:sz w:val="20"/>
              </w:rPr>
              <w:t xml:space="preserve">The sunset clause must be moved to section 86A(12) </w:t>
            </w:r>
            <w:r w:rsidRPr="006D2641">
              <w:rPr>
                <w:rFonts w:ascii="Times New Roman" w:hAnsi="Times New Roman" w:cs="Times New Roman"/>
                <w:sz w:val="20"/>
              </w:rPr>
              <w:t xml:space="preserve">(See row </w:t>
            </w:r>
            <w:r w:rsidR="006D2641" w:rsidRPr="006D2641">
              <w:rPr>
                <w:rFonts w:ascii="Times New Roman" w:hAnsi="Times New Roman" w:cs="Times New Roman"/>
                <w:sz w:val="20"/>
                <w:highlight w:val="lightGray"/>
              </w:rPr>
              <w:t>15</w:t>
            </w:r>
            <w:r w:rsidRPr="006D2641">
              <w:rPr>
                <w:rFonts w:ascii="Times New Roman" w:hAnsi="Times New Roman" w:cs="Times New Roman"/>
                <w:sz w:val="20"/>
              </w:rPr>
              <w:t xml:space="preserve"> below)</w:t>
            </w:r>
            <w:r>
              <w:rPr>
                <w:rFonts w:ascii="Times New Roman" w:hAnsi="Times New Roman" w:cs="Times New Roman"/>
                <w:sz w:val="20"/>
              </w:rPr>
              <w:t xml:space="preserve"> and this </w:t>
            </w:r>
            <w:r>
              <w:rPr>
                <w:rFonts w:ascii="Times New Roman" w:hAnsi="Times New Roman" w:cs="Times New Roman"/>
                <w:sz w:val="20"/>
              </w:rPr>
              <w:lastRenderedPageBreak/>
              <w:t>differentiation can thus also be address</w:t>
            </w:r>
            <w:ins w:id="8" w:author="Margot Sheldon" w:date="2018-05-15T14:51:00Z">
              <w:r w:rsidR="00C851F1">
                <w:rPr>
                  <w:rFonts w:ascii="Times New Roman" w:hAnsi="Times New Roman" w:cs="Times New Roman"/>
                  <w:sz w:val="20"/>
                </w:rPr>
                <w:t>ed</w:t>
              </w:r>
            </w:ins>
            <w:r>
              <w:rPr>
                <w:rFonts w:ascii="Times New Roman" w:hAnsi="Times New Roman" w:cs="Times New Roman"/>
                <w:sz w:val="20"/>
              </w:rPr>
              <w:t xml:space="preserve"> in section 86A(12)</w:t>
            </w:r>
          </w:p>
        </w:tc>
        <w:tc>
          <w:tcPr>
            <w:tcW w:w="2700" w:type="dxa"/>
            <w:tcBorders>
              <w:top w:val="double" w:sz="4" w:space="0" w:color="auto"/>
            </w:tcBorders>
          </w:tcPr>
          <w:p w:rsidR="00A340F0" w:rsidRDefault="00513C40" w:rsidP="00411E52">
            <w:pPr>
              <w:jc w:val="both"/>
              <w:rPr>
                <w:rFonts w:ascii="Times New Roman" w:hAnsi="Times New Roman" w:cs="Times New Roman"/>
                <w:sz w:val="20"/>
              </w:rPr>
            </w:pPr>
            <w:proofErr w:type="gramStart"/>
            <w:r w:rsidRPr="00513C40">
              <w:rPr>
                <w:rFonts w:ascii="Times New Roman" w:hAnsi="Times New Roman" w:cs="Times New Roman"/>
                <w:b/>
                <w:sz w:val="20"/>
              </w:rPr>
              <w:lastRenderedPageBreak/>
              <w:t>the</w:t>
            </w:r>
            <w:proofErr w:type="gramEnd"/>
            <w:r w:rsidRPr="00513C40">
              <w:rPr>
                <w:rFonts w:ascii="Times New Roman" w:hAnsi="Times New Roman" w:cs="Times New Roman"/>
                <w:b/>
                <w:sz w:val="20"/>
              </w:rPr>
              <w:t xml:space="preserve"> </w:t>
            </w:r>
            <w:proofErr w:type="spellStart"/>
            <w:r w:rsidRPr="00513C40">
              <w:rPr>
                <w:rFonts w:ascii="Times New Roman" w:hAnsi="Times New Roman" w:cs="Times New Roman"/>
                <w:b/>
                <w:sz w:val="20"/>
              </w:rPr>
              <w:t>dti</w:t>
            </w:r>
            <w:proofErr w:type="spellEnd"/>
            <w:r w:rsidR="00DF3A64" w:rsidRPr="00513C40">
              <w:rPr>
                <w:rFonts w:ascii="Times New Roman" w:hAnsi="Times New Roman" w:cs="Times New Roman"/>
                <w:b/>
                <w:sz w:val="20"/>
              </w:rPr>
              <w:t>:</w:t>
            </w:r>
            <w:r w:rsidR="00DF3A64" w:rsidRPr="00734CAE">
              <w:rPr>
                <w:rFonts w:ascii="Times New Roman" w:hAnsi="Times New Roman" w:cs="Times New Roman"/>
                <w:sz w:val="20"/>
              </w:rPr>
              <w:t xml:space="preserve"> </w:t>
            </w:r>
            <w:r w:rsidR="00930899" w:rsidRPr="00734CAE">
              <w:rPr>
                <w:rFonts w:ascii="Times New Roman" w:hAnsi="Times New Roman" w:cs="Times New Roman"/>
                <w:sz w:val="20"/>
              </w:rPr>
              <w:t xml:space="preserve">The proposal </w:t>
            </w:r>
            <w:r w:rsidR="00734CAE">
              <w:rPr>
                <w:rFonts w:ascii="Times New Roman" w:hAnsi="Times New Roman" w:cs="Times New Roman"/>
                <w:sz w:val="20"/>
              </w:rPr>
              <w:t xml:space="preserve">is </w:t>
            </w:r>
            <w:r w:rsidR="00930899" w:rsidRPr="00734CAE">
              <w:rPr>
                <w:rFonts w:ascii="Times New Roman" w:hAnsi="Times New Roman" w:cs="Times New Roman"/>
                <w:sz w:val="20"/>
              </w:rPr>
              <w:t xml:space="preserve">that the </w:t>
            </w:r>
            <w:ins w:id="9" w:author="Margot Sheldon" w:date="2018-05-15T14:52:00Z">
              <w:r w:rsidR="00C851F1">
                <w:rPr>
                  <w:rFonts w:ascii="Times New Roman" w:hAnsi="Times New Roman" w:cs="Times New Roman"/>
                  <w:sz w:val="20"/>
                </w:rPr>
                <w:t>reviewing of</w:t>
              </w:r>
              <w:r w:rsidR="00C851F1" w:rsidRPr="00734CAE">
                <w:rPr>
                  <w:rFonts w:ascii="Times New Roman" w:hAnsi="Times New Roman" w:cs="Times New Roman"/>
                  <w:sz w:val="20"/>
                </w:rPr>
                <w:t xml:space="preserve"> </w:t>
              </w:r>
            </w:ins>
            <w:r w:rsidR="00930899" w:rsidRPr="00734CAE">
              <w:rPr>
                <w:rFonts w:ascii="Times New Roman" w:hAnsi="Times New Roman" w:cs="Times New Roman"/>
                <w:sz w:val="20"/>
              </w:rPr>
              <w:t xml:space="preserve">amounts </w:t>
            </w:r>
            <w:del w:id="10" w:author="Margot Sheldon" w:date="2018-05-15T14:52:00Z">
              <w:r w:rsidR="00930899" w:rsidRPr="00734CAE" w:rsidDel="00C851F1">
                <w:rPr>
                  <w:rFonts w:ascii="Times New Roman" w:hAnsi="Times New Roman" w:cs="Times New Roman"/>
                  <w:sz w:val="20"/>
                </w:rPr>
                <w:delText xml:space="preserve">can be reviewed </w:delText>
              </w:r>
            </w:del>
            <w:r w:rsidR="00930899" w:rsidRPr="00734CAE">
              <w:rPr>
                <w:rFonts w:ascii="Times New Roman" w:hAnsi="Times New Roman" w:cs="Times New Roman"/>
                <w:sz w:val="20"/>
              </w:rPr>
              <w:t xml:space="preserve">from time to time </w:t>
            </w:r>
            <w:del w:id="11" w:author="Margot Sheldon" w:date="2018-05-15T14:52:00Z">
              <w:r w:rsidR="00930899" w:rsidRPr="00734CAE" w:rsidDel="00C851F1">
                <w:rPr>
                  <w:rFonts w:ascii="Times New Roman" w:hAnsi="Times New Roman" w:cs="Times New Roman"/>
                  <w:sz w:val="20"/>
                </w:rPr>
                <w:delText xml:space="preserve">to </w:delText>
              </w:r>
            </w:del>
            <w:ins w:id="12" w:author="Margot Sheldon" w:date="2018-05-15T14:52:00Z">
              <w:r w:rsidR="00C851F1">
                <w:rPr>
                  <w:rFonts w:ascii="Times New Roman" w:hAnsi="Times New Roman" w:cs="Times New Roman"/>
                  <w:sz w:val="20"/>
                </w:rPr>
                <w:t xml:space="preserve">should </w:t>
              </w:r>
            </w:ins>
            <w:r w:rsidR="00930899" w:rsidRPr="00734CAE">
              <w:rPr>
                <w:rFonts w:ascii="Times New Roman" w:hAnsi="Times New Roman" w:cs="Times New Roman"/>
                <w:sz w:val="20"/>
              </w:rPr>
              <w:t>be considered. For now, it can be R50 000 and R7500 but can be reviewed from time to time, say every 3 years.</w:t>
            </w:r>
            <w:r w:rsidR="00D37C7A" w:rsidRPr="00734CAE">
              <w:rPr>
                <w:rFonts w:ascii="Times New Roman" w:hAnsi="Times New Roman" w:cs="Times New Roman"/>
                <w:sz w:val="20"/>
              </w:rPr>
              <w:t xml:space="preserve"> The Minister can be given the powers to review the amounts from time to time.</w:t>
            </w:r>
          </w:p>
          <w:p w:rsidR="0005761D" w:rsidRDefault="0005761D" w:rsidP="00411E52">
            <w:pPr>
              <w:jc w:val="both"/>
              <w:rPr>
                <w:rFonts w:ascii="Times New Roman" w:hAnsi="Times New Roman" w:cs="Times New Roman"/>
                <w:sz w:val="20"/>
              </w:rPr>
            </w:pPr>
          </w:p>
          <w:p w:rsidR="0005761D" w:rsidRDefault="00734CAE" w:rsidP="00411E52">
            <w:pPr>
              <w:jc w:val="both"/>
              <w:rPr>
                <w:rFonts w:ascii="Times New Roman" w:hAnsi="Times New Roman" w:cs="Times New Roman"/>
                <w:sz w:val="20"/>
              </w:rPr>
            </w:pPr>
            <w:r>
              <w:rPr>
                <w:rFonts w:ascii="Times New Roman" w:hAnsi="Times New Roman" w:cs="Times New Roman"/>
                <w:sz w:val="20"/>
              </w:rPr>
              <w:t>A</w:t>
            </w:r>
            <w:r w:rsidR="0005761D" w:rsidRPr="0005761D">
              <w:rPr>
                <w:rFonts w:ascii="Times New Roman" w:hAnsi="Times New Roman" w:cs="Times New Roman"/>
                <w:sz w:val="20"/>
              </w:rPr>
              <w:t xml:space="preserve">n additional clause </w:t>
            </w:r>
            <w:r>
              <w:rPr>
                <w:rFonts w:ascii="Times New Roman" w:hAnsi="Times New Roman" w:cs="Times New Roman"/>
                <w:sz w:val="20"/>
              </w:rPr>
              <w:t xml:space="preserve">be added </w:t>
            </w:r>
            <w:r w:rsidR="0005761D" w:rsidRPr="0005761D">
              <w:rPr>
                <w:rFonts w:ascii="Times New Roman" w:hAnsi="Times New Roman" w:cs="Times New Roman"/>
                <w:sz w:val="20"/>
              </w:rPr>
              <w:t>indicating that the amount for the total unsecured debt of R50</w:t>
            </w:r>
            <w:del w:id="13" w:author="Margot Sheldon" w:date="2018-05-15T14:52:00Z">
              <w:r w:rsidR="0005761D" w:rsidRPr="0005761D" w:rsidDel="00C851F1">
                <w:rPr>
                  <w:rFonts w:ascii="Times New Roman" w:hAnsi="Times New Roman" w:cs="Times New Roman"/>
                  <w:sz w:val="20"/>
                </w:rPr>
                <w:delText xml:space="preserve"> </w:delText>
              </w:r>
            </w:del>
            <w:ins w:id="14" w:author="Margot Sheldon" w:date="2018-05-15T14:52:00Z">
              <w:r w:rsidR="00C851F1">
                <w:rPr>
                  <w:rFonts w:ascii="Times New Roman" w:hAnsi="Times New Roman" w:cs="Times New Roman"/>
                  <w:sz w:val="20"/>
                </w:rPr>
                <w:t> </w:t>
              </w:r>
            </w:ins>
            <w:r w:rsidR="0005761D" w:rsidRPr="0005761D">
              <w:rPr>
                <w:rFonts w:ascii="Times New Roman" w:hAnsi="Times New Roman" w:cs="Times New Roman"/>
                <w:sz w:val="20"/>
              </w:rPr>
              <w:t xml:space="preserve">000 be reviewable, whether on a yearly basis or within a specific period of time, taking into account the levels of income, inflation and </w:t>
            </w:r>
            <w:r w:rsidR="0005761D" w:rsidRPr="0005761D">
              <w:rPr>
                <w:rFonts w:ascii="Times New Roman" w:hAnsi="Times New Roman" w:cs="Times New Roman"/>
                <w:sz w:val="20"/>
              </w:rPr>
              <w:lastRenderedPageBreak/>
              <w:t xml:space="preserve">other economic factors. </w:t>
            </w:r>
            <w:r>
              <w:rPr>
                <w:rFonts w:ascii="Times New Roman" w:hAnsi="Times New Roman" w:cs="Times New Roman"/>
                <w:sz w:val="20"/>
              </w:rPr>
              <w:t>T</w:t>
            </w:r>
            <w:r w:rsidR="0005761D" w:rsidRPr="0005761D">
              <w:rPr>
                <w:rFonts w:ascii="Times New Roman" w:hAnsi="Times New Roman" w:cs="Times New Roman"/>
                <w:sz w:val="20"/>
              </w:rPr>
              <w:t>his can also be applicable to the R7500. The reason for this is that it will be so difficult and time consuming to approach Parliament whenever we need to review these figures. I think this sentiment was also share</w:t>
            </w:r>
            <w:ins w:id="15" w:author="Margot Sheldon" w:date="2018-05-15T14:53:00Z">
              <w:r w:rsidR="00C851F1">
                <w:rPr>
                  <w:rFonts w:ascii="Times New Roman" w:hAnsi="Times New Roman" w:cs="Times New Roman"/>
                  <w:sz w:val="20"/>
                </w:rPr>
                <w:t>d</w:t>
              </w:r>
            </w:ins>
            <w:r w:rsidR="0005761D" w:rsidRPr="0005761D">
              <w:rPr>
                <w:rFonts w:ascii="Times New Roman" w:hAnsi="Times New Roman" w:cs="Times New Roman"/>
                <w:sz w:val="20"/>
              </w:rPr>
              <w:t xml:space="preserve"> by some members of the committee. It just needs a drafting element in it to ensure that a review of the amounts is done within a particular period of time.</w:t>
            </w:r>
          </w:p>
          <w:p w:rsidR="00DF3A64" w:rsidRDefault="00DF3A64" w:rsidP="00411E52">
            <w:pPr>
              <w:jc w:val="both"/>
              <w:rPr>
                <w:rFonts w:ascii="Times New Roman" w:hAnsi="Times New Roman" w:cs="Times New Roman"/>
                <w:sz w:val="20"/>
              </w:rPr>
            </w:pPr>
          </w:p>
          <w:p w:rsidR="00DF3A64" w:rsidRPr="005A6E68" w:rsidRDefault="00DF3A64" w:rsidP="00411E52">
            <w:pPr>
              <w:jc w:val="both"/>
              <w:rPr>
                <w:rFonts w:ascii="Times New Roman" w:hAnsi="Times New Roman" w:cs="Times New Roman"/>
                <w:sz w:val="20"/>
              </w:rPr>
            </w:pPr>
            <w:r>
              <w:rPr>
                <w:rFonts w:ascii="Times New Roman" w:hAnsi="Times New Roman" w:cs="Times New Roman"/>
                <w:sz w:val="20"/>
              </w:rPr>
              <w:t xml:space="preserve">NCR: </w:t>
            </w:r>
            <w:r w:rsidRPr="00DF3A64">
              <w:rPr>
                <w:rFonts w:ascii="Times New Roman" w:hAnsi="Times New Roman" w:cs="Times New Roman"/>
                <w:sz w:val="20"/>
              </w:rPr>
              <w:t>Amount can be determined by Minister through a Notice in Government Gazette from time to time. It should not be specified in the Act. For example, section can state that consumers with an income determined by Minister by notice in Government Gazette. Both the R7500 income and R50</w:t>
            </w:r>
            <w:ins w:id="16" w:author="Margot Sheldon" w:date="2018-05-15T14:53:00Z">
              <w:r w:rsidR="00C851F1">
                <w:rPr>
                  <w:rFonts w:ascii="Times New Roman" w:hAnsi="Times New Roman" w:cs="Times New Roman"/>
                  <w:sz w:val="20"/>
                </w:rPr>
                <w:t> </w:t>
              </w:r>
            </w:ins>
            <w:r w:rsidRPr="00DF3A64">
              <w:rPr>
                <w:rFonts w:ascii="Times New Roman" w:hAnsi="Times New Roman" w:cs="Times New Roman"/>
                <w:sz w:val="20"/>
              </w:rPr>
              <w:t>000 debt limit.</w:t>
            </w:r>
          </w:p>
        </w:tc>
        <w:tc>
          <w:tcPr>
            <w:tcW w:w="2703" w:type="dxa"/>
            <w:tcBorders>
              <w:top w:val="double" w:sz="4" w:space="0" w:color="auto"/>
            </w:tcBorders>
          </w:tcPr>
          <w:p w:rsidR="00A340F0" w:rsidRPr="005A6E68" w:rsidRDefault="00A340F0" w:rsidP="00411E52">
            <w:pPr>
              <w:jc w:val="both"/>
              <w:rPr>
                <w:rFonts w:ascii="Times New Roman" w:hAnsi="Times New Roman" w:cs="Times New Roman"/>
                <w:sz w:val="20"/>
              </w:rPr>
            </w:pPr>
          </w:p>
        </w:tc>
      </w:tr>
      <w:tr w:rsidR="00A340F0" w:rsidRPr="005A6E68" w:rsidTr="006E3B41">
        <w:tc>
          <w:tcPr>
            <w:tcW w:w="417" w:type="dxa"/>
            <w:vMerge/>
            <w:tcBorders>
              <w:bottom w:val="double" w:sz="4" w:space="0" w:color="auto"/>
            </w:tcBorders>
            <w:shd w:val="clear" w:color="auto" w:fill="E7E6E6" w:themeFill="background2"/>
          </w:tcPr>
          <w:p w:rsidR="00A340F0" w:rsidRDefault="00A340F0" w:rsidP="00411E52">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A340F0" w:rsidRDefault="00A340F0" w:rsidP="00411E52">
            <w:pPr>
              <w:spacing w:line="360" w:lineRule="auto"/>
              <w:jc w:val="both"/>
              <w:rPr>
                <w:rFonts w:ascii="Times New Roman" w:hAnsi="Times New Roman" w:cs="Times New Roman"/>
                <w:b/>
                <w:sz w:val="20"/>
              </w:rPr>
            </w:pPr>
            <w:r>
              <w:rPr>
                <w:rFonts w:ascii="Times New Roman" w:hAnsi="Times New Roman" w:cs="Times New Roman"/>
                <w:b/>
                <w:sz w:val="20"/>
              </w:rPr>
              <w:t>Proposed amendments</w:t>
            </w:r>
          </w:p>
          <w:p w:rsidR="00A340F0" w:rsidRDefault="00A340F0" w:rsidP="00411E52">
            <w:pPr>
              <w:spacing w:line="360" w:lineRule="auto"/>
              <w:jc w:val="both"/>
              <w:rPr>
                <w:rFonts w:ascii="Times New Roman" w:hAnsi="Times New Roman" w:cs="Times New Roman"/>
                <w:sz w:val="20"/>
              </w:rPr>
            </w:pPr>
            <w:r>
              <w:rPr>
                <w:rFonts w:ascii="Times New Roman" w:hAnsi="Times New Roman" w:cs="Times New Roman"/>
                <w:b/>
                <w:sz w:val="20"/>
              </w:rPr>
              <w:t xml:space="preserve">CLSO: </w:t>
            </w:r>
            <w:r w:rsidRPr="000B36ED">
              <w:rPr>
                <w:rFonts w:ascii="Times New Roman" w:hAnsi="Times New Roman" w:cs="Times New Roman"/>
                <w:b/>
                <w:sz w:val="20"/>
              </w:rPr>
              <w:t>Clause 1</w:t>
            </w:r>
            <w:r>
              <w:rPr>
                <w:rFonts w:ascii="Times New Roman" w:hAnsi="Times New Roman" w:cs="Times New Roman"/>
                <w:sz w:val="20"/>
              </w:rPr>
              <w:t xml:space="preserve"> (definition): “…no</w:t>
            </w:r>
            <w:r w:rsidRPr="00036DE3">
              <w:rPr>
                <w:rFonts w:ascii="Times New Roman" w:hAnsi="Times New Roman" w:cs="Times New Roman"/>
                <w:sz w:val="20"/>
              </w:rPr>
              <w:t>t exceed R7500 per month</w:t>
            </w:r>
            <w:r w:rsidRPr="00485269">
              <w:rPr>
                <w:rFonts w:ascii="Times New Roman" w:hAnsi="Times New Roman" w:cs="Times New Roman"/>
                <w:sz w:val="20"/>
                <w:u w:val="single"/>
              </w:rPr>
              <w:t>, or such amount as may be prescribed from time to time</w:t>
            </w:r>
            <w:r w:rsidRPr="00036DE3">
              <w:rPr>
                <w:rFonts w:ascii="Times New Roman" w:hAnsi="Times New Roman" w:cs="Times New Roman"/>
                <w:sz w:val="20"/>
              </w:rPr>
              <w:t>;</w:t>
            </w:r>
            <w:r>
              <w:rPr>
                <w:rFonts w:ascii="Times New Roman" w:hAnsi="Times New Roman" w:cs="Times New Roman"/>
                <w:sz w:val="20"/>
              </w:rPr>
              <w:t>”</w:t>
            </w:r>
          </w:p>
          <w:p w:rsidR="0063330E" w:rsidRPr="00AC31F2" w:rsidRDefault="00A340F0" w:rsidP="00411E52">
            <w:pPr>
              <w:spacing w:line="360" w:lineRule="auto"/>
              <w:jc w:val="both"/>
              <w:rPr>
                <w:rFonts w:ascii="Times New Roman" w:hAnsi="Times New Roman" w:cs="Times New Roman"/>
                <w:sz w:val="20"/>
                <w:u w:val="single"/>
              </w:rPr>
            </w:pPr>
            <w:r w:rsidRPr="000B36ED">
              <w:rPr>
                <w:rFonts w:ascii="Times New Roman" w:hAnsi="Times New Roman" w:cs="Times New Roman"/>
                <w:b/>
                <w:sz w:val="20"/>
              </w:rPr>
              <w:t>CLSO</w:t>
            </w:r>
            <w:r>
              <w:rPr>
                <w:rFonts w:ascii="Times New Roman" w:hAnsi="Times New Roman" w:cs="Times New Roman"/>
                <w:b/>
                <w:sz w:val="20"/>
              </w:rPr>
              <w:t>: Clause 13</w:t>
            </w:r>
            <w:r>
              <w:rPr>
                <w:rFonts w:ascii="Times New Roman" w:hAnsi="Times New Roman" w:cs="Times New Roman"/>
                <w:sz w:val="20"/>
              </w:rPr>
              <w:t xml:space="preserve"> : S86A(12)</w:t>
            </w:r>
            <w:r w:rsidR="00485269">
              <w:rPr>
                <w:rFonts w:ascii="Times New Roman" w:hAnsi="Times New Roman" w:cs="Times New Roman"/>
                <w:sz w:val="20"/>
              </w:rPr>
              <w:t xml:space="preserve"> </w:t>
            </w:r>
            <w:r>
              <w:rPr>
                <w:rFonts w:ascii="Times New Roman" w:hAnsi="Times New Roman" w:cs="Times New Roman"/>
                <w:sz w:val="20"/>
              </w:rPr>
              <w:t>“</w:t>
            </w:r>
            <w:r w:rsidRPr="006156EC">
              <w:rPr>
                <w:rFonts w:ascii="Times New Roman" w:hAnsi="Times New Roman" w:cs="Times New Roman"/>
                <w:i/>
                <w:sz w:val="20"/>
              </w:rPr>
              <w:t>(a)</w:t>
            </w:r>
            <w:r>
              <w:rPr>
                <w:rFonts w:ascii="Times New Roman" w:hAnsi="Times New Roman" w:cs="Times New Roman"/>
                <w:sz w:val="20"/>
              </w:rPr>
              <w:t xml:space="preserve"> </w:t>
            </w:r>
            <w:r>
              <w:rPr>
                <w:rFonts w:ascii="Times New Roman" w:hAnsi="Times New Roman" w:cs="Times New Roman"/>
                <w:i/>
                <w:sz w:val="20"/>
              </w:rPr>
              <w:t xml:space="preserve"> </w:t>
            </w:r>
            <w:r w:rsidRPr="00036DE3">
              <w:rPr>
                <w:rFonts w:ascii="Times New Roman" w:hAnsi="Times New Roman" w:cs="Times New Roman"/>
                <w:sz w:val="20"/>
              </w:rPr>
              <w:t>Subsection (6)</w:t>
            </w:r>
            <w:r w:rsidRPr="00036DE3">
              <w:rPr>
                <w:rFonts w:ascii="Times New Roman" w:hAnsi="Times New Roman" w:cs="Times New Roman"/>
                <w:i/>
                <w:sz w:val="20"/>
              </w:rPr>
              <w:t xml:space="preserve">(e) </w:t>
            </w:r>
            <w:r w:rsidRPr="00036DE3">
              <w:rPr>
                <w:rFonts w:ascii="Times New Roman" w:hAnsi="Times New Roman" w:cs="Times New Roman"/>
                <w:sz w:val="20"/>
              </w:rPr>
              <w:t xml:space="preserve">is </w:t>
            </w:r>
            <w:r w:rsidRPr="00AC31F2">
              <w:rPr>
                <w:rFonts w:ascii="Times New Roman" w:hAnsi="Times New Roman" w:cs="Times New Roman"/>
                <w:sz w:val="20"/>
                <w:u w:val="single"/>
              </w:rPr>
              <w:t>only applicable to debt intervention applicants who</w:t>
            </w:r>
            <w:r w:rsidR="0063330E" w:rsidRPr="00AC31F2">
              <w:rPr>
                <w:rFonts w:ascii="Times New Roman" w:hAnsi="Times New Roman" w:cs="Times New Roman"/>
                <w:sz w:val="20"/>
                <w:u w:val="single"/>
              </w:rPr>
              <w:t>—</w:t>
            </w:r>
          </w:p>
          <w:p w:rsidR="0063330E" w:rsidRPr="00AC31F2" w:rsidRDefault="0063330E" w:rsidP="00411E52">
            <w:pPr>
              <w:spacing w:line="360" w:lineRule="auto"/>
              <w:ind w:left="1412" w:hanging="283"/>
              <w:jc w:val="both"/>
              <w:rPr>
                <w:rFonts w:ascii="Times New Roman" w:hAnsi="Times New Roman" w:cs="Times New Roman"/>
                <w:sz w:val="20"/>
                <w:u w:val="single"/>
              </w:rPr>
            </w:pPr>
            <w:r w:rsidRPr="00AC31F2">
              <w:rPr>
                <w:rFonts w:ascii="Times New Roman" w:hAnsi="Times New Roman" w:cs="Times New Roman"/>
                <w:sz w:val="20"/>
                <w:u w:val="single"/>
              </w:rPr>
              <w:t>(</w:t>
            </w:r>
            <w:proofErr w:type="spellStart"/>
            <w:r w:rsidRPr="00AC31F2">
              <w:rPr>
                <w:rFonts w:ascii="Times New Roman" w:hAnsi="Times New Roman" w:cs="Times New Roman"/>
                <w:sz w:val="20"/>
                <w:u w:val="single"/>
              </w:rPr>
              <w:t>i</w:t>
            </w:r>
            <w:proofErr w:type="spellEnd"/>
            <w:r w:rsidRPr="00AC31F2">
              <w:rPr>
                <w:rFonts w:ascii="Times New Roman" w:hAnsi="Times New Roman" w:cs="Times New Roman"/>
                <w:sz w:val="20"/>
                <w:u w:val="single"/>
              </w:rPr>
              <w:t>)</w:t>
            </w:r>
            <w:r w:rsidRPr="00AC31F2">
              <w:rPr>
                <w:rFonts w:ascii="Times New Roman" w:hAnsi="Times New Roman" w:cs="Times New Roman"/>
                <w:sz w:val="20"/>
                <w:u w:val="single"/>
              </w:rPr>
              <w:tab/>
            </w:r>
            <w:r w:rsidR="00A340F0" w:rsidRPr="00AC31F2">
              <w:rPr>
                <w:rFonts w:ascii="Times New Roman" w:hAnsi="Times New Roman" w:cs="Times New Roman"/>
                <w:sz w:val="20"/>
                <w:u w:val="single"/>
              </w:rPr>
              <w:t>receives no income, or if he or she, or the joint estate as the case may be, receives an income or has a right to receive income, regardless of the source, frequency or regularity of that income, that gross income did on an average for the six months preceding the date of the application for debt intervention not exceed R7500</w:t>
            </w:r>
            <w:r w:rsidRPr="00AC31F2">
              <w:rPr>
                <w:rFonts w:ascii="Times New Roman" w:hAnsi="Times New Roman" w:cs="Times New Roman"/>
                <w:sz w:val="20"/>
                <w:u w:val="single"/>
              </w:rPr>
              <w:t>; and</w:t>
            </w:r>
          </w:p>
          <w:p w:rsidR="00A340F0" w:rsidRPr="005A6E68" w:rsidRDefault="0063330E" w:rsidP="00411E52">
            <w:pPr>
              <w:spacing w:line="360" w:lineRule="auto"/>
              <w:ind w:left="1412" w:hanging="283"/>
              <w:jc w:val="both"/>
              <w:rPr>
                <w:rFonts w:ascii="Times New Roman" w:hAnsi="Times New Roman" w:cs="Times New Roman"/>
                <w:sz w:val="20"/>
              </w:rPr>
            </w:pPr>
            <w:r w:rsidRPr="00AC31F2">
              <w:rPr>
                <w:rFonts w:ascii="Times New Roman" w:hAnsi="Times New Roman" w:cs="Times New Roman"/>
                <w:sz w:val="20"/>
                <w:u w:val="single"/>
              </w:rPr>
              <w:t>(ii)</w:t>
            </w:r>
            <w:r w:rsidRPr="00AC31F2">
              <w:rPr>
                <w:rFonts w:ascii="Times New Roman" w:hAnsi="Times New Roman" w:cs="Times New Roman"/>
                <w:sz w:val="20"/>
                <w:u w:val="single"/>
              </w:rPr>
              <w:tab/>
            </w:r>
            <w:proofErr w:type="gramStart"/>
            <w:r w:rsidRPr="00AC31F2">
              <w:rPr>
                <w:rFonts w:ascii="Times New Roman" w:hAnsi="Times New Roman" w:cs="Times New Roman"/>
                <w:sz w:val="20"/>
                <w:u w:val="single"/>
              </w:rPr>
              <w:t>has</w:t>
            </w:r>
            <w:proofErr w:type="gramEnd"/>
            <w:r w:rsidRPr="00AC31F2">
              <w:rPr>
                <w:rFonts w:ascii="Times New Roman" w:hAnsi="Times New Roman" w:cs="Times New Roman"/>
                <w:sz w:val="20"/>
                <w:u w:val="single"/>
              </w:rPr>
              <w:t xml:space="preserve"> a total unsecured debt owing to credit providers of no more than R50,000</w:t>
            </w:r>
            <w:r w:rsidR="00A340F0" w:rsidRPr="0063330E">
              <w:rPr>
                <w:rFonts w:ascii="Times New Roman" w:hAnsi="Times New Roman" w:cs="Times New Roman"/>
                <w:sz w:val="20"/>
              </w:rPr>
              <w:t>.</w:t>
            </w:r>
            <w:r w:rsidR="00A340F0">
              <w:rPr>
                <w:rFonts w:ascii="Times New Roman" w:hAnsi="Times New Roman" w:cs="Times New Roman"/>
                <w:sz w:val="20"/>
              </w:rPr>
              <w:t>”</w:t>
            </w:r>
          </w:p>
        </w:tc>
      </w:tr>
      <w:tr w:rsidR="002574ED" w:rsidRPr="005A6E68" w:rsidTr="002574ED">
        <w:trPr>
          <w:trHeight w:val="197"/>
        </w:trPr>
        <w:tc>
          <w:tcPr>
            <w:tcW w:w="13948" w:type="dxa"/>
            <w:gridSpan w:val="6"/>
            <w:tcBorders>
              <w:bottom w:val="double" w:sz="4" w:space="0" w:color="auto"/>
            </w:tcBorders>
            <w:shd w:val="clear" w:color="auto" w:fill="FFFFFF" w:themeFill="background1"/>
          </w:tcPr>
          <w:p w:rsidR="002574ED" w:rsidRDefault="002574ED" w:rsidP="00411E52">
            <w:pPr>
              <w:jc w:val="both"/>
              <w:rPr>
                <w:rFonts w:ascii="Times New Roman" w:hAnsi="Times New Roman" w:cs="Times New Roman"/>
                <w:b/>
                <w:sz w:val="20"/>
              </w:rPr>
            </w:pPr>
          </w:p>
        </w:tc>
      </w:tr>
      <w:tr w:rsidR="005D3DD6" w:rsidRPr="005A6E68" w:rsidTr="00CE4998">
        <w:tc>
          <w:tcPr>
            <w:tcW w:w="417" w:type="dxa"/>
            <w:vMerge w:val="restart"/>
            <w:tcBorders>
              <w:top w:val="double" w:sz="4" w:space="0" w:color="auto"/>
            </w:tcBorders>
          </w:tcPr>
          <w:p w:rsidR="005D3DD6" w:rsidRDefault="00D944A0" w:rsidP="00411E52">
            <w:pPr>
              <w:jc w:val="both"/>
              <w:rPr>
                <w:rFonts w:ascii="Times New Roman" w:hAnsi="Times New Roman" w:cs="Times New Roman"/>
                <w:b/>
                <w:sz w:val="20"/>
              </w:rPr>
            </w:pPr>
            <w:r>
              <w:rPr>
                <w:rFonts w:ascii="Times New Roman" w:hAnsi="Times New Roman" w:cs="Times New Roman"/>
                <w:b/>
                <w:sz w:val="20"/>
              </w:rPr>
              <w:t>3</w:t>
            </w:r>
          </w:p>
        </w:tc>
        <w:tc>
          <w:tcPr>
            <w:tcW w:w="2708" w:type="dxa"/>
            <w:tcBorders>
              <w:top w:val="double" w:sz="4" w:space="0" w:color="auto"/>
            </w:tcBorders>
          </w:tcPr>
          <w:p w:rsidR="005D3DD6" w:rsidRDefault="005D3DD6" w:rsidP="00411E52">
            <w:pPr>
              <w:jc w:val="both"/>
              <w:rPr>
                <w:rFonts w:ascii="Times New Roman" w:hAnsi="Times New Roman" w:cs="Times New Roman"/>
                <w:b/>
                <w:sz w:val="20"/>
              </w:rPr>
            </w:pPr>
            <w:r>
              <w:rPr>
                <w:rFonts w:ascii="Times New Roman" w:hAnsi="Times New Roman" w:cs="Times New Roman"/>
                <w:b/>
                <w:sz w:val="20"/>
              </w:rPr>
              <w:t xml:space="preserve">3. </w:t>
            </w:r>
            <w:r>
              <w:rPr>
                <w:rFonts w:ascii="Times New Roman" w:hAnsi="Times New Roman" w:cs="Times New Roman"/>
                <w:sz w:val="20"/>
              </w:rPr>
              <w:t>S15A(1)</w:t>
            </w:r>
            <w:r>
              <w:rPr>
                <w:rFonts w:ascii="Times New Roman" w:hAnsi="Times New Roman" w:cs="Times New Roman"/>
                <w:i/>
                <w:sz w:val="20"/>
              </w:rPr>
              <w:t>(c) “</w:t>
            </w:r>
            <w:r w:rsidRPr="00D527E2">
              <w:rPr>
                <w:rFonts w:ascii="Times New Roman" w:hAnsi="Times New Roman" w:cs="Times New Roman"/>
                <w:i/>
                <w:sz w:val="20"/>
              </w:rPr>
              <w:t>(c)</w:t>
            </w:r>
            <w:r w:rsidRPr="00D527E2">
              <w:rPr>
                <w:rFonts w:ascii="Times New Roman" w:hAnsi="Times New Roman" w:cs="Times New Roman"/>
                <w:i/>
                <w:sz w:val="20"/>
              </w:rPr>
              <w:tab/>
            </w:r>
            <w:r w:rsidRPr="00D527E2">
              <w:rPr>
                <w:rFonts w:ascii="Times New Roman" w:hAnsi="Times New Roman" w:cs="Times New Roman"/>
                <w:sz w:val="20"/>
              </w:rPr>
              <w:t xml:space="preserve">to have his or her debt intervention application be considered for an order contemplated in </w:t>
            </w:r>
            <w:r w:rsidRPr="00050C46">
              <w:rPr>
                <w:rFonts w:ascii="Times New Roman" w:hAnsi="Times New Roman" w:cs="Times New Roman"/>
                <w:sz w:val="20"/>
                <w:u w:val="single"/>
              </w:rPr>
              <w:t>section 87A</w:t>
            </w:r>
            <w:r>
              <w:rPr>
                <w:rFonts w:ascii="Times New Roman" w:hAnsi="Times New Roman" w:cs="Times New Roman"/>
                <w:sz w:val="20"/>
              </w:rPr>
              <w:t>; or”</w:t>
            </w:r>
          </w:p>
        </w:tc>
        <w:tc>
          <w:tcPr>
            <w:tcW w:w="2711" w:type="dxa"/>
            <w:tcBorders>
              <w:top w:val="double" w:sz="4" w:space="0" w:color="auto"/>
            </w:tcBorders>
          </w:tcPr>
          <w:p w:rsidR="005D3DD6" w:rsidRPr="00136FA6" w:rsidRDefault="005D3DD6" w:rsidP="00411E52">
            <w:pPr>
              <w:jc w:val="both"/>
              <w:rPr>
                <w:rFonts w:ascii="Times New Roman" w:hAnsi="Times New Roman" w:cs="Times New Roman"/>
                <w:color w:val="008000"/>
                <w:sz w:val="20"/>
              </w:rPr>
            </w:pPr>
            <w:r w:rsidRPr="00136FA6">
              <w:rPr>
                <w:rFonts w:ascii="Times New Roman" w:hAnsi="Times New Roman" w:cs="Times New Roman"/>
                <w:color w:val="008000"/>
                <w:sz w:val="20"/>
              </w:rPr>
              <w:t>Drafting technicality</w:t>
            </w:r>
          </w:p>
          <w:p w:rsidR="00985400" w:rsidRDefault="00985400" w:rsidP="00411E52">
            <w:pPr>
              <w:jc w:val="both"/>
              <w:rPr>
                <w:rFonts w:ascii="Times New Roman" w:hAnsi="Times New Roman" w:cs="Times New Roman"/>
                <w:sz w:val="20"/>
              </w:rPr>
            </w:pPr>
          </w:p>
          <w:p w:rsidR="00985400" w:rsidRDefault="00985400" w:rsidP="00411E52">
            <w:pPr>
              <w:jc w:val="both"/>
              <w:rPr>
                <w:rFonts w:ascii="Times New Roman" w:hAnsi="Times New Roman" w:cs="Times New Roman"/>
                <w:sz w:val="20"/>
              </w:rPr>
            </w:pPr>
            <w:proofErr w:type="gramStart"/>
            <w:r>
              <w:rPr>
                <w:rFonts w:ascii="Times New Roman" w:hAnsi="Times New Roman" w:cs="Times New Roman"/>
                <w:b/>
                <w:sz w:val="20"/>
              </w:rPr>
              <w:t>the</w:t>
            </w:r>
            <w:proofErr w:type="gramEnd"/>
            <w:r>
              <w:rPr>
                <w:rFonts w:ascii="Times New Roman" w:hAnsi="Times New Roman" w:cs="Times New Roman"/>
                <w:b/>
                <w:sz w:val="20"/>
              </w:rPr>
              <w:t xml:space="preserve"> </w:t>
            </w:r>
            <w:proofErr w:type="spellStart"/>
            <w:r>
              <w:rPr>
                <w:rFonts w:ascii="Times New Roman" w:hAnsi="Times New Roman" w:cs="Times New Roman"/>
                <w:b/>
                <w:sz w:val="20"/>
              </w:rPr>
              <w:t>dti</w:t>
            </w:r>
            <w:proofErr w:type="spellEnd"/>
            <w:r>
              <w:rPr>
                <w:rFonts w:ascii="Times New Roman" w:hAnsi="Times New Roman" w:cs="Times New Roman"/>
                <w:b/>
                <w:sz w:val="20"/>
              </w:rPr>
              <w:t xml:space="preserve">: </w:t>
            </w:r>
            <w:r>
              <w:rPr>
                <w:rFonts w:ascii="Times New Roman" w:hAnsi="Times New Roman" w:cs="Times New Roman"/>
                <w:sz w:val="20"/>
              </w:rPr>
              <w:t>Should there not be</w:t>
            </w:r>
            <w:del w:id="17" w:author="Margot Sheldon" w:date="2018-05-15T14:54:00Z">
              <w:r w:rsidDel="00C851F1">
                <w:rPr>
                  <w:rFonts w:ascii="Times New Roman" w:hAnsi="Times New Roman" w:cs="Times New Roman"/>
                  <w:sz w:val="20"/>
                </w:rPr>
                <w:delText xml:space="preserve"> </w:delText>
              </w:r>
            </w:del>
            <w:r>
              <w:rPr>
                <w:rFonts w:ascii="Times New Roman" w:hAnsi="Times New Roman" w:cs="Times New Roman"/>
                <w:sz w:val="20"/>
              </w:rPr>
              <w:t xml:space="preserve"> a long term</w:t>
            </w:r>
            <w:del w:id="18" w:author="Margot Sheldon" w:date="2018-05-15T14:54:00Z">
              <w:r w:rsidDel="00C851F1">
                <w:rPr>
                  <w:rFonts w:ascii="Times New Roman" w:hAnsi="Times New Roman" w:cs="Times New Roman"/>
                  <w:sz w:val="20"/>
                </w:rPr>
                <w:delText>s</w:delText>
              </w:r>
            </w:del>
            <w:r>
              <w:rPr>
                <w:rFonts w:ascii="Times New Roman" w:hAnsi="Times New Roman" w:cs="Times New Roman"/>
                <w:sz w:val="20"/>
              </w:rPr>
              <w:t xml:space="preserve"> solution? (This question is discussed in row 20)</w:t>
            </w:r>
          </w:p>
        </w:tc>
        <w:tc>
          <w:tcPr>
            <w:tcW w:w="2709" w:type="dxa"/>
            <w:tcBorders>
              <w:top w:val="double" w:sz="4" w:space="0" w:color="auto"/>
            </w:tcBorders>
          </w:tcPr>
          <w:p w:rsidR="005D3DD6" w:rsidRDefault="005D3DD6" w:rsidP="00E81048">
            <w:pPr>
              <w:jc w:val="both"/>
              <w:rPr>
                <w:rFonts w:ascii="Times New Roman" w:hAnsi="Times New Roman" w:cs="Times New Roman"/>
                <w:sz w:val="20"/>
              </w:rPr>
            </w:pPr>
            <w:r>
              <w:rPr>
                <w:rFonts w:ascii="Times New Roman" w:hAnsi="Times New Roman" w:cs="Times New Roman"/>
                <w:sz w:val="20"/>
              </w:rPr>
              <w:t xml:space="preserve">Need to add </w:t>
            </w:r>
            <w:r w:rsidR="004C57FC">
              <w:rPr>
                <w:rFonts w:ascii="Times New Roman" w:hAnsi="Times New Roman" w:cs="Times New Roman"/>
                <w:sz w:val="20"/>
              </w:rPr>
              <w:t xml:space="preserve">possible </w:t>
            </w:r>
            <w:r>
              <w:rPr>
                <w:rFonts w:ascii="Times New Roman" w:hAnsi="Times New Roman" w:cs="Times New Roman"/>
                <w:sz w:val="20"/>
              </w:rPr>
              <w:t xml:space="preserve">applications under </w:t>
            </w:r>
            <w:r w:rsidR="00E81048">
              <w:rPr>
                <w:rFonts w:ascii="Times New Roman" w:hAnsi="Times New Roman" w:cs="Times New Roman"/>
                <w:sz w:val="20"/>
              </w:rPr>
              <w:t xml:space="preserve">the prescribed measure in terms of </w:t>
            </w:r>
            <w:r>
              <w:rPr>
                <w:rFonts w:ascii="Times New Roman" w:hAnsi="Times New Roman" w:cs="Times New Roman"/>
                <w:sz w:val="20"/>
              </w:rPr>
              <w:t>171(2A)</w:t>
            </w:r>
          </w:p>
        </w:tc>
        <w:tc>
          <w:tcPr>
            <w:tcW w:w="2700" w:type="dxa"/>
            <w:tcBorders>
              <w:top w:val="double" w:sz="4" w:space="0" w:color="auto"/>
            </w:tcBorders>
          </w:tcPr>
          <w:p w:rsidR="005D3DD6" w:rsidRPr="005A6E68" w:rsidRDefault="00E4232D" w:rsidP="00734CAE">
            <w:pPr>
              <w:jc w:val="both"/>
              <w:rPr>
                <w:rFonts w:ascii="Times New Roman" w:hAnsi="Times New Roman" w:cs="Times New Roman"/>
                <w:sz w:val="20"/>
              </w:rPr>
            </w:pPr>
            <w:proofErr w:type="gramStart"/>
            <w:r w:rsidRPr="00E4232D">
              <w:rPr>
                <w:rFonts w:ascii="Times New Roman" w:hAnsi="Times New Roman" w:cs="Times New Roman"/>
                <w:b/>
                <w:sz w:val="20"/>
              </w:rPr>
              <w:t>the</w:t>
            </w:r>
            <w:proofErr w:type="gramEnd"/>
            <w:r w:rsidRPr="00E4232D">
              <w:rPr>
                <w:rFonts w:ascii="Times New Roman" w:hAnsi="Times New Roman" w:cs="Times New Roman"/>
                <w:b/>
                <w:sz w:val="20"/>
              </w:rPr>
              <w:t xml:space="preserve"> </w:t>
            </w:r>
            <w:proofErr w:type="spellStart"/>
            <w:r w:rsidRPr="00E4232D">
              <w:rPr>
                <w:rFonts w:ascii="Times New Roman" w:hAnsi="Times New Roman" w:cs="Times New Roman"/>
                <w:b/>
                <w:sz w:val="20"/>
              </w:rPr>
              <w:t>d</w:t>
            </w:r>
            <w:r w:rsidR="00397BBC" w:rsidRPr="00E4232D">
              <w:rPr>
                <w:rFonts w:ascii="Times New Roman" w:hAnsi="Times New Roman" w:cs="Times New Roman"/>
                <w:b/>
                <w:sz w:val="20"/>
              </w:rPr>
              <w:t>ti</w:t>
            </w:r>
            <w:proofErr w:type="spellEnd"/>
            <w:r w:rsidR="00397BBC" w:rsidRPr="00E4232D">
              <w:rPr>
                <w:rFonts w:ascii="Times New Roman" w:hAnsi="Times New Roman" w:cs="Times New Roman"/>
                <w:b/>
                <w:sz w:val="20"/>
              </w:rPr>
              <w:t>:</w:t>
            </w:r>
            <w:r w:rsidR="00397BBC">
              <w:rPr>
                <w:rFonts w:ascii="Times New Roman" w:hAnsi="Times New Roman" w:cs="Times New Roman"/>
                <w:sz w:val="20"/>
              </w:rPr>
              <w:t xml:space="preserve"> </w:t>
            </w:r>
            <w:r w:rsidR="00397BBC" w:rsidRPr="00397BBC">
              <w:rPr>
                <w:rFonts w:ascii="Times New Roman" w:hAnsi="Times New Roman" w:cs="Times New Roman"/>
                <w:sz w:val="20"/>
              </w:rPr>
              <w:t>Yes</w:t>
            </w:r>
            <w:ins w:id="19" w:author="Margot Sheldon" w:date="2018-05-15T14:55:00Z">
              <w:r w:rsidR="00C851F1">
                <w:rPr>
                  <w:rFonts w:ascii="Times New Roman" w:hAnsi="Times New Roman" w:cs="Times New Roman"/>
                  <w:sz w:val="20"/>
                </w:rPr>
                <w:t>,</w:t>
              </w:r>
            </w:ins>
            <w:r w:rsidR="00397BBC" w:rsidRPr="00397BBC">
              <w:rPr>
                <w:rFonts w:ascii="Times New Roman" w:hAnsi="Times New Roman" w:cs="Times New Roman"/>
                <w:sz w:val="20"/>
              </w:rPr>
              <w:t xml:space="preserve"> drafting is needed, without pre-empting the decision of the committee on the matter but the committee needs to exhaust this point given that in other jurisdictions debt intervention orders are perpetual as long as the consumer is under stress or over</w:t>
            </w:r>
            <w:ins w:id="20" w:author="Margot Sheldon" w:date="2018-05-15T14:55:00Z">
              <w:r w:rsidR="00C851F1">
                <w:rPr>
                  <w:rFonts w:ascii="Times New Roman" w:hAnsi="Times New Roman" w:cs="Times New Roman"/>
                  <w:sz w:val="20"/>
                </w:rPr>
                <w:t>-</w:t>
              </w:r>
            </w:ins>
            <w:del w:id="21" w:author="Margot Sheldon" w:date="2018-05-15T14:55:00Z">
              <w:r w:rsidR="00397BBC" w:rsidRPr="00397BBC" w:rsidDel="00C851F1">
                <w:rPr>
                  <w:rFonts w:ascii="Times New Roman" w:hAnsi="Times New Roman" w:cs="Times New Roman"/>
                  <w:sz w:val="20"/>
                </w:rPr>
                <w:delText xml:space="preserve"> </w:delText>
              </w:r>
            </w:del>
            <w:r w:rsidR="00397BBC" w:rsidRPr="00397BBC">
              <w:rPr>
                <w:rFonts w:ascii="Times New Roman" w:hAnsi="Times New Roman" w:cs="Times New Roman"/>
                <w:sz w:val="20"/>
              </w:rPr>
              <w:t>indebted but it is done under strict requirement.</w:t>
            </w:r>
          </w:p>
        </w:tc>
        <w:tc>
          <w:tcPr>
            <w:tcW w:w="2703" w:type="dxa"/>
            <w:tcBorders>
              <w:top w:val="double" w:sz="4" w:space="0" w:color="auto"/>
            </w:tcBorders>
          </w:tcPr>
          <w:p w:rsidR="005D3DD6" w:rsidRDefault="009F0157" w:rsidP="009F0157">
            <w:pPr>
              <w:jc w:val="both"/>
              <w:rPr>
                <w:rFonts w:ascii="Times New Roman" w:hAnsi="Times New Roman" w:cs="Times New Roman"/>
                <w:b/>
                <w:color w:val="008000"/>
                <w:sz w:val="20"/>
              </w:rPr>
            </w:pPr>
            <w:r w:rsidRPr="00136FA6">
              <w:rPr>
                <w:rFonts w:ascii="Times New Roman" w:hAnsi="Times New Roman" w:cs="Times New Roman"/>
                <w:b/>
                <w:color w:val="008000"/>
                <w:sz w:val="20"/>
              </w:rPr>
              <w:t xml:space="preserve">Effect addition </w:t>
            </w:r>
            <w:proofErr w:type="spellStart"/>
            <w:r w:rsidRPr="00136FA6">
              <w:rPr>
                <w:rFonts w:ascii="Times New Roman" w:hAnsi="Times New Roman" w:cs="Times New Roman"/>
                <w:b/>
                <w:color w:val="008000"/>
                <w:sz w:val="20"/>
              </w:rPr>
              <w:t>iro</w:t>
            </w:r>
            <w:proofErr w:type="spellEnd"/>
            <w:r w:rsidRPr="00136FA6">
              <w:rPr>
                <w:rFonts w:ascii="Times New Roman" w:hAnsi="Times New Roman" w:cs="Times New Roman"/>
                <w:b/>
                <w:color w:val="008000"/>
                <w:sz w:val="20"/>
              </w:rPr>
              <w:t xml:space="preserve"> S171(2A)</w:t>
            </w:r>
          </w:p>
          <w:p w:rsidR="00136FA6" w:rsidRDefault="00136FA6" w:rsidP="009F0157">
            <w:pPr>
              <w:jc w:val="both"/>
              <w:rPr>
                <w:rFonts w:ascii="Times New Roman" w:hAnsi="Times New Roman" w:cs="Times New Roman"/>
                <w:b/>
                <w:color w:val="008000"/>
                <w:sz w:val="20"/>
              </w:rPr>
            </w:pPr>
          </w:p>
          <w:p w:rsidR="00136FA6" w:rsidRPr="00136FA6" w:rsidRDefault="00136FA6" w:rsidP="00136FA6">
            <w:pPr>
              <w:jc w:val="both"/>
              <w:rPr>
                <w:rFonts w:ascii="Times New Roman" w:hAnsi="Times New Roman" w:cs="Times New Roman"/>
                <w:color w:val="008000"/>
                <w:sz w:val="20"/>
              </w:rPr>
            </w:pPr>
            <w:r>
              <w:rPr>
                <w:rFonts w:ascii="Times New Roman" w:hAnsi="Times New Roman" w:cs="Times New Roman"/>
                <w:b/>
                <w:color w:val="008000"/>
                <w:sz w:val="20"/>
              </w:rPr>
              <w:t>(long term solution discussed in row 20)</w:t>
            </w:r>
          </w:p>
        </w:tc>
      </w:tr>
      <w:tr w:rsidR="005D3DD6" w:rsidRPr="005A6E68" w:rsidTr="00D944A0">
        <w:tc>
          <w:tcPr>
            <w:tcW w:w="417" w:type="dxa"/>
            <w:vMerge/>
            <w:tcBorders>
              <w:bottom w:val="double" w:sz="4" w:space="0" w:color="auto"/>
            </w:tcBorders>
          </w:tcPr>
          <w:p w:rsidR="005D3DD6" w:rsidRPr="005A6E68" w:rsidRDefault="005D3DD6" w:rsidP="00411E52">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5D3DD6" w:rsidRPr="0043215D" w:rsidRDefault="005D3DD6" w:rsidP="00411E52">
            <w:pPr>
              <w:jc w:val="both"/>
              <w:rPr>
                <w:rFonts w:ascii="Times New Roman" w:hAnsi="Times New Roman" w:cs="Times New Roman"/>
                <w:b/>
                <w:sz w:val="20"/>
              </w:rPr>
            </w:pPr>
            <w:r>
              <w:rPr>
                <w:rFonts w:ascii="Times New Roman" w:hAnsi="Times New Roman" w:cs="Times New Roman"/>
                <w:b/>
                <w:sz w:val="20"/>
              </w:rPr>
              <w:t xml:space="preserve">CLSO: Clause 3: </w:t>
            </w:r>
            <w:r>
              <w:rPr>
                <w:rFonts w:ascii="Times New Roman" w:hAnsi="Times New Roman" w:cs="Times New Roman"/>
                <w:sz w:val="20"/>
              </w:rPr>
              <w:t>S15A(1)</w:t>
            </w:r>
            <w:r>
              <w:rPr>
                <w:rFonts w:ascii="Times New Roman" w:hAnsi="Times New Roman" w:cs="Times New Roman"/>
                <w:i/>
                <w:sz w:val="20"/>
              </w:rPr>
              <w:t>(c) “</w:t>
            </w:r>
            <w:r w:rsidRPr="00D527E2">
              <w:rPr>
                <w:rFonts w:ascii="Times New Roman" w:hAnsi="Times New Roman" w:cs="Times New Roman"/>
                <w:i/>
                <w:sz w:val="20"/>
              </w:rPr>
              <w:t>(c)</w:t>
            </w:r>
            <w:r w:rsidRPr="00D527E2">
              <w:rPr>
                <w:rFonts w:ascii="Times New Roman" w:hAnsi="Times New Roman" w:cs="Times New Roman"/>
                <w:i/>
                <w:sz w:val="20"/>
              </w:rPr>
              <w:tab/>
            </w:r>
            <w:r w:rsidRPr="00D527E2">
              <w:rPr>
                <w:rFonts w:ascii="Times New Roman" w:hAnsi="Times New Roman" w:cs="Times New Roman"/>
                <w:sz w:val="20"/>
              </w:rPr>
              <w:t>to have his or her debt intervention application be considered for an order contemplated in section 87A</w:t>
            </w:r>
            <w:r>
              <w:rPr>
                <w:rFonts w:ascii="Times New Roman" w:hAnsi="Times New Roman" w:cs="Times New Roman"/>
                <w:sz w:val="20"/>
              </w:rPr>
              <w:t xml:space="preserve"> </w:t>
            </w:r>
            <w:r>
              <w:rPr>
                <w:rFonts w:ascii="Times New Roman" w:hAnsi="Times New Roman" w:cs="Times New Roman"/>
                <w:sz w:val="20"/>
                <w:u w:val="single"/>
              </w:rPr>
              <w:t>or as may be prescribed under section 171(2A)</w:t>
            </w:r>
            <w:r>
              <w:rPr>
                <w:rFonts w:ascii="Times New Roman" w:hAnsi="Times New Roman" w:cs="Times New Roman"/>
                <w:sz w:val="20"/>
              </w:rPr>
              <w:t>; or”</w:t>
            </w:r>
          </w:p>
        </w:tc>
      </w:tr>
      <w:tr w:rsidR="002574ED" w:rsidRPr="005A6E68" w:rsidTr="002574ED">
        <w:tc>
          <w:tcPr>
            <w:tcW w:w="13948" w:type="dxa"/>
            <w:gridSpan w:val="6"/>
            <w:tcBorders>
              <w:bottom w:val="double" w:sz="4" w:space="0" w:color="auto"/>
            </w:tcBorders>
            <w:shd w:val="clear" w:color="auto" w:fill="FFFFFF" w:themeFill="background1"/>
          </w:tcPr>
          <w:p w:rsidR="002574ED" w:rsidRDefault="002574ED" w:rsidP="00411E52">
            <w:pPr>
              <w:jc w:val="both"/>
              <w:rPr>
                <w:rFonts w:ascii="Times New Roman" w:hAnsi="Times New Roman" w:cs="Times New Roman"/>
                <w:b/>
                <w:sz w:val="20"/>
              </w:rPr>
            </w:pPr>
          </w:p>
        </w:tc>
      </w:tr>
      <w:tr w:rsidR="00E711F6" w:rsidRPr="005A6E68" w:rsidTr="004949E6">
        <w:trPr>
          <w:trHeight w:val="529"/>
        </w:trPr>
        <w:tc>
          <w:tcPr>
            <w:tcW w:w="417" w:type="dxa"/>
            <w:vMerge w:val="restart"/>
            <w:tcBorders>
              <w:top w:val="double" w:sz="4" w:space="0" w:color="auto"/>
            </w:tcBorders>
          </w:tcPr>
          <w:p w:rsidR="00E711F6" w:rsidRPr="005A6E68" w:rsidRDefault="00E711F6" w:rsidP="00411E52">
            <w:pPr>
              <w:jc w:val="both"/>
              <w:rPr>
                <w:rFonts w:ascii="Times New Roman" w:hAnsi="Times New Roman" w:cs="Times New Roman"/>
                <w:b/>
                <w:sz w:val="20"/>
              </w:rPr>
            </w:pPr>
            <w:r>
              <w:rPr>
                <w:rFonts w:ascii="Times New Roman" w:hAnsi="Times New Roman" w:cs="Times New Roman"/>
                <w:b/>
                <w:sz w:val="20"/>
              </w:rPr>
              <w:t>4</w:t>
            </w:r>
          </w:p>
        </w:tc>
        <w:tc>
          <w:tcPr>
            <w:tcW w:w="2708" w:type="dxa"/>
            <w:vMerge w:val="restart"/>
            <w:tcBorders>
              <w:top w:val="double" w:sz="4" w:space="0" w:color="auto"/>
            </w:tcBorders>
          </w:tcPr>
          <w:p w:rsidR="00E711F6" w:rsidRPr="005A6E68" w:rsidRDefault="00E711F6" w:rsidP="00411E52">
            <w:pPr>
              <w:jc w:val="both"/>
              <w:rPr>
                <w:rFonts w:ascii="Times New Roman" w:hAnsi="Times New Roman" w:cs="Times New Roman"/>
                <w:b/>
                <w:sz w:val="20"/>
              </w:rPr>
            </w:pPr>
            <w:r>
              <w:rPr>
                <w:rFonts w:ascii="Times New Roman" w:hAnsi="Times New Roman" w:cs="Times New Roman"/>
                <w:b/>
                <w:sz w:val="20"/>
              </w:rPr>
              <w:t>9.</w:t>
            </w:r>
            <w:r>
              <w:rPr>
                <w:rFonts w:ascii="Times New Roman" w:hAnsi="Times New Roman" w:cs="Times New Roman"/>
                <w:sz w:val="20"/>
              </w:rPr>
              <w:t xml:space="preserve"> Section 71A(1A)</w:t>
            </w:r>
          </w:p>
        </w:tc>
        <w:tc>
          <w:tcPr>
            <w:tcW w:w="2711" w:type="dxa"/>
            <w:tcBorders>
              <w:top w:val="double" w:sz="4" w:space="0" w:color="auto"/>
              <w:bottom w:val="single" w:sz="4" w:space="0" w:color="auto"/>
            </w:tcBorders>
          </w:tcPr>
          <w:p w:rsidR="00E711F6" w:rsidRPr="00136FA6" w:rsidRDefault="00E711F6" w:rsidP="00411E52">
            <w:pPr>
              <w:jc w:val="both"/>
              <w:rPr>
                <w:rFonts w:ascii="Times New Roman" w:hAnsi="Times New Roman" w:cs="Times New Roman"/>
                <w:color w:val="008000"/>
                <w:sz w:val="20"/>
              </w:rPr>
            </w:pPr>
            <w:r w:rsidRPr="00136FA6">
              <w:rPr>
                <w:rFonts w:ascii="Times New Roman" w:hAnsi="Times New Roman" w:cs="Times New Roman"/>
                <w:color w:val="008000"/>
                <w:sz w:val="20"/>
              </w:rPr>
              <w:t>Drafting technicality</w:t>
            </w:r>
          </w:p>
          <w:p w:rsidR="00E711F6" w:rsidRDefault="00E711F6" w:rsidP="00411E52">
            <w:pPr>
              <w:jc w:val="both"/>
              <w:rPr>
                <w:rFonts w:ascii="Times New Roman" w:hAnsi="Times New Roman" w:cs="Times New Roman"/>
                <w:sz w:val="20"/>
              </w:rPr>
            </w:pPr>
          </w:p>
          <w:p w:rsidR="00E711F6" w:rsidRPr="005A6E68" w:rsidRDefault="00E711F6" w:rsidP="00411E52">
            <w:pPr>
              <w:jc w:val="both"/>
              <w:rPr>
                <w:rFonts w:ascii="Times New Roman" w:hAnsi="Times New Roman" w:cs="Times New Roman"/>
                <w:sz w:val="20"/>
              </w:rPr>
            </w:pPr>
          </w:p>
        </w:tc>
        <w:tc>
          <w:tcPr>
            <w:tcW w:w="2709" w:type="dxa"/>
            <w:vMerge w:val="restart"/>
            <w:tcBorders>
              <w:top w:val="double" w:sz="4" w:space="0" w:color="auto"/>
            </w:tcBorders>
          </w:tcPr>
          <w:p w:rsidR="00E711F6" w:rsidRDefault="00E711F6" w:rsidP="00411E52">
            <w:pPr>
              <w:jc w:val="both"/>
              <w:rPr>
                <w:rFonts w:ascii="Times New Roman" w:hAnsi="Times New Roman" w:cs="Times New Roman"/>
                <w:sz w:val="20"/>
              </w:rPr>
            </w:pPr>
            <w:r>
              <w:rPr>
                <w:rFonts w:ascii="Times New Roman" w:hAnsi="Times New Roman" w:cs="Times New Roman"/>
                <w:sz w:val="20"/>
              </w:rPr>
              <w:t xml:space="preserve">We need to add an order for rehabilitation to the list here </w:t>
            </w:r>
          </w:p>
          <w:p w:rsidR="00E711F6" w:rsidRDefault="00E711F6" w:rsidP="00411E52">
            <w:pPr>
              <w:jc w:val="both"/>
              <w:rPr>
                <w:rFonts w:ascii="Times New Roman" w:hAnsi="Times New Roman" w:cs="Times New Roman"/>
                <w:sz w:val="20"/>
              </w:rPr>
            </w:pPr>
          </w:p>
          <w:p w:rsidR="00E711F6" w:rsidRPr="005A6E68" w:rsidRDefault="00E711F6" w:rsidP="00411E52">
            <w:pPr>
              <w:jc w:val="both"/>
              <w:rPr>
                <w:rFonts w:ascii="Times New Roman" w:hAnsi="Times New Roman" w:cs="Times New Roman"/>
                <w:sz w:val="20"/>
              </w:rPr>
            </w:pPr>
            <w:r>
              <w:rPr>
                <w:rFonts w:ascii="Times New Roman" w:hAnsi="Times New Roman" w:cs="Times New Roman"/>
                <w:sz w:val="20"/>
              </w:rPr>
              <w:t>This is a policy decision.</w:t>
            </w:r>
          </w:p>
        </w:tc>
        <w:tc>
          <w:tcPr>
            <w:tcW w:w="2700" w:type="dxa"/>
            <w:vMerge w:val="restart"/>
            <w:tcBorders>
              <w:top w:val="double" w:sz="4" w:space="0" w:color="auto"/>
            </w:tcBorders>
          </w:tcPr>
          <w:p w:rsidR="00E711F6" w:rsidRDefault="00E711F6" w:rsidP="005E6D16">
            <w:pPr>
              <w:jc w:val="both"/>
              <w:rPr>
                <w:rFonts w:ascii="Times New Roman" w:hAnsi="Times New Roman" w:cs="Times New Roman"/>
                <w:sz w:val="20"/>
              </w:rPr>
            </w:pPr>
          </w:p>
          <w:p w:rsidR="00E711F6" w:rsidRDefault="00E711F6" w:rsidP="005E6D16">
            <w:pPr>
              <w:jc w:val="both"/>
              <w:rPr>
                <w:rFonts w:ascii="Times New Roman" w:hAnsi="Times New Roman" w:cs="Times New Roman"/>
                <w:sz w:val="20"/>
              </w:rPr>
            </w:pPr>
          </w:p>
          <w:p w:rsidR="00E711F6" w:rsidRDefault="00E711F6" w:rsidP="005E6D16">
            <w:pPr>
              <w:jc w:val="both"/>
              <w:rPr>
                <w:rFonts w:ascii="Times New Roman" w:hAnsi="Times New Roman" w:cs="Times New Roman"/>
                <w:sz w:val="20"/>
              </w:rPr>
            </w:pPr>
          </w:p>
          <w:p w:rsidR="00E711F6" w:rsidRPr="005A6E68" w:rsidRDefault="00E711F6" w:rsidP="005E6D16">
            <w:pPr>
              <w:jc w:val="both"/>
              <w:rPr>
                <w:rFonts w:ascii="Times New Roman" w:hAnsi="Times New Roman" w:cs="Times New Roman"/>
                <w:sz w:val="20"/>
              </w:rPr>
            </w:pPr>
            <w:r>
              <w:rPr>
                <w:rFonts w:ascii="Times New Roman" w:hAnsi="Times New Roman" w:cs="Times New Roman"/>
                <w:sz w:val="20"/>
              </w:rPr>
              <w:t xml:space="preserve">NCR: </w:t>
            </w:r>
            <w:r w:rsidRPr="005E6D16">
              <w:rPr>
                <w:rFonts w:ascii="Times New Roman" w:hAnsi="Times New Roman" w:cs="Times New Roman"/>
                <w:sz w:val="20"/>
              </w:rPr>
              <w:t>14 days rather long. 7 days advisable and is in line with the period for removing paid up judgments and adverse</w:t>
            </w:r>
            <w:ins w:id="22" w:author="Margot Sheldon" w:date="2018-05-15T14:56:00Z">
              <w:r w:rsidR="00C851F1">
                <w:rPr>
                  <w:rFonts w:ascii="Times New Roman" w:hAnsi="Times New Roman" w:cs="Times New Roman"/>
                  <w:sz w:val="20"/>
                </w:rPr>
                <w:t xml:space="preserve"> record</w:t>
              </w:r>
            </w:ins>
            <w:r w:rsidRPr="005E6D16">
              <w:rPr>
                <w:rFonts w:ascii="Times New Roman" w:hAnsi="Times New Roman" w:cs="Times New Roman"/>
                <w:sz w:val="20"/>
              </w:rPr>
              <w:t>s</w:t>
            </w:r>
          </w:p>
        </w:tc>
        <w:tc>
          <w:tcPr>
            <w:tcW w:w="2703" w:type="dxa"/>
            <w:tcBorders>
              <w:top w:val="double" w:sz="4" w:space="0" w:color="auto"/>
            </w:tcBorders>
          </w:tcPr>
          <w:p w:rsidR="00E711F6" w:rsidRDefault="00E711F6" w:rsidP="00793D3F">
            <w:pPr>
              <w:jc w:val="both"/>
              <w:rPr>
                <w:rFonts w:ascii="Times New Roman" w:hAnsi="Times New Roman" w:cs="Times New Roman"/>
                <w:b/>
                <w:color w:val="008000"/>
                <w:sz w:val="20"/>
              </w:rPr>
            </w:pPr>
            <w:r w:rsidRPr="00136FA6">
              <w:rPr>
                <w:rFonts w:ascii="Times New Roman" w:hAnsi="Times New Roman" w:cs="Times New Roman"/>
                <w:b/>
                <w:color w:val="008000"/>
                <w:sz w:val="20"/>
              </w:rPr>
              <w:t xml:space="preserve">Effect addition </w:t>
            </w:r>
            <w:proofErr w:type="spellStart"/>
            <w:r w:rsidRPr="00136FA6">
              <w:rPr>
                <w:rFonts w:ascii="Times New Roman" w:hAnsi="Times New Roman" w:cs="Times New Roman"/>
                <w:b/>
                <w:color w:val="008000"/>
                <w:sz w:val="20"/>
              </w:rPr>
              <w:t>iro</w:t>
            </w:r>
            <w:proofErr w:type="spellEnd"/>
            <w:r w:rsidRPr="00136FA6">
              <w:rPr>
                <w:rFonts w:ascii="Times New Roman" w:hAnsi="Times New Roman" w:cs="Times New Roman"/>
                <w:b/>
                <w:color w:val="008000"/>
                <w:sz w:val="20"/>
              </w:rPr>
              <w:t xml:space="preserve"> rehabilitation</w:t>
            </w:r>
          </w:p>
          <w:p w:rsidR="00E711F6" w:rsidRPr="00793D3F" w:rsidRDefault="00E711F6" w:rsidP="00793D3F">
            <w:pPr>
              <w:jc w:val="both"/>
              <w:rPr>
                <w:rFonts w:ascii="Times New Roman" w:hAnsi="Times New Roman" w:cs="Times New Roman"/>
                <w:b/>
                <w:sz w:val="20"/>
              </w:rPr>
            </w:pPr>
          </w:p>
        </w:tc>
      </w:tr>
      <w:tr w:rsidR="00E711F6" w:rsidRPr="005A6E68" w:rsidTr="004949E6">
        <w:trPr>
          <w:trHeight w:val="1312"/>
        </w:trPr>
        <w:tc>
          <w:tcPr>
            <w:tcW w:w="417" w:type="dxa"/>
            <w:vMerge/>
            <w:tcBorders>
              <w:top w:val="double" w:sz="4" w:space="0" w:color="auto"/>
            </w:tcBorders>
          </w:tcPr>
          <w:p w:rsidR="00E711F6" w:rsidRDefault="00E711F6" w:rsidP="00411E52">
            <w:pPr>
              <w:jc w:val="both"/>
              <w:rPr>
                <w:rFonts w:ascii="Times New Roman" w:hAnsi="Times New Roman" w:cs="Times New Roman"/>
                <w:b/>
                <w:sz w:val="20"/>
              </w:rPr>
            </w:pPr>
          </w:p>
        </w:tc>
        <w:tc>
          <w:tcPr>
            <w:tcW w:w="2708" w:type="dxa"/>
            <w:vMerge/>
            <w:tcBorders>
              <w:bottom w:val="single" w:sz="4" w:space="0" w:color="auto"/>
            </w:tcBorders>
          </w:tcPr>
          <w:p w:rsidR="00E711F6" w:rsidRDefault="00E711F6" w:rsidP="00411E52">
            <w:pPr>
              <w:jc w:val="both"/>
              <w:rPr>
                <w:rFonts w:ascii="Times New Roman" w:hAnsi="Times New Roman" w:cs="Times New Roman"/>
                <w:b/>
                <w:sz w:val="20"/>
              </w:rPr>
            </w:pPr>
          </w:p>
        </w:tc>
        <w:tc>
          <w:tcPr>
            <w:tcW w:w="2711" w:type="dxa"/>
            <w:tcBorders>
              <w:top w:val="single" w:sz="4" w:space="0" w:color="auto"/>
              <w:bottom w:val="single" w:sz="4" w:space="0" w:color="auto"/>
            </w:tcBorders>
          </w:tcPr>
          <w:p w:rsidR="00E711F6" w:rsidRPr="00136FA6" w:rsidRDefault="00E711F6" w:rsidP="00E711F6">
            <w:pPr>
              <w:jc w:val="both"/>
              <w:rPr>
                <w:rFonts w:ascii="Times New Roman" w:hAnsi="Times New Roman" w:cs="Times New Roman"/>
                <w:color w:val="008000"/>
                <w:sz w:val="20"/>
              </w:rPr>
            </w:pPr>
            <w:r>
              <w:rPr>
                <w:rFonts w:ascii="Times New Roman" w:hAnsi="Times New Roman" w:cs="Times New Roman"/>
                <w:sz w:val="20"/>
              </w:rPr>
              <w:t>Should the period for automatic removal be 14 days or 7 days?</w:t>
            </w:r>
          </w:p>
        </w:tc>
        <w:tc>
          <w:tcPr>
            <w:tcW w:w="2709" w:type="dxa"/>
            <w:vMerge/>
            <w:tcBorders>
              <w:bottom w:val="single" w:sz="4" w:space="0" w:color="auto"/>
            </w:tcBorders>
          </w:tcPr>
          <w:p w:rsidR="00E711F6" w:rsidRDefault="00E711F6" w:rsidP="00411E52">
            <w:pPr>
              <w:jc w:val="both"/>
              <w:rPr>
                <w:rFonts w:ascii="Times New Roman" w:hAnsi="Times New Roman" w:cs="Times New Roman"/>
                <w:sz w:val="20"/>
              </w:rPr>
            </w:pPr>
          </w:p>
        </w:tc>
        <w:tc>
          <w:tcPr>
            <w:tcW w:w="2700" w:type="dxa"/>
            <w:vMerge/>
            <w:tcBorders>
              <w:bottom w:val="single" w:sz="4" w:space="0" w:color="auto"/>
            </w:tcBorders>
          </w:tcPr>
          <w:p w:rsidR="00E711F6" w:rsidRDefault="00E711F6" w:rsidP="005E6D16">
            <w:pPr>
              <w:jc w:val="both"/>
              <w:rPr>
                <w:rFonts w:ascii="Times New Roman" w:hAnsi="Times New Roman" w:cs="Times New Roman"/>
                <w:sz w:val="20"/>
              </w:rPr>
            </w:pPr>
          </w:p>
        </w:tc>
        <w:tc>
          <w:tcPr>
            <w:tcW w:w="2703" w:type="dxa"/>
            <w:tcBorders>
              <w:bottom w:val="single" w:sz="4" w:space="0" w:color="auto"/>
            </w:tcBorders>
          </w:tcPr>
          <w:p w:rsidR="00E711F6" w:rsidRPr="00136FA6" w:rsidRDefault="00E711F6" w:rsidP="00E711F6">
            <w:pPr>
              <w:jc w:val="both"/>
              <w:rPr>
                <w:rFonts w:ascii="Times New Roman" w:hAnsi="Times New Roman" w:cs="Times New Roman"/>
                <w:b/>
                <w:color w:val="008000"/>
                <w:sz w:val="20"/>
              </w:rPr>
            </w:pPr>
            <w:r w:rsidRPr="00136FA6">
              <w:rPr>
                <w:rFonts w:ascii="Times New Roman" w:hAnsi="Times New Roman" w:cs="Times New Roman"/>
                <w:b/>
                <w:sz w:val="20"/>
              </w:rPr>
              <w:t>7 or 14 days?</w:t>
            </w:r>
          </w:p>
        </w:tc>
      </w:tr>
      <w:tr w:rsidR="00FF048A" w:rsidRPr="005A6E68" w:rsidTr="00FF048A">
        <w:tc>
          <w:tcPr>
            <w:tcW w:w="417" w:type="dxa"/>
            <w:vMerge/>
            <w:tcBorders>
              <w:bottom w:val="double" w:sz="4" w:space="0" w:color="auto"/>
            </w:tcBorders>
          </w:tcPr>
          <w:p w:rsidR="00FF048A" w:rsidRDefault="00FF048A" w:rsidP="00411E52">
            <w:pPr>
              <w:jc w:val="both"/>
              <w:rPr>
                <w:rFonts w:ascii="Times New Roman" w:hAnsi="Times New Roman" w:cs="Times New Roman"/>
                <w:b/>
                <w:sz w:val="20"/>
              </w:rPr>
            </w:pPr>
          </w:p>
        </w:tc>
        <w:tc>
          <w:tcPr>
            <w:tcW w:w="13531" w:type="dxa"/>
            <w:gridSpan w:val="5"/>
            <w:tcBorders>
              <w:top w:val="single" w:sz="4" w:space="0" w:color="auto"/>
              <w:bottom w:val="double" w:sz="4" w:space="0" w:color="auto"/>
            </w:tcBorders>
            <w:shd w:val="clear" w:color="auto" w:fill="E7E6E6" w:themeFill="background2"/>
          </w:tcPr>
          <w:p w:rsidR="00FF048A" w:rsidRPr="00FF048A" w:rsidRDefault="00FF048A" w:rsidP="00411E52">
            <w:pPr>
              <w:spacing w:line="360" w:lineRule="auto"/>
              <w:ind w:left="1312" w:hanging="1312"/>
              <w:jc w:val="both"/>
              <w:rPr>
                <w:rFonts w:ascii="Times New Roman" w:hAnsi="Times New Roman" w:cs="Times New Roman"/>
                <w:sz w:val="20"/>
              </w:rPr>
            </w:pPr>
            <w:r>
              <w:rPr>
                <w:rFonts w:ascii="Times New Roman" w:hAnsi="Times New Roman" w:cs="Times New Roman"/>
                <w:b/>
                <w:sz w:val="20"/>
              </w:rPr>
              <w:t xml:space="preserve">CLSO Clause 9. </w:t>
            </w:r>
            <w:r>
              <w:rPr>
                <w:rFonts w:ascii="Times New Roman" w:hAnsi="Times New Roman" w:cs="Times New Roman"/>
                <w:sz w:val="20"/>
              </w:rPr>
              <w:t>S71A(3A) “</w:t>
            </w:r>
            <w:r w:rsidRPr="00FF048A">
              <w:rPr>
                <w:rFonts w:ascii="Times New Roman" w:hAnsi="Times New Roman" w:cs="Times New Roman"/>
                <w:sz w:val="20"/>
              </w:rPr>
              <w:t>(3A)</w:t>
            </w:r>
            <w:r w:rsidRPr="00FF048A">
              <w:rPr>
                <w:rFonts w:ascii="Times New Roman" w:hAnsi="Times New Roman" w:cs="Times New Roman"/>
                <w:sz w:val="20"/>
              </w:rPr>
              <w:tab/>
              <w:t xml:space="preserve"> The National Credit Regulator must submit proof of the following decisions or orders, together with the date on which the suspension or limitation ends where relevant, to credit bureaux within two business days of that decision or order being made:</w:t>
            </w:r>
          </w:p>
          <w:p w:rsidR="00FF048A" w:rsidRPr="00FF048A" w:rsidRDefault="00FF048A" w:rsidP="00411E52">
            <w:pPr>
              <w:spacing w:line="360" w:lineRule="auto"/>
              <w:ind w:left="1879" w:hanging="425"/>
              <w:jc w:val="both"/>
              <w:rPr>
                <w:rFonts w:ascii="Times New Roman" w:hAnsi="Times New Roman" w:cs="Times New Roman"/>
                <w:sz w:val="20"/>
              </w:rPr>
            </w:pPr>
            <w:r w:rsidRPr="00FF048A">
              <w:rPr>
                <w:rFonts w:ascii="Times New Roman" w:hAnsi="Times New Roman" w:cs="Times New Roman"/>
                <w:i/>
                <w:sz w:val="20"/>
              </w:rPr>
              <w:t>(a)</w:t>
            </w:r>
            <w:r w:rsidRPr="00FF048A">
              <w:rPr>
                <w:rFonts w:ascii="Times New Roman" w:hAnsi="Times New Roman" w:cs="Times New Roman"/>
                <w:sz w:val="20"/>
              </w:rPr>
              <w:tab/>
              <w:t>A rejection by the National Credit Regulator or Tribunal of an application for debt intervention;</w:t>
            </w:r>
          </w:p>
          <w:p w:rsidR="00FF048A" w:rsidRPr="00FF048A" w:rsidRDefault="00FF048A" w:rsidP="00411E52">
            <w:pPr>
              <w:spacing w:line="360" w:lineRule="auto"/>
              <w:ind w:left="1879" w:hanging="425"/>
              <w:jc w:val="both"/>
              <w:rPr>
                <w:rFonts w:ascii="Times New Roman" w:hAnsi="Times New Roman" w:cs="Times New Roman"/>
                <w:sz w:val="20"/>
              </w:rPr>
            </w:pPr>
            <w:r w:rsidRPr="00FF048A">
              <w:rPr>
                <w:rFonts w:ascii="Times New Roman" w:hAnsi="Times New Roman" w:cs="Times New Roman"/>
                <w:i/>
                <w:sz w:val="20"/>
              </w:rPr>
              <w:t>(b)</w:t>
            </w:r>
            <w:r w:rsidRPr="00FF048A">
              <w:rPr>
                <w:rFonts w:ascii="Times New Roman" w:hAnsi="Times New Roman" w:cs="Times New Roman"/>
                <w:sz w:val="20"/>
              </w:rPr>
              <w:tab/>
              <w:t xml:space="preserve"> an order of suspension made in terms of section 87A(2)(b), as well as any extension of the order; </w:t>
            </w:r>
          </w:p>
          <w:p w:rsidR="00FF048A" w:rsidRDefault="00FF048A" w:rsidP="00411E52">
            <w:pPr>
              <w:spacing w:line="360" w:lineRule="auto"/>
              <w:ind w:left="1879" w:hanging="425"/>
              <w:jc w:val="both"/>
              <w:rPr>
                <w:rFonts w:ascii="Times New Roman" w:hAnsi="Times New Roman" w:cs="Times New Roman"/>
                <w:sz w:val="20"/>
                <w:u w:val="single"/>
              </w:rPr>
            </w:pPr>
            <w:r w:rsidRPr="00FF048A">
              <w:rPr>
                <w:rFonts w:ascii="Times New Roman" w:hAnsi="Times New Roman" w:cs="Times New Roman"/>
                <w:i/>
                <w:sz w:val="20"/>
              </w:rPr>
              <w:t>(c)</w:t>
            </w:r>
            <w:r w:rsidRPr="00FF048A">
              <w:rPr>
                <w:rFonts w:ascii="Times New Roman" w:hAnsi="Times New Roman" w:cs="Times New Roman"/>
                <w:sz w:val="20"/>
              </w:rPr>
              <w:tab/>
              <w:t>an order limiting the rights of the consumer under section 60 as contemplated in section 87A(8)(a)</w:t>
            </w:r>
            <w:r>
              <w:rPr>
                <w:rFonts w:ascii="Times New Roman" w:hAnsi="Times New Roman" w:cs="Times New Roman"/>
                <w:sz w:val="20"/>
                <w:u w:val="single"/>
              </w:rPr>
              <w:t>; or</w:t>
            </w:r>
          </w:p>
          <w:p w:rsidR="00FF048A" w:rsidRDefault="00FF048A" w:rsidP="00411E52">
            <w:pPr>
              <w:spacing w:line="360" w:lineRule="auto"/>
              <w:ind w:left="1879" w:hanging="425"/>
              <w:jc w:val="both"/>
              <w:rPr>
                <w:rFonts w:ascii="Times New Roman" w:hAnsi="Times New Roman" w:cs="Times New Roman"/>
                <w:sz w:val="20"/>
              </w:rPr>
            </w:pPr>
            <w:r>
              <w:rPr>
                <w:rFonts w:ascii="Times New Roman" w:hAnsi="Times New Roman" w:cs="Times New Roman"/>
                <w:i/>
                <w:sz w:val="20"/>
                <w:u w:val="single"/>
              </w:rPr>
              <w:t>(d)</w:t>
            </w:r>
            <w:r>
              <w:rPr>
                <w:rFonts w:ascii="Times New Roman" w:hAnsi="Times New Roman" w:cs="Times New Roman"/>
                <w:i/>
                <w:sz w:val="20"/>
                <w:u w:val="single"/>
              </w:rPr>
              <w:tab/>
            </w:r>
            <w:proofErr w:type="gramStart"/>
            <w:r>
              <w:rPr>
                <w:rFonts w:ascii="Times New Roman" w:hAnsi="Times New Roman" w:cs="Times New Roman"/>
                <w:sz w:val="20"/>
                <w:u w:val="single"/>
              </w:rPr>
              <w:t>an</w:t>
            </w:r>
            <w:proofErr w:type="gramEnd"/>
            <w:r>
              <w:rPr>
                <w:rFonts w:ascii="Times New Roman" w:hAnsi="Times New Roman" w:cs="Times New Roman"/>
                <w:sz w:val="20"/>
                <w:u w:val="single"/>
              </w:rPr>
              <w:t xml:space="preserve"> order for rehabilitation as contemplated in section 88B(7)</w:t>
            </w:r>
            <w:r w:rsidRPr="00FF048A">
              <w:rPr>
                <w:rFonts w:ascii="Times New Roman" w:hAnsi="Times New Roman" w:cs="Times New Roman"/>
                <w:sz w:val="20"/>
              </w:rPr>
              <w:t>.</w:t>
            </w:r>
            <w:r>
              <w:rPr>
                <w:rFonts w:ascii="Times New Roman" w:hAnsi="Times New Roman" w:cs="Times New Roman"/>
                <w:sz w:val="20"/>
              </w:rPr>
              <w:t>”</w:t>
            </w:r>
          </w:p>
          <w:p w:rsidR="00DC11D5" w:rsidRDefault="00DC11D5" w:rsidP="00411E52">
            <w:pPr>
              <w:spacing w:line="360" w:lineRule="auto"/>
              <w:jc w:val="both"/>
              <w:rPr>
                <w:rFonts w:ascii="Times New Roman" w:hAnsi="Times New Roman" w:cs="Times New Roman"/>
                <w:b/>
                <w:sz w:val="20"/>
              </w:rPr>
            </w:pPr>
            <w:r w:rsidRPr="00DC11D5">
              <w:rPr>
                <w:rFonts w:ascii="Times New Roman" w:hAnsi="Times New Roman" w:cs="Times New Roman"/>
                <w:b/>
                <w:sz w:val="20"/>
              </w:rPr>
              <w:t>CLSO Consequential amendment</w:t>
            </w:r>
          </w:p>
          <w:p w:rsidR="00DC11D5" w:rsidRDefault="00DC11D5" w:rsidP="00411E52">
            <w:pPr>
              <w:spacing w:line="360" w:lineRule="auto"/>
              <w:jc w:val="both"/>
              <w:rPr>
                <w:rFonts w:ascii="Times New Roman" w:hAnsi="Times New Roman" w:cs="Times New Roman"/>
                <w:sz w:val="20"/>
              </w:rPr>
            </w:pPr>
            <w:r>
              <w:rPr>
                <w:rFonts w:ascii="Times New Roman" w:hAnsi="Times New Roman" w:cs="Times New Roman"/>
                <w:b/>
                <w:sz w:val="20"/>
              </w:rPr>
              <w:t>Clause 9.</w:t>
            </w:r>
            <w:r>
              <w:rPr>
                <w:rFonts w:ascii="Times New Roman" w:hAnsi="Times New Roman" w:cs="Times New Roman"/>
                <w:sz w:val="20"/>
              </w:rPr>
              <w:t xml:space="preserve"> 71A(3B) “</w:t>
            </w:r>
            <w:r w:rsidRPr="00DC11D5">
              <w:rPr>
                <w:rFonts w:ascii="Times New Roman" w:hAnsi="Times New Roman" w:cs="Times New Roman"/>
                <w:sz w:val="20"/>
                <w:u w:val="single"/>
              </w:rPr>
              <w:t>(3C)</w:t>
            </w:r>
            <w:r w:rsidRPr="00DC11D5">
              <w:rPr>
                <w:rFonts w:ascii="Times New Roman" w:hAnsi="Times New Roman" w:cs="Times New Roman"/>
                <w:sz w:val="20"/>
                <w:u w:val="single"/>
              </w:rPr>
              <w:tab/>
              <w:t>Notwithstanding subsection (3B), credit bureaux must remove a listing related to debt intervention within 14 business days from receipt of proof of a rehabilitation order contemplated in section 88B(7).</w:t>
            </w:r>
            <w:r>
              <w:rPr>
                <w:rFonts w:ascii="Times New Roman" w:hAnsi="Times New Roman" w:cs="Times New Roman"/>
                <w:sz w:val="20"/>
              </w:rPr>
              <w:t>”</w:t>
            </w:r>
          </w:p>
          <w:p w:rsidR="00DC11D5" w:rsidRDefault="00DC11D5" w:rsidP="00411E52">
            <w:pPr>
              <w:spacing w:line="360" w:lineRule="auto"/>
              <w:jc w:val="both"/>
              <w:rPr>
                <w:rFonts w:ascii="Times New Roman" w:hAnsi="Times New Roman" w:cs="Times New Roman"/>
                <w:sz w:val="20"/>
              </w:rPr>
            </w:pPr>
          </w:p>
          <w:p w:rsidR="00DC11D5" w:rsidRPr="007201E5" w:rsidRDefault="00DC11D5" w:rsidP="00411E52">
            <w:pPr>
              <w:spacing w:line="360" w:lineRule="auto"/>
              <w:jc w:val="both"/>
              <w:rPr>
                <w:rFonts w:ascii="Times New Roman" w:hAnsi="Times New Roman" w:cs="Times New Roman"/>
                <w:sz w:val="20"/>
              </w:rPr>
            </w:pPr>
            <w:r>
              <w:rPr>
                <w:rFonts w:ascii="Times New Roman" w:hAnsi="Times New Roman" w:cs="Times New Roman"/>
                <w:sz w:val="20"/>
              </w:rPr>
              <w:t xml:space="preserve">The current subsection (3C) to be changed to read </w:t>
            </w:r>
            <w:r w:rsidRPr="00DC11D5">
              <w:rPr>
                <w:rFonts w:ascii="Times New Roman" w:hAnsi="Times New Roman" w:cs="Times New Roman"/>
                <w:sz w:val="20"/>
                <w:u w:val="single"/>
              </w:rPr>
              <w:t>(3D)</w:t>
            </w:r>
            <w:r w:rsidR="007201E5">
              <w:rPr>
                <w:rFonts w:ascii="Times New Roman" w:hAnsi="Times New Roman" w:cs="Times New Roman"/>
                <w:sz w:val="20"/>
              </w:rPr>
              <w:t xml:space="preserve">, and (3D) to read </w:t>
            </w:r>
            <w:r w:rsidR="007201E5">
              <w:rPr>
                <w:rFonts w:ascii="Times New Roman" w:hAnsi="Times New Roman" w:cs="Times New Roman"/>
                <w:sz w:val="20"/>
                <w:u w:val="single"/>
              </w:rPr>
              <w:t>(3E)</w:t>
            </w:r>
            <w:r w:rsidR="007201E5">
              <w:rPr>
                <w:rFonts w:ascii="Times New Roman" w:hAnsi="Times New Roman" w:cs="Times New Roman"/>
                <w:sz w:val="20"/>
              </w:rPr>
              <w:t>.</w:t>
            </w:r>
          </w:p>
        </w:tc>
      </w:tr>
      <w:tr w:rsidR="00850C4D" w:rsidRPr="005A6E68" w:rsidTr="00D269FA">
        <w:tc>
          <w:tcPr>
            <w:tcW w:w="13948" w:type="dxa"/>
            <w:gridSpan w:val="6"/>
            <w:tcBorders>
              <w:top w:val="double" w:sz="4" w:space="0" w:color="auto"/>
              <w:bottom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D944A0">
        <w:tc>
          <w:tcPr>
            <w:tcW w:w="417" w:type="dxa"/>
            <w:tcBorders>
              <w:top w:val="double" w:sz="4" w:space="0" w:color="auto"/>
              <w:bottom w:val="double" w:sz="4" w:space="0" w:color="auto"/>
            </w:tcBorders>
          </w:tcPr>
          <w:p w:rsidR="00850C4D" w:rsidRDefault="0066003E" w:rsidP="00411E52">
            <w:pPr>
              <w:jc w:val="both"/>
              <w:rPr>
                <w:rFonts w:ascii="Times New Roman" w:hAnsi="Times New Roman" w:cs="Times New Roman"/>
                <w:b/>
                <w:sz w:val="20"/>
              </w:rPr>
            </w:pPr>
            <w:r>
              <w:rPr>
                <w:rFonts w:ascii="Times New Roman" w:hAnsi="Times New Roman" w:cs="Times New Roman"/>
                <w:b/>
                <w:sz w:val="20"/>
              </w:rPr>
              <w:t>5</w:t>
            </w:r>
          </w:p>
        </w:tc>
        <w:tc>
          <w:tcPr>
            <w:tcW w:w="2708" w:type="dxa"/>
            <w:tcBorders>
              <w:top w:val="double" w:sz="4" w:space="0" w:color="auto"/>
              <w:bottom w:val="double" w:sz="4" w:space="0" w:color="auto"/>
            </w:tcBorders>
          </w:tcPr>
          <w:p w:rsidR="00850C4D" w:rsidRDefault="00850C4D" w:rsidP="00411E52">
            <w:pPr>
              <w:jc w:val="both"/>
              <w:rPr>
                <w:rFonts w:ascii="Times New Roman" w:hAnsi="Times New Roman" w:cs="Times New Roman"/>
                <w:b/>
                <w:sz w:val="20"/>
              </w:rPr>
            </w:pPr>
            <w:r>
              <w:rPr>
                <w:rFonts w:ascii="Times New Roman" w:hAnsi="Times New Roman" w:cs="Times New Roman"/>
                <w:b/>
                <w:sz w:val="20"/>
              </w:rPr>
              <w:t xml:space="preserve">9. </w:t>
            </w:r>
            <w:r>
              <w:rPr>
                <w:rFonts w:ascii="Times New Roman" w:hAnsi="Times New Roman" w:cs="Times New Roman"/>
                <w:sz w:val="20"/>
              </w:rPr>
              <w:t>Section 71A(3C) “</w:t>
            </w:r>
            <w:r w:rsidRPr="0007505D">
              <w:rPr>
                <w:rFonts w:ascii="Times New Roman" w:hAnsi="Times New Roman" w:cs="Times New Roman"/>
                <w:sz w:val="20"/>
              </w:rPr>
              <w:tab/>
              <w:t xml:space="preserve">In the event that a credit provider or consumer disputes the information submitted by the National Credit Regulator in terms of subsection (3B), that credit provider or debt intervention applicant may request </w:t>
            </w:r>
            <w:r w:rsidRPr="0007505D">
              <w:rPr>
                <w:rFonts w:ascii="Times New Roman" w:hAnsi="Times New Roman" w:cs="Times New Roman"/>
                <w:sz w:val="20"/>
                <w:u w:val="single"/>
              </w:rPr>
              <w:t>the Minister to investigate and confirm</w:t>
            </w:r>
            <w:r w:rsidRPr="0007505D">
              <w:rPr>
                <w:rFonts w:ascii="Times New Roman" w:hAnsi="Times New Roman" w:cs="Times New Roman"/>
                <w:sz w:val="20"/>
              </w:rPr>
              <w:t xml:space="preserve"> the correct information, the process of which request, investigation and confirmation may be prescribed.</w:t>
            </w:r>
            <w:r>
              <w:rPr>
                <w:rFonts w:ascii="Times New Roman" w:hAnsi="Times New Roman" w:cs="Times New Roman"/>
                <w:sz w:val="20"/>
              </w:rPr>
              <w:t>”</w:t>
            </w:r>
          </w:p>
        </w:tc>
        <w:tc>
          <w:tcPr>
            <w:tcW w:w="2711" w:type="dxa"/>
            <w:tcBorders>
              <w:top w:val="double" w:sz="4" w:space="0" w:color="auto"/>
              <w:bottom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t>The question is whether the Minister is the correct party to refer the matter to?</w:t>
            </w:r>
          </w:p>
        </w:tc>
        <w:tc>
          <w:tcPr>
            <w:tcW w:w="2709" w:type="dxa"/>
            <w:tcBorders>
              <w:top w:val="double" w:sz="4" w:space="0" w:color="auto"/>
              <w:bottom w:val="double" w:sz="4" w:space="0" w:color="auto"/>
            </w:tcBorders>
          </w:tcPr>
          <w:p w:rsidR="00850C4D" w:rsidRDefault="00850C4D" w:rsidP="00411E52">
            <w:pPr>
              <w:jc w:val="both"/>
              <w:rPr>
                <w:rFonts w:ascii="Times New Roman" w:hAnsi="Times New Roman" w:cs="Times New Roman"/>
                <w:sz w:val="20"/>
              </w:rPr>
            </w:pPr>
            <w:r w:rsidRPr="0007505D">
              <w:rPr>
                <w:rFonts w:ascii="Times New Roman" w:hAnsi="Times New Roman" w:cs="Times New Roman"/>
                <w:sz w:val="20"/>
              </w:rPr>
              <w:t>The</w:t>
            </w:r>
            <w:r>
              <w:rPr>
                <w:rFonts w:ascii="Times New Roman" w:hAnsi="Times New Roman" w:cs="Times New Roman"/>
                <w:sz w:val="20"/>
              </w:rPr>
              <w:t xml:space="preserve"> reason for this subsection is that </w:t>
            </w:r>
            <w:r w:rsidRPr="0007505D">
              <w:rPr>
                <w:rFonts w:ascii="Times New Roman" w:hAnsi="Times New Roman" w:cs="Times New Roman"/>
                <w:sz w:val="20"/>
              </w:rPr>
              <w:t xml:space="preserve">the </w:t>
            </w:r>
            <w:r w:rsidRPr="00A4766B">
              <w:rPr>
                <w:rFonts w:ascii="Times New Roman" w:hAnsi="Times New Roman" w:cs="Times New Roman"/>
                <w:sz w:val="20"/>
                <w:u w:val="single"/>
              </w:rPr>
              <w:t>NCR cannot arbitrate this dispute</w:t>
            </w:r>
            <w:r w:rsidRPr="0007505D">
              <w:rPr>
                <w:rFonts w:ascii="Times New Roman" w:hAnsi="Times New Roman" w:cs="Times New Roman"/>
                <w:sz w:val="20"/>
              </w:rPr>
              <w:t xml:space="preserve"> – if it is a credit provider that submits the information and it is disputed, the NCR arbitrates – but now it is the NCR that submits the information. </w:t>
            </w:r>
          </w:p>
          <w:p w:rsidR="00850C4D" w:rsidRDefault="00850C4D" w:rsidP="00411E52">
            <w:pPr>
              <w:jc w:val="both"/>
              <w:rPr>
                <w:rFonts w:ascii="Times New Roman" w:hAnsi="Times New Roman" w:cs="Times New Roman"/>
                <w:sz w:val="20"/>
              </w:rPr>
            </w:pPr>
            <w:r>
              <w:rPr>
                <w:rFonts w:ascii="Times New Roman" w:hAnsi="Times New Roman" w:cs="Times New Roman"/>
                <w:sz w:val="20"/>
              </w:rPr>
              <w:t>The Minister was chosen for the flexibility that this gives the Department. The Minister can refer to the NCT, outsource, ask his</w:t>
            </w:r>
            <w:del w:id="23" w:author="Margot Sheldon" w:date="2018-05-15T15:03:00Z">
              <w:r w:rsidDel="001D11CB">
                <w:rPr>
                  <w:rFonts w:ascii="Times New Roman" w:hAnsi="Times New Roman" w:cs="Times New Roman"/>
                  <w:sz w:val="20"/>
                </w:rPr>
                <w:delText xml:space="preserve"> </w:delText>
              </w:r>
            </w:del>
            <w:r>
              <w:rPr>
                <w:rFonts w:ascii="Times New Roman" w:hAnsi="Times New Roman" w:cs="Times New Roman"/>
                <w:sz w:val="20"/>
              </w:rPr>
              <w:t>/</w:t>
            </w:r>
            <w:del w:id="24" w:author="Margot Sheldon" w:date="2018-05-15T15:03:00Z">
              <w:r w:rsidDel="001D11CB">
                <w:rPr>
                  <w:rFonts w:ascii="Times New Roman" w:hAnsi="Times New Roman" w:cs="Times New Roman"/>
                  <w:sz w:val="20"/>
                </w:rPr>
                <w:delText xml:space="preserve"> </w:delText>
              </w:r>
            </w:del>
            <w:r>
              <w:rPr>
                <w:rFonts w:ascii="Times New Roman" w:hAnsi="Times New Roman" w:cs="Times New Roman"/>
                <w:sz w:val="20"/>
              </w:rPr>
              <w:t>her legal department</w:t>
            </w:r>
            <w:ins w:id="25" w:author="Margot Sheldon" w:date="2018-05-15T15:37:00Z">
              <w:r w:rsidR="00A67FE4">
                <w:rPr>
                  <w:rFonts w:ascii="Times New Roman" w:hAnsi="Times New Roman" w:cs="Times New Roman"/>
                  <w:sz w:val="20"/>
                </w:rPr>
                <w:t>,</w:t>
              </w:r>
            </w:ins>
            <w:r>
              <w:rPr>
                <w:rFonts w:ascii="Times New Roman" w:hAnsi="Times New Roman" w:cs="Times New Roman"/>
                <w:sz w:val="20"/>
              </w:rPr>
              <w:t xml:space="preserve"> etc.</w:t>
            </w:r>
          </w:p>
          <w:p w:rsidR="00850C4D" w:rsidRPr="0007505D" w:rsidRDefault="00850C4D" w:rsidP="00411E52">
            <w:pPr>
              <w:jc w:val="both"/>
              <w:rPr>
                <w:rFonts w:ascii="Times New Roman" w:hAnsi="Times New Roman" w:cs="Times New Roman"/>
                <w:sz w:val="20"/>
              </w:rPr>
            </w:pPr>
          </w:p>
        </w:tc>
        <w:tc>
          <w:tcPr>
            <w:tcW w:w="2700" w:type="dxa"/>
            <w:tcBorders>
              <w:top w:val="double" w:sz="4" w:space="0" w:color="auto"/>
              <w:bottom w:val="double" w:sz="4" w:space="0" w:color="auto"/>
            </w:tcBorders>
          </w:tcPr>
          <w:p w:rsidR="00850C4D" w:rsidRDefault="00397BBC" w:rsidP="00A4766B">
            <w:pPr>
              <w:jc w:val="both"/>
              <w:rPr>
                <w:rFonts w:ascii="Times New Roman" w:hAnsi="Times New Roman" w:cs="Times New Roman"/>
                <w:sz w:val="20"/>
              </w:rPr>
            </w:pPr>
            <w:r w:rsidRPr="00513C40">
              <w:rPr>
                <w:rFonts w:ascii="Times New Roman" w:hAnsi="Times New Roman" w:cs="Times New Roman"/>
                <w:sz w:val="20"/>
              </w:rPr>
              <w:t xml:space="preserve">NCT: </w:t>
            </w:r>
            <w:r w:rsidR="005B4F7A" w:rsidRPr="00513C40">
              <w:rPr>
                <w:rFonts w:ascii="Times New Roman" w:hAnsi="Times New Roman" w:cs="Times New Roman"/>
                <w:sz w:val="20"/>
              </w:rPr>
              <w:t>The</w:t>
            </w:r>
            <w:r w:rsidR="00417A85" w:rsidRPr="00513C40">
              <w:rPr>
                <w:rFonts w:ascii="Times New Roman" w:hAnsi="Times New Roman" w:cs="Times New Roman"/>
                <w:sz w:val="20"/>
              </w:rPr>
              <w:t xml:space="preserve"> </w:t>
            </w:r>
            <w:r w:rsidR="00A67FE4" w:rsidRPr="00513C40">
              <w:rPr>
                <w:rFonts w:ascii="Times New Roman" w:hAnsi="Times New Roman" w:cs="Times New Roman"/>
                <w:sz w:val="20"/>
              </w:rPr>
              <w:t xml:space="preserve">Minister’s </w:t>
            </w:r>
            <w:r w:rsidR="00417A85" w:rsidRPr="00513C40">
              <w:rPr>
                <w:rFonts w:ascii="Times New Roman" w:hAnsi="Times New Roman" w:cs="Times New Roman"/>
                <w:sz w:val="20"/>
              </w:rPr>
              <w:t xml:space="preserve">office </w:t>
            </w:r>
            <w:r w:rsidR="005B4F7A" w:rsidRPr="00513C40">
              <w:rPr>
                <w:rFonts w:ascii="Times New Roman" w:hAnsi="Times New Roman" w:cs="Times New Roman"/>
                <w:sz w:val="20"/>
              </w:rPr>
              <w:t>may not be</w:t>
            </w:r>
            <w:r w:rsidR="00417A85" w:rsidRPr="00513C40">
              <w:rPr>
                <w:rFonts w:ascii="Times New Roman" w:hAnsi="Times New Roman" w:cs="Times New Roman"/>
                <w:sz w:val="20"/>
              </w:rPr>
              <w:t xml:space="preserve"> a practical approach. </w:t>
            </w:r>
            <w:r w:rsidR="00A4766B">
              <w:rPr>
                <w:rFonts w:ascii="Times New Roman" w:hAnsi="Times New Roman" w:cs="Times New Roman"/>
                <w:sz w:val="20"/>
              </w:rPr>
              <w:t xml:space="preserve"> </w:t>
            </w:r>
            <w:r w:rsidR="00417A85" w:rsidRPr="00513C40">
              <w:rPr>
                <w:rFonts w:ascii="Times New Roman" w:hAnsi="Times New Roman" w:cs="Times New Roman"/>
                <w:sz w:val="20"/>
              </w:rPr>
              <w:t xml:space="preserve">The usual manner in which disputed entries is handled is </w:t>
            </w:r>
            <w:r w:rsidR="004A1700" w:rsidRPr="00513C40">
              <w:rPr>
                <w:rFonts w:ascii="Times New Roman" w:hAnsi="Times New Roman" w:cs="Times New Roman"/>
                <w:sz w:val="20"/>
              </w:rPr>
              <w:t xml:space="preserve">by direct dispute with the credit bureaux and then </w:t>
            </w:r>
            <w:r w:rsidR="00417A85" w:rsidRPr="00513C40">
              <w:rPr>
                <w:rFonts w:ascii="Times New Roman" w:hAnsi="Times New Roman" w:cs="Times New Roman"/>
                <w:sz w:val="20"/>
              </w:rPr>
              <w:t xml:space="preserve">through the Credit </w:t>
            </w:r>
            <w:proofErr w:type="spellStart"/>
            <w:r w:rsidR="00417A85" w:rsidRPr="00513C40">
              <w:rPr>
                <w:rFonts w:ascii="Times New Roman" w:hAnsi="Times New Roman" w:cs="Times New Roman"/>
                <w:sz w:val="20"/>
              </w:rPr>
              <w:t>Ombud</w:t>
            </w:r>
            <w:proofErr w:type="spellEnd"/>
            <w:r w:rsidR="004A1700" w:rsidRPr="00513C40">
              <w:rPr>
                <w:rFonts w:ascii="Times New Roman" w:hAnsi="Times New Roman" w:cs="Times New Roman"/>
                <w:sz w:val="20"/>
              </w:rPr>
              <w:t xml:space="preserve"> if unresolved</w:t>
            </w:r>
            <w:r w:rsidR="00417A85" w:rsidRPr="00513C40">
              <w:rPr>
                <w:rFonts w:ascii="Times New Roman" w:hAnsi="Times New Roman" w:cs="Times New Roman"/>
                <w:sz w:val="20"/>
              </w:rPr>
              <w:t>.</w:t>
            </w:r>
            <w:r w:rsidR="00A4766B">
              <w:rPr>
                <w:rFonts w:ascii="Times New Roman" w:hAnsi="Times New Roman" w:cs="Times New Roman"/>
                <w:sz w:val="20"/>
              </w:rPr>
              <w:t xml:space="preserve"> </w:t>
            </w:r>
            <w:r w:rsidR="004A1700" w:rsidRPr="00513C40">
              <w:rPr>
                <w:rFonts w:ascii="Times New Roman" w:hAnsi="Times New Roman" w:cs="Times New Roman"/>
                <w:sz w:val="20"/>
              </w:rPr>
              <w:t>Should be an independent party that adjudicates.</w:t>
            </w:r>
            <w:r w:rsidR="00A4766B">
              <w:rPr>
                <w:rFonts w:ascii="Times New Roman" w:hAnsi="Times New Roman" w:cs="Times New Roman"/>
                <w:sz w:val="20"/>
              </w:rPr>
              <w:t xml:space="preserve"> </w:t>
            </w:r>
            <w:r w:rsidR="004A1700" w:rsidRPr="00513C40">
              <w:rPr>
                <w:rFonts w:ascii="Times New Roman" w:hAnsi="Times New Roman" w:cs="Times New Roman"/>
                <w:sz w:val="20"/>
              </w:rPr>
              <w:t xml:space="preserve">Can possibly provide for a direct application to the NCT in the event of a dispute. Similar to a direct referral </w:t>
            </w:r>
            <w:proofErr w:type="spellStart"/>
            <w:r w:rsidR="004A1700" w:rsidRPr="00513C40">
              <w:rPr>
                <w:rFonts w:ascii="Times New Roman" w:hAnsi="Times New Roman" w:cs="Times New Roman"/>
                <w:sz w:val="20"/>
              </w:rPr>
              <w:t>ito</w:t>
            </w:r>
            <w:proofErr w:type="spellEnd"/>
            <w:r w:rsidR="004A1700" w:rsidRPr="00513C40">
              <w:rPr>
                <w:rFonts w:ascii="Times New Roman" w:hAnsi="Times New Roman" w:cs="Times New Roman"/>
                <w:sz w:val="20"/>
              </w:rPr>
              <w:t xml:space="preserve"> </w:t>
            </w:r>
            <w:r w:rsidR="00A4766B">
              <w:rPr>
                <w:rFonts w:ascii="Times New Roman" w:hAnsi="Times New Roman" w:cs="Times New Roman"/>
                <w:sz w:val="20"/>
              </w:rPr>
              <w:t>S</w:t>
            </w:r>
            <w:r w:rsidR="004A1700" w:rsidRPr="00513C40">
              <w:rPr>
                <w:rFonts w:ascii="Times New Roman" w:hAnsi="Times New Roman" w:cs="Times New Roman"/>
                <w:sz w:val="20"/>
              </w:rPr>
              <w:t>115</w:t>
            </w:r>
            <w:r w:rsidR="00A4766B">
              <w:rPr>
                <w:rFonts w:ascii="Times New Roman" w:hAnsi="Times New Roman" w:cs="Times New Roman"/>
                <w:sz w:val="20"/>
              </w:rPr>
              <w:t xml:space="preserve"> NCA</w:t>
            </w:r>
            <w:ins w:id="26" w:author="Margot Sheldon" w:date="2018-05-15T15:03:00Z">
              <w:r w:rsidR="001D11CB">
                <w:rPr>
                  <w:rFonts w:ascii="Times New Roman" w:hAnsi="Times New Roman" w:cs="Times New Roman"/>
                  <w:sz w:val="20"/>
                </w:rPr>
                <w:t>.</w:t>
              </w:r>
            </w:ins>
            <w:r w:rsidR="00417A85">
              <w:rPr>
                <w:rFonts w:ascii="Times New Roman" w:hAnsi="Times New Roman" w:cs="Times New Roman"/>
                <w:sz w:val="20"/>
              </w:rPr>
              <w:t xml:space="preserve"> </w:t>
            </w:r>
          </w:p>
          <w:p w:rsidR="00930899" w:rsidRDefault="00930899" w:rsidP="004A1700">
            <w:pPr>
              <w:jc w:val="both"/>
              <w:rPr>
                <w:rFonts w:ascii="Times New Roman" w:hAnsi="Times New Roman" w:cs="Times New Roman"/>
                <w:sz w:val="20"/>
              </w:rPr>
            </w:pPr>
          </w:p>
          <w:p w:rsidR="00930899" w:rsidRDefault="00CC0058" w:rsidP="004A1700">
            <w:pPr>
              <w:jc w:val="both"/>
              <w:rPr>
                <w:rFonts w:ascii="Times New Roman" w:hAnsi="Times New Roman" w:cs="Times New Roman"/>
                <w:sz w:val="20"/>
              </w:rPr>
            </w:pPr>
            <w:proofErr w:type="gramStart"/>
            <w:r>
              <w:rPr>
                <w:rFonts w:ascii="Times New Roman" w:hAnsi="Times New Roman" w:cs="Times New Roman"/>
                <w:b/>
                <w:sz w:val="20"/>
              </w:rPr>
              <w:t>t</w:t>
            </w:r>
            <w:r w:rsidRPr="00CC0058">
              <w:rPr>
                <w:rFonts w:ascii="Times New Roman" w:hAnsi="Times New Roman" w:cs="Times New Roman"/>
                <w:b/>
                <w:sz w:val="20"/>
              </w:rPr>
              <w:t>he</w:t>
            </w:r>
            <w:proofErr w:type="gramEnd"/>
            <w:r w:rsidRPr="00CC0058">
              <w:rPr>
                <w:rFonts w:ascii="Times New Roman" w:hAnsi="Times New Roman" w:cs="Times New Roman"/>
                <w:b/>
                <w:sz w:val="20"/>
              </w:rPr>
              <w:t xml:space="preserve"> </w:t>
            </w:r>
            <w:proofErr w:type="spellStart"/>
            <w:r w:rsidRPr="00CC0058">
              <w:rPr>
                <w:rFonts w:ascii="Times New Roman" w:hAnsi="Times New Roman" w:cs="Times New Roman"/>
                <w:b/>
                <w:sz w:val="20"/>
              </w:rPr>
              <w:t>dti</w:t>
            </w:r>
            <w:proofErr w:type="spellEnd"/>
            <w:r w:rsidR="00930899" w:rsidRPr="00CC0058">
              <w:rPr>
                <w:rFonts w:ascii="Times New Roman" w:hAnsi="Times New Roman" w:cs="Times New Roman"/>
                <w:b/>
                <w:sz w:val="20"/>
              </w:rPr>
              <w:t>:</w:t>
            </w:r>
            <w:r w:rsidR="00930899" w:rsidRPr="00CC0058">
              <w:rPr>
                <w:rFonts w:ascii="Times New Roman" w:hAnsi="Times New Roman" w:cs="Times New Roman"/>
                <w:sz w:val="20"/>
              </w:rPr>
              <w:t xml:space="preserve"> The Minister can address this, if properly prescribed. The only challenge is when the disputes </w:t>
            </w:r>
            <w:r w:rsidR="00A4766B">
              <w:rPr>
                <w:rFonts w:ascii="Times New Roman" w:hAnsi="Times New Roman" w:cs="Times New Roman"/>
                <w:sz w:val="20"/>
              </w:rPr>
              <w:t>are</w:t>
            </w:r>
            <w:r w:rsidR="00930899" w:rsidRPr="00CC0058">
              <w:rPr>
                <w:rFonts w:ascii="Times New Roman" w:hAnsi="Times New Roman" w:cs="Times New Roman"/>
                <w:sz w:val="20"/>
              </w:rPr>
              <w:t xml:space="preserve"> </w:t>
            </w:r>
            <w:proofErr w:type="gramStart"/>
            <w:r w:rsidR="00930899" w:rsidRPr="00CC0058">
              <w:rPr>
                <w:rFonts w:ascii="Times New Roman" w:hAnsi="Times New Roman" w:cs="Times New Roman"/>
                <w:sz w:val="20"/>
              </w:rPr>
              <w:t>many</w:t>
            </w:r>
            <w:r w:rsidR="00A4766B">
              <w:rPr>
                <w:rFonts w:ascii="Times New Roman" w:hAnsi="Times New Roman" w:cs="Times New Roman"/>
                <w:sz w:val="20"/>
              </w:rPr>
              <w:t>,</w:t>
            </w:r>
            <w:proofErr w:type="gramEnd"/>
            <w:r w:rsidR="00A4766B">
              <w:rPr>
                <w:rFonts w:ascii="Times New Roman" w:hAnsi="Times New Roman" w:cs="Times New Roman"/>
                <w:sz w:val="20"/>
              </w:rPr>
              <w:t xml:space="preserve"> t</w:t>
            </w:r>
            <w:r w:rsidR="00930899" w:rsidRPr="00CC0058">
              <w:rPr>
                <w:rFonts w:ascii="Times New Roman" w:hAnsi="Times New Roman" w:cs="Times New Roman"/>
                <w:sz w:val="20"/>
              </w:rPr>
              <w:t>he Minister will need to outsource this function. Unless another body is established, e.g</w:t>
            </w:r>
            <w:ins w:id="27" w:author="Margot Sheldon" w:date="2018-05-15T15:01:00Z">
              <w:r w:rsidR="001D11CB">
                <w:rPr>
                  <w:rFonts w:ascii="Times New Roman" w:hAnsi="Times New Roman" w:cs="Times New Roman"/>
                  <w:sz w:val="20"/>
                </w:rPr>
                <w:t>.</w:t>
              </w:r>
            </w:ins>
            <w:r w:rsidR="00930899" w:rsidRPr="00CC0058">
              <w:rPr>
                <w:rFonts w:ascii="Times New Roman" w:hAnsi="Times New Roman" w:cs="Times New Roman"/>
                <w:sz w:val="20"/>
              </w:rPr>
              <w:t xml:space="preserve"> a Committee or panel</w:t>
            </w:r>
            <w:r w:rsidR="00E41388">
              <w:rPr>
                <w:rFonts w:ascii="Times New Roman" w:hAnsi="Times New Roman" w:cs="Times New Roman"/>
                <w:sz w:val="20"/>
              </w:rPr>
              <w:t xml:space="preserve"> (which can be in the regulations)</w:t>
            </w:r>
            <w:r w:rsidR="00930899" w:rsidRPr="00CC0058">
              <w:rPr>
                <w:rFonts w:ascii="Times New Roman" w:hAnsi="Times New Roman" w:cs="Times New Roman"/>
                <w:sz w:val="20"/>
              </w:rPr>
              <w:t>.</w:t>
            </w:r>
            <w:r w:rsidR="0005761D">
              <w:rPr>
                <w:rFonts w:ascii="Times New Roman" w:hAnsi="Times New Roman" w:cs="Times New Roman"/>
                <w:sz w:val="20"/>
              </w:rPr>
              <w:t xml:space="preserve"> The Liquor Act has a provision that empowers the Minister to address disputes.</w:t>
            </w:r>
            <w:r w:rsidR="00F3459B">
              <w:rPr>
                <w:rFonts w:ascii="Times New Roman" w:hAnsi="Times New Roman" w:cs="Times New Roman"/>
                <w:sz w:val="20"/>
              </w:rPr>
              <w:t xml:space="preserve"> Section 32</w:t>
            </w:r>
            <w:del w:id="28" w:author="Margot Sheldon" w:date="2018-05-15T15:38:00Z">
              <w:r w:rsidR="00F3459B" w:rsidDel="00A67FE4">
                <w:rPr>
                  <w:rFonts w:ascii="Times New Roman" w:hAnsi="Times New Roman" w:cs="Times New Roman"/>
                  <w:sz w:val="20"/>
                </w:rPr>
                <w:delText xml:space="preserve"> </w:delText>
              </w:r>
            </w:del>
            <w:r w:rsidR="00F3459B">
              <w:rPr>
                <w:rFonts w:ascii="Times New Roman" w:hAnsi="Times New Roman" w:cs="Times New Roman"/>
                <w:sz w:val="20"/>
              </w:rPr>
              <w:t xml:space="preserve">(1) of the </w:t>
            </w:r>
            <w:r w:rsidR="00A67FE4">
              <w:rPr>
                <w:rFonts w:ascii="Times New Roman" w:hAnsi="Times New Roman" w:cs="Times New Roman"/>
                <w:sz w:val="20"/>
              </w:rPr>
              <w:t xml:space="preserve">Liquor </w:t>
            </w:r>
            <w:r w:rsidR="00F3459B">
              <w:rPr>
                <w:rFonts w:ascii="Times New Roman" w:hAnsi="Times New Roman" w:cs="Times New Roman"/>
                <w:sz w:val="20"/>
              </w:rPr>
              <w:t>Act of 2003 is a reference.</w:t>
            </w:r>
          </w:p>
          <w:p w:rsidR="00655B10" w:rsidRDefault="004328AD" w:rsidP="004A1700">
            <w:pPr>
              <w:jc w:val="both"/>
              <w:rPr>
                <w:rFonts w:ascii="Times New Roman" w:hAnsi="Times New Roman" w:cs="Times New Roman"/>
                <w:sz w:val="20"/>
              </w:rPr>
            </w:pPr>
            <w:r>
              <w:rPr>
                <w:rFonts w:ascii="Times New Roman" w:hAnsi="Times New Roman" w:cs="Times New Roman"/>
                <w:sz w:val="20"/>
              </w:rPr>
              <w:t xml:space="preserve">Another view from </w:t>
            </w:r>
            <w:r w:rsidRPr="004328AD">
              <w:rPr>
                <w:rFonts w:ascii="Times New Roman" w:hAnsi="Times New Roman" w:cs="Times New Roman"/>
                <w:b/>
                <w:sz w:val="20"/>
              </w:rPr>
              <w:t xml:space="preserve">the </w:t>
            </w:r>
            <w:proofErr w:type="spellStart"/>
            <w:r w:rsidRPr="004328AD">
              <w:rPr>
                <w:rFonts w:ascii="Times New Roman" w:hAnsi="Times New Roman" w:cs="Times New Roman"/>
                <w:b/>
                <w:sz w:val="20"/>
              </w:rPr>
              <w:t>dti</w:t>
            </w:r>
            <w:proofErr w:type="spellEnd"/>
            <w:r>
              <w:rPr>
                <w:rFonts w:ascii="Times New Roman" w:hAnsi="Times New Roman" w:cs="Times New Roman"/>
                <w:sz w:val="20"/>
              </w:rPr>
              <w:t xml:space="preserve"> is that </w:t>
            </w:r>
            <w:r w:rsidR="0005761D" w:rsidRPr="0005761D">
              <w:rPr>
                <w:rFonts w:ascii="Times New Roman" w:hAnsi="Times New Roman" w:cs="Times New Roman"/>
                <w:sz w:val="20"/>
              </w:rPr>
              <w:t xml:space="preserve">the Minister is </w:t>
            </w:r>
            <w:r>
              <w:rPr>
                <w:rFonts w:ascii="Times New Roman" w:hAnsi="Times New Roman" w:cs="Times New Roman"/>
                <w:sz w:val="20"/>
              </w:rPr>
              <w:t xml:space="preserve">not </w:t>
            </w:r>
            <w:r w:rsidR="0005761D" w:rsidRPr="0005761D">
              <w:rPr>
                <w:rFonts w:ascii="Times New Roman" w:hAnsi="Times New Roman" w:cs="Times New Roman"/>
                <w:sz w:val="20"/>
              </w:rPr>
              <w:t xml:space="preserve">the correct party to refer the </w:t>
            </w:r>
            <w:r w:rsidR="0005761D" w:rsidRPr="0005761D">
              <w:rPr>
                <w:rFonts w:ascii="Times New Roman" w:hAnsi="Times New Roman" w:cs="Times New Roman"/>
                <w:sz w:val="20"/>
              </w:rPr>
              <w:lastRenderedPageBreak/>
              <w:t>matter</w:t>
            </w:r>
            <w:r>
              <w:rPr>
                <w:rFonts w:ascii="Times New Roman" w:hAnsi="Times New Roman" w:cs="Times New Roman"/>
                <w:sz w:val="20"/>
              </w:rPr>
              <w:t xml:space="preserve"> to</w:t>
            </w:r>
            <w:r w:rsidR="0005761D" w:rsidRPr="0005761D">
              <w:rPr>
                <w:rFonts w:ascii="Times New Roman" w:hAnsi="Times New Roman" w:cs="Times New Roman"/>
                <w:sz w:val="20"/>
              </w:rPr>
              <w:t>,</w:t>
            </w:r>
            <w:r>
              <w:rPr>
                <w:rFonts w:ascii="Times New Roman" w:hAnsi="Times New Roman" w:cs="Times New Roman"/>
                <w:sz w:val="20"/>
              </w:rPr>
              <w:t xml:space="preserve"> or to</w:t>
            </w:r>
            <w:r w:rsidR="0005761D" w:rsidRPr="0005761D">
              <w:rPr>
                <w:rFonts w:ascii="Times New Roman" w:hAnsi="Times New Roman" w:cs="Times New Roman"/>
                <w:sz w:val="20"/>
              </w:rPr>
              <w:t xml:space="preserve"> investigate or confirm, considering that the Minister is more of a Policy maker. I</w:t>
            </w:r>
            <w:r>
              <w:rPr>
                <w:rFonts w:ascii="Times New Roman" w:hAnsi="Times New Roman" w:cs="Times New Roman"/>
                <w:sz w:val="20"/>
              </w:rPr>
              <w:t>t is</w:t>
            </w:r>
            <w:r w:rsidR="0005761D" w:rsidRPr="0005761D">
              <w:rPr>
                <w:rFonts w:ascii="Times New Roman" w:hAnsi="Times New Roman" w:cs="Times New Roman"/>
                <w:sz w:val="20"/>
              </w:rPr>
              <w:t xml:space="preserve"> propose</w:t>
            </w:r>
            <w:r>
              <w:rPr>
                <w:rFonts w:ascii="Times New Roman" w:hAnsi="Times New Roman" w:cs="Times New Roman"/>
                <w:sz w:val="20"/>
              </w:rPr>
              <w:t>d</w:t>
            </w:r>
            <w:r w:rsidR="0005761D" w:rsidRPr="0005761D">
              <w:rPr>
                <w:rFonts w:ascii="Times New Roman" w:hAnsi="Times New Roman" w:cs="Times New Roman"/>
                <w:sz w:val="20"/>
              </w:rPr>
              <w:t xml:space="preserve"> that the same appeal or review process be </w:t>
            </w:r>
            <w:proofErr w:type="gramStart"/>
            <w:r w:rsidR="0005761D" w:rsidRPr="0005761D">
              <w:rPr>
                <w:rFonts w:ascii="Times New Roman" w:hAnsi="Times New Roman" w:cs="Times New Roman"/>
                <w:sz w:val="20"/>
              </w:rPr>
              <w:t>invoked/applied</w:t>
            </w:r>
            <w:proofErr w:type="gramEnd"/>
            <w:r w:rsidR="0005761D" w:rsidRPr="0005761D">
              <w:rPr>
                <w:rFonts w:ascii="Times New Roman" w:hAnsi="Times New Roman" w:cs="Times New Roman"/>
                <w:sz w:val="20"/>
              </w:rPr>
              <w:t xml:space="preserve"> where the Credit provider or the Consumer disputes the information submitted by the NCR in terms of (3B) by giving these powers to the NCT to make such decisions. </w:t>
            </w:r>
          </w:p>
          <w:p w:rsidR="00655B10" w:rsidRDefault="00655B10" w:rsidP="004A1700">
            <w:pPr>
              <w:jc w:val="both"/>
              <w:rPr>
                <w:rFonts w:ascii="Times New Roman" w:hAnsi="Times New Roman" w:cs="Times New Roman"/>
                <w:sz w:val="20"/>
              </w:rPr>
            </w:pPr>
          </w:p>
          <w:p w:rsidR="0005761D" w:rsidRPr="005A6E68" w:rsidRDefault="00655B10" w:rsidP="004A1700">
            <w:pPr>
              <w:jc w:val="both"/>
              <w:rPr>
                <w:rFonts w:ascii="Times New Roman" w:hAnsi="Times New Roman" w:cs="Times New Roman"/>
                <w:sz w:val="20"/>
              </w:rPr>
            </w:pPr>
            <w:r>
              <w:rPr>
                <w:rFonts w:ascii="Times New Roman" w:hAnsi="Times New Roman" w:cs="Times New Roman"/>
                <w:sz w:val="20"/>
              </w:rPr>
              <w:t xml:space="preserve">NCR: </w:t>
            </w:r>
            <w:r w:rsidR="0005761D" w:rsidRPr="0005761D">
              <w:rPr>
                <w:rFonts w:ascii="Times New Roman" w:hAnsi="Times New Roman" w:cs="Times New Roman"/>
                <w:sz w:val="20"/>
              </w:rPr>
              <w:t xml:space="preserve"> </w:t>
            </w:r>
            <w:r w:rsidRPr="00655B10">
              <w:rPr>
                <w:rFonts w:ascii="Times New Roman" w:hAnsi="Times New Roman" w:cs="Times New Roman"/>
                <w:sz w:val="20"/>
              </w:rPr>
              <w:t xml:space="preserve">A complaint must be lodged with the NCR. If the complainant is not satisfied, he/she can take the decision of the NCR on review to the Tribunal. The Minister’s office would not be </w:t>
            </w:r>
            <w:ins w:id="29" w:author="Margot Sheldon" w:date="2018-05-15T15:39:00Z">
              <w:r w:rsidR="00A67FE4">
                <w:rPr>
                  <w:rFonts w:ascii="Times New Roman" w:hAnsi="Times New Roman" w:cs="Times New Roman"/>
                  <w:sz w:val="20"/>
                </w:rPr>
                <w:t xml:space="preserve">the </w:t>
              </w:r>
            </w:ins>
            <w:r w:rsidRPr="00655B10">
              <w:rPr>
                <w:rFonts w:ascii="Times New Roman" w:hAnsi="Times New Roman" w:cs="Times New Roman"/>
                <w:sz w:val="20"/>
              </w:rPr>
              <w:t>appropriate forum to receive and resolve consumer complaints.</w:t>
            </w:r>
          </w:p>
        </w:tc>
        <w:tc>
          <w:tcPr>
            <w:tcW w:w="2703" w:type="dxa"/>
            <w:tcBorders>
              <w:top w:val="double" w:sz="4" w:space="0" w:color="auto"/>
              <w:bottom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A2450E">
        <w:tc>
          <w:tcPr>
            <w:tcW w:w="13948" w:type="dxa"/>
            <w:gridSpan w:val="6"/>
            <w:tcBorders>
              <w:top w:val="double" w:sz="4" w:space="0" w:color="auto"/>
              <w:bottom w:val="double" w:sz="4" w:space="0" w:color="auto"/>
            </w:tcBorders>
          </w:tcPr>
          <w:p w:rsidR="00850C4D" w:rsidRPr="005A6E68" w:rsidRDefault="00850C4D" w:rsidP="00411E52">
            <w:pPr>
              <w:jc w:val="both"/>
              <w:rPr>
                <w:rFonts w:ascii="Times New Roman" w:hAnsi="Times New Roman" w:cs="Times New Roman"/>
                <w:sz w:val="20"/>
              </w:rPr>
            </w:pPr>
          </w:p>
        </w:tc>
      </w:tr>
      <w:tr w:rsidR="00FB6B5F" w:rsidRPr="005A6E68" w:rsidTr="00A67FE4">
        <w:tblPrEx>
          <w:tblW w:w="0" w:type="auto"/>
          <w:tblPrExChange w:id="30" w:author="Margot Sheldon" w:date="2018-05-15T15:41:00Z">
            <w:tblPrEx>
              <w:tblW w:w="0" w:type="auto"/>
            </w:tblPrEx>
          </w:tblPrExChange>
        </w:tblPrEx>
        <w:trPr>
          <w:trPrChange w:id="31" w:author="Margot Sheldon" w:date="2018-05-15T15:41:00Z">
            <w:trPr>
              <w:trHeight w:val="638"/>
            </w:trPr>
          </w:trPrChange>
        </w:trPr>
        <w:tc>
          <w:tcPr>
            <w:tcW w:w="417" w:type="dxa"/>
            <w:vMerge w:val="restart"/>
            <w:tcBorders>
              <w:top w:val="double" w:sz="4" w:space="0" w:color="auto"/>
            </w:tcBorders>
            <w:tcPrChange w:id="32" w:author="Margot Sheldon" w:date="2018-05-15T15:41:00Z">
              <w:tcPr>
                <w:tcW w:w="417" w:type="dxa"/>
                <w:vMerge w:val="restart"/>
                <w:tcBorders>
                  <w:top w:val="double" w:sz="4" w:space="0" w:color="auto"/>
                </w:tcBorders>
              </w:tcPr>
            </w:tcPrChange>
          </w:tcPr>
          <w:p w:rsidR="00FB6B5F" w:rsidRDefault="00FB6B5F" w:rsidP="00411E52">
            <w:pPr>
              <w:jc w:val="both"/>
              <w:rPr>
                <w:rFonts w:ascii="Times New Roman" w:hAnsi="Times New Roman" w:cs="Times New Roman"/>
                <w:b/>
                <w:sz w:val="20"/>
              </w:rPr>
            </w:pPr>
            <w:r>
              <w:rPr>
                <w:rFonts w:ascii="Times New Roman" w:hAnsi="Times New Roman" w:cs="Times New Roman"/>
                <w:b/>
                <w:sz w:val="20"/>
              </w:rPr>
              <w:t>6</w:t>
            </w:r>
          </w:p>
        </w:tc>
        <w:tc>
          <w:tcPr>
            <w:tcW w:w="2708" w:type="dxa"/>
            <w:vMerge w:val="restart"/>
            <w:tcBorders>
              <w:top w:val="double" w:sz="4" w:space="0" w:color="auto"/>
            </w:tcBorders>
            <w:tcPrChange w:id="33" w:author="Margot Sheldon" w:date="2018-05-15T15:41:00Z">
              <w:tcPr>
                <w:tcW w:w="2708" w:type="dxa"/>
                <w:vMerge w:val="restart"/>
                <w:tcBorders>
                  <w:top w:val="double" w:sz="4" w:space="0" w:color="auto"/>
                </w:tcBorders>
              </w:tcPr>
            </w:tcPrChange>
          </w:tcPr>
          <w:p w:rsidR="00FB6B5F" w:rsidRPr="00D938FA" w:rsidRDefault="00FB6B5F" w:rsidP="00411E52">
            <w:pPr>
              <w:jc w:val="both"/>
              <w:rPr>
                <w:rFonts w:ascii="Times New Roman" w:hAnsi="Times New Roman" w:cs="Times New Roman"/>
                <w:sz w:val="20"/>
              </w:rPr>
            </w:pPr>
            <w:r>
              <w:rPr>
                <w:rFonts w:ascii="Times New Roman" w:hAnsi="Times New Roman" w:cs="Times New Roman"/>
                <w:b/>
                <w:sz w:val="20"/>
              </w:rPr>
              <w:t xml:space="preserve">10. </w:t>
            </w:r>
            <w:r>
              <w:rPr>
                <w:rFonts w:ascii="Times New Roman" w:hAnsi="Times New Roman" w:cs="Times New Roman"/>
                <w:sz w:val="20"/>
              </w:rPr>
              <w:t>Section 82A(2): “</w:t>
            </w:r>
            <w:r w:rsidRPr="00D938FA">
              <w:rPr>
                <w:rFonts w:ascii="Times New Roman" w:hAnsi="Times New Roman" w:cs="Times New Roman"/>
                <w:sz w:val="20"/>
              </w:rPr>
              <w:t>(2)</w:t>
            </w:r>
            <w:r w:rsidRPr="00D938FA">
              <w:rPr>
                <w:rFonts w:ascii="Times New Roman" w:hAnsi="Times New Roman" w:cs="Times New Roman"/>
                <w:sz w:val="20"/>
              </w:rPr>
              <w:tab/>
              <w:t xml:space="preserve">A credit provider must, </w:t>
            </w:r>
            <w:r w:rsidRPr="00BF5E38">
              <w:rPr>
                <w:rFonts w:ascii="Times New Roman" w:hAnsi="Times New Roman" w:cs="Times New Roman"/>
                <w:sz w:val="20"/>
                <w:u w:val="single"/>
              </w:rPr>
              <w:t>within five business days of receipt</w:t>
            </w:r>
            <w:r w:rsidRPr="00D938FA">
              <w:rPr>
                <w:rFonts w:ascii="Times New Roman" w:hAnsi="Times New Roman" w:cs="Times New Roman"/>
                <w:sz w:val="20"/>
              </w:rPr>
              <w:t xml:space="preserve"> of a request and at a fee not </w:t>
            </w:r>
            <w:r w:rsidRPr="00D938FA">
              <w:rPr>
                <w:rFonts w:ascii="Times New Roman" w:hAnsi="Times New Roman" w:cs="Times New Roman"/>
                <w:sz w:val="20"/>
              </w:rPr>
              <w:lastRenderedPageBreak/>
              <w:t>exceeding the maximum prescribed fee, provide a debt counsellor with such information as may be required to enable that debt counsellor to consider whether a credit agreement may be a reckless credit agreement.</w:t>
            </w:r>
            <w:r>
              <w:rPr>
                <w:rFonts w:ascii="Times New Roman" w:hAnsi="Times New Roman" w:cs="Times New Roman"/>
                <w:sz w:val="20"/>
              </w:rPr>
              <w:t>”</w:t>
            </w:r>
          </w:p>
        </w:tc>
        <w:tc>
          <w:tcPr>
            <w:tcW w:w="2711" w:type="dxa"/>
            <w:tcBorders>
              <w:top w:val="double" w:sz="4" w:space="0" w:color="auto"/>
              <w:bottom w:val="single" w:sz="4" w:space="0" w:color="auto"/>
            </w:tcBorders>
            <w:tcPrChange w:id="34" w:author="Margot Sheldon" w:date="2018-05-15T15:41:00Z">
              <w:tcPr>
                <w:tcW w:w="2711" w:type="dxa"/>
                <w:tcBorders>
                  <w:top w:val="double" w:sz="4" w:space="0" w:color="auto"/>
                  <w:bottom w:val="single" w:sz="4" w:space="0" w:color="auto"/>
                </w:tcBorders>
              </w:tcPr>
            </w:tcPrChange>
          </w:tcPr>
          <w:p w:rsidR="00FB6B5F" w:rsidRPr="00FB6B5F" w:rsidRDefault="00FB6B5F" w:rsidP="00411E52">
            <w:pPr>
              <w:jc w:val="both"/>
              <w:rPr>
                <w:rFonts w:ascii="Times New Roman" w:hAnsi="Times New Roman" w:cs="Times New Roman"/>
                <w:color w:val="008000"/>
                <w:sz w:val="20"/>
              </w:rPr>
            </w:pPr>
            <w:r w:rsidRPr="00FB6B5F">
              <w:rPr>
                <w:rFonts w:ascii="Times New Roman" w:hAnsi="Times New Roman" w:cs="Times New Roman"/>
                <w:color w:val="008000"/>
                <w:sz w:val="20"/>
              </w:rPr>
              <w:lastRenderedPageBreak/>
              <w:t>Is there a sanction if this is not complied with?</w:t>
            </w:r>
          </w:p>
          <w:p w:rsidR="00FB6B5F" w:rsidRDefault="00FB6B5F" w:rsidP="00411E52">
            <w:pPr>
              <w:jc w:val="both"/>
              <w:rPr>
                <w:rFonts w:ascii="Times New Roman" w:hAnsi="Times New Roman" w:cs="Times New Roman"/>
                <w:sz w:val="20"/>
              </w:rPr>
            </w:pPr>
          </w:p>
        </w:tc>
        <w:tc>
          <w:tcPr>
            <w:tcW w:w="2709" w:type="dxa"/>
            <w:vMerge w:val="restart"/>
            <w:tcBorders>
              <w:top w:val="double" w:sz="4" w:space="0" w:color="auto"/>
            </w:tcBorders>
            <w:tcPrChange w:id="35" w:author="Margot Sheldon" w:date="2018-05-15T15:41:00Z">
              <w:tcPr>
                <w:tcW w:w="2709" w:type="dxa"/>
                <w:vMerge w:val="restart"/>
                <w:tcBorders>
                  <w:top w:val="double" w:sz="4" w:space="0" w:color="auto"/>
                </w:tcBorders>
              </w:tcPr>
            </w:tcPrChange>
          </w:tcPr>
          <w:p w:rsidR="00FB6B5F" w:rsidRPr="00D938FA" w:rsidDel="00A67FE4" w:rsidRDefault="00FB6B5F" w:rsidP="00411E52">
            <w:pPr>
              <w:jc w:val="both"/>
              <w:rPr>
                <w:del w:id="36" w:author="Margot Sheldon" w:date="2018-05-15T15:39:00Z"/>
                <w:rFonts w:ascii="Times New Roman" w:hAnsi="Times New Roman" w:cs="Times New Roman"/>
                <w:sz w:val="20"/>
              </w:rPr>
            </w:pPr>
            <w:r>
              <w:rPr>
                <w:rFonts w:ascii="Times New Roman" w:hAnsi="Times New Roman" w:cs="Times New Roman"/>
                <w:sz w:val="20"/>
              </w:rPr>
              <w:t>I am of the view that section 151 provides for this: “</w:t>
            </w:r>
            <w:r w:rsidRPr="00D938FA">
              <w:rPr>
                <w:rFonts w:ascii="Times New Roman" w:hAnsi="Times New Roman" w:cs="Times New Roman"/>
                <w:sz w:val="20"/>
              </w:rPr>
              <w:t xml:space="preserve">151. Administrative fines.—(1) The Tribunal may impose an </w:t>
            </w:r>
            <w:r w:rsidRPr="00D938FA">
              <w:rPr>
                <w:rFonts w:ascii="Times New Roman" w:hAnsi="Times New Roman" w:cs="Times New Roman"/>
                <w:sz w:val="20"/>
              </w:rPr>
              <w:lastRenderedPageBreak/>
              <w:t>administrative fine in respect of prohibited or</w:t>
            </w:r>
            <w:ins w:id="37" w:author="Margot Sheldon" w:date="2018-05-15T15:39:00Z">
              <w:r w:rsidR="00A67FE4">
                <w:rPr>
                  <w:rFonts w:ascii="Times New Roman" w:hAnsi="Times New Roman" w:cs="Times New Roman"/>
                  <w:sz w:val="20"/>
                </w:rPr>
                <w:t xml:space="preserve"> </w:t>
              </w:r>
            </w:ins>
          </w:p>
          <w:p w:rsidR="00FB6B5F" w:rsidRDefault="00FB6B5F" w:rsidP="00411E52">
            <w:pPr>
              <w:jc w:val="both"/>
              <w:rPr>
                <w:rFonts w:ascii="Times New Roman" w:hAnsi="Times New Roman" w:cs="Times New Roman"/>
                <w:sz w:val="20"/>
              </w:rPr>
            </w:pPr>
            <w:proofErr w:type="gramStart"/>
            <w:r w:rsidRPr="00D938FA">
              <w:rPr>
                <w:rFonts w:ascii="Times New Roman" w:hAnsi="Times New Roman" w:cs="Times New Roman"/>
                <w:sz w:val="20"/>
              </w:rPr>
              <w:t>required</w:t>
            </w:r>
            <w:proofErr w:type="gramEnd"/>
            <w:r w:rsidRPr="00D938FA">
              <w:rPr>
                <w:rFonts w:ascii="Times New Roman" w:hAnsi="Times New Roman" w:cs="Times New Roman"/>
                <w:sz w:val="20"/>
              </w:rPr>
              <w:t xml:space="preserve"> conduct in terms of this Act, or the Consumer Protection Act, 2008.</w:t>
            </w:r>
            <w:r>
              <w:rPr>
                <w:rFonts w:ascii="Times New Roman" w:hAnsi="Times New Roman" w:cs="Times New Roman"/>
                <w:sz w:val="20"/>
              </w:rPr>
              <w:t>”</w:t>
            </w:r>
          </w:p>
          <w:p w:rsidR="00FB6B5F" w:rsidRDefault="00FB6B5F" w:rsidP="00411E52">
            <w:pPr>
              <w:jc w:val="both"/>
              <w:rPr>
                <w:rFonts w:ascii="Times New Roman" w:hAnsi="Times New Roman" w:cs="Times New Roman"/>
                <w:sz w:val="20"/>
              </w:rPr>
            </w:pPr>
          </w:p>
          <w:p w:rsidR="00FB6B5F" w:rsidRPr="00327B00" w:rsidRDefault="00FB6B5F" w:rsidP="00411E52">
            <w:pPr>
              <w:jc w:val="both"/>
              <w:rPr>
                <w:rFonts w:ascii="Times New Roman" w:hAnsi="Times New Roman" w:cs="Times New Roman"/>
                <w:sz w:val="20"/>
              </w:rPr>
            </w:pPr>
            <w:r>
              <w:rPr>
                <w:rFonts w:ascii="Times New Roman" w:hAnsi="Times New Roman" w:cs="Times New Roman"/>
                <w:sz w:val="20"/>
              </w:rPr>
              <w:t xml:space="preserve">Requests </w:t>
            </w:r>
            <w:r w:rsidRPr="00327B00">
              <w:rPr>
                <w:rFonts w:ascii="Times New Roman" w:hAnsi="Times New Roman" w:cs="Times New Roman"/>
                <w:sz w:val="20"/>
              </w:rPr>
              <w:t xml:space="preserve">the NCT </w:t>
            </w:r>
            <w:r>
              <w:rPr>
                <w:rFonts w:ascii="Times New Roman" w:hAnsi="Times New Roman" w:cs="Times New Roman"/>
                <w:sz w:val="20"/>
              </w:rPr>
              <w:t xml:space="preserve">to </w:t>
            </w:r>
            <w:r w:rsidRPr="00327B00">
              <w:rPr>
                <w:rFonts w:ascii="Times New Roman" w:hAnsi="Times New Roman" w:cs="Times New Roman"/>
                <w:sz w:val="20"/>
              </w:rPr>
              <w:t xml:space="preserve">confirm if the new section </w:t>
            </w:r>
            <w:proofErr w:type="gramStart"/>
            <w:r w:rsidRPr="00327B00">
              <w:rPr>
                <w:rFonts w:ascii="Times New Roman" w:hAnsi="Times New Roman" w:cs="Times New Roman"/>
                <w:sz w:val="20"/>
              </w:rPr>
              <w:t>82A(</w:t>
            </w:r>
            <w:proofErr w:type="gramEnd"/>
            <w:r w:rsidRPr="00327B00">
              <w:rPr>
                <w:rFonts w:ascii="Times New Roman" w:hAnsi="Times New Roman" w:cs="Times New Roman"/>
                <w:sz w:val="20"/>
              </w:rPr>
              <w:t xml:space="preserve">2) will constitute “required conduct” for the purpose of section 151(1)? </w:t>
            </w:r>
          </w:p>
          <w:p w:rsidR="00FB6B5F" w:rsidRPr="00327B00" w:rsidRDefault="00FB6B5F" w:rsidP="00411E52">
            <w:pPr>
              <w:jc w:val="both"/>
              <w:rPr>
                <w:rFonts w:ascii="Times New Roman" w:hAnsi="Times New Roman" w:cs="Times New Roman"/>
                <w:sz w:val="20"/>
              </w:rPr>
            </w:pPr>
          </w:p>
          <w:p w:rsidR="00FB6B5F" w:rsidRPr="0007505D" w:rsidRDefault="00FB6B5F" w:rsidP="00411E52">
            <w:pPr>
              <w:jc w:val="both"/>
              <w:rPr>
                <w:rFonts w:ascii="Times New Roman" w:hAnsi="Times New Roman" w:cs="Times New Roman"/>
                <w:sz w:val="20"/>
              </w:rPr>
            </w:pPr>
            <w:r w:rsidRPr="00327B00">
              <w:rPr>
                <w:rFonts w:ascii="Times New Roman" w:hAnsi="Times New Roman" w:cs="Times New Roman"/>
                <w:sz w:val="20"/>
              </w:rPr>
              <w:t>(The same question also applies to S82A(1) which requires DCs to report reckless credit)</w:t>
            </w:r>
          </w:p>
        </w:tc>
        <w:tc>
          <w:tcPr>
            <w:tcW w:w="2700" w:type="dxa"/>
            <w:vMerge w:val="restart"/>
            <w:tcBorders>
              <w:top w:val="double" w:sz="4" w:space="0" w:color="auto"/>
            </w:tcBorders>
            <w:tcPrChange w:id="38" w:author="Margot Sheldon" w:date="2018-05-15T15:41:00Z">
              <w:tcPr>
                <w:tcW w:w="2700" w:type="dxa"/>
                <w:vMerge w:val="restart"/>
                <w:tcBorders>
                  <w:top w:val="double" w:sz="4" w:space="0" w:color="auto"/>
                </w:tcBorders>
              </w:tcPr>
            </w:tcPrChange>
          </w:tcPr>
          <w:p w:rsidR="00FB6B5F" w:rsidRDefault="00FB6B5F" w:rsidP="00411E52">
            <w:pPr>
              <w:jc w:val="both"/>
              <w:rPr>
                <w:rFonts w:ascii="Times New Roman" w:hAnsi="Times New Roman" w:cs="Times New Roman"/>
                <w:sz w:val="20"/>
              </w:rPr>
            </w:pPr>
            <w:r w:rsidRPr="00E4232D">
              <w:rPr>
                <w:rFonts w:ascii="Times New Roman" w:hAnsi="Times New Roman" w:cs="Times New Roman"/>
                <w:sz w:val="20"/>
              </w:rPr>
              <w:lastRenderedPageBreak/>
              <w:t>In NCT’s view – yes. Would constitute prohibited conduct if credit provider/DC does not comply</w:t>
            </w:r>
            <w:r>
              <w:rPr>
                <w:rFonts w:ascii="Times New Roman" w:hAnsi="Times New Roman" w:cs="Times New Roman"/>
                <w:sz w:val="20"/>
              </w:rPr>
              <w:t xml:space="preserve"> as the d</w:t>
            </w:r>
            <w:r w:rsidRPr="00E4232D">
              <w:rPr>
                <w:rFonts w:ascii="Times New Roman" w:hAnsi="Times New Roman" w:cs="Times New Roman"/>
                <w:sz w:val="20"/>
              </w:rPr>
              <w:t xml:space="preserve">efinition of </w:t>
            </w:r>
            <w:r w:rsidRPr="00E4232D">
              <w:rPr>
                <w:rFonts w:ascii="Times New Roman" w:hAnsi="Times New Roman" w:cs="Times New Roman"/>
                <w:sz w:val="20"/>
              </w:rPr>
              <w:lastRenderedPageBreak/>
              <w:t xml:space="preserve">Prohibited conduct </w:t>
            </w:r>
            <w:r>
              <w:rPr>
                <w:rFonts w:ascii="Times New Roman" w:hAnsi="Times New Roman" w:cs="Times New Roman"/>
                <w:sz w:val="20"/>
              </w:rPr>
              <w:t xml:space="preserve">is </w:t>
            </w:r>
            <w:r w:rsidRPr="00E4232D">
              <w:rPr>
                <w:rFonts w:ascii="Times New Roman" w:hAnsi="Times New Roman" w:cs="Times New Roman"/>
                <w:sz w:val="20"/>
              </w:rPr>
              <w:t xml:space="preserve">very wide now – </w:t>
            </w:r>
            <w:r w:rsidRPr="00E4232D">
              <w:rPr>
                <w:rFonts w:ascii="Times New Roman" w:hAnsi="Times New Roman" w:cs="Times New Roman"/>
                <w:b/>
                <w:bCs/>
                <w:sz w:val="20"/>
              </w:rPr>
              <w:t xml:space="preserve">“prohibited conduct” </w:t>
            </w:r>
            <w:r w:rsidRPr="00E4232D">
              <w:rPr>
                <w:rFonts w:ascii="Times New Roman" w:hAnsi="Times New Roman" w:cs="Times New Roman"/>
                <w:sz w:val="20"/>
              </w:rPr>
              <w:t>means an act or omission in contravention of this Act;</w:t>
            </w:r>
          </w:p>
          <w:p w:rsidR="00FB6B5F" w:rsidRDefault="00FB6B5F" w:rsidP="00411E52">
            <w:pPr>
              <w:jc w:val="both"/>
              <w:rPr>
                <w:rFonts w:ascii="Times New Roman" w:hAnsi="Times New Roman" w:cs="Times New Roman"/>
                <w:sz w:val="20"/>
              </w:rPr>
            </w:pPr>
          </w:p>
          <w:p w:rsidR="00FB6B5F" w:rsidRPr="005A6E68" w:rsidRDefault="00FB6B5F" w:rsidP="004328AD">
            <w:pPr>
              <w:jc w:val="both"/>
              <w:rPr>
                <w:rFonts w:ascii="Times New Roman" w:hAnsi="Times New Roman" w:cs="Times New Roman"/>
                <w:sz w:val="20"/>
              </w:rPr>
            </w:pPr>
            <w:proofErr w:type="gramStart"/>
            <w:r w:rsidRPr="00CC0058">
              <w:rPr>
                <w:rFonts w:ascii="Times New Roman" w:hAnsi="Times New Roman" w:cs="Times New Roman"/>
                <w:b/>
                <w:sz w:val="20"/>
              </w:rPr>
              <w:t>the</w:t>
            </w:r>
            <w:proofErr w:type="gramEnd"/>
            <w:r w:rsidRPr="00CC0058">
              <w:rPr>
                <w:rFonts w:ascii="Times New Roman" w:hAnsi="Times New Roman" w:cs="Times New Roman"/>
                <w:b/>
                <w:sz w:val="20"/>
              </w:rPr>
              <w:t xml:space="preserve"> </w:t>
            </w:r>
            <w:proofErr w:type="spellStart"/>
            <w:r w:rsidRPr="00CC0058">
              <w:rPr>
                <w:rFonts w:ascii="Times New Roman" w:hAnsi="Times New Roman" w:cs="Times New Roman"/>
                <w:b/>
                <w:sz w:val="20"/>
              </w:rPr>
              <w:t>dti</w:t>
            </w:r>
            <w:proofErr w:type="spellEnd"/>
            <w:r>
              <w:rPr>
                <w:rFonts w:ascii="Times New Roman" w:hAnsi="Times New Roman" w:cs="Times New Roman"/>
                <w:sz w:val="20"/>
              </w:rPr>
              <w:t>:</w:t>
            </w:r>
            <w:r>
              <w:t xml:space="preserve"> T</w:t>
            </w:r>
            <w:r w:rsidRPr="0005761D">
              <w:rPr>
                <w:rFonts w:ascii="Times New Roman" w:hAnsi="Times New Roman" w:cs="Times New Roman"/>
                <w:sz w:val="20"/>
              </w:rPr>
              <w:t xml:space="preserve">his has been provided for in the </w:t>
            </w:r>
            <w:r w:rsidR="00A67FE4" w:rsidRPr="0005761D">
              <w:rPr>
                <w:rFonts w:ascii="Times New Roman" w:hAnsi="Times New Roman" w:cs="Times New Roman"/>
                <w:sz w:val="20"/>
              </w:rPr>
              <w:t xml:space="preserve">Act </w:t>
            </w:r>
            <w:r w:rsidRPr="0005761D">
              <w:rPr>
                <w:rFonts w:ascii="Times New Roman" w:hAnsi="Times New Roman" w:cs="Times New Roman"/>
                <w:sz w:val="20"/>
              </w:rPr>
              <w:t>and that it constitutes a prohibited conduct. The question could be whether the 5</w:t>
            </w:r>
            <w:r>
              <w:rPr>
                <w:rFonts w:ascii="Times New Roman" w:hAnsi="Times New Roman" w:cs="Times New Roman"/>
                <w:sz w:val="20"/>
              </w:rPr>
              <w:t xml:space="preserve"> </w:t>
            </w:r>
            <w:r w:rsidRPr="0005761D">
              <w:rPr>
                <w:rFonts w:ascii="Times New Roman" w:hAnsi="Times New Roman" w:cs="Times New Roman"/>
                <w:sz w:val="20"/>
              </w:rPr>
              <w:t xml:space="preserve">day period is not </w:t>
            </w:r>
            <w:ins w:id="39" w:author="Margot Sheldon" w:date="2018-05-15T15:41:00Z">
              <w:r w:rsidR="00A67FE4">
                <w:rPr>
                  <w:rFonts w:ascii="Times New Roman" w:hAnsi="Times New Roman" w:cs="Times New Roman"/>
                  <w:sz w:val="20"/>
                </w:rPr>
                <w:t xml:space="preserve">too </w:t>
              </w:r>
            </w:ins>
            <w:r w:rsidRPr="0005761D">
              <w:rPr>
                <w:rFonts w:ascii="Times New Roman" w:hAnsi="Times New Roman" w:cs="Times New Roman"/>
                <w:sz w:val="20"/>
              </w:rPr>
              <w:t>short given the volume of information that credit providers deal with on a daily basis. Consider 7 or 10 business days</w:t>
            </w:r>
          </w:p>
        </w:tc>
        <w:tc>
          <w:tcPr>
            <w:tcW w:w="2703" w:type="dxa"/>
            <w:tcBorders>
              <w:top w:val="double" w:sz="4" w:space="0" w:color="auto"/>
            </w:tcBorders>
            <w:tcPrChange w:id="40" w:author="Margot Sheldon" w:date="2018-05-15T15:41:00Z">
              <w:tcPr>
                <w:tcW w:w="2703" w:type="dxa"/>
                <w:tcBorders>
                  <w:top w:val="double" w:sz="4" w:space="0" w:color="auto"/>
                </w:tcBorders>
              </w:tcPr>
            </w:tcPrChange>
          </w:tcPr>
          <w:p w:rsidR="00FB6B5F" w:rsidRPr="00FB6B5F" w:rsidRDefault="00FB6B5F" w:rsidP="00327B00">
            <w:pPr>
              <w:jc w:val="both"/>
              <w:rPr>
                <w:rFonts w:ascii="Times New Roman" w:hAnsi="Times New Roman" w:cs="Times New Roman"/>
                <w:b/>
                <w:color w:val="008000"/>
                <w:sz w:val="20"/>
              </w:rPr>
            </w:pPr>
            <w:r>
              <w:rPr>
                <w:rFonts w:ascii="Times New Roman" w:hAnsi="Times New Roman" w:cs="Times New Roman"/>
                <w:color w:val="008000"/>
                <w:sz w:val="20"/>
              </w:rPr>
              <w:lastRenderedPageBreak/>
              <w:t>T</w:t>
            </w:r>
            <w:r w:rsidRPr="00FB6B5F">
              <w:rPr>
                <w:rFonts w:ascii="Times New Roman" w:hAnsi="Times New Roman" w:cs="Times New Roman"/>
                <w:color w:val="008000"/>
                <w:sz w:val="20"/>
              </w:rPr>
              <w:t xml:space="preserve">here </w:t>
            </w:r>
            <w:r>
              <w:rPr>
                <w:rFonts w:ascii="Times New Roman" w:hAnsi="Times New Roman" w:cs="Times New Roman"/>
                <w:color w:val="008000"/>
                <w:sz w:val="20"/>
              </w:rPr>
              <w:t xml:space="preserve">is </w:t>
            </w:r>
            <w:r w:rsidRPr="00FB6B5F">
              <w:rPr>
                <w:rFonts w:ascii="Times New Roman" w:hAnsi="Times New Roman" w:cs="Times New Roman"/>
                <w:color w:val="008000"/>
                <w:sz w:val="20"/>
              </w:rPr>
              <w:t>a sanction if this is not complied with</w:t>
            </w:r>
            <w:r>
              <w:rPr>
                <w:rFonts w:ascii="Times New Roman" w:hAnsi="Times New Roman" w:cs="Times New Roman"/>
                <w:color w:val="008000"/>
                <w:sz w:val="20"/>
              </w:rPr>
              <w:t xml:space="preserve"> </w:t>
            </w:r>
            <w:r w:rsidRPr="00FB6B5F">
              <w:rPr>
                <w:rFonts w:ascii="Times New Roman" w:hAnsi="Times New Roman" w:cs="Times New Roman"/>
                <w:b/>
                <w:color w:val="008000"/>
                <w:sz w:val="20"/>
              </w:rPr>
              <w:t>– No need for an amendment</w:t>
            </w:r>
          </w:p>
          <w:p w:rsidR="00FB6B5F" w:rsidRPr="005A6E68" w:rsidRDefault="00FB6B5F" w:rsidP="00411E52">
            <w:pPr>
              <w:jc w:val="both"/>
              <w:rPr>
                <w:rFonts w:ascii="Times New Roman" w:hAnsi="Times New Roman" w:cs="Times New Roman"/>
                <w:sz w:val="20"/>
              </w:rPr>
            </w:pPr>
          </w:p>
        </w:tc>
      </w:tr>
      <w:tr w:rsidR="00FB6B5F" w:rsidRPr="005A6E68" w:rsidTr="00C90FBC">
        <w:trPr>
          <w:trHeight w:val="2844"/>
        </w:trPr>
        <w:tc>
          <w:tcPr>
            <w:tcW w:w="417" w:type="dxa"/>
            <w:vMerge/>
            <w:tcBorders>
              <w:bottom w:val="double" w:sz="4" w:space="0" w:color="auto"/>
            </w:tcBorders>
          </w:tcPr>
          <w:p w:rsidR="00FB6B5F" w:rsidRDefault="00FB6B5F" w:rsidP="00411E52">
            <w:pPr>
              <w:jc w:val="both"/>
              <w:rPr>
                <w:rFonts w:ascii="Times New Roman" w:hAnsi="Times New Roman" w:cs="Times New Roman"/>
                <w:b/>
                <w:sz w:val="20"/>
              </w:rPr>
            </w:pPr>
          </w:p>
        </w:tc>
        <w:tc>
          <w:tcPr>
            <w:tcW w:w="2708" w:type="dxa"/>
            <w:vMerge/>
            <w:tcBorders>
              <w:bottom w:val="double" w:sz="4" w:space="0" w:color="auto"/>
            </w:tcBorders>
          </w:tcPr>
          <w:p w:rsidR="00FB6B5F" w:rsidRDefault="00FB6B5F" w:rsidP="00411E52">
            <w:pPr>
              <w:jc w:val="both"/>
              <w:rPr>
                <w:rFonts w:ascii="Times New Roman" w:hAnsi="Times New Roman" w:cs="Times New Roman"/>
                <w:b/>
                <w:sz w:val="20"/>
              </w:rPr>
            </w:pPr>
          </w:p>
        </w:tc>
        <w:tc>
          <w:tcPr>
            <w:tcW w:w="2711" w:type="dxa"/>
            <w:tcBorders>
              <w:top w:val="single" w:sz="4" w:space="0" w:color="auto"/>
              <w:bottom w:val="double" w:sz="4" w:space="0" w:color="auto"/>
            </w:tcBorders>
          </w:tcPr>
          <w:p w:rsidR="00FB6B5F" w:rsidRPr="00FB6B5F" w:rsidRDefault="00FB6B5F" w:rsidP="00FB6B5F">
            <w:pPr>
              <w:jc w:val="both"/>
              <w:rPr>
                <w:rFonts w:ascii="Times New Roman" w:hAnsi="Times New Roman" w:cs="Times New Roman"/>
                <w:color w:val="008000"/>
                <w:sz w:val="20"/>
              </w:rPr>
            </w:pPr>
            <w:r>
              <w:rPr>
                <w:rFonts w:ascii="Times New Roman" w:hAnsi="Times New Roman" w:cs="Times New Roman"/>
                <w:sz w:val="20"/>
              </w:rPr>
              <w:t>Should it be 5 days or 7 days?</w:t>
            </w:r>
          </w:p>
        </w:tc>
        <w:tc>
          <w:tcPr>
            <w:tcW w:w="2709" w:type="dxa"/>
            <w:vMerge/>
            <w:tcBorders>
              <w:bottom w:val="double" w:sz="4" w:space="0" w:color="auto"/>
            </w:tcBorders>
          </w:tcPr>
          <w:p w:rsidR="00FB6B5F" w:rsidRDefault="00FB6B5F" w:rsidP="00411E52">
            <w:pPr>
              <w:jc w:val="both"/>
              <w:rPr>
                <w:rFonts w:ascii="Times New Roman" w:hAnsi="Times New Roman" w:cs="Times New Roman"/>
                <w:sz w:val="20"/>
              </w:rPr>
            </w:pPr>
          </w:p>
        </w:tc>
        <w:tc>
          <w:tcPr>
            <w:tcW w:w="2700" w:type="dxa"/>
            <w:vMerge/>
            <w:tcBorders>
              <w:bottom w:val="double" w:sz="4" w:space="0" w:color="auto"/>
            </w:tcBorders>
          </w:tcPr>
          <w:p w:rsidR="00FB6B5F" w:rsidRPr="00E4232D" w:rsidRDefault="00FB6B5F" w:rsidP="00411E52">
            <w:pPr>
              <w:jc w:val="both"/>
              <w:rPr>
                <w:rFonts w:ascii="Times New Roman" w:hAnsi="Times New Roman" w:cs="Times New Roman"/>
                <w:sz w:val="20"/>
              </w:rPr>
            </w:pPr>
          </w:p>
        </w:tc>
        <w:tc>
          <w:tcPr>
            <w:tcW w:w="2703" w:type="dxa"/>
            <w:tcBorders>
              <w:bottom w:val="double" w:sz="4" w:space="0" w:color="auto"/>
            </w:tcBorders>
          </w:tcPr>
          <w:p w:rsidR="00FB6B5F" w:rsidRPr="00FB6B5F" w:rsidRDefault="00FB6B5F" w:rsidP="00411E52">
            <w:pPr>
              <w:jc w:val="both"/>
              <w:rPr>
                <w:rFonts w:ascii="Times New Roman" w:hAnsi="Times New Roman" w:cs="Times New Roman"/>
                <w:b/>
                <w:sz w:val="20"/>
              </w:rPr>
            </w:pPr>
            <w:r w:rsidRPr="00FB6B5F">
              <w:rPr>
                <w:rFonts w:ascii="Times New Roman" w:hAnsi="Times New Roman" w:cs="Times New Roman"/>
                <w:b/>
                <w:sz w:val="20"/>
              </w:rPr>
              <w:t>5 or 7 days?</w:t>
            </w:r>
          </w:p>
        </w:tc>
      </w:tr>
      <w:tr w:rsidR="00850C4D" w:rsidRPr="005A6E68" w:rsidTr="00364A1B">
        <w:tc>
          <w:tcPr>
            <w:tcW w:w="13948" w:type="dxa"/>
            <w:gridSpan w:val="6"/>
            <w:tcBorders>
              <w:top w:val="double" w:sz="4" w:space="0" w:color="auto"/>
              <w:bottom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D944A0">
        <w:tc>
          <w:tcPr>
            <w:tcW w:w="417" w:type="dxa"/>
            <w:tcBorders>
              <w:top w:val="double" w:sz="4" w:space="0" w:color="auto"/>
            </w:tcBorders>
          </w:tcPr>
          <w:p w:rsidR="00850C4D" w:rsidRPr="005A6E68" w:rsidRDefault="0066003E" w:rsidP="00411E52">
            <w:pPr>
              <w:jc w:val="both"/>
              <w:rPr>
                <w:rFonts w:ascii="Times New Roman" w:hAnsi="Times New Roman" w:cs="Times New Roman"/>
                <w:b/>
                <w:sz w:val="20"/>
              </w:rPr>
            </w:pPr>
            <w:r>
              <w:rPr>
                <w:rFonts w:ascii="Times New Roman" w:hAnsi="Times New Roman" w:cs="Times New Roman"/>
                <w:b/>
                <w:sz w:val="20"/>
              </w:rPr>
              <w:t>7</w:t>
            </w:r>
          </w:p>
        </w:tc>
        <w:tc>
          <w:tcPr>
            <w:tcW w:w="2708" w:type="dxa"/>
            <w:tcBorders>
              <w:top w:val="double" w:sz="4" w:space="0" w:color="auto"/>
            </w:tcBorders>
          </w:tcPr>
          <w:p w:rsidR="00850C4D" w:rsidRPr="005A6E68" w:rsidRDefault="00850C4D" w:rsidP="00411E52">
            <w:pPr>
              <w:jc w:val="both"/>
              <w:rPr>
                <w:rFonts w:ascii="Times New Roman" w:hAnsi="Times New Roman" w:cs="Times New Roman"/>
                <w:b/>
                <w:sz w:val="20"/>
              </w:rPr>
            </w:pPr>
            <w:r>
              <w:rPr>
                <w:rFonts w:ascii="Times New Roman" w:hAnsi="Times New Roman" w:cs="Times New Roman"/>
                <w:b/>
                <w:sz w:val="20"/>
              </w:rPr>
              <w:t>10.</w:t>
            </w:r>
            <w:r>
              <w:rPr>
                <w:rFonts w:ascii="Times New Roman" w:hAnsi="Times New Roman" w:cs="Times New Roman"/>
                <w:sz w:val="20"/>
              </w:rPr>
              <w:t xml:space="preserve"> Section 82A</w:t>
            </w:r>
          </w:p>
        </w:tc>
        <w:tc>
          <w:tcPr>
            <w:tcW w:w="2711" w:type="dxa"/>
            <w:tcBorders>
              <w:top w:val="double" w:sz="4" w:space="0" w:color="auto"/>
            </w:tcBorders>
          </w:tcPr>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t>This draft does not include a suspension function for the NCR. Is that agreeable to the Committee?</w:t>
            </w:r>
          </w:p>
        </w:tc>
        <w:tc>
          <w:tcPr>
            <w:tcW w:w="2709" w:type="dxa"/>
            <w:tcBorders>
              <w:top w:val="double" w:sz="4" w:space="0" w:color="auto"/>
            </w:tcBorders>
          </w:tcPr>
          <w:p w:rsidR="00850C4D" w:rsidRPr="00CC0058" w:rsidRDefault="00850C4D" w:rsidP="00411E52">
            <w:pPr>
              <w:jc w:val="both"/>
              <w:rPr>
                <w:rFonts w:ascii="Times New Roman" w:hAnsi="Times New Roman" w:cs="Times New Roman"/>
                <w:sz w:val="20"/>
              </w:rPr>
            </w:pPr>
            <w:r w:rsidRPr="00CC0058">
              <w:rPr>
                <w:rFonts w:ascii="Times New Roman" w:hAnsi="Times New Roman" w:cs="Times New Roman"/>
                <w:sz w:val="20"/>
              </w:rPr>
              <w:t xml:space="preserve">The NCR, NCT and the parliamentary legal adviser considered other regulators and Tribunals, but could not find a precedent where a regulator steps into the arena of adjudication. Furthermore, requiring the NCR to investigate and adjudicate creates a concern </w:t>
            </w:r>
            <w:proofErr w:type="spellStart"/>
            <w:r w:rsidRPr="00CC0058">
              <w:rPr>
                <w:rFonts w:ascii="Times New Roman" w:hAnsi="Times New Roman" w:cs="Times New Roman"/>
                <w:sz w:val="20"/>
              </w:rPr>
              <w:t>iro</w:t>
            </w:r>
            <w:proofErr w:type="spellEnd"/>
            <w:r w:rsidRPr="00CC0058">
              <w:rPr>
                <w:rFonts w:ascii="Times New Roman" w:hAnsi="Times New Roman" w:cs="Times New Roman"/>
                <w:sz w:val="20"/>
              </w:rPr>
              <w:t xml:space="preserve"> rule of law and thus affects the constitutionality of the clause. Including such a power may affect the ability of the parliamentary legal adviser to certify the Bill as constitutional.</w:t>
            </w:r>
          </w:p>
        </w:tc>
        <w:tc>
          <w:tcPr>
            <w:tcW w:w="2700" w:type="dxa"/>
            <w:tcBorders>
              <w:top w:val="double" w:sz="4" w:space="0" w:color="auto"/>
            </w:tcBorders>
          </w:tcPr>
          <w:p w:rsidR="006B2DF2" w:rsidRPr="00CC0058" w:rsidRDefault="00397BBC" w:rsidP="00411E52">
            <w:pPr>
              <w:jc w:val="both"/>
              <w:rPr>
                <w:rFonts w:ascii="Times New Roman" w:eastAsia="Calibri" w:hAnsi="Times New Roman" w:cs="Times New Roman"/>
                <w:sz w:val="20"/>
              </w:rPr>
            </w:pPr>
            <w:r w:rsidRPr="00CC0058">
              <w:rPr>
                <w:rFonts w:ascii="Times New Roman" w:hAnsi="Times New Roman" w:cs="Times New Roman"/>
                <w:sz w:val="20"/>
              </w:rPr>
              <w:t xml:space="preserve">NCT: </w:t>
            </w:r>
            <w:r w:rsidR="000C6F34" w:rsidRPr="00CC0058">
              <w:rPr>
                <w:rFonts w:ascii="Times New Roman" w:hAnsi="Times New Roman" w:cs="Times New Roman"/>
                <w:sz w:val="20"/>
              </w:rPr>
              <w:t>The NCR as the Regulator cannot have the suspension function. This function will correctly be placed with the NCT, which will have the function of adjudication on all applications and make appropriate orders which may include suspension,</w:t>
            </w:r>
            <w:r w:rsidR="006B2DF2" w:rsidRPr="00CC0058">
              <w:rPr>
                <w:rFonts w:ascii="Times New Roman" w:eastAsia="Calibri" w:hAnsi="Times New Roman" w:cs="Times New Roman"/>
                <w:sz w:val="20"/>
              </w:rPr>
              <w:t xml:space="preserve"> </w:t>
            </w:r>
          </w:p>
          <w:p w:rsidR="00655B10" w:rsidRPr="00CC0058" w:rsidRDefault="00655B10" w:rsidP="00411E52">
            <w:pPr>
              <w:jc w:val="both"/>
              <w:rPr>
                <w:rFonts w:ascii="Times New Roman" w:eastAsia="Calibri" w:hAnsi="Times New Roman" w:cs="Times New Roman"/>
                <w:sz w:val="20"/>
              </w:rPr>
            </w:pPr>
          </w:p>
          <w:p w:rsidR="00655B10" w:rsidRPr="00CC0058" w:rsidRDefault="00655B10" w:rsidP="00411E52">
            <w:pPr>
              <w:jc w:val="both"/>
              <w:rPr>
                <w:rFonts w:ascii="Times New Roman" w:eastAsia="Calibri" w:hAnsi="Times New Roman" w:cs="Times New Roman"/>
                <w:sz w:val="20"/>
              </w:rPr>
            </w:pPr>
            <w:r w:rsidRPr="00CC0058">
              <w:rPr>
                <w:rFonts w:ascii="Times New Roman" w:eastAsia="Calibri" w:hAnsi="Times New Roman" w:cs="Times New Roman"/>
                <w:sz w:val="20"/>
              </w:rPr>
              <w:t>NCR: The suggestion is supported.</w:t>
            </w:r>
          </w:p>
          <w:p w:rsidR="006B2DF2" w:rsidRPr="00CC0058" w:rsidRDefault="006B2DF2" w:rsidP="00411E52">
            <w:pPr>
              <w:jc w:val="both"/>
              <w:rPr>
                <w:rFonts w:ascii="Times New Roman" w:eastAsia="Calibri" w:hAnsi="Times New Roman" w:cs="Times New Roman"/>
                <w:sz w:val="20"/>
              </w:rPr>
            </w:pPr>
          </w:p>
          <w:p w:rsidR="00850C4D" w:rsidRPr="00CC0058" w:rsidRDefault="00CC0058" w:rsidP="00411E52">
            <w:pPr>
              <w:jc w:val="both"/>
              <w:rPr>
                <w:rFonts w:ascii="Times New Roman" w:hAnsi="Times New Roman" w:cs="Times New Roman"/>
                <w:color w:val="C00000"/>
                <w:sz w:val="20"/>
              </w:rPr>
            </w:pPr>
            <w:proofErr w:type="gramStart"/>
            <w:r w:rsidRPr="00CC0058">
              <w:rPr>
                <w:rFonts w:ascii="Times New Roman" w:eastAsia="Calibri" w:hAnsi="Times New Roman" w:cs="Times New Roman"/>
                <w:b/>
                <w:sz w:val="20"/>
              </w:rPr>
              <w:t>t</w:t>
            </w:r>
            <w:r w:rsidR="006B2DF2" w:rsidRPr="00CC0058">
              <w:rPr>
                <w:rFonts w:ascii="Times New Roman" w:eastAsia="Calibri" w:hAnsi="Times New Roman" w:cs="Times New Roman"/>
                <w:b/>
                <w:sz w:val="20"/>
              </w:rPr>
              <w:t>he</w:t>
            </w:r>
            <w:proofErr w:type="gramEnd"/>
            <w:r w:rsidR="006B2DF2" w:rsidRPr="00CC0058">
              <w:rPr>
                <w:rFonts w:ascii="Times New Roman" w:eastAsia="Calibri" w:hAnsi="Times New Roman" w:cs="Times New Roman"/>
                <w:b/>
                <w:sz w:val="20"/>
              </w:rPr>
              <w:t xml:space="preserve"> </w:t>
            </w:r>
            <w:proofErr w:type="spellStart"/>
            <w:r w:rsidR="006B2DF2" w:rsidRPr="00CC0058">
              <w:rPr>
                <w:rFonts w:ascii="Times New Roman" w:eastAsia="Calibri" w:hAnsi="Times New Roman" w:cs="Times New Roman"/>
                <w:b/>
                <w:sz w:val="20"/>
              </w:rPr>
              <w:t>dti</w:t>
            </w:r>
            <w:proofErr w:type="spellEnd"/>
            <w:r w:rsidR="006B2DF2" w:rsidRPr="00CC0058">
              <w:rPr>
                <w:rFonts w:ascii="Times New Roman" w:eastAsia="Calibri" w:hAnsi="Times New Roman" w:cs="Times New Roman"/>
                <w:b/>
                <w:sz w:val="20"/>
              </w:rPr>
              <w:t>:</w:t>
            </w:r>
            <w:r w:rsidR="006B2DF2" w:rsidRPr="00CC0058">
              <w:rPr>
                <w:rFonts w:ascii="Times New Roman" w:eastAsia="Calibri" w:hAnsi="Times New Roman" w:cs="Times New Roman"/>
                <w:sz w:val="20"/>
              </w:rPr>
              <w:t xml:space="preserve"> </w:t>
            </w:r>
            <w:r w:rsidR="004328AD" w:rsidRPr="00CC0058">
              <w:rPr>
                <w:rFonts w:ascii="Times New Roman" w:eastAsia="Calibri" w:hAnsi="Times New Roman" w:cs="Times New Roman"/>
                <w:sz w:val="20"/>
              </w:rPr>
              <w:t>From the current understanding, t</w:t>
            </w:r>
            <w:r w:rsidR="006B2DF2" w:rsidRPr="00CC0058">
              <w:rPr>
                <w:rFonts w:ascii="Times New Roman" w:eastAsia="Calibri" w:hAnsi="Times New Roman" w:cs="Times New Roman"/>
                <w:sz w:val="20"/>
              </w:rPr>
              <w:t xml:space="preserve">he current debt review process has a process of mediation that may affect the outcome of the review. NCR to confirm. The </w:t>
            </w:r>
            <w:r w:rsidR="006B2DF2" w:rsidRPr="00CC0058">
              <w:rPr>
                <w:rFonts w:ascii="Times New Roman" w:eastAsia="Calibri" w:hAnsi="Times New Roman" w:cs="Times New Roman"/>
                <w:sz w:val="20"/>
              </w:rPr>
              <w:lastRenderedPageBreak/>
              <w:t>mediation process can be used as well.</w:t>
            </w:r>
            <w:r w:rsidR="00655B10" w:rsidRPr="00CC0058">
              <w:rPr>
                <w:rFonts w:ascii="Times New Roman" w:eastAsia="Calibri" w:hAnsi="Times New Roman" w:cs="Times New Roman"/>
                <w:sz w:val="20"/>
              </w:rPr>
              <w:t xml:space="preserve"> The reason why this is suggested is that the point was to ensure the consumer does not have to wait for too long for remedial relief in the process.</w:t>
            </w:r>
            <w:r w:rsidR="004328AD" w:rsidRPr="00CC0058">
              <w:rPr>
                <w:rFonts w:ascii="Times New Roman" w:eastAsia="Calibri" w:hAnsi="Times New Roman" w:cs="Times New Roman"/>
                <w:sz w:val="20"/>
              </w:rPr>
              <w:t xml:space="preserve"> For this to occur before the NCT process.</w:t>
            </w:r>
          </w:p>
          <w:p w:rsidR="006B2DF2" w:rsidRPr="00CC0058" w:rsidRDefault="0005761D" w:rsidP="00365222">
            <w:pPr>
              <w:jc w:val="both"/>
              <w:rPr>
                <w:rFonts w:ascii="Times New Roman" w:hAnsi="Times New Roman" w:cs="Times New Roman"/>
                <w:color w:val="C00000"/>
                <w:sz w:val="20"/>
              </w:rPr>
            </w:pPr>
            <w:r w:rsidRPr="00CC0058">
              <w:rPr>
                <w:rFonts w:ascii="Times New Roman" w:hAnsi="Times New Roman" w:cs="Times New Roman"/>
                <w:sz w:val="20"/>
              </w:rPr>
              <w:t>It would be advisable that this power be given to the NCT to prevent such constitutional challenge.</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633ADB">
        <w:tc>
          <w:tcPr>
            <w:tcW w:w="13948" w:type="dxa"/>
            <w:gridSpan w:val="6"/>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D944A0">
        <w:tc>
          <w:tcPr>
            <w:tcW w:w="417" w:type="dxa"/>
            <w:vMerge w:val="restart"/>
            <w:tcBorders>
              <w:top w:val="double" w:sz="4" w:space="0" w:color="auto"/>
            </w:tcBorders>
          </w:tcPr>
          <w:p w:rsidR="00850C4D" w:rsidRPr="005A6E68" w:rsidRDefault="0066003E" w:rsidP="00411E52">
            <w:pPr>
              <w:jc w:val="both"/>
              <w:rPr>
                <w:rFonts w:ascii="Times New Roman" w:hAnsi="Times New Roman" w:cs="Times New Roman"/>
                <w:b/>
                <w:sz w:val="20"/>
              </w:rPr>
            </w:pPr>
            <w:r>
              <w:rPr>
                <w:rFonts w:ascii="Times New Roman" w:hAnsi="Times New Roman" w:cs="Times New Roman"/>
                <w:b/>
                <w:sz w:val="20"/>
              </w:rPr>
              <w:t>8</w:t>
            </w:r>
          </w:p>
        </w:tc>
        <w:tc>
          <w:tcPr>
            <w:tcW w:w="2708" w:type="dxa"/>
            <w:tcBorders>
              <w:top w:val="double" w:sz="4" w:space="0" w:color="auto"/>
            </w:tcBorders>
          </w:tcPr>
          <w:p w:rsidR="00850C4D" w:rsidRPr="0063330E" w:rsidRDefault="00850C4D" w:rsidP="00411E52">
            <w:pPr>
              <w:jc w:val="both"/>
              <w:rPr>
                <w:rFonts w:ascii="Times New Roman" w:hAnsi="Times New Roman" w:cs="Times New Roman"/>
                <w:sz w:val="20"/>
              </w:rPr>
            </w:pPr>
            <w:r>
              <w:rPr>
                <w:rFonts w:ascii="Times New Roman" w:hAnsi="Times New Roman" w:cs="Times New Roman"/>
                <w:b/>
                <w:sz w:val="20"/>
              </w:rPr>
              <w:t xml:space="preserve">13. </w:t>
            </w:r>
            <w:proofErr w:type="gramStart"/>
            <w:r>
              <w:rPr>
                <w:rFonts w:ascii="Times New Roman" w:hAnsi="Times New Roman" w:cs="Times New Roman"/>
                <w:b/>
                <w:sz w:val="20"/>
              </w:rPr>
              <w:t>S</w:t>
            </w:r>
            <w:r>
              <w:rPr>
                <w:rFonts w:ascii="Times New Roman" w:hAnsi="Times New Roman" w:cs="Times New Roman"/>
                <w:sz w:val="20"/>
              </w:rPr>
              <w:t>86A(</w:t>
            </w:r>
            <w:proofErr w:type="gramEnd"/>
            <w:r>
              <w:rPr>
                <w:rFonts w:ascii="Times New Roman" w:hAnsi="Times New Roman" w:cs="Times New Roman"/>
                <w:sz w:val="20"/>
              </w:rPr>
              <w:t>1) “…</w:t>
            </w:r>
            <w:r w:rsidRPr="0063330E">
              <w:rPr>
                <w:rFonts w:ascii="Times New Roman" w:hAnsi="Times New Roman" w:cs="Times New Roman"/>
                <w:sz w:val="20"/>
              </w:rPr>
              <w:t xml:space="preserve">has a total unsecured debt owing to credit providers of </w:t>
            </w:r>
            <w:r w:rsidRPr="00485269">
              <w:rPr>
                <w:rFonts w:ascii="Times New Roman" w:hAnsi="Times New Roman" w:cs="Times New Roman"/>
                <w:sz w:val="20"/>
                <w:u w:val="single"/>
              </w:rPr>
              <w:t>no more than R50,000</w:t>
            </w:r>
            <w:r>
              <w:rPr>
                <w:rFonts w:ascii="Times New Roman" w:hAnsi="Times New Roman" w:cs="Times New Roman"/>
                <w:sz w:val="20"/>
              </w:rPr>
              <w:t>.”</w:t>
            </w:r>
          </w:p>
        </w:tc>
        <w:tc>
          <w:tcPr>
            <w:tcW w:w="2711" w:type="dxa"/>
            <w:tcBorders>
              <w:top w:val="double" w:sz="4" w:space="0" w:color="auto"/>
            </w:tcBorders>
          </w:tcPr>
          <w:p w:rsidR="00850C4D" w:rsidRPr="005A6E68" w:rsidRDefault="00850C4D">
            <w:pPr>
              <w:jc w:val="both"/>
              <w:rPr>
                <w:rFonts w:ascii="Times New Roman" w:hAnsi="Times New Roman" w:cs="Times New Roman"/>
                <w:sz w:val="20"/>
              </w:rPr>
            </w:pPr>
            <w:r>
              <w:rPr>
                <w:rFonts w:ascii="Times New Roman" w:hAnsi="Times New Roman" w:cs="Times New Roman"/>
                <w:sz w:val="20"/>
              </w:rPr>
              <w:t>Given that section</w:t>
            </w:r>
            <w:ins w:id="41" w:author="Margot Sheldon" w:date="2018-05-15T15:43:00Z">
              <w:r w:rsidR="00A67FE4">
                <w:rPr>
                  <w:rFonts w:ascii="Times New Roman" w:hAnsi="Times New Roman" w:cs="Times New Roman"/>
                  <w:sz w:val="20"/>
                </w:rPr>
                <w:t>s</w:t>
              </w:r>
            </w:ins>
            <w:r>
              <w:rPr>
                <w:rFonts w:ascii="Times New Roman" w:hAnsi="Times New Roman" w:cs="Times New Roman"/>
                <w:sz w:val="20"/>
              </w:rPr>
              <w:t xml:space="preserve"> 86A and 87 </w:t>
            </w:r>
            <w:del w:id="42" w:author="Margot Sheldon" w:date="2018-05-15T15:43:00Z">
              <w:r w:rsidDel="00A67FE4">
                <w:rPr>
                  <w:rFonts w:ascii="Times New Roman" w:hAnsi="Times New Roman" w:cs="Times New Roman"/>
                  <w:sz w:val="20"/>
                </w:rPr>
                <w:delText xml:space="preserve">is </w:delText>
              </w:r>
            </w:del>
            <w:ins w:id="43" w:author="Margot Sheldon" w:date="2018-05-15T15:43:00Z">
              <w:r w:rsidR="00A67FE4">
                <w:rPr>
                  <w:rFonts w:ascii="Times New Roman" w:hAnsi="Times New Roman" w:cs="Times New Roman"/>
                  <w:sz w:val="20"/>
                </w:rPr>
                <w:t xml:space="preserve">are </w:t>
              </w:r>
            </w:ins>
            <w:r>
              <w:rPr>
                <w:rFonts w:ascii="Times New Roman" w:hAnsi="Times New Roman" w:cs="Times New Roman"/>
                <w:sz w:val="20"/>
              </w:rPr>
              <w:t>long term, will R50</w:t>
            </w:r>
            <w:proofErr w:type="gramStart"/>
            <w:r>
              <w:rPr>
                <w:rFonts w:ascii="Times New Roman" w:hAnsi="Times New Roman" w:cs="Times New Roman"/>
                <w:sz w:val="20"/>
              </w:rPr>
              <w:t>,000</w:t>
            </w:r>
            <w:proofErr w:type="gramEnd"/>
            <w:r>
              <w:rPr>
                <w:rFonts w:ascii="Times New Roman" w:hAnsi="Times New Roman" w:cs="Times New Roman"/>
                <w:sz w:val="20"/>
              </w:rPr>
              <w:t xml:space="preserve"> still be the correct amount in 10 years to come?</w:t>
            </w:r>
          </w:p>
        </w:tc>
        <w:tc>
          <w:tcPr>
            <w:tcW w:w="2709" w:type="dxa"/>
            <w:tcBorders>
              <w:top w:val="double" w:sz="4" w:space="0" w:color="auto"/>
            </w:tcBorders>
          </w:tcPr>
          <w:p w:rsidR="007F3516" w:rsidRDefault="00850C4D" w:rsidP="00411E52">
            <w:pPr>
              <w:jc w:val="both"/>
              <w:rPr>
                <w:rFonts w:ascii="Times New Roman" w:hAnsi="Times New Roman" w:cs="Times New Roman"/>
                <w:sz w:val="20"/>
              </w:rPr>
            </w:pPr>
            <w:r>
              <w:rPr>
                <w:rFonts w:ascii="Times New Roman" w:hAnsi="Times New Roman" w:cs="Times New Roman"/>
                <w:sz w:val="20"/>
              </w:rPr>
              <w:t xml:space="preserve">Propose that this amount be subject to review. </w:t>
            </w:r>
            <w:r w:rsidR="007F3516">
              <w:rPr>
                <w:rFonts w:ascii="Times New Roman" w:hAnsi="Times New Roman" w:cs="Times New Roman"/>
                <w:sz w:val="20"/>
              </w:rPr>
              <w:t>However</w:t>
            </w:r>
          </w:p>
          <w:p w:rsidR="00850C4D" w:rsidRPr="007F3516" w:rsidRDefault="00850C4D" w:rsidP="00041D9E">
            <w:pPr>
              <w:pStyle w:val="ListParagraph"/>
              <w:numPr>
                <w:ilvl w:val="0"/>
                <w:numId w:val="1"/>
              </w:numPr>
              <w:ind w:left="154" w:hanging="142"/>
              <w:jc w:val="both"/>
              <w:rPr>
                <w:rFonts w:ascii="Times New Roman" w:hAnsi="Times New Roman" w:cs="Times New Roman"/>
                <w:sz w:val="20"/>
              </w:rPr>
            </w:pPr>
            <w:r w:rsidRPr="007F3516">
              <w:rPr>
                <w:rFonts w:ascii="Times New Roman" w:hAnsi="Times New Roman" w:cs="Times New Roman"/>
                <w:sz w:val="20"/>
              </w:rPr>
              <w:t xml:space="preserve">We need to consider that section 87A is however not long term. </w:t>
            </w:r>
          </w:p>
          <w:p w:rsidR="00041D9E" w:rsidRDefault="00041D9E" w:rsidP="00411E52">
            <w:pPr>
              <w:jc w:val="both"/>
              <w:rPr>
                <w:rFonts w:ascii="Times New Roman" w:hAnsi="Times New Roman" w:cs="Times New Roman"/>
                <w:sz w:val="20"/>
              </w:rPr>
            </w:pPr>
          </w:p>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t xml:space="preserve">The sunset clause must be moved to section 86A(12) </w:t>
            </w:r>
            <w:r w:rsidRPr="004D79CD">
              <w:rPr>
                <w:rFonts w:ascii="Times New Roman" w:hAnsi="Times New Roman" w:cs="Times New Roman"/>
                <w:sz w:val="20"/>
              </w:rPr>
              <w:t xml:space="preserve">(See row </w:t>
            </w:r>
            <w:r w:rsidR="004D79CD" w:rsidRPr="006D2641">
              <w:rPr>
                <w:rFonts w:ascii="Times New Roman" w:hAnsi="Times New Roman" w:cs="Times New Roman"/>
                <w:sz w:val="20"/>
                <w:highlight w:val="lightGray"/>
              </w:rPr>
              <w:t>15</w:t>
            </w:r>
            <w:r w:rsidRPr="004D79CD">
              <w:rPr>
                <w:rFonts w:ascii="Times New Roman" w:hAnsi="Times New Roman" w:cs="Times New Roman"/>
                <w:sz w:val="20"/>
              </w:rPr>
              <w:t xml:space="preserve"> below)</w:t>
            </w:r>
            <w:r>
              <w:rPr>
                <w:rFonts w:ascii="Times New Roman" w:hAnsi="Times New Roman" w:cs="Times New Roman"/>
                <w:sz w:val="20"/>
              </w:rPr>
              <w:t xml:space="preserve"> and this differentiation can thus also be address in section 86A(12)</w:t>
            </w:r>
          </w:p>
        </w:tc>
        <w:tc>
          <w:tcPr>
            <w:tcW w:w="2700" w:type="dxa"/>
            <w:tcBorders>
              <w:top w:val="double" w:sz="4" w:space="0" w:color="auto"/>
            </w:tcBorders>
          </w:tcPr>
          <w:p w:rsidR="00850C4D" w:rsidRDefault="00397BBC" w:rsidP="00411E52">
            <w:pPr>
              <w:jc w:val="both"/>
              <w:rPr>
                <w:rFonts w:ascii="Times New Roman" w:hAnsi="Times New Roman" w:cs="Times New Roman"/>
                <w:sz w:val="20"/>
              </w:rPr>
            </w:pPr>
            <w:proofErr w:type="gramStart"/>
            <w:r w:rsidRPr="00397BBC">
              <w:rPr>
                <w:rFonts w:ascii="Times New Roman" w:hAnsi="Times New Roman" w:cs="Times New Roman"/>
                <w:b/>
                <w:sz w:val="20"/>
              </w:rPr>
              <w:t>the</w:t>
            </w:r>
            <w:proofErr w:type="gramEnd"/>
            <w:r w:rsidRPr="00397BBC">
              <w:rPr>
                <w:rFonts w:ascii="Times New Roman" w:hAnsi="Times New Roman" w:cs="Times New Roman"/>
                <w:b/>
                <w:sz w:val="20"/>
              </w:rPr>
              <w:t xml:space="preserve"> </w:t>
            </w:r>
            <w:proofErr w:type="spellStart"/>
            <w:r w:rsidRPr="00397BBC">
              <w:rPr>
                <w:rFonts w:ascii="Times New Roman" w:hAnsi="Times New Roman" w:cs="Times New Roman"/>
                <w:b/>
                <w:sz w:val="20"/>
              </w:rPr>
              <w:t>dti</w:t>
            </w:r>
            <w:proofErr w:type="spellEnd"/>
            <w:r w:rsidRPr="00397BBC">
              <w:rPr>
                <w:rFonts w:ascii="Times New Roman" w:hAnsi="Times New Roman" w:cs="Times New Roman"/>
                <w:b/>
                <w:sz w:val="20"/>
              </w:rPr>
              <w:t>:</w:t>
            </w:r>
            <w:r>
              <w:rPr>
                <w:rFonts w:ascii="Times New Roman" w:hAnsi="Times New Roman" w:cs="Times New Roman"/>
                <w:sz w:val="20"/>
              </w:rPr>
              <w:t xml:space="preserve"> </w:t>
            </w:r>
            <w:r w:rsidR="00093760" w:rsidRPr="00093760">
              <w:rPr>
                <w:rFonts w:ascii="Times New Roman" w:hAnsi="Times New Roman" w:cs="Times New Roman"/>
                <w:sz w:val="20"/>
              </w:rPr>
              <w:t xml:space="preserve">This must be subject to </w:t>
            </w:r>
            <w:del w:id="44" w:author="Margot Sheldon" w:date="2018-05-15T15:44:00Z">
              <w:r w:rsidR="00093760" w:rsidRPr="00093760" w:rsidDel="00A67FE4">
                <w:rPr>
                  <w:rFonts w:ascii="Times New Roman" w:hAnsi="Times New Roman" w:cs="Times New Roman"/>
                  <w:sz w:val="20"/>
                </w:rPr>
                <w:delText xml:space="preserve"> </w:delText>
              </w:r>
            </w:del>
            <w:r w:rsidR="00093760" w:rsidRPr="00093760">
              <w:rPr>
                <w:rFonts w:ascii="Times New Roman" w:hAnsi="Times New Roman" w:cs="Times New Roman"/>
                <w:sz w:val="20"/>
              </w:rPr>
              <w:t>review either on a yearly basis or after every three years, similar to the provisions relating to the review of interest rates and fees by the NCR in terms of regulation 45 of the NCA.</w:t>
            </w:r>
          </w:p>
          <w:p w:rsidR="00C52E05" w:rsidRDefault="00C52E05" w:rsidP="00411E52">
            <w:pPr>
              <w:jc w:val="both"/>
              <w:rPr>
                <w:rFonts w:ascii="Times New Roman" w:hAnsi="Times New Roman" w:cs="Times New Roman"/>
                <w:sz w:val="20"/>
              </w:rPr>
            </w:pPr>
          </w:p>
          <w:p w:rsidR="00C52E05" w:rsidRPr="005A6E68" w:rsidRDefault="00C52E05" w:rsidP="00411E52">
            <w:pPr>
              <w:jc w:val="both"/>
              <w:rPr>
                <w:rFonts w:ascii="Times New Roman" w:hAnsi="Times New Roman" w:cs="Times New Roman"/>
                <w:sz w:val="20"/>
              </w:rPr>
            </w:pPr>
            <w:r>
              <w:rPr>
                <w:rFonts w:ascii="Times New Roman" w:hAnsi="Times New Roman" w:cs="Times New Roman"/>
                <w:sz w:val="20"/>
              </w:rPr>
              <w:t xml:space="preserve">NCR: </w:t>
            </w:r>
            <w:r w:rsidRPr="00C52E05">
              <w:rPr>
                <w:rFonts w:ascii="Times New Roman" w:hAnsi="Times New Roman" w:cs="Times New Roman"/>
                <w:sz w:val="20"/>
              </w:rPr>
              <w:t>We suggest that the Minister be given the power to revise this amount by Notice in the Government Gazette.</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D944A0">
        <w:tc>
          <w:tcPr>
            <w:tcW w:w="417" w:type="dxa"/>
            <w:vMerge/>
            <w:tcBorders>
              <w:bottom w:val="double" w:sz="4" w:space="0" w:color="auto"/>
            </w:tcBorders>
            <w:shd w:val="clear" w:color="auto" w:fill="E7E6E6" w:themeFill="background2"/>
          </w:tcPr>
          <w:p w:rsidR="00850C4D" w:rsidRPr="005A6E68" w:rsidRDefault="00850C4D" w:rsidP="00411E52">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850C4D" w:rsidRPr="00EF7993" w:rsidRDefault="00850C4D" w:rsidP="00411E52">
            <w:pPr>
              <w:spacing w:line="360" w:lineRule="auto"/>
              <w:ind w:left="1696" w:hanging="1701"/>
              <w:jc w:val="both"/>
              <w:rPr>
                <w:rFonts w:ascii="Times New Roman" w:hAnsi="Times New Roman" w:cs="Times New Roman"/>
                <w:sz w:val="20"/>
              </w:rPr>
            </w:pPr>
            <w:r>
              <w:rPr>
                <w:rFonts w:ascii="Times New Roman" w:hAnsi="Times New Roman" w:cs="Times New Roman"/>
                <w:b/>
                <w:sz w:val="20"/>
              </w:rPr>
              <w:t xml:space="preserve">CLSO: Clause 13: </w:t>
            </w:r>
            <w:r>
              <w:rPr>
                <w:rFonts w:ascii="Times New Roman" w:hAnsi="Times New Roman" w:cs="Times New Roman"/>
                <w:sz w:val="20"/>
              </w:rPr>
              <w:t>S86A(1): “……</w:t>
            </w:r>
            <w:r w:rsidRPr="0063330E">
              <w:rPr>
                <w:rFonts w:ascii="Times New Roman" w:hAnsi="Times New Roman" w:cs="Times New Roman"/>
                <w:sz w:val="20"/>
              </w:rPr>
              <w:t>has a total unsecured debt owing to credit providers of no more than R50,000</w:t>
            </w:r>
            <w:r w:rsidRPr="00485269">
              <w:rPr>
                <w:rFonts w:ascii="Times New Roman" w:hAnsi="Times New Roman" w:cs="Times New Roman"/>
                <w:sz w:val="20"/>
                <w:u w:val="single"/>
              </w:rPr>
              <w:t>, or such amount as may be prescribed from time to time</w:t>
            </w:r>
            <w:r>
              <w:rPr>
                <w:rFonts w:ascii="Times New Roman" w:hAnsi="Times New Roman" w:cs="Times New Roman"/>
                <w:sz w:val="20"/>
              </w:rPr>
              <w:t>.”</w:t>
            </w:r>
          </w:p>
          <w:p w:rsidR="00850C4D" w:rsidRPr="00AC31F2" w:rsidRDefault="00850C4D" w:rsidP="00411E52">
            <w:pPr>
              <w:spacing w:line="360" w:lineRule="auto"/>
              <w:jc w:val="both"/>
              <w:rPr>
                <w:rFonts w:ascii="Times New Roman" w:hAnsi="Times New Roman" w:cs="Times New Roman"/>
                <w:sz w:val="20"/>
                <w:u w:val="single"/>
              </w:rPr>
            </w:pPr>
            <w:r w:rsidRPr="000B36ED">
              <w:rPr>
                <w:rFonts w:ascii="Times New Roman" w:hAnsi="Times New Roman" w:cs="Times New Roman"/>
                <w:b/>
                <w:sz w:val="20"/>
              </w:rPr>
              <w:t>CLSO</w:t>
            </w:r>
            <w:r>
              <w:rPr>
                <w:rFonts w:ascii="Times New Roman" w:hAnsi="Times New Roman" w:cs="Times New Roman"/>
                <w:b/>
                <w:sz w:val="20"/>
              </w:rPr>
              <w:t>: Clause 13</w:t>
            </w:r>
            <w:r>
              <w:rPr>
                <w:rFonts w:ascii="Times New Roman" w:hAnsi="Times New Roman" w:cs="Times New Roman"/>
                <w:sz w:val="20"/>
              </w:rPr>
              <w:t xml:space="preserve"> : S86A(12</w:t>
            </w:r>
            <w:r>
              <w:rPr>
                <w:rFonts w:ascii="Times New Roman" w:hAnsi="Times New Roman" w:cs="Times New Roman"/>
                <w:sz w:val="20"/>
                <w:u w:val="single"/>
              </w:rPr>
              <w:t>)</w:t>
            </w:r>
            <w:r w:rsidRPr="00485269">
              <w:rPr>
                <w:rFonts w:ascii="Times New Roman" w:hAnsi="Times New Roman" w:cs="Times New Roman"/>
                <w:sz w:val="20"/>
              </w:rPr>
              <w:t xml:space="preserve"> </w:t>
            </w:r>
            <w:r>
              <w:rPr>
                <w:rFonts w:ascii="Times New Roman" w:hAnsi="Times New Roman" w:cs="Times New Roman"/>
                <w:sz w:val="20"/>
              </w:rPr>
              <w:t>“</w:t>
            </w:r>
            <w:r w:rsidRPr="006156EC">
              <w:rPr>
                <w:rFonts w:ascii="Times New Roman" w:hAnsi="Times New Roman" w:cs="Times New Roman"/>
                <w:i/>
                <w:sz w:val="20"/>
              </w:rPr>
              <w:t>(a)</w:t>
            </w:r>
            <w:r>
              <w:rPr>
                <w:rFonts w:ascii="Times New Roman" w:hAnsi="Times New Roman" w:cs="Times New Roman"/>
                <w:sz w:val="20"/>
              </w:rPr>
              <w:t xml:space="preserve"> </w:t>
            </w:r>
            <w:r>
              <w:rPr>
                <w:rFonts w:ascii="Times New Roman" w:hAnsi="Times New Roman" w:cs="Times New Roman"/>
                <w:i/>
                <w:sz w:val="20"/>
              </w:rPr>
              <w:t xml:space="preserve"> </w:t>
            </w:r>
            <w:r w:rsidRPr="00036DE3">
              <w:rPr>
                <w:rFonts w:ascii="Times New Roman" w:hAnsi="Times New Roman" w:cs="Times New Roman"/>
                <w:sz w:val="20"/>
              </w:rPr>
              <w:t>Subsection (6)</w:t>
            </w:r>
            <w:r w:rsidRPr="00036DE3">
              <w:rPr>
                <w:rFonts w:ascii="Times New Roman" w:hAnsi="Times New Roman" w:cs="Times New Roman"/>
                <w:i/>
                <w:sz w:val="20"/>
              </w:rPr>
              <w:t xml:space="preserve">(e) </w:t>
            </w:r>
            <w:r w:rsidRPr="00036DE3">
              <w:rPr>
                <w:rFonts w:ascii="Times New Roman" w:hAnsi="Times New Roman" w:cs="Times New Roman"/>
                <w:sz w:val="20"/>
              </w:rPr>
              <w:t xml:space="preserve">is </w:t>
            </w:r>
            <w:r w:rsidRPr="00AC31F2">
              <w:rPr>
                <w:rFonts w:ascii="Times New Roman" w:hAnsi="Times New Roman" w:cs="Times New Roman"/>
                <w:sz w:val="20"/>
                <w:u w:val="single"/>
              </w:rPr>
              <w:t>only applicable to debt intervention applicants who—</w:t>
            </w:r>
          </w:p>
          <w:p w:rsidR="00850C4D" w:rsidRPr="00AC31F2" w:rsidRDefault="00850C4D" w:rsidP="00411E52">
            <w:pPr>
              <w:spacing w:line="360" w:lineRule="auto"/>
              <w:ind w:left="1412" w:hanging="283"/>
              <w:jc w:val="both"/>
              <w:rPr>
                <w:rFonts w:ascii="Times New Roman" w:hAnsi="Times New Roman" w:cs="Times New Roman"/>
                <w:sz w:val="20"/>
                <w:u w:val="single"/>
              </w:rPr>
            </w:pPr>
            <w:r w:rsidRPr="00AC31F2">
              <w:rPr>
                <w:rFonts w:ascii="Times New Roman" w:hAnsi="Times New Roman" w:cs="Times New Roman"/>
                <w:sz w:val="20"/>
                <w:u w:val="single"/>
              </w:rPr>
              <w:t>(</w:t>
            </w:r>
            <w:proofErr w:type="spellStart"/>
            <w:r w:rsidRPr="00AC31F2">
              <w:rPr>
                <w:rFonts w:ascii="Times New Roman" w:hAnsi="Times New Roman" w:cs="Times New Roman"/>
                <w:sz w:val="20"/>
                <w:u w:val="single"/>
              </w:rPr>
              <w:t>i</w:t>
            </w:r>
            <w:proofErr w:type="spellEnd"/>
            <w:r w:rsidRPr="00AC31F2">
              <w:rPr>
                <w:rFonts w:ascii="Times New Roman" w:hAnsi="Times New Roman" w:cs="Times New Roman"/>
                <w:sz w:val="20"/>
                <w:u w:val="single"/>
              </w:rPr>
              <w:t>)</w:t>
            </w:r>
            <w:r w:rsidRPr="00AC31F2">
              <w:rPr>
                <w:rFonts w:ascii="Times New Roman" w:hAnsi="Times New Roman" w:cs="Times New Roman"/>
                <w:sz w:val="20"/>
                <w:u w:val="single"/>
              </w:rPr>
              <w:tab/>
              <w:t>receives no income, or if he or she, or the joint estate as the case may be, receives an income or has a right to receive income, regardless of the source, frequency or regularity of that income, that gross income did on an average for the six months preceding the date of the application for debt intervention not exceed R7500; and</w:t>
            </w:r>
          </w:p>
          <w:p w:rsidR="00850C4D" w:rsidRPr="005A6E68" w:rsidRDefault="00850C4D" w:rsidP="00411E52">
            <w:pPr>
              <w:spacing w:line="360" w:lineRule="auto"/>
              <w:ind w:left="1412" w:hanging="283"/>
              <w:jc w:val="both"/>
              <w:rPr>
                <w:rFonts w:ascii="Times New Roman" w:hAnsi="Times New Roman" w:cs="Times New Roman"/>
                <w:sz w:val="20"/>
              </w:rPr>
            </w:pPr>
            <w:r w:rsidRPr="00AC31F2">
              <w:rPr>
                <w:rFonts w:ascii="Times New Roman" w:hAnsi="Times New Roman" w:cs="Times New Roman"/>
                <w:sz w:val="20"/>
                <w:u w:val="single"/>
              </w:rPr>
              <w:t>(ii)</w:t>
            </w:r>
            <w:r w:rsidRPr="00AC31F2">
              <w:rPr>
                <w:rFonts w:ascii="Times New Roman" w:hAnsi="Times New Roman" w:cs="Times New Roman"/>
                <w:sz w:val="20"/>
                <w:u w:val="single"/>
              </w:rPr>
              <w:tab/>
            </w:r>
            <w:proofErr w:type="gramStart"/>
            <w:r w:rsidRPr="00AC31F2">
              <w:rPr>
                <w:rFonts w:ascii="Times New Roman" w:hAnsi="Times New Roman" w:cs="Times New Roman"/>
                <w:sz w:val="20"/>
                <w:u w:val="single"/>
              </w:rPr>
              <w:t>has</w:t>
            </w:r>
            <w:proofErr w:type="gramEnd"/>
            <w:r w:rsidRPr="00AC31F2">
              <w:rPr>
                <w:rFonts w:ascii="Times New Roman" w:hAnsi="Times New Roman" w:cs="Times New Roman"/>
                <w:sz w:val="20"/>
                <w:u w:val="single"/>
              </w:rPr>
              <w:t xml:space="preserve"> a total unsecured debt owing to credit providers of no more than R50,000</w:t>
            </w:r>
            <w:r w:rsidRPr="0063330E">
              <w:rPr>
                <w:rFonts w:ascii="Times New Roman" w:hAnsi="Times New Roman" w:cs="Times New Roman"/>
                <w:sz w:val="20"/>
              </w:rPr>
              <w:t>.</w:t>
            </w:r>
            <w:r>
              <w:rPr>
                <w:rFonts w:ascii="Times New Roman" w:hAnsi="Times New Roman" w:cs="Times New Roman"/>
                <w:sz w:val="20"/>
              </w:rPr>
              <w:t>”</w:t>
            </w:r>
          </w:p>
        </w:tc>
      </w:tr>
      <w:tr w:rsidR="00850C4D" w:rsidRPr="005A6E68" w:rsidTr="002574ED">
        <w:trPr>
          <w:trHeight w:val="37"/>
        </w:trPr>
        <w:tc>
          <w:tcPr>
            <w:tcW w:w="13948" w:type="dxa"/>
            <w:gridSpan w:val="6"/>
            <w:tcBorders>
              <w:bottom w:val="double" w:sz="4" w:space="0" w:color="auto"/>
            </w:tcBorders>
            <w:shd w:val="clear" w:color="auto" w:fill="FFFFFF" w:themeFill="background1"/>
          </w:tcPr>
          <w:p w:rsidR="00850C4D" w:rsidRDefault="00850C4D" w:rsidP="00411E52">
            <w:pPr>
              <w:ind w:left="1696" w:hanging="1701"/>
              <w:jc w:val="both"/>
              <w:rPr>
                <w:rFonts w:ascii="Times New Roman" w:hAnsi="Times New Roman" w:cs="Times New Roman"/>
                <w:b/>
                <w:sz w:val="20"/>
              </w:rPr>
            </w:pPr>
          </w:p>
        </w:tc>
      </w:tr>
      <w:tr w:rsidR="00850C4D" w:rsidRPr="005A6E68" w:rsidTr="00D944A0">
        <w:tc>
          <w:tcPr>
            <w:tcW w:w="417" w:type="dxa"/>
            <w:tcBorders>
              <w:top w:val="double" w:sz="4" w:space="0" w:color="auto"/>
            </w:tcBorders>
          </w:tcPr>
          <w:p w:rsidR="00850C4D" w:rsidRPr="005A6E68" w:rsidRDefault="0066003E" w:rsidP="00411E52">
            <w:pPr>
              <w:jc w:val="both"/>
              <w:rPr>
                <w:rFonts w:ascii="Times New Roman" w:hAnsi="Times New Roman" w:cs="Times New Roman"/>
                <w:b/>
                <w:sz w:val="20"/>
              </w:rPr>
            </w:pPr>
            <w:r>
              <w:rPr>
                <w:rFonts w:ascii="Times New Roman" w:hAnsi="Times New Roman" w:cs="Times New Roman"/>
                <w:b/>
                <w:sz w:val="20"/>
              </w:rPr>
              <w:lastRenderedPageBreak/>
              <w:t>9</w:t>
            </w:r>
          </w:p>
        </w:tc>
        <w:tc>
          <w:tcPr>
            <w:tcW w:w="2708" w:type="dxa"/>
            <w:tcBorders>
              <w:top w:val="double" w:sz="4" w:space="0" w:color="auto"/>
            </w:tcBorders>
          </w:tcPr>
          <w:p w:rsidR="00850C4D" w:rsidRPr="00FF0ECD" w:rsidRDefault="00850C4D" w:rsidP="00411E52">
            <w:pPr>
              <w:jc w:val="both"/>
              <w:rPr>
                <w:rFonts w:ascii="Times New Roman" w:hAnsi="Times New Roman" w:cs="Times New Roman"/>
                <w:sz w:val="20"/>
              </w:rPr>
            </w:pPr>
            <w:r w:rsidRPr="00FF0ECD">
              <w:rPr>
                <w:rFonts w:ascii="Times New Roman" w:hAnsi="Times New Roman" w:cs="Times New Roman"/>
                <w:b/>
                <w:sz w:val="20"/>
              </w:rPr>
              <w:t>13.</w:t>
            </w:r>
            <w:r>
              <w:rPr>
                <w:rFonts w:ascii="Times New Roman" w:hAnsi="Times New Roman" w:cs="Times New Roman"/>
                <w:sz w:val="20"/>
              </w:rPr>
              <w:t xml:space="preserve"> S86A(5): “</w:t>
            </w:r>
            <w:r w:rsidRPr="00FF0ECD">
              <w:rPr>
                <w:rFonts w:ascii="Times New Roman" w:hAnsi="Times New Roman" w:cs="Times New Roman"/>
                <w:sz w:val="20"/>
              </w:rPr>
              <w:t>The National Credit Regulator must, when considering an application contemplated in subsection (1), provide the debt intervention applicant with—</w:t>
            </w:r>
          </w:p>
          <w:p w:rsidR="00850C4D" w:rsidRPr="00FF0ECD" w:rsidRDefault="00850C4D" w:rsidP="00411E52">
            <w:pPr>
              <w:ind w:left="278" w:hanging="278"/>
              <w:jc w:val="both"/>
              <w:rPr>
                <w:rFonts w:ascii="Times New Roman" w:hAnsi="Times New Roman" w:cs="Times New Roman"/>
                <w:sz w:val="20"/>
              </w:rPr>
            </w:pPr>
            <w:r w:rsidRPr="00FF0ECD">
              <w:rPr>
                <w:rFonts w:ascii="Times New Roman" w:hAnsi="Times New Roman" w:cs="Times New Roman"/>
                <w:sz w:val="20"/>
              </w:rPr>
              <w:t>(a)</w:t>
            </w:r>
            <w:r w:rsidRPr="00FF0ECD">
              <w:rPr>
                <w:rFonts w:ascii="Times New Roman" w:hAnsi="Times New Roman" w:cs="Times New Roman"/>
                <w:sz w:val="20"/>
              </w:rPr>
              <w:tab/>
            </w:r>
            <w:r w:rsidRPr="00BF5E38">
              <w:rPr>
                <w:rFonts w:ascii="Times New Roman" w:hAnsi="Times New Roman" w:cs="Times New Roman"/>
                <w:sz w:val="20"/>
                <w:u w:val="single"/>
              </w:rPr>
              <w:t>counselling</w:t>
            </w:r>
            <w:r w:rsidRPr="00FF0ECD">
              <w:rPr>
                <w:rFonts w:ascii="Times New Roman" w:hAnsi="Times New Roman" w:cs="Times New Roman"/>
                <w:sz w:val="20"/>
              </w:rPr>
              <w:t xml:space="preserve"> on financial literacy and financial capability; and</w:t>
            </w:r>
          </w:p>
          <w:p w:rsidR="00850C4D" w:rsidRPr="00FF0ECD" w:rsidRDefault="00850C4D" w:rsidP="00411E52">
            <w:pPr>
              <w:ind w:left="278" w:hanging="278"/>
              <w:jc w:val="both"/>
              <w:rPr>
                <w:rFonts w:ascii="Times New Roman" w:hAnsi="Times New Roman" w:cs="Times New Roman"/>
                <w:sz w:val="20"/>
              </w:rPr>
            </w:pPr>
            <w:r w:rsidRPr="00FF0ECD">
              <w:rPr>
                <w:rFonts w:ascii="Times New Roman" w:hAnsi="Times New Roman" w:cs="Times New Roman"/>
                <w:sz w:val="20"/>
              </w:rPr>
              <w:t>(b)</w:t>
            </w:r>
            <w:r w:rsidRPr="00FF0ECD">
              <w:rPr>
                <w:rFonts w:ascii="Times New Roman" w:hAnsi="Times New Roman" w:cs="Times New Roman"/>
                <w:sz w:val="20"/>
              </w:rPr>
              <w:tab/>
            </w:r>
            <w:proofErr w:type="gramStart"/>
            <w:r w:rsidRPr="00BF5E38">
              <w:rPr>
                <w:rFonts w:ascii="Times New Roman" w:hAnsi="Times New Roman" w:cs="Times New Roman"/>
                <w:sz w:val="20"/>
                <w:u w:val="single"/>
              </w:rPr>
              <w:t>access</w:t>
            </w:r>
            <w:proofErr w:type="gramEnd"/>
            <w:r w:rsidRPr="00BF5E38">
              <w:rPr>
                <w:rFonts w:ascii="Times New Roman" w:hAnsi="Times New Roman" w:cs="Times New Roman"/>
                <w:sz w:val="20"/>
                <w:u w:val="single"/>
              </w:rPr>
              <w:t xml:space="preserve"> to</w:t>
            </w:r>
            <w:r w:rsidRPr="00FF0ECD">
              <w:rPr>
                <w:rFonts w:ascii="Times New Roman" w:hAnsi="Times New Roman" w:cs="Times New Roman"/>
                <w:sz w:val="20"/>
              </w:rPr>
              <w:t xml:space="preserve"> training to improve that debt intervention applicant’s financial literacy and financial capability.</w:t>
            </w:r>
          </w:p>
        </w:tc>
        <w:tc>
          <w:tcPr>
            <w:tcW w:w="2711" w:type="dxa"/>
            <w:tcBorders>
              <w:top w:val="double" w:sz="4" w:space="0" w:color="auto"/>
            </w:tcBorders>
          </w:tcPr>
          <w:p w:rsidR="00850C4D" w:rsidRPr="005A6E68" w:rsidRDefault="00850C4D">
            <w:pPr>
              <w:jc w:val="both"/>
              <w:rPr>
                <w:rFonts w:ascii="Times New Roman" w:hAnsi="Times New Roman" w:cs="Times New Roman"/>
                <w:sz w:val="20"/>
              </w:rPr>
            </w:pPr>
            <w:r>
              <w:rPr>
                <w:rFonts w:ascii="Times New Roman" w:hAnsi="Times New Roman" w:cs="Times New Roman"/>
                <w:sz w:val="20"/>
              </w:rPr>
              <w:t>Although provision is made for counselling to be offered, no provision is made for compulsory training. Should training in financial literacy</w:t>
            </w:r>
            <w:del w:id="45" w:author="Margot Sheldon" w:date="2018-05-15T15:45:00Z">
              <w:r w:rsidDel="00A67FE4">
                <w:rPr>
                  <w:rFonts w:ascii="Times New Roman" w:hAnsi="Times New Roman" w:cs="Times New Roman"/>
                  <w:sz w:val="20"/>
                </w:rPr>
                <w:delText xml:space="preserve"> </w:delText>
              </w:r>
            </w:del>
            <w:r>
              <w:rPr>
                <w:rFonts w:ascii="Times New Roman" w:hAnsi="Times New Roman" w:cs="Times New Roman"/>
                <w:sz w:val="20"/>
              </w:rPr>
              <w:t>/</w:t>
            </w:r>
            <w:del w:id="46" w:author="Margot Sheldon" w:date="2018-05-15T15:45:00Z">
              <w:r w:rsidDel="00A67FE4">
                <w:rPr>
                  <w:rFonts w:ascii="Times New Roman" w:hAnsi="Times New Roman" w:cs="Times New Roman"/>
                  <w:sz w:val="20"/>
                </w:rPr>
                <w:delText xml:space="preserve"> </w:delText>
              </w:r>
            </w:del>
            <w:ins w:id="47" w:author="Margot Sheldon" w:date="2018-05-15T15:45:00Z">
              <w:r w:rsidR="00A67FE4">
                <w:rPr>
                  <w:rFonts w:ascii="Times New Roman" w:hAnsi="Times New Roman" w:cs="Times New Roman"/>
                  <w:sz w:val="20"/>
                </w:rPr>
                <w:t xml:space="preserve"> </w:t>
              </w:r>
            </w:ins>
            <w:r>
              <w:rPr>
                <w:rFonts w:ascii="Times New Roman" w:hAnsi="Times New Roman" w:cs="Times New Roman"/>
                <w:sz w:val="20"/>
              </w:rPr>
              <w:t>capability be compulsory at the application stage?</w:t>
            </w:r>
          </w:p>
        </w:tc>
        <w:tc>
          <w:tcPr>
            <w:tcW w:w="2709" w:type="dxa"/>
            <w:tcBorders>
              <w:top w:val="double" w:sz="4" w:space="0" w:color="auto"/>
            </w:tcBorders>
          </w:tcPr>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t>The concern is that if it is made compulsory, what will be the consequence if the debt intervention applicant does not participate? Will the order (whether re-arrangement of obligations, or a suspension under s87A) depend on the completion of that training – and if it is, will that not delay the application significantly?</w:t>
            </w:r>
          </w:p>
        </w:tc>
        <w:tc>
          <w:tcPr>
            <w:tcW w:w="2700" w:type="dxa"/>
            <w:tcBorders>
              <w:top w:val="double" w:sz="4" w:space="0" w:color="auto"/>
            </w:tcBorders>
          </w:tcPr>
          <w:p w:rsidR="00850C4D" w:rsidRDefault="00397BBC" w:rsidP="00411E52">
            <w:pPr>
              <w:jc w:val="both"/>
              <w:rPr>
                <w:rFonts w:ascii="Times New Roman" w:hAnsi="Times New Roman" w:cs="Times New Roman"/>
                <w:sz w:val="20"/>
              </w:rPr>
            </w:pPr>
            <w:r w:rsidRPr="00CC0058">
              <w:rPr>
                <w:rFonts w:ascii="Times New Roman" w:hAnsi="Times New Roman" w:cs="Times New Roman"/>
                <w:sz w:val="20"/>
              </w:rPr>
              <w:t xml:space="preserve">NCT: </w:t>
            </w:r>
            <w:r w:rsidR="004A1700" w:rsidRPr="00CC0058">
              <w:rPr>
                <w:rFonts w:ascii="Times New Roman" w:hAnsi="Times New Roman" w:cs="Times New Roman"/>
                <w:sz w:val="20"/>
              </w:rPr>
              <w:t xml:space="preserve">Do not recommend that the training be compulsory. Will be too difficult </w:t>
            </w:r>
            <w:r w:rsidR="00FF549B" w:rsidRPr="00CC0058">
              <w:rPr>
                <w:rFonts w:ascii="Times New Roman" w:hAnsi="Times New Roman" w:cs="Times New Roman"/>
                <w:sz w:val="20"/>
              </w:rPr>
              <w:t xml:space="preserve">and impractical </w:t>
            </w:r>
            <w:r w:rsidR="004A1700" w:rsidRPr="00CC0058">
              <w:rPr>
                <w:rFonts w:ascii="Times New Roman" w:hAnsi="Times New Roman" w:cs="Times New Roman"/>
                <w:sz w:val="20"/>
              </w:rPr>
              <w:t>to enforce</w:t>
            </w:r>
            <w:r w:rsidR="00CC0058">
              <w:rPr>
                <w:rFonts w:ascii="Times New Roman" w:hAnsi="Times New Roman" w:cs="Times New Roman"/>
                <w:sz w:val="20"/>
              </w:rPr>
              <w:t>.</w:t>
            </w:r>
          </w:p>
          <w:p w:rsidR="00522150" w:rsidRDefault="00522150" w:rsidP="00411E52">
            <w:pPr>
              <w:jc w:val="both"/>
              <w:rPr>
                <w:rFonts w:ascii="Times New Roman" w:hAnsi="Times New Roman" w:cs="Times New Roman"/>
                <w:sz w:val="20"/>
              </w:rPr>
            </w:pPr>
          </w:p>
          <w:p w:rsidR="00093760" w:rsidRDefault="00CC0058" w:rsidP="00411E52">
            <w:pPr>
              <w:jc w:val="both"/>
              <w:rPr>
                <w:rFonts w:ascii="Times New Roman" w:eastAsia="Calibri" w:hAnsi="Times New Roman" w:cs="Times New Roman"/>
                <w:sz w:val="20"/>
              </w:rPr>
            </w:pPr>
            <w:proofErr w:type="gramStart"/>
            <w:r w:rsidRPr="00CC0058">
              <w:rPr>
                <w:rFonts w:ascii="Times New Roman" w:hAnsi="Times New Roman" w:cs="Times New Roman"/>
                <w:b/>
                <w:sz w:val="20"/>
              </w:rPr>
              <w:t>the</w:t>
            </w:r>
            <w:proofErr w:type="gramEnd"/>
            <w:r w:rsidRPr="00CC0058">
              <w:rPr>
                <w:rFonts w:ascii="Times New Roman" w:hAnsi="Times New Roman" w:cs="Times New Roman"/>
                <w:b/>
                <w:sz w:val="20"/>
              </w:rPr>
              <w:t xml:space="preserve"> </w:t>
            </w:r>
            <w:proofErr w:type="spellStart"/>
            <w:r w:rsidRPr="00CC0058">
              <w:rPr>
                <w:rFonts w:ascii="Times New Roman" w:hAnsi="Times New Roman" w:cs="Times New Roman"/>
                <w:b/>
                <w:sz w:val="20"/>
              </w:rPr>
              <w:t>d</w:t>
            </w:r>
            <w:r w:rsidR="004328AD" w:rsidRPr="00CC0058">
              <w:rPr>
                <w:rFonts w:ascii="Times New Roman" w:hAnsi="Times New Roman" w:cs="Times New Roman"/>
                <w:b/>
                <w:sz w:val="20"/>
              </w:rPr>
              <w:t>ti</w:t>
            </w:r>
            <w:proofErr w:type="spellEnd"/>
            <w:r w:rsidR="00522150" w:rsidRPr="004328AD">
              <w:rPr>
                <w:rFonts w:ascii="Times New Roman" w:hAnsi="Times New Roman" w:cs="Times New Roman"/>
                <w:sz w:val="20"/>
              </w:rPr>
              <w:t xml:space="preserve">: </w:t>
            </w:r>
            <w:r w:rsidR="00522150" w:rsidRPr="004328AD">
              <w:rPr>
                <w:rFonts w:ascii="Times New Roman" w:eastAsia="Calibri" w:hAnsi="Times New Roman" w:cs="Times New Roman"/>
                <w:sz w:val="20"/>
              </w:rPr>
              <w:t>It should be made compulsory. If they do not participate they can be excluded from debt intervention because there would not be</w:t>
            </w:r>
            <w:ins w:id="48" w:author="Margot Sheldon" w:date="2018-05-15T15:45:00Z">
              <w:r w:rsidR="00A67FE4">
                <w:rPr>
                  <w:rFonts w:ascii="Times New Roman" w:eastAsia="Calibri" w:hAnsi="Times New Roman" w:cs="Times New Roman"/>
                  <w:sz w:val="20"/>
                </w:rPr>
                <w:t xml:space="preserve"> a</w:t>
              </w:r>
            </w:ins>
            <w:r w:rsidR="00522150" w:rsidRPr="004328AD">
              <w:rPr>
                <w:rFonts w:ascii="Times New Roman" w:eastAsia="Calibri" w:hAnsi="Times New Roman" w:cs="Times New Roman"/>
                <w:sz w:val="20"/>
              </w:rPr>
              <w:t xml:space="preserve"> change in behaviour without a developmental approach such as training.</w:t>
            </w:r>
            <w:r w:rsidR="0064263E">
              <w:rPr>
                <w:rFonts w:ascii="Times New Roman" w:eastAsia="Calibri" w:hAnsi="Times New Roman" w:cs="Times New Roman"/>
                <w:sz w:val="20"/>
              </w:rPr>
              <w:t xml:space="preserve"> </w:t>
            </w:r>
            <w:r w:rsidR="004328AD">
              <w:rPr>
                <w:rFonts w:ascii="Times New Roman" w:eastAsia="Calibri" w:hAnsi="Times New Roman" w:cs="Times New Roman"/>
                <w:sz w:val="20"/>
              </w:rPr>
              <w:t>F</w:t>
            </w:r>
            <w:r w:rsidR="00093760" w:rsidRPr="00093760">
              <w:rPr>
                <w:rFonts w:ascii="Times New Roman" w:eastAsia="Calibri" w:hAnsi="Times New Roman" w:cs="Times New Roman"/>
                <w:sz w:val="20"/>
              </w:rPr>
              <w:t>inancial literacy should/could be one of the conditions when the debt intervention applicant applies for credit. This will also be in line with the broader long term policy view of introducing financial literacy to all consumers in future, including at primary levels as it has been done in other jurisdictions. It is our view that the financial literacy programme should be more of an aftercare intervention during or after the application has been granted and if that is so, it will not delay the application significantly.</w:t>
            </w:r>
          </w:p>
          <w:p w:rsidR="00363915" w:rsidRDefault="00363915" w:rsidP="00411E52">
            <w:pPr>
              <w:jc w:val="both"/>
              <w:rPr>
                <w:rFonts w:ascii="Times New Roman" w:eastAsia="Calibri" w:hAnsi="Times New Roman" w:cs="Times New Roman"/>
                <w:sz w:val="20"/>
              </w:rPr>
            </w:pPr>
          </w:p>
          <w:p w:rsidR="00093760" w:rsidRPr="005A6E68" w:rsidRDefault="004328AD" w:rsidP="004328AD">
            <w:pPr>
              <w:jc w:val="both"/>
              <w:rPr>
                <w:rFonts w:ascii="Times New Roman" w:hAnsi="Times New Roman" w:cs="Times New Roman"/>
                <w:sz w:val="20"/>
              </w:rPr>
            </w:pPr>
            <w:r w:rsidRPr="004328AD">
              <w:rPr>
                <w:rFonts w:ascii="Times New Roman" w:hAnsi="Times New Roman" w:cs="Times New Roman"/>
                <w:sz w:val="20"/>
              </w:rPr>
              <w:t>NCR: Suggest</w:t>
            </w:r>
            <w:ins w:id="49" w:author="Margot Sheldon" w:date="2018-05-15T15:46:00Z">
              <w:r w:rsidR="00A67FE4">
                <w:rPr>
                  <w:rFonts w:ascii="Times New Roman" w:hAnsi="Times New Roman" w:cs="Times New Roman"/>
                  <w:sz w:val="20"/>
                </w:rPr>
                <w:t>ion</w:t>
              </w:r>
            </w:ins>
            <w:del w:id="50" w:author="Margot Sheldon" w:date="2018-05-15T15:46:00Z">
              <w:r w:rsidRPr="004328AD" w:rsidDel="00A67FE4">
                <w:rPr>
                  <w:rFonts w:ascii="Times New Roman" w:hAnsi="Times New Roman" w:cs="Times New Roman"/>
                  <w:sz w:val="20"/>
                </w:rPr>
                <w:delText>ed</w:delText>
              </w:r>
            </w:del>
            <w:r w:rsidRPr="004328AD">
              <w:rPr>
                <w:rFonts w:ascii="Times New Roman" w:hAnsi="Times New Roman" w:cs="Times New Roman"/>
                <w:sz w:val="20"/>
              </w:rPr>
              <w:t xml:space="preserve"> supported. NCR should only recommend training opportunities to the applicant.</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A7399B">
        <w:tc>
          <w:tcPr>
            <w:tcW w:w="13948" w:type="dxa"/>
            <w:gridSpan w:val="6"/>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D944A0">
        <w:tc>
          <w:tcPr>
            <w:tcW w:w="417" w:type="dxa"/>
            <w:vMerge w:val="restart"/>
            <w:tcBorders>
              <w:top w:val="double" w:sz="4" w:space="0" w:color="auto"/>
            </w:tcBorders>
          </w:tcPr>
          <w:p w:rsidR="00850C4D" w:rsidRPr="005A6E68" w:rsidRDefault="0066003E" w:rsidP="00411E52">
            <w:pPr>
              <w:jc w:val="both"/>
              <w:rPr>
                <w:rFonts w:ascii="Times New Roman" w:hAnsi="Times New Roman" w:cs="Times New Roman"/>
                <w:b/>
                <w:sz w:val="20"/>
              </w:rPr>
            </w:pPr>
            <w:r>
              <w:rPr>
                <w:rFonts w:ascii="Times New Roman" w:hAnsi="Times New Roman" w:cs="Times New Roman"/>
                <w:b/>
                <w:sz w:val="20"/>
              </w:rPr>
              <w:t>10</w:t>
            </w:r>
          </w:p>
        </w:tc>
        <w:tc>
          <w:tcPr>
            <w:tcW w:w="2708" w:type="dxa"/>
            <w:tcBorders>
              <w:top w:val="double" w:sz="4" w:space="0" w:color="auto"/>
            </w:tcBorders>
          </w:tcPr>
          <w:p w:rsidR="00850C4D" w:rsidRPr="00207456" w:rsidRDefault="00850C4D" w:rsidP="00411E52">
            <w:pPr>
              <w:jc w:val="both"/>
              <w:rPr>
                <w:rFonts w:ascii="Times New Roman" w:hAnsi="Times New Roman" w:cs="Times New Roman"/>
                <w:sz w:val="20"/>
              </w:rPr>
            </w:pPr>
            <w:r w:rsidRPr="00207456">
              <w:rPr>
                <w:rFonts w:ascii="Times New Roman" w:hAnsi="Times New Roman" w:cs="Times New Roman"/>
                <w:b/>
                <w:sz w:val="20"/>
              </w:rPr>
              <w:t>14.</w:t>
            </w:r>
            <w:r w:rsidRPr="00207456">
              <w:rPr>
                <w:rFonts w:ascii="Times New Roman" w:hAnsi="Times New Roman" w:cs="Times New Roman"/>
                <w:sz w:val="20"/>
              </w:rPr>
              <w:t xml:space="preserve"> S87(1A)</w:t>
            </w:r>
            <w:r w:rsidRPr="00207456">
              <w:rPr>
                <w:rFonts w:ascii="Times New Roman" w:hAnsi="Times New Roman" w:cs="Times New Roman"/>
                <w:b/>
                <w:sz w:val="20"/>
              </w:rPr>
              <w:t xml:space="preserve"> </w:t>
            </w:r>
            <w:r w:rsidRPr="00207456">
              <w:rPr>
                <w:rFonts w:ascii="Times New Roman" w:hAnsi="Times New Roman" w:cs="Times New Roman"/>
                <w:sz w:val="20"/>
              </w:rPr>
              <w:t>‘‘(1A)</w:t>
            </w:r>
            <w:r>
              <w:rPr>
                <w:rFonts w:ascii="Times New Roman" w:hAnsi="Times New Roman" w:cs="Times New Roman"/>
                <w:sz w:val="20"/>
              </w:rPr>
              <w:t xml:space="preserve"> …</w:t>
            </w:r>
            <w:r w:rsidRPr="00207456">
              <w:rPr>
                <w:rFonts w:ascii="Times New Roman" w:hAnsi="Times New Roman" w:cs="Times New Roman"/>
                <w:sz w:val="20"/>
              </w:rPr>
              <w:t xml:space="preserve"> the Tribunal or a member of the Tribunal acting alone </w:t>
            </w:r>
            <w:r>
              <w:rPr>
                <w:rFonts w:ascii="Times New Roman" w:hAnsi="Times New Roman" w:cs="Times New Roman"/>
                <w:sz w:val="20"/>
              </w:rPr>
              <w:t>…</w:t>
            </w:r>
            <w:r w:rsidRPr="00207456">
              <w:rPr>
                <w:rFonts w:ascii="Times New Roman" w:hAnsi="Times New Roman" w:cs="Times New Roman"/>
                <w:sz w:val="20"/>
              </w:rPr>
              <w:t xml:space="preserve"> must conduct a hearing and</w:t>
            </w:r>
            <w:r>
              <w:rPr>
                <w:rFonts w:ascii="Times New Roman" w:hAnsi="Times New Roman" w:cs="Times New Roman"/>
                <w:sz w:val="20"/>
              </w:rPr>
              <w:t>…</w:t>
            </w:r>
            <w:r w:rsidRPr="00207456">
              <w:rPr>
                <w:rFonts w:ascii="Times New Roman" w:hAnsi="Times New Roman" w:cs="Times New Roman"/>
                <w:sz w:val="20"/>
              </w:rPr>
              <w:t xml:space="preserve"> may—</w:t>
            </w:r>
          </w:p>
          <w:p w:rsidR="00850C4D" w:rsidRPr="00207456" w:rsidRDefault="00850C4D" w:rsidP="00411E52">
            <w:pPr>
              <w:jc w:val="both"/>
              <w:rPr>
                <w:rFonts w:ascii="Times New Roman" w:hAnsi="Times New Roman" w:cs="Times New Roman"/>
                <w:sz w:val="20"/>
              </w:rPr>
            </w:pPr>
            <w:r w:rsidRPr="00207456">
              <w:rPr>
                <w:rFonts w:ascii="Times New Roman" w:hAnsi="Times New Roman" w:cs="Times New Roman"/>
                <w:sz w:val="20"/>
              </w:rPr>
              <w:t>(a</w:t>
            </w:r>
            <w:r>
              <w:rPr>
                <w:rFonts w:ascii="Times New Roman" w:hAnsi="Times New Roman" w:cs="Times New Roman"/>
                <w:sz w:val="20"/>
              </w:rPr>
              <w:t xml:space="preserve">) </w:t>
            </w:r>
            <w:proofErr w:type="gramStart"/>
            <w:r w:rsidRPr="00207456">
              <w:rPr>
                <w:rFonts w:ascii="Times New Roman" w:hAnsi="Times New Roman" w:cs="Times New Roman"/>
                <w:sz w:val="20"/>
              </w:rPr>
              <w:t>reject</w:t>
            </w:r>
            <w:proofErr w:type="gramEnd"/>
            <w:r w:rsidRPr="00207456">
              <w:rPr>
                <w:rFonts w:ascii="Times New Roman" w:hAnsi="Times New Roman" w:cs="Times New Roman"/>
                <w:sz w:val="20"/>
              </w:rPr>
              <w:t xml:space="preserve"> </w:t>
            </w:r>
            <w:r>
              <w:rPr>
                <w:rFonts w:ascii="Times New Roman" w:hAnsi="Times New Roman" w:cs="Times New Roman"/>
                <w:sz w:val="20"/>
              </w:rPr>
              <w:t xml:space="preserve">… </w:t>
            </w:r>
            <w:r w:rsidRPr="00207456">
              <w:rPr>
                <w:rFonts w:ascii="Times New Roman" w:hAnsi="Times New Roman" w:cs="Times New Roman"/>
                <w:sz w:val="20"/>
              </w:rPr>
              <w:t>; or</w:t>
            </w:r>
          </w:p>
          <w:p w:rsidR="00850C4D" w:rsidRPr="00207456" w:rsidRDefault="00850C4D" w:rsidP="00411E52">
            <w:pPr>
              <w:jc w:val="both"/>
              <w:rPr>
                <w:rFonts w:ascii="Times New Roman" w:hAnsi="Times New Roman" w:cs="Times New Roman"/>
                <w:sz w:val="20"/>
              </w:rPr>
            </w:pPr>
            <w:r>
              <w:rPr>
                <w:rFonts w:ascii="Times New Roman" w:hAnsi="Times New Roman" w:cs="Times New Roman"/>
                <w:sz w:val="20"/>
              </w:rPr>
              <w:t xml:space="preserve">(b) </w:t>
            </w:r>
            <w:r w:rsidRPr="00207456">
              <w:rPr>
                <w:rFonts w:ascii="Times New Roman" w:hAnsi="Times New Roman" w:cs="Times New Roman"/>
                <w:sz w:val="20"/>
              </w:rPr>
              <w:t>make—</w:t>
            </w:r>
          </w:p>
          <w:p w:rsidR="00850C4D" w:rsidRPr="00207456" w:rsidRDefault="00850C4D" w:rsidP="00411E52">
            <w:pPr>
              <w:jc w:val="both"/>
              <w:rPr>
                <w:rFonts w:ascii="Times New Roman" w:hAnsi="Times New Roman" w:cs="Times New Roman"/>
                <w:sz w:val="20"/>
              </w:rPr>
            </w:pPr>
            <w:r w:rsidRPr="00207456">
              <w:rPr>
                <w:rFonts w:ascii="Times New Roman" w:hAnsi="Times New Roman" w:cs="Times New Roman"/>
                <w:sz w:val="20"/>
              </w:rPr>
              <w:t>(</w:t>
            </w:r>
            <w:proofErr w:type="spellStart"/>
            <w:r w:rsidRPr="00207456">
              <w:rPr>
                <w:rFonts w:ascii="Times New Roman" w:hAnsi="Times New Roman" w:cs="Times New Roman"/>
                <w:sz w:val="20"/>
              </w:rPr>
              <w:t>i</w:t>
            </w:r>
            <w:proofErr w:type="spellEnd"/>
            <w:r w:rsidRPr="00207456">
              <w:rPr>
                <w:rFonts w:ascii="Times New Roman" w:hAnsi="Times New Roman" w:cs="Times New Roman"/>
                <w:sz w:val="20"/>
              </w:rPr>
              <w:t xml:space="preserve">) </w:t>
            </w:r>
            <w:r>
              <w:rPr>
                <w:rFonts w:ascii="Times New Roman" w:hAnsi="Times New Roman" w:cs="Times New Roman"/>
                <w:sz w:val="20"/>
              </w:rPr>
              <w:t>…</w:t>
            </w:r>
            <w:r w:rsidRPr="00207456">
              <w:rPr>
                <w:rFonts w:ascii="Times New Roman" w:hAnsi="Times New Roman" w:cs="Times New Roman"/>
                <w:sz w:val="20"/>
              </w:rPr>
              <w:t xml:space="preserve"> ;</w:t>
            </w:r>
          </w:p>
          <w:p w:rsidR="00850C4D" w:rsidRDefault="00850C4D" w:rsidP="00411E52">
            <w:pPr>
              <w:jc w:val="both"/>
              <w:rPr>
                <w:rFonts w:ascii="Times New Roman" w:hAnsi="Times New Roman" w:cs="Times New Roman"/>
                <w:sz w:val="20"/>
              </w:rPr>
            </w:pPr>
            <w:r w:rsidRPr="00207456">
              <w:rPr>
                <w:rFonts w:ascii="Times New Roman" w:hAnsi="Times New Roman" w:cs="Times New Roman"/>
                <w:sz w:val="20"/>
              </w:rPr>
              <w:t>(ii)</w:t>
            </w:r>
            <w:r>
              <w:rPr>
                <w:rFonts w:ascii="Times New Roman" w:hAnsi="Times New Roman" w:cs="Times New Roman"/>
                <w:sz w:val="20"/>
              </w:rPr>
              <w:t xml:space="preserve"> </w:t>
            </w:r>
            <w:proofErr w:type="gramStart"/>
            <w:r w:rsidRPr="00207456">
              <w:rPr>
                <w:rFonts w:ascii="Times New Roman" w:hAnsi="Times New Roman" w:cs="Times New Roman"/>
                <w:sz w:val="20"/>
              </w:rPr>
              <w:t>an</w:t>
            </w:r>
            <w:proofErr w:type="gramEnd"/>
            <w:r w:rsidRPr="00207456">
              <w:rPr>
                <w:rFonts w:ascii="Times New Roman" w:hAnsi="Times New Roman" w:cs="Times New Roman"/>
                <w:sz w:val="20"/>
              </w:rPr>
              <w:t xml:space="preserve"> order rearranging the consumer’s obligations in any manner contempla</w:t>
            </w:r>
            <w:r>
              <w:rPr>
                <w:rFonts w:ascii="Times New Roman" w:hAnsi="Times New Roman" w:cs="Times New Roman"/>
                <w:sz w:val="20"/>
              </w:rPr>
              <w:t xml:space="preserve">ted in section </w:t>
            </w:r>
            <w:r w:rsidRPr="00BF5E38">
              <w:rPr>
                <w:rFonts w:ascii="Times New Roman" w:hAnsi="Times New Roman" w:cs="Times New Roman"/>
                <w:sz w:val="20"/>
                <w:u w:val="single"/>
              </w:rPr>
              <w:t>86(7)(c)(ii)</w:t>
            </w:r>
            <w:r>
              <w:rPr>
                <w:rFonts w:ascii="Times New Roman" w:hAnsi="Times New Roman" w:cs="Times New Roman"/>
                <w:sz w:val="20"/>
              </w:rPr>
              <w:t>; or</w:t>
            </w:r>
          </w:p>
          <w:p w:rsidR="00850C4D" w:rsidRPr="00207456" w:rsidRDefault="00850C4D" w:rsidP="00411E52">
            <w:pPr>
              <w:jc w:val="both"/>
              <w:rPr>
                <w:rFonts w:ascii="Times New Roman" w:hAnsi="Times New Roman" w:cs="Times New Roman"/>
                <w:sz w:val="20"/>
              </w:rPr>
            </w:pPr>
            <w:r w:rsidRPr="00FC4E67">
              <w:rPr>
                <w:rFonts w:ascii="Times New Roman" w:hAnsi="Times New Roman" w:cs="Times New Roman"/>
                <w:sz w:val="20"/>
              </w:rPr>
              <w:t>(iii)</w:t>
            </w:r>
            <w:r>
              <w:rPr>
                <w:rFonts w:ascii="Times New Roman" w:hAnsi="Times New Roman" w:cs="Times New Roman"/>
                <w:sz w:val="20"/>
              </w:rPr>
              <w:t xml:space="preserve"> </w:t>
            </w:r>
            <w:proofErr w:type="gramStart"/>
            <w:r w:rsidRPr="00FC4E67">
              <w:rPr>
                <w:rFonts w:ascii="Times New Roman" w:hAnsi="Times New Roman" w:cs="Times New Roman"/>
                <w:sz w:val="20"/>
              </w:rPr>
              <w:t>both</w:t>
            </w:r>
            <w:proofErr w:type="gramEnd"/>
            <w:r w:rsidRPr="00FC4E67">
              <w:rPr>
                <w:rFonts w:ascii="Times New Roman" w:hAnsi="Times New Roman" w:cs="Times New Roman"/>
                <w:sz w:val="20"/>
              </w:rPr>
              <w:t xml:space="preserve"> orders contemplated in subparagraph (</w:t>
            </w:r>
            <w:proofErr w:type="spellStart"/>
            <w:r w:rsidRPr="00FC4E67">
              <w:rPr>
                <w:rFonts w:ascii="Times New Roman" w:hAnsi="Times New Roman" w:cs="Times New Roman"/>
                <w:sz w:val="20"/>
              </w:rPr>
              <w:t>i</w:t>
            </w:r>
            <w:proofErr w:type="spellEnd"/>
            <w:r w:rsidRPr="00FC4E67">
              <w:rPr>
                <w:rFonts w:ascii="Times New Roman" w:hAnsi="Times New Roman" w:cs="Times New Roman"/>
                <w:sz w:val="20"/>
              </w:rPr>
              <w:t>) and (ii).</w:t>
            </w:r>
            <w:r>
              <w:rPr>
                <w:rFonts w:ascii="Times New Roman" w:hAnsi="Times New Roman" w:cs="Times New Roman"/>
                <w:sz w:val="20"/>
              </w:rPr>
              <w:t>’’</w:t>
            </w:r>
          </w:p>
        </w:tc>
        <w:tc>
          <w:tcPr>
            <w:tcW w:w="2711" w:type="dxa"/>
            <w:tcBorders>
              <w:top w:val="double" w:sz="4" w:space="0" w:color="auto"/>
            </w:tcBorders>
          </w:tcPr>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t>Does this clause provide for the NCT to lower interest rates and extend the period of repayment?</w:t>
            </w:r>
          </w:p>
        </w:tc>
        <w:tc>
          <w:tcPr>
            <w:tcW w:w="2709" w:type="dxa"/>
            <w:tcBorders>
              <w:top w:val="double" w:sz="4" w:space="0" w:color="auto"/>
            </w:tcBorders>
          </w:tcPr>
          <w:p w:rsidR="00850C4D" w:rsidRPr="006F0BBB" w:rsidRDefault="00850C4D" w:rsidP="00411E52">
            <w:pPr>
              <w:jc w:val="both"/>
              <w:rPr>
                <w:rFonts w:ascii="Times New Roman" w:hAnsi="Times New Roman" w:cs="Times New Roman"/>
                <w:sz w:val="20"/>
              </w:rPr>
            </w:pPr>
            <w:r>
              <w:rPr>
                <w:rFonts w:ascii="Times New Roman" w:hAnsi="Times New Roman" w:cs="Times New Roman"/>
                <w:sz w:val="20"/>
              </w:rPr>
              <w:t>I was of the view that the debt review assessment provided for the reduction of interest rates, but the NCR confirmed that there was a recent court case in which it was indicated that this is not the case. Extending the period is provided for in section 86(7</w:t>
            </w:r>
            <w:proofErr w:type="gramStart"/>
            <w:r>
              <w:rPr>
                <w:rFonts w:ascii="Times New Roman" w:hAnsi="Times New Roman" w:cs="Times New Roman"/>
                <w:sz w:val="20"/>
              </w:rPr>
              <w:t>)</w:t>
            </w:r>
            <w:r>
              <w:rPr>
                <w:rFonts w:ascii="Times New Roman" w:hAnsi="Times New Roman" w:cs="Times New Roman"/>
                <w:i/>
                <w:sz w:val="20"/>
              </w:rPr>
              <w:t>(</w:t>
            </w:r>
            <w:proofErr w:type="gramEnd"/>
            <w:r>
              <w:rPr>
                <w:rFonts w:ascii="Times New Roman" w:hAnsi="Times New Roman" w:cs="Times New Roman"/>
                <w:i/>
                <w:sz w:val="20"/>
              </w:rPr>
              <w:t>c)</w:t>
            </w:r>
            <w:r>
              <w:rPr>
                <w:rFonts w:ascii="Times New Roman" w:hAnsi="Times New Roman" w:cs="Times New Roman"/>
                <w:sz w:val="20"/>
              </w:rPr>
              <w:t>(ii)</w:t>
            </w:r>
            <w:r>
              <w:rPr>
                <w:rFonts w:ascii="Times New Roman" w:hAnsi="Times New Roman" w:cs="Times New Roman"/>
                <w:i/>
                <w:sz w:val="20"/>
              </w:rPr>
              <w:t xml:space="preserve">(aa) </w:t>
            </w:r>
            <w:r>
              <w:rPr>
                <w:rFonts w:ascii="Times New Roman" w:hAnsi="Times New Roman" w:cs="Times New Roman"/>
                <w:sz w:val="20"/>
              </w:rPr>
              <w:t>and section 87(1A)</w:t>
            </w:r>
            <w:r>
              <w:rPr>
                <w:rFonts w:ascii="Times New Roman" w:hAnsi="Times New Roman" w:cs="Times New Roman"/>
                <w:i/>
                <w:sz w:val="20"/>
              </w:rPr>
              <w:t>(a)</w:t>
            </w:r>
            <w:r>
              <w:rPr>
                <w:rFonts w:ascii="Times New Roman" w:hAnsi="Times New Roman" w:cs="Times New Roman"/>
                <w:sz w:val="20"/>
              </w:rPr>
              <w:t>(iii) provides for a combination of orders. It is thus only the issue of lowering of interest rates that remain.</w:t>
            </w:r>
          </w:p>
          <w:p w:rsidR="00850C4D" w:rsidRDefault="00850C4D" w:rsidP="00411E52">
            <w:pPr>
              <w:jc w:val="both"/>
              <w:rPr>
                <w:rFonts w:ascii="Times New Roman" w:hAnsi="Times New Roman" w:cs="Times New Roman"/>
                <w:i/>
                <w:sz w:val="20"/>
              </w:rPr>
            </w:pPr>
          </w:p>
          <w:p w:rsidR="00850C4D" w:rsidRPr="006F0BBB" w:rsidRDefault="00850C4D" w:rsidP="00411E52">
            <w:pPr>
              <w:jc w:val="both"/>
              <w:rPr>
                <w:rFonts w:ascii="Times New Roman" w:hAnsi="Times New Roman" w:cs="Times New Roman"/>
                <w:sz w:val="20"/>
              </w:rPr>
            </w:pPr>
            <w:r>
              <w:rPr>
                <w:rFonts w:ascii="Times New Roman" w:hAnsi="Times New Roman" w:cs="Times New Roman"/>
                <w:sz w:val="20"/>
              </w:rPr>
              <w:t xml:space="preserve">The only concern I have is that if I include it specifically for the NCT, it is specifically excluded for Magistrate Court orders. So even those Magistrates who thought they could do it will now know that they cannot. To include it for </w:t>
            </w:r>
            <w:proofErr w:type="gramStart"/>
            <w:r>
              <w:rPr>
                <w:rFonts w:ascii="Times New Roman" w:hAnsi="Times New Roman" w:cs="Times New Roman"/>
                <w:sz w:val="20"/>
              </w:rPr>
              <w:t>both,</w:t>
            </w:r>
            <w:proofErr w:type="gramEnd"/>
            <w:r>
              <w:rPr>
                <w:rFonts w:ascii="Times New Roman" w:hAnsi="Times New Roman" w:cs="Times New Roman"/>
                <w:sz w:val="20"/>
              </w:rPr>
              <w:t xml:space="preserve"> would mean that the Bill must again be published for comment as this would</w:t>
            </w:r>
            <w:ins w:id="51" w:author="Margot Sheldon" w:date="2018-05-15T15:47:00Z">
              <w:r w:rsidR="00691467">
                <w:rPr>
                  <w:rFonts w:ascii="Times New Roman" w:hAnsi="Times New Roman" w:cs="Times New Roman"/>
                  <w:sz w:val="20"/>
                </w:rPr>
                <w:t xml:space="preserve"> be</w:t>
              </w:r>
            </w:ins>
            <w:r>
              <w:rPr>
                <w:rFonts w:ascii="Times New Roman" w:hAnsi="Times New Roman" w:cs="Times New Roman"/>
                <w:sz w:val="20"/>
              </w:rPr>
              <w:t xml:space="preserve"> something new. I considered a catch all </w:t>
            </w:r>
            <w:proofErr w:type="gramStart"/>
            <w:r>
              <w:rPr>
                <w:rFonts w:ascii="Times New Roman" w:hAnsi="Times New Roman" w:cs="Times New Roman"/>
                <w:sz w:val="20"/>
              </w:rPr>
              <w:t>clause</w:t>
            </w:r>
            <w:proofErr w:type="gramEnd"/>
            <w:r>
              <w:rPr>
                <w:rFonts w:ascii="Times New Roman" w:hAnsi="Times New Roman" w:cs="Times New Roman"/>
                <w:sz w:val="20"/>
              </w:rPr>
              <w:t>, but we cannot escape this consequence of additional publication.</w:t>
            </w:r>
          </w:p>
        </w:tc>
        <w:tc>
          <w:tcPr>
            <w:tcW w:w="2700" w:type="dxa"/>
            <w:tcBorders>
              <w:top w:val="double" w:sz="4" w:space="0" w:color="auto"/>
            </w:tcBorders>
          </w:tcPr>
          <w:p w:rsidR="00850C4D" w:rsidRPr="004328AD" w:rsidRDefault="00397BBC" w:rsidP="00411E52">
            <w:pPr>
              <w:jc w:val="both"/>
              <w:rPr>
                <w:rFonts w:ascii="Times New Roman" w:hAnsi="Times New Roman" w:cs="Times New Roman"/>
                <w:i/>
                <w:sz w:val="20"/>
                <w:lang w:val="en-ZA"/>
              </w:rPr>
            </w:pPr>
            <w:r w:rsidRPr="004328AD">
              <w:rPr>
                <w:rFonts w:ascii="Times New Roman" w:hAnsi="Times New Roman" w:cs="Times New Roman"/>
                <w:sz w:val="20"/>
              </w:rPr>
              <w:t xml:space="preserve">NCT: </w:t>
            </w:r>
            <w:r w:rsidR="00FF549B" w:rsidRPr="004328AD">
              <w:rPr>
                <w:rFonts w:ascii="Times New Roman" w:hAnsi="Times New Roman" w:cs="Times New Roman"/>
                <w:sz w:val="20"/>
              </w:rPr>
              <w:t xml:space="preserve">Providing for the unilateral reduction of interest rates by the Tribunal or court is dangerous. See </w:t>
            </w:r>
            <w:r w:rsidR="00FF549B" w:rsidRPr="004328AD">
              <w:rPr>
                <w:rFonts w:ascii="Times New Roman" w:hAnsi="Times New Roman" w:cs="Times New Roman"/>
                <w:i/>
                <w:sz w:val="20"/>
                <w:lang w:val="en-ZA"/>
              </w:rPr>
              <w:t>Nedbank Limited v LR Jones 24343/2015 (Unreported)</w:t>
            </w:r>
            <w:ins w:id="52" w:author="Margot Sheldon" w:date="2018-05-15T15:48:00Z">
              <w:r w:rsidR="00691467">
                <w:rPr>
                  <w:rFonts w:ascii="Times New Roman" w:hAnsi="Times New Roman" w:cs="Times New Roman"/>
                  <w:i/>
                  <w:sz w:val="20"/>
                  <w:lang w:val="en-ZA"/>
                </w:rPr>
                <w:t>.</w:t>
              </w:r>
            </w:ins>
          </w:p>
          <w:p w:rsidR="00FF549B" w:rsidRPr="004328AD" w:rsidRDefault="005B4F7A" w:rsidP="00411E52">
            <w:pPr>
              <w:jc w:val="both"/>
              <w:rPr>
                <w:rFonts w:ascii="Times New Roman" w:hAnsi="Times New Roman" w:cs="Times New Roman"/>
                <w:sz w:val="20"/>
                <w:lang w:val="en-ZA"/>
              </w:rPr>
            </w:pPr>
            <w:r w:rsidRPr="004328AD">
              <w:rPr>
                <w:rFonts w:ascii="Times New Roman" w:hAnsi="Times New Roman" w:cs="Times New Roman"/>
                <w:sz w:val="20"/>
                <w:lang w:val="en-ZA"/>
              </w:rPr>
              <w:t>It is recommended that</w:t>
            </w:r>
            <w:r w:rsidR="00FF549B" w:rsidRPr="004328AD">
              <w:rPr>
                <w:rFonts w:ascii="Times New Roman" w:hAnsi="Times New Roman" w:cs="Times New Roman"/>
                <w:sz w:val="20"/>
                <w:lang w:val="en-ZA"/>
              </w:rPr>
              <w:t xml:space="preserve"> the debt review process and orders be consistent with the current sec 86 process – no change in interest unless agreed on by the parties (Sec 86(8) consent orders)</w:t>
            </w:r>
            <w:ins w:id="53" w:author="Margot Sheldon" w:date="2018-05-15T15:48:00Z">
              <w:r w:rsidR="00691467">
                <w:rPr>
                  <w:rFonts w:ascii="Times New Roman" w:hAnsi="Times New Roman" w:cs="Times New Roman"/>
                  <w:sz w:val="20"/>
                  <w:lang w:val="en-ZA"/>
                </w:rPr>
                <w:t>.</w:t>
              </w:r>
            </w:ins>
          </w:p>
          <w:p w:rsidR="00093760" w:rsidRPr="004328AD" w:rsidRDefault="00093760" w:rsidP="00411E52">
            <w:pPr>
              <w:jc w:val="both"/>
              <w:rPr>
                <w:rFonts w:ascii="Times New Roman" w:hAnsi="Times New Roman" w:cs="Times New Roman"/>
                <w:sz w:val="20"/>
                <w:lang w:val="en-ZA"/>
              </w:rPr>
            </w:pPr>
          </w:p>
          <w:p w:rsidR="00093760" w:rsidRPr="004328AD" w:rsidRDefault="00CC0058" w:rsidP="00411E52">
            <w:pPr>
              <w:jc w:val="both"/>
              <w:rPr>
                <w:rFonts w:ascii="Times New Roman" w:hAnsi="Times New Roman" w:cs="Times New Roman"/>
                <w:sz w:val="20"/>
                <w:lang w:val="en-ZA"/>
              </w:rPr>
            </w:pPr>
            <w:proofErr w:type="gramStart"/>
            <w:r w:rsidRPr="00CC0058">
              <w:rPr>
                <w:rFonts w:ascii="Times New Roman" w:hAnsi="Times New Roman" w:cs="Times New Roman"/>
                <w:b/>
                <w:sz w:val="20"/>
                <w:lang w:val="en-ZA"/>
              </w:rPr>
              <w:t>the</w:t>
            </w:r>
            <w:proofErr w:type="gramEnd"/>
            <w:r w:rsidRPr="00CC0058">
              <w:rPr>
                <w:rFonts w:ascii="Times New Roman" w:hAnsi="Times New Roman" w:cs="Times New Roman"/>
                <w:b/>
                <w:sz w:val="20"/>
                <w:lang w:val="en-ZA"/>
              </w:rPr>
              <w:t xml:space="preserve"> </w:t>
            </w:r>
            <w:proofErr w:type="spellStart"/>
            <w:r w:rsidRPr="00CC0058">
              <w:rPr>
                <w:rFonts w:ascii="Times New Roman" w:hAnsi="Times New Roman" w:cs="Times New Roman"/>
                <w:b/>
                <w:sz w:val="20"/>
                <w:lang w:val="en-ZA"/>
              </w:rPr>
              <w:t>d</w:t>
            </w:r>
            <w:r w:rsidR="00093760" w:rsidRPr="00CC0058">
              <w:rPr>
                <w:rFonts w:ascii="Times New Roman" w:hAnsi="Times New Roman" w:cs="Times New Roman"/>
                <w:b/>
                <w:sz w:val="20"/>
                <w:lang w:val="en-ZA"/>
              </w:rPr>
              <w:t>ti</w:t>
            </w:r>
            <w:proofErr w:type="spellEnd"/>
            <w:r w:rsidR="00093760" w:rsidRPr="00CC0058">
              <w:rPr>
                <w:rFonts w:ascii="Times New Roman" w:hAnsi="Times New Roman" w:cs="Times New Roman"/>
                <w:b/>
                <w:sz w:val="20"/>
                <w:lang w:val="en-ZA"/>
              </w:rPr>
              <w:t>:</w:t>
            </w:r>
            <w:r w:rsidR="00093760" w:rsidRPr="004328AD">
              <w:rPr>
                <w:rFonts w:ascii="Times New Roman" w:hAnsi="Times New Roman" w:cs="Times New Roman"/>
                <w:sz w:val="20"/>
                <w:lang w:val="en-ZA"/>
              </w:rPr>
              <w:t xml:space="preserve"> In support of the position proposed by the NCR during the last committee meeting. This is also informed by the fact that the process is meant to ease the burden on the consumers and therefore if there is no consideration to lower interest rates where applicable, that might defeat the objectives of this Bill.</w:t>
            </w:r>
          </w:p>
          <w:p w:rsidR="00044A9F" w:rsidRPr="004328AD" w:rsidRDefault="00044A9F" w:rsidP="00411E52">
            <w:pPr>
              <w:jc w:val="both"/>
              <w:rPr>
                <w:rFonts w:ascii="Times New Roman" w:hAnsi="Times New Roman" w:cs="Times New Roman"/>
                <w:sz w:val="20"/>
                <w:lang w:val="en-ZA"/>
              </w:rPr>
            </w:pPr>
          </w:p>
          <w:p w:rsidR="00044A9F" w:rsidRPr="004328AD" w:rsidRDefault="00044A9F" w:rsidP="00411E52">
            <w:pPr>
              <w:jc w:val="both"/>
              <w:rPr>
                <w:rFonts w:ascii="Times New Roman" w:hAnsi="Times New Roman" w:cs="Times New Roman"/>
                <w:sz w:val="20"/>
              </w:rPr>
            </w:pPr>
            <w:r w:rsidRPr="004328AD">
              <w:rPr>
                <w:rFonts w:ascii="Times New Roman" w:hAnsi="Times New Roman" w:cs="Times New Roman"/>
                <w:sz w:val="20"/>
                <w:lang w:val="en-ZA"/>
              </w:rPr>
              <w:t>NCR:</w:t>
            </w:r>
            <w:r w:rsidRPr="004328AD">
              <w:t xml:space="preserve"> </w:t>
            </w:r>
            <w:r w:rsidRPr="004328AD">
              <w:rPr>
                <w:rFonts w:ascii="Times New Roman" w:hAnsi="Times New Roman" w:cs="Times New Roman"/>
                <w:sz w:val="20"/>
                <w:lang w:val="en-ZA"/>
              </w:rPr>
              <w:t>The reduction of interest rates and fees was in the original Bill published in November 2017. Debt intervention would not work without the Tribunal having the power to lower interest rates and fees.</w:t>
            </w:r>
          </w:p>
        </w:tc>
        <w:tc>
          <w:tcPr>
            <w:tcW w:w="2703" w:type="dxa"/>
            <w:tcBorders>
              <w:top w:val="double" w:sz="4" w:space="0" w:color="auto"/>
            </w:tcBorders>
          </w:tcPr>
          <w:p w:rsidR="00850C4D" w:rsidRPr="004328AD" w:rsidRDefault="00850C4D" w:rsidP="00411E52">
            <w:pPr>
              <w:jc w:val="both"/>
              <w:rPr>
                <w:rFonts w:ascii="Times New Roman" w:hAnsi="Times New Roman" w:cs="Times New Roman"/>
                <w:sz w:val="20"/>
              </w:rPr>
            </w:pPr>
          </w:p>
        </w:tc>
      </w:tr>
      <w:tr w:rsidR="00850C4D" w:rsidRPr="005A6E68" w:rsidTr="006E3B41">
        <w:tc>
          <w:tcPr>
            <w:tcW w:w="417" w:type="dxa"/>
            <w:vMerge/>
          </w:tcPr>
          <w:p w:rsidR="00850C4D" w:rsidRPr="005A6E68" w:rsidRDefault="00850C4D" w:rsidP="00411E52">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850C4D" w:rsidRPr="00201C55" w:rsidRDefault="00850C4D" w:rsidP="00411E52">
            <w:pPr>
              <w:tabs>
                <w:tab w:val="left" w:pos="2830"/>
              </w:tabs>
              <w:spacing w:line="360" w:lineRule="auto"/>
              <w:ind w:left="1560" w:hanging="1560"/>
              <w:jc w:val="both"/>
              <w:rPr>
                <w:rFonts w:ascii="Times New Roman" w:hAnsi="Times New Roman" w:cs="Times New Roman"/>
                <w:sz w:val="20"/>
              </w:rPr>
            </w:pPr>
            <w:r>
              <w:rPr>
                <w:rFonts w:ascii="Times New Roman" w:hAnsi="Times New Roman" w:cs="Times New Roman"/>
                <w:b/>
                <w:sz w:val="20"/>
              </w:rPr>
              <w:t>CLSO: Clause 14:</w:t>
            </w:r>
            <w:r>
              <w:rPr>
                <w:rFonts w:ascii="Times New Roman" w:hAnsi="Times New Roman" w:cs="Times New Roman"/>
                <w:sz w:val="20"/>
              </w:rPr>
              <w:t xml:space="preserve"> S87(1A) </w:t>
            </w:r>
            <w:r w:rsidRPr="00201C55">
              <w:rPr>
                <w:rFonts w:ascii="Times New Roman" w:hAnsi="Times New Roman" w:cs="Times New Roman"/>
                <w:sz w:val="20"/>
              </w:rPr>
              <w:t>‘‘(1A)</w:t>
            </w:r>
            <w:r w:rsidRPr="00201C55">
              <w:rPr>
                <w:rFonts w:ascii="Times New Roman" w:hAnsi="Times New Roman" w:cs="Times New Roman"/>
                <w:sz w:val="20"/>
              </w:rPr>
              <w:tab/>
              <w:t>If the National Credit Regulator makes a proposal to the Tribunal in terms of section 86A(6)</w:t>
            </w:r>
            <w:r w:rsidRPr="00201C55">
              <w:rPr>
                <w:rFonts w:ascii="Times New Roman" w:hAnsi="Times New Roman" w:cs="Times New Roman"/>
                <w:i/>
                <w:sz w:val="20"/>
              </w:rPr>
              <w:t>(d)</w:t>
            </w:r>
            <w:r w:rsidRPr="00201C55">
              <w:rPr>
                <w:rFonts w:ascii="Times New Roman" w:hAnsi="Times New Roman" w:cs="Times New Roman"/>
                <w:sz w:val="20"/>
              </w:rPr>
              <w:t xml:space="preserve">, the Tribunal or a member of the </w:t>
            </w:r>
            <w:r w:rsidRPr="00201C55">
              <w:rPr>
                <w:rFonts w:ascii="Times New Roman" w:hAnsi="Times New Roman" w:cs="Times New Roman"/>
                <w:sz w:val="20"/>
              </w:rPr>
              <w:lastRenderedPageBreak/>
              <w:t>Tribunal acting alone in accordance with this Act, must conduct a hearing and, having regard to the proposal and other information before it and the consumer’s financial means, prospects and obligations, may—</w:t>
            </w:r>
          </w:p>
          <w:p w:rsidR="00850C4D" w:rsidRPr="00201C55" w:rsidRDefault="00850C4D" w:rsidP="00411E52">
            <w:pPr>
              <w:tabs>
                <w:tab w:val="left" w:pos="2830"/>
              </w:tabs>
              <w:spacing w:line="360" w:lineRule="auto"/>
              <w:ind w:left="1985" w:hanging="425"/>
              <w:jc w:val="both"/>
              <w:rPr>
                <w:rFonts w:ascii="Times New Roman" w:hAnsi="Times New Roman" w:cs="Times New Roman"/>
                <w:sz w:val="20"/>
              </w:rPr>
            </w:pPr>
            <w:r w:rsidRPr="00DA47F9">
              <w:rPr>
                <w:rFonts w:ascii="Times New Roman" w:hAnsi="Times New Roman" w:cs="Times New Roman"/>
                <w:i/>
                <w:sz w:val="20"/>
              </w:rPr>
              <w:t>(a)</w:t>
            </w:r>
            <w:r w:rsidRPr="00201C55">
              <w:rPr>
                <w:rFonts w:ascii="Times New Roman" w:hAnsi="Times New Roman" w:cs="Times New Roman"/>
                <w:sz w:val="20"/>
              </w:rPr>
              <w:tab/>
            </w:r>
            <w:proofErr w:type="gramStart"/>
            <w:r w:rsidRPr="00201C55">
              <w:rPr>
                <w:rFonts w:ascii="Times New Roman" w:hAnsi="Times New Roman" w:cs="Times New Roman"/>
                <w:sz w:val="20"/>
              </w:rPr>
              <w:t>reject</w:t>
            </w:r>
            <w:proofErr w:type="gramEnd"/>
            <w:r w:rsidRPr="00201C55">
              <w:rPr>
                <w:rFonts w:ascii="Times New Roman" w:hAnsi="Times New Roman" w:cs="Times New Roman"/>
                <w:sz w:val="20"/>
              </w:rPr>
              <w:t xml:space="preserve"> the recommendation or application as the case may be; or</w:t>
            </w:r>
          </w:p>
          <w:p w:rsidR="00850C4D" w:rsidRPr="00201C55" w:rsidRDefault="00850C4D" w:rsidP="00411E52">
            <w:pPr>
              <w:tabs>
                <w:tab w:val="left" w:pos="2830"/>
              </w:tabs>
              <w:spacing w:line="360" w:lineRule="auto"/>
              <w:ind w:left="1985" w:hanging="425"/>
              <w:jc w:val="both"/>
              <w:rPr>
                <w:rFonts w:ascii="Times New Roman" w:hAnsi="Times New Roman" w:cs="Times New Roman"/>
                <w:sz w:val="20"/>
              </w:rPr>
            </w:pPr>
            <w:r w:rsidRPr="00DA47F9">
              <w:rPr>
                <w:rFonts w:ascii="Times New Roman" w:hAnsi="Times New Roman" w:cs="Times New Roman"/>
                <w:i/>
                <w:sz w:val="20"/>
              </w:rPr>
              <w:t>(b)</w:t>
            </w:r>
            <w:r w:rsidRPr="00201C55">
              <w:rPr>
                <w:rFonts w:ascii="Times New Roman" w:hAnsi="Times New Roman" w:cs="Times New Roman"/>
                <w:sz w:val="20"/>
              </w:rPr>
              <w:tab/>
              <w:t>make—</w:t>
            </w:r>
          </w:p>
          <w:p w:rsidR="00850C4D" w:rsidRPr="00201C55" w:rsidRDefault="00850C4D" w:rsidP="00411E52">
            <w:pPr>
              <w:tabs>
                <w:tab w:val="left" w:pos="2830"/>
              </w:tabs>
              <w:spacing w:line="360" w:lineRule="auto"/>
              <w:ind w:left="2410" w:hanging="425"/>
              <w:jc w:val="both"/>
              <w:rPr>
                <w:rFonts w:ascii="Times New Roman" w:hAnsi="Times New Roman" w:cs="Times New Roman"/>
                <w:sz w:val="20"/>
              </w:rPr>
            </w:pPr>
            <w:r w:rsidRPr="00201C55">
              <w:rPr>
                <w:rFonts w:ascii="Times New Roman" w:hAnsi="Times New Roman" w:cs="Times New Roman"/>
                <w:sz w:val="20"/>
              </w:rPr>
              <w:t>(</w:t>
            </w:r>
            <w:proofErr w:type="spellStart"/>
            <w:r w:rsidRPr="00201C55">
              <w:rPr>
                <w:rFonts w:ascii="Times New Roman" w:hAnsi="Times New Roman" w:cs="Times New Roman"/>
                <w:sz w:val="20"/>
              </w:rPr>
              <w:t>i</w:t>
            </w:r>
            <w:proofErr w:type="spellEnd"/>
            <w:r w:rsidRPr="00201C55">
              <w:rPr>
                <w:rFonts w:ascii="Times New Roman" w:hAnsi="Times New Roman" w:cs="Times New Roman"/>
                <w:sz w:val="20"/>
              </w:rPr>
              <w:t xml:space="preserve">) </w:t>
            </w:r>
            <w:r w:rsidRPr="00201C55">
              <w:rPr>
                <w:rFonts w:ascii="Times New Roman" w:hAnsi="Times New Roman" w:cs="Times New Roman"/>
                <w:sz w:val="20"/>
              </w:rPr>
              <w:tab/>
            </w:r>
            <w:proofErr w:type="gramStart"/>
            <w:r w:rsidRPr="00201C55">
              <w:rPr>
                <w:rFonts w:ascii="Times New Roman" w:hAnsi="Times New Roman" w:cs="Times New Roman"/>
                <w:sz w:val="20"/>
              </w:rPr>
              <w:t>an</w:t>
            </w:r>
            <w:proofErr w:type="gramEnd"/>
            <w:r w:rsidRPr="00201C55">
              <w:rPr>
                <w:rFonts w:ascii="Times New Roman" w:hAnsi="Times New Roman" w:cs="Times New Roman"/>
                <w:sz w:val="20"/>
              </w:rPr>
              <w:t xml:space="preserve"> order declaring any credit agreement that forms part of the application to be reckless, and make an order contemplated in section 83(2) or (3), if the Tribunal concludes that agreement is reckless;</w:t>
            </w:r>
          </w:p>
          <w:p w:rsidR="00850C4D" w:rsidRDefault="00850C4D" w:rsidP="00411E52">
            <w:pPr>
              <w:tabs>
                <w:tab w:val="left" w:pos="2830"/>
              </w:tabs>
              <w:spacing w:line="360" w:lineRule="auto"/>
              <w:ind w:left="2410" w:hanging="425"/>
              <w:jc w:val="both"/>
              <w:rPr>
                <w:rFonts w:ascii="Times New Roman" w:hAnsi="Times New Roman" w:cs="Times New Roman"/>
                <w:sz w:val="20"/>
              </w:rPr>
            </w:pPr>
            <w:r w:rsidRPr="00201C55">
              <w:rPr>
                <w:rFonts w:ascii="Times New Roman" w:hAnsi="Times New Roman" w:cs="Times New Roman"/>
                <w:sz w:val="20"/>
              </w:rPr>
              <w:t>(ii)</w:t>
            </w:r>
            <w:r w:rsidRPr="00201C55">
              <w:rPr>
                <w:rFonts w:ascii="Times New Roman" w:hAnsi="Times New Roman" w:cs="Times New Roman"/>
                <w:sz w:val="20"/>
              </w:rPr>
              <w:tab/>
            </w:r>
            <w:proofErr w:type="gramStart"/>
            <w:r w:rsidRPr="00201C55">
              <w:rPr>
                <w:rFonts w:ascii="Times New Roman" w:hAnsi="Times New Roman" w:cs="Times New Roman"/>
                <w:sz w:val="20"/>
              </w:rPr>
              <w:t>an</w:t>
            </w:r>
            <w:proofErr w:type="gramEnd"/>
            <w:r w:rsidRPr="00201C55">
              <w:rPr>
                <w:rFonts w:ascii="Times New Roman" w:hAnsi="Times New Roman" w:cs="Times New Roman"/>
                <w:sz w:val="20"/>
              </w:rPr>
              <w:t xml:space="preserve"> order rearranging the consumer’s obligations in any manner contemplated in section 86(7)(c)(ii); </w:t>
            </w:r>
          </w:p>
          <w:p w:rsidR="00850C4D" w:rsidRPr="00DA47F9" w:rsidRDefault="00850C4D" w:rsidP="00411E52">
            <w:pPr>
              <w:tabs>
                <w:tab w:val="left" w:pos="2830"/>
              </w:tabs>
              <w:spacing w:line="360" w:lineRule="auto"/>
              <w:ind w:left="2410" w:hanging="425"/>
              <w:jc w:val="both"/>
              <w:rPr>
                <w:rFonts w:ascii="Times New Roman" w:hAnsi="Times New Roman" w:cs="Times New Roman"/>
                <w:sz w:val="20"/>
              </w:rPr>
            </w:pPr>
            <w:r w:rsidRPr="00DA47F9">
              <w:rPr>
                <w:rFonts w:ascii="Times New Roman" w:hAnsi="Times New Roman" w:cs="Times New Roman"/>
                <w:sz w:val="20"/>
                <w:u w:val="single"/>
              </w:rPr>
              <w:t>(iii)</w:t>
            </w:r>
            <w:r w:rsidRPr="00DA47F9">
              <w:rPr>
                <w:rFonts w:ascii="Times New Roman" w:hAnsi="Times New Roman" w:cs="Times New Roman"/>
                <w:sz w:val="20"/>
                <w:u w:val="single"/>
              </w:rPr>
              <w:tab/>
            </w:r>
            <w:r>
              <w:rPr>
                <w:rFonts w:ascii="Times New Roman" w:hAnsi="Times New Roman" w:cs="Times New Roman"/>
                <w:sz w:val="20"/>
                <w:u w:val="single"/>
              </w:rPr>
              <w:t xml:space="preserve">an order </w:t>
            </w:r>
            <w:r w:rsidR="00BC00CC">
              <w:rPr>
                <w:rFonts w:ascii="Times New Roman" w:hAnsi="Times New Roman" w:cs="Times New Roman"/>
                <w:sz w:val="20"/>
                <w:u w:val="single"/>
              </w:rPr>
              <w:t>determining</w:t>
            </w:r>
            <w:r>
              <w:rPr>
                <w:rFonts w:ascii="Times New Roman" w:hAnsi="Times New Roman" w:cs="Times New Roman"/>
                <w:sz w:val="20"/>
                <w:u w:val="single"/>
              </w:rPr>
              <w:t xml:space="preserve"> the </w:t>
            </w:r>
            <w:r w:rsidRPr="00DA47F9">
              <w:rPr>
                <w:rFonts w:ascii="Times New Roman" w:hAnsi="Times New Roman" w:cs="Times New Roman"/>
                <w:sz w:val="20"/>
                <w:u w:val="single"/>
              </w:rPr>
              <w:t>maximum interest, fees or other charges under a qualifying credit agreement</w:t>
            </w:r>
            <w:r w:rsidR="00BC00CC">
              <w:rPr>
                <w:rFonts w:ascii="Times New Roman" w:hAnsi="Times New Roman" w:cs="Times New Roman"/>
                <w:sz w:val="20"/>
                <w:u w:val="single"/>
              </w:rPr>
              <w:t>, which maximum may be zero,</w:t>
            </w:r>
            <w:r w:rsidRPr="00DA47F9">
              <w:rPr>
                <w:rFonts w:ascii="Times New Roman" w:hAnsi="Times New Roman" w:cs="Times New Roman"/>
                <w:sz w:val="20"/>
                <w:u w:val="single"/>
              </w:rPr>
              <w:t xml:space="preserve"> for such a period as the Tribunal deem fair and reasonable but not exceeding</w:t>
            </w:r>
            <w:r>
              <w:rPr>
                <w:rFonts w:ascii="Times New Roman" w:hAnsi="Times New Roman" w:cs="Times New Roman"/>
                <w:sz w:val="20"/>
                <w:u w:val="single"/>
              </w:rPr>
              <w:t xml:space="preserve"> the period contemplated in section 86A(6)(</w:t>
            </w:r>
            <w:r>
              <w:rPr>
                <w:rFonts w:ascii="Times New Roman" w:hAnsi="Times New Roman" w:cs="Times New Roman"/>
                <w:i/>
                <w:sz w:val="20"/>
                <w:u w:val="single"/>
              </w:rPr>
              <w:t>(d)</w:t>
            </w:r>
            <w:r>
              <w:rPr>
                <w:rFonts w:ascii="Times New Roman" w:hAnsi="Times New Roman" w:cs="Times New Roman"/>
                <w:sz w:val="20"/>
                <w:u w:val="single"/>
              </w:rPr>
              <w:t>; or</w:t>
            </w:r>
          </w:p>
          <w:p w:rsidR="00850C4D" w:rsidRDefault="00850C4D" w:rsidP="00411E52">
            <w:pPr>
              <w:tabs>
                <w:tab w:val="left" w:pos="2830"/>
              </w:tabs>
              <w:spacing w:line="360" w:lineRule="auto"/>
              <w:ind w:left="2410" w:hanging="425"/>
              <w:jc w:val="both"/>
              <w:rPr>
                <w:rFonts w:ascii="Times New Roman" w:hAnsi="Times New Roman" w:cs="Times New Roman"/>
                <w:sz w:val="20"/>
              </w:rPr>
            </w:pPr>
            <w:r w:rsidRPr="00DA47F9">
              <w:rPr>
                <w:rFonts w:ascii="Times New Roman" w:hAnsi="Times New Roman" w:cs="Times New Roman"/>
                <w:sz w:val="20"/>
                <w:u w:val="single"/>
              </w:rPr>
              <w:t>(iv)</w:t>
            </w:r>
            <w:r w:rsidRPr="00201C55">
              <w:rPr>
                <w:rFonts w:ascii="Times New Roman" w:hAnsi="Times New Roman" w:cs="Times New Roman"/>
                <w:sz w:val="20"/>
              </w:rPr>
              <w:tab/>
            </w:r>
            <w:proofErr w:type="gramStart"/>
            <w:r w:rsidRPr="00DA47F9">
              <w:rPr>
                <w:rFonts w:ascii="Times New Roman" w:hAnsi="Times New Roman" w:cs="Times New Roman"/>
                <w:sz w:val="20"/>
                <w:u w:val="single"/>
              </w:rPr>
              <w:t>a</w:t>
            </w:r>
            <w:proofErr w:type="gramEnd"/>
            <w:r w:rsidRPr="00DA47F9">
              <w:rPr>
                <w:rFonts w:ascii="Times New Roman" w:hAnsi="Times New Roman" w:cs="Times New Roman"/>
                <w:sz w:val="20"/>
                <w:u w:val="single"/>
              </w:rPr>
              <w:t xml:space="preserve"> combination of the</w:t>
            </w:r>
            <w:r>
              <w:rPr>
                <w:rFonts w:ascii="Times New Roman" w:hAnsi="Times New Roman" w:cs="Times New Roman"/>
                <w:sz w:val="20"/>
              </w:rPr>
              <w:t xml:space="preserve"> </w:t>
            </w:r>
            <w:r w:rsidRPr="00201C55">
              <w:rPr>
                <w:rFonts w:ascii="Times New Roman" w:hAnsi="Times New Roman" w:cs="Times New Roman"/>
                <w:sz w:val="20"/>
              </w:rPr>
              <w:t>orders contemplated in subparagraph</w:t>
            </w:r>
            <w:r>
              <w:rPr>
                <w:rFonts w:ascii="Times New Roman" w:hAnsi="Times New Roman" w:cs="Times New Roman"/>
                <w:sz w:val="20"/>
              </w:rPr>
              <w:t>s</w:t>
            </w:r>
            <w:r w:rsidRPr="00201C55">
              <w:rPr>
                <w:rFonts w:ascii="Times New Roman" w:hAnsi="Times New Roman" w:cs="Times New Roman"/>
                <w:sz w:val="20"/>
              </w:rPr>
              <w:t xml:space="preserve"> (</w:t>
            </w:r>
            <w:proofErr w:type="spellStart"/>
            <w:r w:rsidRPr="00201C55">
              <w:rPr>
                <w:rFonts w:ascii="Times New Roman" w:hAnsi="Times New Roman" w:cs="Times New Roman"/>
                <w:sz w:val="20"/>
              </w:rPr>
              <w:t>i</w:t>
            </w:r>
            <w:proofErr w:type="spellEnd"/>
            <w:r w:rsidRPr="00201C55">
              <w:rPr>
                <w:rFonts w:ascii="Times New Roman" w:hAnsi="Times New Roman" w:cs="Times New Roman"/>
                <w:sz w:val="20"/>
              </w:rPr>
              <w:t>)</w:t>
            </w:r>
            <w:r>
              <w:rPr>
                <w:rFonts w:ascii="Times New Roman" w:hAnsi="Times New Roman" w:cs="Times New Roman"/>
                <w:sz w:val="20"/>
              </w:rPr>
              <w:t>, (ii)</w:t>
            </w:r>
            <w:r w:rsidRPr="00201C55">
              <w:rPr>
                <w:rFonts w:ascii="Times New Roman" w:hAnsi="Times New Roman" w:cs="Times New Roman"/>
                <w:sz w:val="20"/>
              </w:rPr>
              <w:t xml:space="preserve"> and </w:t>
            </w:r>
            <w:r w:rsidRPr="00DA47F9">
              <w:rPr>
                <w:rFonts w:ascii="Times New Roman" w:hAnsi="Times New Roman" w:cs="Times New Roman"/>
                <w:sz w:val="20"/>
                <w:u w:val="single"/>
              </w:rPr>
              <w:t>(iii)</w:t>
            </w:r>
            <w:r w:rsidRPr="00201C55">
              <w:rPr>
                <w:rFonts w:ascii="Times New Roman" w:hAnsi="Times New Roman" w:cs="Times New Roman"/>
                <w:sz w:val="20"/>
              </w:rPr>
              <w:t>.</w:t>
            </w:r>
          </w:p>
          <w:p w:rsidR="00850C4D" w:rsidRDefault="00850C4D" w:rsidP="00411E52">
            <w:pPr>
              <w:tabs>
                <w:tab w:val="left" w:pos="2830"/>
              </w:tabs>
              <w:spacing w:line="360" w:lineRule="auto"/>
              <w:ind w:left="1985" w:hanging="1985"/>
              <w:jc w:val="both"/>
              <w:rPr>
                <w:rFonts w:ascii="Times New Roman" w:hAnsi="Times New Roman" w:cs="Times New Roman"/>
                <w:b/>
                <w:sz w:val="20"/>
              </w:rPr>
            </w:pPr>
            <w:r w:rsidRPr="00DA47F9">
              <w:rPr>
                <w:rFonts w:ascii="Times New Roman" w:hAnsi="Times New Roman" w:cs="Times New Roman"/>
                <w:b/>
                <w:sz w:val="20"/>
              </w:rPr>
              <w:t>CLSO:</w:t>
            </w:r>
            <w:r>
              <w:rPr>
                <w:rFonts w:ascii="Times New Roman" w:hAnsi="Times New Roman" w:cs="Times New Roman"/>
                <w:b/>
                <w:sz w:val="20"/>
              </w:rPr>
              <w:t xml:space="preserve"> Consequential amendment: </w:t>
            </w:r>
          </w:p>
          <w:p w:rsidR="00850C4D" w:rsidRPr="00DA47F9" w:rsidRDefault="00850C4D" w:rsidP="00411E52">
            <w:pPr>
              <w:tabs>
                <w:tab w:val="left" w:pos="2446"/>
              </w:tabs>
              <w:spacing w:line="360" w:lineRule="auto"/>
              <w:ind w:left="2446" w:hanging="2446"/>
              <w:jc w:val="both"/>
              <w:rPr>
                <w:rFonts w:ascii="Times New Roman" w:hAnsi="Times New Roman" w:cs="Times New Roman"/>
                <w:sz w:val="20"/>
              </w:rPr>
            </w:pPr>
            <w:r>
              <w:rPr>
                <w:rFonts w:ascii="Times New Roman" w:hAnsi="Times New Roman" w:cs="Times New Roman"/>
                <w:b/>
                <w:sz w:val="20"/>
              </w:rPr>
              <w:t xml:space="preserve">Clause 13: </w:t>
            </w:r>
            <w:r>
              <w:rPr>
                <w:rFonts w:ascii="Times New Roman" w:hAnsi="Times New Roman" w:cs="Times New Roman"/>
                <w:sz w:val="20"/>
              </w:rPr>
              <w:t>S86A(6)</w:t>
            </w:r>
            <w:r>
              <w:rPr>
                <w:rFonts w:ascii="Times New Roman" w:hAnsi="Times New Roman" w:cs="Times New Roman"/>
                <w:i/>
                <w:sz w:val="20"/>
              </w:rPr>
              <w:t>(d): “</w:t>
            </w:r>
            <w:r w:rsidRPr="00DA47F9">
              <w:rPr>
                <w:rFonts w:ascii="Times New Roman" w:hAnsi="Times New Roman" w:cs="Times New Roman"/>
                <w:i/>
                <w:sz w:val="20"/>
              </w:rPr>
              <w:t xml:space="preserve">(d)  </w:t>
            </w:r>
            <w:r w:rsidRPr="00DA47F9">
              <w:rPr>
                <w:rFonts w:ascii="Times New Roman" w:hAnsi="Times New Roman" w:cs="Times New Roman"/>
                <w:i/>
                <w:sz w:val="20"/>
              </w:rPr>
              <w:tab/>
            </w:r>
            <w:r w:rsidRPr="00DA47F9">
              <w:rPr>
                <w:rFonts w:ascii="Times New Roman" w:hAnsi="Times New Roman" w:cs="Times New Roman"/>
                <w:sz w:val="20"/>
              </w:rPr>
              <w:t>the debt intervention applicant qualifies for debt intervention, and the obligations of the debt intervention applicant can be re-arranged within a period of five years or such longer period as may be prescribed, the National Credit Regulator must make a recommendation to the Tribunal in the prescribed manner and form for an order contemplated in section</w:t>
            </w:r>
            <w:r>
              <w:rPr>
                <w:rFonts w:ascii="Times New Roman" w:hAnsi="Times New Roman" w:cs="Times New Roman"/>
                <w:sz w:val="20"/>
              </w:rPr>
              <w:t xml:space="preserve"> </w:t>
            </w:r>
            <w:r>
              <w:rPr>
                <w:rFonts w:ascii="Times New Roman" w:hAnsi="Times New Roman" w:cs="Times New Roman"/>
                <w:sz w:val="20"/>
                <w:u w:val="single"/>
              </w:rPr>
              <w:t>87(1A)</w:t>
            </w:r>
            <w:r>
              <w:rPr>
                <w:rFonts w:ascii="Times New Roman" w:hAnsi="Times New Roman" w:cs="Times New Roman"/>
                <w:sz w:val="20"/>
              </w:rPr>
              <w:t>; or”</w:t>
            </w:r>
          </w:p>
          <w:p w:rsidR="00850C4D" w:rsidRPr="00DA47F9" w:rsidRDefault="00850C4D" w:rsidP="00411E52">
            <w:pPr>
              <w:tabs>
                <w:tab w:val="left" w:pos="2830"/>
              </w:tabs>
              <w:spacing w:line="360" w:lineRule="auto"/>
              <w:jc w:val="both"/>
              <w:rPr>
                <w:rFonts w:ascii="Times New Roman" w:hAnsi="Times New Roman" w:cs="Times New Roman"/>
                <w:b/>
                <w:sz w:val="20"/>
                <w:u w:val="single"/>
              </w:rPr>
            </w:pPr>
          </w:p>
        </w:tc>
      </w:tr>
      <w:tr w:rsidR="00850C4D" w:rsidRPr="005A6E68" w:rsidTr="002574ED">
        <w:tc>
          <w:tcPr>
            <w:tcW w:w="13948" w:type="dxa"/>
            <w:gridSpan w:val="6"/>
            <w:shd w:val="clear" w:color="auto" w:fill="FFFFFF" w:themeFill="background1"/>
          </w:tcPr>
          <w:p w:rsidR="00850C4D" w:rsidRDefault="00850C4D" w:rsidP="00411E52">
            <w:pPr>
              <w:tabs>
                <w:tab w:val="left" w:pos="2830"/>
              </w:tabs>
              <w:ind w:left="1560" w:hanging="1560"/>
              <w:jc w:val="both"/>
              <w:rPr>
                <w:rFonts w:ascii="Times New Roman" w:hAnsi="Times New Roman" w:cs="Times New Roman"/>
                <w:b/>
                <w:sz w:val="20"/>
              </w:rPr>
            </w:pPr>
          </w:p>
        </w:tc>
      </w:tr>
      <w:tr w:rsidR="00850C4D" w:rsidRPr="005A6E68" w:rsidTr="006E3B41">
        <w:tc>
          <w:tcPr>
            <w:tcW w:w="417" w:type="dxa"/>
            <w:vMerge w:val="restart"/>
            <w:tcBorders>
              <w:top w:val="double" w:sz="4" w:space="0" w:color="auto"/>
            </w:tcBorders>
          </w:tcPr>
          <w:p w:rsidR="00850C4D" w:rsidRPr="005A6E68" w:rsidRDefault="00850C4D" w:rsidP="00411E52">
            <w:pPr>
              <w:jc w:val="both"/>
              <w:rPr>
                <w:rFonts w:ascii="Times New Roman" w:hAnsi="Times New Roman" w:cs="Times New Roman"/>
                <w:b/>
                <w:sz w:val="20"/>
              </w:rPr>
            </w:pPr>
            <w:r>
              <w:rPr>
                <w:rFonts w:ascii="Times New Roman" w:hAnsi="Times New Roman" w:cs="Times New Roman"/>
                <w:b/>
                <w:sz w:val="20"/>
              </w:rPr>
              <w:t>1</w:t>
            </w:r>
            <w:r w:rsidR="0066003E">
              <w:rPr>
                <w:rFonts w:ascii="Times New Roman" w:hAnsi="Times New Roman" w:cs="Times New Roman"/>
                <w:b/>
                <w:sz w:val="20"/>
              </w:rPr>
              <w:t>1</w:t>
            </w:r>
          </w:p>
        </w:tc>
        <w:tc>
          <w:tcPr>
            <w:tcW w:w="2708"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b/>
                <w:sz w:val="20"/>
              </w:rPr>
              <w:t xml:space="preserve">15. </w:t>
            </w:r>
            <w:r>
              <w:rPr>
                <w:rFonts w:ascii="Times New Roman" w:hAnsi="Times New Roman" w:cs="Times New Roman"/>
                <w:sz w:val="20"/>
              </w:rPr>
              <w:t>87A(3) “</w:t>
            </w:r>
            <w:r w:rsidRPr="00485269">
              <w:rPr>
                <w:rFonts w:ascii="Times New Roman" w:hAnsi="Times New Roman" w:cs="Times New Roman"/>
                <w:sz w:val="20"/>
              </w:rPr>
              <w:t xml:space="preserve">When considering the suspension or part suspension of a credit agreement, an alteration or extension of that suspension, or the </w:t>
            </w:r>
            <w:r w:rsidRPr="00485269">
              <w:rPr>
                <w:rFonts w:ascii="Times New Roman" w:hAnsi="Times New Roman" w:cs="Times New Roman"/>
                <w:sz w:val="20"/>
                <w:u w:val="single"/>
              </w:rPr>
              <w:t>extinguishing of the whole or a portion of the total unsecured debt</w:t>
            </w:r>
            <w:r w:rsidRPr="00485269">
              <w:rPr>
                <w:rFonts w:ascii="Times New Roman" w:hAnsi="Times New Roman" w:cs="Times New Roman"/>
                <w:sz w:val="20"/>
              </w:rPr>
              <w:t>,</w:t>
            </w:r>
            <w:r>
              <w:rPr>
                <w:rFonts w:ascii="Times New Roman" w:hAnsi="Times New Roman" w:cs="Times New Roman"/>
                <w:sz w:val="20"/>
              </w:rPr>
              <w:t xml:space="preserve"> …”</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i/>
                <w:sz w:val="20"/>
              </w:rPr>
              <w:t>(b)</w:t>
            </w: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w:t>
            </w:r>
            <w:r w:rsidRPr="00547310">
              <w:rPr>
                <w:rFonts w:ascii="Times New Roman" w:hAnsi="Times New Roman" w:cs="Times New Roman"/>
                <w:sz w:val="20"/>
              </w:rPr>
              <w:t>(</w:t>
            </w:r>
            <w:proofErr w:type="spellStart"/>
            <w:r w:rsidRPr="00547310">
              <w:rPr>
                <w:rFonts w:ascii="Times New Roman" w:hAnsi="Times New Roman" w:cs="Times New Roman"/>
                <w:sz w:val="20"/>
              </w:rPr>
              <w:t>i</w:t>
            </w:r>
            <w:proofErr w:type="spellEnd"/>
            <w:r w:rsidRPr="00547310">
              <w:rPr>
                <w:rFonts w:ascii="Times New Roman" w:hAnsi="Times New Roman" w:cs="Times New Roman"/>
                <w:sz w:val="20"/>
              </w:rPr>
              <w:t>)</w:t>
            </w:r>
            <w:r w:rsidRPr="00547310">
              <w:rPr>
                <w:rFonts w:ascii="Times New Roman" w:hAnsi="Times New Roman" w:cs="Times New Roman"/>
                <w:sz w:val="20"/>
              </w:rPr>
              <w:tab/>
              <w:t xml:space="preserve">when entering into each credit agreement that makes up the </w:t>
            </w:r>
            <w:r w:rsidRPr="00F25221">
              <w:rPr>
                <w:rFonts w:ascii="Times New Roman" w:hAnsi="Times New Roman" w:cs="Times New Roman"/>
                <w:sz w:val="20"/>
                <w:u w:val="single"/>
              </w:rPr>
              <w:t>total unsecured debt</w:t>
            </w:r>
            <w:r>
              <w:rPr>
                <w:rFonts w:ascii="Times New Roman" w:hAnsi="Times New Roman" w:cs="Times New Roman"/>
                <w:sz w:val="20"/>
              </w:rPr>
              <w:t>;”</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lastRenderedPageBreak/>
              <w:t>(5)</w:t>
            </w:r>
            <w:r>
              <w:rPr>
                <w:rFonts w:ascii="Times New Roman" w:hAnsi="Times New Roman" w:cs="Times New Roman"/>
                <w:i/>
                <w:sz w:val="20"/>
              </w:rPr>
              <w:t>(c)</w:t>
            </w:r>
            <w:r>
              <w:rPr>
                <w:rFonts w:ascii="Times New Roman" w:hAnsi="Times New Roman" w:cs="Times New Roman"/>
                <w:sz w:val="20"/>
              </w:rPr>
              <w:t>(ii): “…</w:t>
            </w:r>
            <w:r w:rsidRPr="00FA3F62">
              <w:rPr>
                <w:rFonts w:ascii="Times New Roman" w:hAnsi="Times New Roman" w:cs="Times New Roman"/>
                <w:sz w:val="20"/>
              </w:rPr>
              <w:t xml:space="preserve"> refer the matter to the Tribunal to consider the extinguishing of the whole or a portion of the </w:t>
            </w:r>
            <w:r w:rsidRPr="00F25221">
              <w:rPr>
                <w:rFonts w:ascii="Times New Roman" w:hAnsi="Times New Roman" w:cs="Times New Roman"/>
                <w:sz w:val="20"/>
                <w:u w:val="single"/>
              </w:rPr>
              <w:t>total unsecured debt</w:t>
            </w:r>
            <w:r w:rsidRPr="00FA3F62">
              <w:rPr>
                <w:rFonts w:ascii="Times New Roman" w:hAnsi="Times New Roman" w:cs="Times New Roman"/>
                <w:sz w:val="20"/>
              </w:rPr>
              <w:t>.</w:t>
            </w:r>
            <w:r>
              <w:rPr>
                <w:rFonts w:ascii="Times New Roman" w:hAnsi="Times New Roman" w:cs="Times New Roman"/>
                <w:sz w:val="20"/>
              </w:rPr>
              <w:t>”</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(6) </w:t>
            </w:r>
            <w:proofErr w:type="gramStart"/>
            <w:r>
              <w:rPr>
                <w:rFonts w:ascii="Times New Roman" w:hAnsi="Times New Roman" w:cs="Times New Roman"/>
                <w:sz w:val="20"/>
              </w:rPr>
              <w:t>closing</w:t>
            </w:r>
            <w:proofErr w:type="gramEnd"/>
            <w:r>
              <w:rPr>
                <w:rFonts w:ascii="Times New Roman" w:hAnsi="Times New Roman" w:cs="Times New Roman"/>
                <w:sz w:val="20"/>
              </w:rPr>
              <w:t xml:space="preserve"> sentence: “…</w:t>
            </w:r>
            <w:r w:rsidRPr="00AF5A05">
              <w:rPr>
                <w:rFonts w:ascii="Times New Roman" w:hAnsi="Times New Roman" w:cs="Times New Roman"/>
                <w:sz w:val="20"/>
              </w:rPr>
              <w:t xml:space="preserve">and subject to subsections (7) and (8), declare the </w:t>
            </w:r>
            <w:r w:rsidRPr="00F25221">
              <w:rPr>
                <w:rFonts w:ascii="Times New Roman" w:hAnsi="Times New Roman" w:cs="Times New Roman"/>
                <w:sz w:val="20"/>
                <w:u w:val="single"/>
              </w:rPr>
              <w:t xml:space="preserve">total unsecured debt </w:t>
            </w:r>
            <w:r w:rsidRPr="00AF5A05">
              <w:rPr>
                <w:rFonts w:ascii="Times New Roman" w:hAnsi="Times New Roman" w:cs="Times New Roman"/>
                <w:sz w:val="20"/>
              </w:rPr>
              <w:t>under the qualifying credit agreements as extinguished</w:t>
            </w:r>
            <w:r>
              <w:rPr>
                <w:rFonts w:ascii="Times New Roman" w:hAnsi="Times New Roman" w:cs="Times New Roman"/>
                <w:sz w:val="20"/>
              </w:rPr>
              <w:t>.”</w:t>
            </w:r>
          </w:p>
          <w:p w:rsidR="00850C4D" w:rsidRDefault="00850C4D" w:rsidP="00411E52">
            <w:pPr>
              <w:jc w:val="both"/>
              <w:rPr>
                <w:rFonts w:ascii="Times New Roman" w:hAnsi="Times New Roman" w:cs="Times New Roman"/>
                <w:sz w:val="20"/>
              </w:rPr>
            </w:pPr>
          </w:p>
          <w:p w:rsidR="00850C4D" w:rsidRPr="006E3B41" w:rsidRDefault="00850C4D" w:rsidP="00411E52">
            <w:pPr>
              <w:jc w:val="both"/>
              <w:rPr>
                <w:rFonts w:ascii="Times New Roman" w:hAnsi="Times New Roman" w:cs="Times New Roman"/>
                <w:sz w:val="20"/>
              </w:rPr>
            </w:pPr>
            <w:r>
              <w:rPr>
                <w:rFonts w:ascii="Times New Roman" w:hAnsi="Times New Roman" w:cs="Times New Roman"/>
                <w:sz w:val="20"/>
              </w:rPr>
              <w:t>(7)</w:t>
            </w:r>
            <w:r>
              <w:rPr>
                <w:rFonts w:ascii="Times New Roman" w:hAnsi="Times New Roman" w:cs="Times New Roman"/>
                <w:i/>
                <w:sz w:val="20"/>
              </w:rPr>
              <w:t>(a)</w:t>
            </w:r>
            <w:r>
              <w:rPr>
                <w:rFonts w:ascii="Times New Roman" w:hAnsi="Times New Roman" w:cs="Times New Roman"/>
                <w:sz w:val="20"/>
              </w:rPr>
              <w:t>: “</w:t>
            </w:r>
            <w:r w:rsidRPr="00F25221">
              <w:rPr>
                <w:rFonts w:ascii="Times New Roman" w:hAnsi="Times New Roman" w:cs="Times New Roman"/>
                <w:sz w:val="20"/>
              </w:rPr>
              <w:t>(a)</w:t>
            </w:r>
            <w:r w:rsidRPr="00F25221">
              <w:rPr>
                <w:rFonts w:ascii="Times New Roman" w:hAnsi="Times New Roman" w:cs="Times New Roman"/>
                <w:sz w:val="20"/>
              </w:rPr>
              <w:tab/>
              <w:t xml:space="preserve">may be a percentage of the </w:t>
            </w:r>
            <w:r w:rsidRPr="00F25221">
              <w:rPr>
                <w:rFonts w:ascii="Times New Roman" w:hAnsi="Times New Roman" w:cs="Times New Roman"/>
                <w:sz w:val="20"/>
                <w:u w:val="single"/>
              </w:rPr>
              <w:t>total unsecured debt</w:t>
            </w:r>
            <w:r>
              <w:rPr>
                <w:rFonts w:ascii="Times New Roman" w:hAnsi="Times New Roman" w:cs="Times New Roman"/>
                <w:sz w:val="20"/>
              </w:rPr>
              <w:t>;”</w:t>
            </w:r>
          </w:p>
        </w:tc>
        <w:tc>
          <w:tcPr>
            <w:tcW w:w="2711" w:type="dxa"/>
            <w:tcBorders>
              <w:top w:val="double" w:sz="4" w:space="0" w:color="auto"/>
            </w:tcBorders>
          </w:tcPr>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lastRenderedPageBreak/>
              <w:t xml:space="preserve">Drafting technicality </w:t>
            </w:r>
          </w:p>
        </w:tc>
        <w:tc>
          <w:tcPr>
            <w:tcW w:w="2709" w:type="dxa"/>
            <w:tcBorders>
              <w:top w:val="double" w:sz="4" w:space="0" w:color="auto"/>
            </w:tcBorders>
          </w:tcPr>
          <w:p w:rsidR="00850C4D" w:rsidRPr="00CE4998" w:rsidRDefault="00850C4D" w:rsidP="00411E52">
            <w:pPr>
              <w:jc w:val="both"/>
              <w:rPr>
                <w:rFonts w:ascii="Times New Roman" w:hAnsi="Times New Roman" w:cs="Times New Roman"/>
                <w:sz w:val="20"/>
              </w:rPr>
            </w:pPr>
            <w:r>
              <w:rPr>
                <w:rFonts w:ascii="Times New Roman" w:hAnsi="Times New Roman" w:cs="Times New Roman"/>
                <w:sz w:val="20"/>
              </w:rPr>
              <w:t>The definition of “total unsecured debt” now specifically states that the R50</w:t>
            </w:r>
            <w:proofErr w:type="gramStart"/>
            <w:r>
              <w:rPr>
                <w:rFonts w:ascii="Times New Roman" w:hAnsi="Times New Roman" w:cs="Times New Roman"/>
                <w:sz w:val="20"/>
              </w:rPr>
              <w:t>,000</w:t>
            </w:r>
            <w:proofErr w:type="gramEnd"/>
            <w:r>
              <w:rPr>
                <w:rFonts w:ascii="Times New Roman" w:hAnsi="Times New Roman" w:cs="Times New Roman"/>
                <w:sz w:val="20"/>
              </w:rPr>
              <w:t xml:space="preserve"> qualifying amount only refers to the </w:t>
            </w:r>
            <w:r w:rsidRPr="00691467">
              <w:rPr>
                <w:rFonts w:ascii="Times New Roman" w:hAnsi="Times New Roman" w:cs="Times New Roman"/>
                <w:sz w:val="20"/>
                <w:highlight w:val="yellow"/>
                <w:rPrChange w:id="54" w:author="Margot Sheldon" w:date="2018-05-15T15:53:00Z">
                  <w:rPr>
                    <w:rFonts w:ascii="Times New Roman" w:hAnsi="Times New Roman" w:cs="Times New Roman"/>
                    <w:sz w:val="20"/>
                  </w:rPr>
                </w:rPrChange>
              </w:rPr>
              <w:t>princip</w:t>
            </w:r>
            <w:ins w:id="55" w:author="Margot Sheldon" w:date="2018-05-15T15:53:00Z">
              <w:r w:rsidR="00691467" w:rsidRPr="00691467">
                <w:rPr>
                  <w:rFonts w:ascii="Times New Roman" w:hAnsi="Times New Roman" w:cs="Times New Roman"/>
                  <w:sz w:val="20"/>
                  <w:highlight w:val="yellow"/>
                  <w:rPrChange w:id="56" w:author="Margot Sheldon" w:date="2018-05-15T15:53:00Z">
                    <w:rPr>
                      <w:rFonts w:ascii="Times New Roman" w:hAnsi="Times New Roman" w:cs="Times New Roman"/>
                      <w:sz w:val="20"/>
                    </w:rPr>
                  </w:rPrChange>
                </w:rPr>
                <w:t>a</w:t>
              </w:r>
            </w:ins>
            <w:r w:rsidRPr="00691467">
              <w:rPr>
                <w:rFonts w:ascii="Times New Roman" w:hAnsi="Times New Roman" w:cs="Times New Roman"/>
                <w:sz w:val="20"/>
                <w:highlight w:val="yellow"/>
                <w:rPrChange w:id="57" w:author="Margot Sheldon" w:date="2018-05-15T15:53:00Z">
                  <w:rPr>
                    <w:rFonts w:ascii="Times New Roman" w:hAnsi="Times New Roman" w:cs="Times New Roman"/>
                    <w:sz w:val="20"/>
                  </w:rPr>
                </w:rPrChange>
              </w:rPr>
              <w:t>l</w:t>
            </w:r>
            <w:del w:id="58" w:author="Margot Sheldon" w:date="2018-05-15T15:53:00Z">
              <w:r w:rsidDel="00691467">
                <w:rPr>
                  <w:rFonts w:ascii="Times New Roman" w:hAnsi="Times New Roman" w:cs="Times New Roman"/>
                  <w:sz w:val="20"/>
                </w:rPr>
                <w:delText>e</w:delText>
              </w:r>
            </w:del>
            <w:r>
              <w:rPr>
                <w:rFonts w:ascii="Times New Roman" w:hAnsi="Times New Roman" w:cs="Times New Roman"/>
                <w:sz w:val="20"/>
              </w:rPr>
              <w:t xml:space="preserve"> debt. It is not the intention that only the </w:t>
            </w:r>
            <w:r w:rsidRPr="00691467">
              <w:rPr>
                <w:rFonts w:ascii="Times New Roman" w:hAnsi="Times New Roman" w:cs="Times New Roman"/>
                <w:sz w:val="20"/>
                <w:highlight w:val="yellow"/>
                <w:rPrChange w:id="59" w:author="Margot Sheldon" w:date="2018-05-15T15:53:00Z">
                  <w:rPr>
                    <w:rFonts w:ascii="Times New Roman" w:hAnsi="Times New Roman" w:cs="Times New Roman"/>
                    <w:sz w:val="20"/>
                  </w:rPr>
                </w:rPrChange>
              </w:rPr>
              <w:t>princip</w:t>
            </w:r>
            <w:ins w:id="60" w:author="Margot Sheldon" w:date="2018-05-15T15:53:00Z">
              <w:r w:rsidR="00691467" w:rsidRPr="00691467">
                <w:rPr>
                  <w:rFonts w:ascii="Times New Roman" w:hAnsi="Times New Roman" w:cs="Times New Roman"/>
                  <w:sz w:val="20"/>
                  <w:highlight w:val="yellow"/>
                  <w:rPrChange w:id="61" w:author="Margot Sheldon" w:date="2018-05-15T15:53:00Z">
                    <w:rPr>
                      <w:rFonts w:ascii="Times New Roman" w:hAnsi="Times New Roman" w:cs="Times New Roman"/>
                      <w:sz w:val="20"/>
                    </w:rPr>
                  </w:rPrChange>
                </w:rPr>
                <w:t>a</w:t>
              </w:r>
            </w:ins>
            <w:r w:rsidRPr="00691467">
              <w:rPr>
                <w:rFonts w:ascii="Times New Roman" w:hAnsi="Times New Roman" w:cs="Times New Roman"/>
                <w:sz w:val="20"/>
                <w:highlight w:val="yellow"/>
                <w:rPrChange w:id="62" w:author="Margot Sheldon" w:date="2018-05-15T15:53:00Z">
                  <w:rPr>
                    <w:rFonts w:ascii="Times New Roman" w:hAnsi="Times New Roman" w:cs="Times New Roman"/>
                    <w:sz w:val="20"/>
                  </w:rPr>
                </w:rPrChange>
              </w:rPr>
              <w:t>l</w:t>
            </w:r>
            <w:del w:id="63" w:author="Margot Sheldon" w:date="2018-05-15T15:53:00Z">
              <w:r w:rsidDel="00691467">
                <w:rPr>
                  <w:rFonts w:ascii="Times New Roman" w:hAnsi="Times New Roman" w:cs="Times New Roman"/>
                  <w:sz w:val="20"/>
                </w:rPr>
                <w:delText>e</w:delText>
              </w:r>
            </w:del>
            <w:r>
              <w:rPr>
                <w:rFonts w:ascii="Times New Roman" w:hAnsi="Times New Roman" w:cs="Times New Roman"/>
                <w:sz w:val="20"/>
              </w:rPr>
              <w:t xml:space="preserve"> debt be extinguished – all cost</w:t>
            </w:r>
            <w:ins w:id="64" w:author="Margot Sheldon" w:date="2018-05-15T15:53:00Z">
              <w:r w:rsidR="00691467">
                <w:rPr>
                  <w:rFonts w:ascii="Times New Roman" w:hAnsi="Times New Roman" w:cs="Times New Roman"/>
                  <w:sz w:val="20"/>
                </w:rPr>
                <w:t>s</w:t>
              </w:r>
            </w:ins>
            <w:r>
              <w:rPr>
                <w:rFonts w:ascii="Times New Roman" w:hAnsi="Times New Roman" w:cs="Times New Roman"/>
                <w:sz w:val="20"/>
              </w:rPr>
              <w:t xml:space="preserve"> of credit must be extinguished</w:t>
            </w:r>
            <w:ins w:id="65" w:author="Margot Sheldon" w:date="2018-05-15T15:53:00Z">
              <w:r w:rsidR="00691467">
                <w:rPr>
                  <w:rFonts w:ascii="Times New Roman" w:hAnsi="Times New Roman" w:cs="Times New Roman"/>
                  <w:sz w:val="20"/>
                </w:rPr>
                <w:t>.</w:t>
              </w:r>
            </w:ins>
          </w:p>
        </w:tc>
        <w:tc>
          <w:tcPr>
            <w:tcW w:w="2700" w:type="dxa"/>
            <w:tcBorders>
              <w:top w:val="double" w:sz="4" w:space="0" w:color="auto"/>
            </w:tcBorders>
          </w:tcPr>
          <w:p w:rsidR="00397BBC" w:rsidRDefault="00CC0058" w:rsidP="00411E52">
            <w:pPr>
              <w:jc w:val="both"/>
              <w:rPr>
                <w:rFonts w:ascii="Times New Roman" w:eastAsia="Calibri" w:hAnsi="Times New Roman" w:cs="Times New Roman"/>
                <w:sz w:val="20"/>
              </w:rPr>
            </w:pPr>
            <w:proofErr w:type="gramStart"/>
            <w:r w:rsidRPr="00CC0058">
              <w:rPr>
                <w:rFonts w:ascii="Times New Roman" w:eastAsia="Calibri" w:hAnsi="Times New Roman" w:cs="Times New Roman"/>
                <w:b/>
                <w:sz w:val="20"/>
              </w:rPr>
              <w:t>the</w:t>
            </w:r>
            <w:proofErr w:type="gramEnd"/>
            <w:r w:rsidRPr="00CC0058">
              <w:rPr>
                <w:rFonts w:ascii="Times New Roman" w:eastAsia="Calibri" w:hAnsi="Times New Roman" w:cs="Times New Roman"/>
                <w:b/>
                <w:sz w:val="20"/>
              </w:rPr>
              <w:t xml:space="preserve"> </w:t>
            </w:r>
            <w:proofErr w:type="spellStart"/>
            <w:r w:rsidRPr="00CC0058">
              <w:rPr>
                <w:rFonts w:ascii="Times New Roman" w:eastAsia="Calibri" w:hAnsi="Times New Roman" w:cs="Times New Roman"/>
                <w:b/>
                <w:sz w:val="20"/>
              </w:rPr>
              <w:t>d</w:t>
            </w:r>
            <w:r w:rsidR="00093760" w:rsidRPr="00CC0058">
              <w:rPr>
                <w:rFonts w:ascii="Times New Roman" w:eastAsia="Calibri" w:hAnsi="Times New Roman" w:cs="Times New Roman"/>
                <w:b/>
                <w:sz w:val="20"/>
              </w:rPr>
              <w:t>ti</w:t>
            </w:r>
            <w:proofErr w:type="spellEnd"/>
            <w:r w:rsidR="00093760" w:rsidRPr="00CC0058">
              <w:rPr>
                <w:rFonts w:ascii="Times New Roman" w:eastAsia="Calibri" w:hAnsi="Times New Roman" w:cs="Times New Roman"/>
                <w:b/>
                <w:sz w:val="20"/>
              </w:rPr>
              <w:t>:</w:t>
            </w:r>
            <w:r w:rsidR="00093760" w:rsidRPr="00CC0058">
              <w:rPr>
                <w:rFonts w:ascii="Times New Roman" w:eastAsia="Calibri" w:hAnsi="Times New Roman" w:cs="Times New Roman"/>
                <w:sz w:val="20"/>
              </w:rPr>
              <w:t xml:space="preserve"> </w:t>
            </w:r>
            <w:r w:rsidR="0063344E" w:rsidRPr="00CC0058">
              <w:rPr>
                <w:rFonts w:ascii="Times New Roman" w:eastAsia="Calibri" w:hAnsi="Times New Roman" w:cs="Times New Roman"/>
                <w:sz w:val="20"/>
              </w:rPr>
              <w:t xml:space="preserve">The amount </w:t>
            </w:r>
            <w:ins w:id="66" w:author="Margot Sheldon" w:date="2018-05-15T15:53:00Z">
              <w:r w:rsidR="00691467">
                <w:rPr>
                  <w:rFonts w:ascii="Times New Roman" w:eastAsia="Calibri" w:hAnsi="Times New Roman" w:cs="Times New Roman"/>
                  <w:sz w:val="20"/>
                </w:rPr>
                <w:t>of</w:t>
              </w:r>
            </w:ins>
            <w:del w:id="67" w:author="Margot Sheldon" w:date="2018-05-15T15:53:00Z">
              <w:r w:rsidR="0063344E" w:rsidRPr="00CC0058" w:rsidDel="00691467">
                <w:rPr>
                  <w:rFonts w:ascii="Times New Roman" w:eastAsia="Calibri" w:hAnsi="Times New Roman" w:cs="Times New Roman"/>
                  <w:sz w:val="20"/>
                </w:rPr>
                <w:delText>is</w:delText>
              </w:r>
            </w:del>
            <w:r w:rsidR="0063344E" w:rsidRPr="00CC0058">
              <w:rPr>
                <w:rFonts w:ascii="Times New Roman" w:eastAsia="Calibri" w:hAnsi="Times New Roman" w:cs="Times New Roman"/>
                <w:sz w:val="20"/>
              </w:rPr>
              <w:t xml:space="preserve"> R50</w:t>
            </w:r>
            <w:del w:id="68" w:author="Margot Sheldon" w:date="2018-05-15T15:54:00Z">
              <w:r w:rsidR="0063344E" w:rsidRPr="00CC0058" w:rsidDel="00691467">
                <w:rPr>
                  <w:rFonts w:ascii="Times New Roman" w:eastAsia="Calibri" w:hAnsi="Times New Roman" w:cs="Times New Roman"/>
                  <w:sz w:val="20"/>
                </w:rPr>
                <w:delText> </w:delText>
              </w:r>
            </w:del>
            <w:ins w:id="69" w:author="Margot Sheldon" w:date="2018-05-15T15:54:00Z">
              <w:r w:rsidR="00691467">
                <w:rPr>
                  <w:rFonts w:ascii="Times New Roman" w:eastAsia="Calibri" w:hAnsi="Times New Roman" w:cs="Times New Roman"/>
                  <w:sz w:val="20"/>
                </w:rPr>
                <w:t> </w:t>
              </w:r>
            </w:ins>
            <w:r w:rsidR="0063344E" w:rsidRPr="00CC0058">
              <w:rPr>
                <w:rFonts w:ascii="Times New Roman" w:eastAsia="Calibri" w:hAnsi="Times New Roman" w:cs="Times New Roman"/>
                <w:sz w:val="20"/>
              </w:rPr>
              <w:t>000</w:t>
            </w:r>
            <w:ins w:id="70" w:author="Margot Sheldon" w:date="2018-05-15T15:54:00Z">
              <w:r w:rsidR="00691467">
                <w:rPr>
                  <w:rFonts w:ascii="Times New Roman" w:eastAsia="Calibri" w:hAnsi="Times New Roman" w:cs="Times New Roman"/>
                  <w:sz w:val="20"/>
                </w:rPr>
                <w:t xml:space="preserve"> is</w:t>
              </w:r>
            </w:ins>
            <w:r w:rsidR="0063344E" w:rsidRPr="00CC0058">
              <w:rPr>
                <w:rFonts w:ascii="Times New Roman" w:eastAsia="Calibri" w:hAnsi="Times New Roman" w:cs="Times New Roman"/>
                <w:sz w:val="20"/>
              </w:rPr>
              <w:t xml:space="preserve"> all inclusive. If it is increased, </w:t>
            </w:r>
            <w:ins w:id="71" w:author="Margot Sheldon" w:date="2018-05-15T15:55:00Z">
              <w:r w:rsidR="00691467" w:rsidRPr="00CC0058">
                <w:rPr>
                  <w:rFonts w:ascii="Times New Roman" w:eastAsia="Calibri" w:hAnsi="Times New Roman" w:cs="Times New Roman"/>
                  <w:sz w:val="20"/>
                </w:rPr>
                <w:t xml:space="preserve">the amount </w:t>
              </w:r>
            </w:ins>
            <w:del w:id="72" w:author="Margot Sheldon" w:date="2018-05-15T15:55:00Z">
              <w:r w:rsidR="0063344E" w:rsidRPr="00CC0058" w:rsidDel="00691467">
                <w:rPr>
                  <w:rFonts w:ascii="Times New Roman" w:eastAsia="Calibri" w:hAnsi="Times New Roman" w:cs="Times New Roman"/>
                  <w:sz w:val="20"/>
                </w:rPr>
                <w:delText xml:space="preserve">it </w:delText>
              </w:r>
            </w:del>
            <w:r w:rsidR="0063344E" w:rsidRPr="00CC0058">
              <w:rPr>
                <w:rFonts w:ascii="Times New Roman" w:eastAsia="Calibri" w:hAnsi="Times New Roman" w:cs="Times New Roman"/>
                <w:sz w:val="20"/>
              </w:rPr>
              <w:t>may</w:t>
            </w:r>
            <w:ins w:id="73" w:author="Margot Sheldon" w:date="2018-05-15T15:55:00Z">
              <w:r w:rsidR="00691467">
                <w:rPr>
                  <w:rFonts w:ascii="Times New Roman" w:eastAsia="Calibri" w:hAnsi="Times New Roman" w:cs="Times New Roman"/>
                  <w:sz w:val="20"/>
                </w:rPr>
                <w:t xml:space="preserve"> be</w:t>
              </w:r>
            </w:ins>
            <w:r w:rsidR="0063344E" w:rsidRPr="00CC0058">
              <w:rPr>
                <w:rFonts w:ascii="Times New Roman" w:eastAsia="Calibri" w:hAnsi="Times New Roman" w:cs="Times New Roman"/>
                <w:sz w:val="20"/>
              </w:rPr>
              <w:t xml:space="preserve"> challenge</w:t>
            </w:r>
            <w:ins w:id="74" w:author="Margot Sheldon" w:date="2018-05-15T15:55:00Z">
              <w:r w:rsidR="00691467">
                <w:rPr>
                  <w:rFonts w:ascii="Times New Roman" w:eastAsia="Calibri" w:hAnsi="Times New Roman" w:cs="Times New Roman"/>
                  <w:sz w:val="20"/>
                </w:rPr>
                <w:t>d</w:t>
              </w:r>
            </w:ins>
            <w:r w:rsidR="0063344E" w:rsidRPr="00CC0058">
              <w:rPr>
                <w:rFonts w:ascii="Times New Roman" w:eastAsia="Calibri" w:hAnsi="Times New Roman" w:cs="Times New Roman"/>
                <w:sz w:val="20"/>
              </w:rPr>
              <w:t xml:space="preserve"> </w:t>
            </w:r>
            <w:del w:id="75" w:author="Margot Sheldon" w:date="2018-05-15T15:55:00Z">
              <w:r w:rsidR="0063344E" w:rsidRPr="00CC0058" w:rsidDel="00691467">
                <w:rPr>
                  <w:rFonts w:ascii="Times New Roman" w:eastAsia="Calibri" w:hAnsi="Times New Roman" w:cs="Times New Roman"/>
                  <w:sz w:val="20"/>
                </w:rPr>
                <w:delText xml:space="preserve">the </w:delText>
              </w:r>
            </w:del>
            <w:ins w:id="76" w:author="Margot Sheldon" w:date="2018-05-15T15:55:00Z">
              <w:r w:rsidR="00691467">
                <w:rPr>
                  <w:rFonts w:ascii="Times New Roman" w:eastAsia="Calibri" w:hAnsi="Times New Roman" w:cs="Times New Roman"/>
                  <w:sz w:val="20"/>
                </w:rPr>
                <w:t xml:space="preserve">as </w:t>
              </w:r>
            </w:ins>
            <w:r w:rsidR="0063344E" w:rsidRPr="00CC0058">
              <w:rPr>
                <w:rFonts w:ascii="Times New Roman" w:eastAsia="Calibri" w:hAnsi="Times New Roman" w:cs="Times New Roman"/>
                <w:sz w:val="20"/>
              </w:rPr>
              <w:t>arbitrar</w:t>
            </w:r>
            <w:ins w:id="77" w:author="Margot Sheldon" w:date="2018-05-15T15:55:00Z">
              <w:r w:rsidR="00691467">
                <w:rPr>
                  <w:rFonts w:ascii="Times New Roman" w:eastAsia="Calibri" w:hAnsi="Times New Roman" w:cs="Times New Roman"/>
                  <w:sz w:val="20"/>
                </w:rPr>
                <w:t>y</w:t>
              </w:r>
            </w:ins>
            <w:del w:id="78" w:author="Margot Sheldon" w:date="2018-05-15T15:55:00Z">
              <w:r w:rsidR="0063344E" w:rsidRPr="00CC0058" w:rsidDel="00691467">
                <w:rPr>
                  <w:rFonts w:ascii="Times New Roman" w:eastAsia="Calibri" w:hAnsi="Times New Roman" w:cs="Times New Roman"/>
                  <w:sz w:val="20"/>
                </w:rPr>
                <w:delText>iness of the amount</w:delText>
              </w:r>
            </w:del>
            <w:r w:rsidR="0063344E" w:rsidRPr="00CC0058">
              <w:rPr>
                <w:rFonts w:ascii="Times New Roman" w:eastAsia="Calibri" w:hAnsi="Times New Roman" w:cs="Times New Roman"/>
                <w:sz w:val="20"/>
              </w:rPr>
              <w:t>.</w:t>
            </w:r>
            <w:r w:rsidR="00093760">
              <w:rPr>
                <w:rFonts w:ascii="Times New Roman" w:eastAsia="Calibri" w:hAnsi="Times New Roman" w:cs="Times New Roman"/>
                <w:sz w:val="20"/>
              </w:rPr>
              <w:t xml:space="preserve"> </w:t>
            </w:r>
          </w:p>
          <w:p w:rsidR="00397BBC" w:rsidRDefault="00397BBC" w:rsidP="00411E52">
            <w:pPr>
              <w:jc w:val="both"/>
              <w:rPr>
                <w:rFonts w:ascii="Times New Roman" w:eastAsia="Calibri" w:hAnsi="Times New Roman" w:cs="Times New Roman"/>
                <w:sz w:val="20"/>
              </w:rPr>
            </w:pPr>
          </w:p>
          <w:p w:rsidR="00850C4D" w:rsidRPr="005A6E68" w:rsidRDefault="004328AD">
            <w:pPr>
              <w:jc w:val="both"/>
              <w:rPr>
                <w:rFonts w:ascii="Times New Roman" w:hAnsi="Times New Roman" w:cs="Times New Roman"/>
                <w:sz w:val="20"/>
              </w:rPr>
            </w:pPr>
            <w:r>
              <w:rPr>
                <w:rFonts w:ascii="Times New Roman" w:eastAsia="Calibri" w:hAnsi="Times New Roman" w:cs="Times New Roman"/>
                <w:sz w:val="20"/>
              </w:rPr>
              <w:t>The understanding was that</w:t>
            </w:r>
            <w:del w:id="79" w:author="Margot Sheldon" w:date="2018-05-15T15:54:00Z">
              <w:r w:rsidDel="00691467">
                <w:rPr>
                  <w:rFonts w:ascii="Times New Roman" w:eastAsia="Calibri" w:hAnsi="Times New Roman" w:cs="Times New Roman"/>
                  <w:sz w:val="20"/>
                </w:rPr>
                <w:delText xml:space="preserve"> </w:delText>
              </w:r>
            </w:del>
            <w:r w:rsidR="00093760" w:rsidRPr="00093760">
              <w:rPr>
                <w:rFonts w:ascii="Times New Roman" w:eastAsia="Calibri" w:hAnsi="Times New Roman" w:cs="Times New Roman"/>
                <w:sz w:val="20"/>
              </w:rPr>
              <w:t xml:space="preserve"> the total unsecured debt refers to the capital amount including interests due. But drafting can also advise.</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2574ED">
        <w:tc>
          <w:tcPr>
            <w:tcW w:w="417" w:type="dxa"/>
            <w:vMerge/>
            <w:tcBorders>
              <w:top w:val="double" w:sz="4" w:space="0" w:color="auto"/>
              <w:bottom w:val="double" w:sz="4" w:space="0" w:color="auto"/>
            </w:tcBorders>
          </w:tcPr>
          <w:p w:rsidR="00850C4D" w:rsidRDefault="00850C4D" w:rsidP="00411E52">
            <w:pPr>
              <w:jc w:val="both"/>
              <w:rPr>
                <w:rFonts w:ascii="Times New Roman" w:hAnsi="Times New Roman" w:cs="Times New Roman"/>
                <w:b/>
                <w:sz w:val="20"/>
              </w:rPr>
            </w:pPr>
          </w:p>
        </w:tc>
        <w:tc>
          <w:tcPr>
            <w:tcW w:w="13531" w:type="dxa"/>
            <w:gridSpan w:val="5"/>
            <w:tcBorders>
              <w:top w:val="single" w:sz="4" w:space="0" w:color="auto"/>
              <w:bottom w:val="double" w:sz="4" w:space="0" w:color="auto"/>
            </w:tcBorders>
            <w:shd w:val="clear" w:color="auto" w:fill="E7E6E6" w:themeFill="background2"/>
          </w:tcPr>
          <w:p w:rsidR="00850C4D" w:rsidRDefault="00850C4D" w:rsidP="00411E52">
            <w:pPr>
              <w:spacing w:line="360" w:lineRule="auto"/>
              <w:ind w:left="1554" w:hanging="1554"/>
              <w:jc w:val="both"/>
              <w:rPr>
                <w:rFonts w:ascii="Times New Roman" w:hAnsi="Times New Roman" w:cs="Times New Roman"/>
                <w:sz w:val="20"/>
              </w:rPr>
            </w:pPr>
            <w:r w:rsidRPr="00485269">
              <w:rPr>
                <w:rFonts w:ascii="Times New Roman" w:hAnsi="Times New Roman" w:cs="Times New Roman"/>
                <w:b/>
                <w:sz w:val="20"/>
              </w:rPr>
              <w:t>CLSO</w:t>
            </w:r>
            <w:r>
              <w:rPr>
                <w:rFonts w:ascii="Times New Roman" w:hAnsi="Times New Roman" w:cs="Times New Roman"/>
                <w:b/>
                <w:sz w:val="20"/>
              </w:rPr>
              <w:t xml:space="preserve">: Clause 15: </w:t>
            </w:r>
            <w:r w:rsidRPr="00485269">
              <w:rPr>
                <w:rFonts w:ascii="Times New Roman" w:hAnsi="Times New Roman" w:cs="Times New Roman"/>
                <w:sz w:val="20"/>
              </w:rPr>
              <w:t>S87A(3)</w:t>
            </w:r>
            <w:r>
              <w:rPr>
                <w:rFonts w:ascii="Times New Roman" w:hAnsi="Times New Roman" w:cs="Times New Roman"/>
                <w:sz w:val="20"/>
              </w:rPr>
              <w:t>: “</w:t>
            </w:r>
            <w:r w:rsidRPr="00485269">
              <w:rPr>
                <w:rFonts w:ascii="Times New Roman" w:hAnsi="Times New Roman" w:cs="Times New Roman"/>
                <w:sz w:val="20"/>
              </w:rPr>
              <w:t>(3)</w:t>
            </w:r>
            <w:r w:rsidRPr="00485269">
              <w:rPr>
                <w:rFonts w:ascii="Times New Roman" w:hAnsi="Times New Roman" w:cs="Times New Roman"/>
                <w:sz w:val="20"/>
              </w:rPr>
              <w:tab/>
              <w:t xml:space="preserve">When considering the suspension or part suspension of a credit agreement, an alteration or extension of that suspension, or the extinguishing of the whole or a portion of the </w:t>
            </w:r>
            <w:r w:rsidRPr="00485269">
              <w:rPr>
                <w:rFonts w:ascii="Times New Roman" w:hAnsi="Times New Roman" w:cs="Times New Roman"/>
                <w:sz w:val="20"/>
                <w:u w:val="single"/>
              </w:rPr>
              <w:t>cost of credit under a qualifying credit agreement,</w:t>
            </w:r>
            <w:r w:rsidRPr="00485269">
              <w:rPr>
                <w:rFonts w:ascii="Times New Roman" w:hAnsi="Times New Roman" w:cs="Times New Roman"/>
                <w:sz w:val="20"/>
              </w:rPr>
              <w:t xml:space="preserve"> the Tribunal must take into account relevant factors, which factors may include:</w:t>
            </w:r>
            <w:r>
              <w:rPr>
                <w:rFonts w:ascii="Times New Roman" w:hAnsi="Times New Roman" w:cs="Times New Roman"/>
                <w:sz w:val="20"/>
              </w:rPr>
              <w:t>”</w:t>
            </w:r>
          </w:p>
          <w:p w:rsidR="00850C4D" w:rsidRPr="00547310" w:rsidRDefault="00850C4D" w:rsidP="00411E52">
            <w:pPr>
              <w:tabs>
                <w:tab w:val="left" w:pos="3255"/>
              </w:tabs>
              <w:spacing w:line="360" w:lineRule="auto"/>
              <w:jc w:val="both"/>
              <w:rPr>
                <w:rFonts w:ascii="Times New Roman" w:hAnsi="Times New Roman" w:cs="Times New Roman"/>
                <w:sz w:val="20"/>
              </w:rPr>
            </w:pPr>
            <w:r>
              <w:rPr>
                <w:rFonts w:ascii="Times New Roman" w:hAnsi="Times New Roman" w:cs="Times New Roman"/>
                <w:b/>
                <w:sz w:val="20"/>
              </w:rPr>
              <w:t xml:space="preserve">CLSO: Clause 15: </w:t>
            </w:r>
            <w:r>
              <w:rPr>
                <w:rFonts w:ascii="Times New Roman" w:hAnsi="Times New Roman" w:cs="Times New Roman"/>
                <w:sz w:val="20"/>
              </w:rPr>
              <w:t>S87A(3)</w:t>
            </w:r>
            <w:r>
              <w:rPr>
                <w:rFonts w:ascii="Times New Roman" w:hAnsi="Times New Roman" w:cs="Times New Roman"/>
                <w:i/>
                <w:sz w:val="20"/>
              </w:rPr>
              <w:t>(b)</w:t>
            </w: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w:t>
            </w:r>
            <w:r w:rsidRPr="00547310">
              <w:rPr>
                <w:rFonts w:ascii="Times New Roman" w:hAnsi="Times New Roman" w:cs="Times New Roman"/>
                <w:sz w:val="20"/>
              </w:rPr>
              <w:t>(</w:t>
            </w:r>
            <w:proofErr w:type="spellStart"/>
            <w:r w:rsidRPr="00547310">
              <w:rPr>
                <w:rFonts w:ascii="Times New Roman" w:hAnsi="Times New Roman" w:cs="Times New Roman"/>
                <w:sz w:val="20"/>
              </w:rPr>
              <w:t>i</w:t>
            </w:r>
            <w:proofErr w:type="spellEnd"/>
            <w:r w:rsidRPr="00547310">
              <w:rPr>
                <w:rFonts w:ascii="Times New Roman" w:hAnsi="Times New Roman" w:cs="Times New Roman"/>
                <w:sz w:val="20"/>
              </w:rPr>
              <w:t>)</w:t>
            </w:r>
            <w:r w:rsidRPr="00547310">
              <w:rPr>
                <w:rFonts w:ascii="Times New Roman" w:hAnsi="Times New Roman" w:cs="Times New Roman"/>
                <w:sz w:val="20"/>
              </w:rPr>
              <w:tab/>
              <w:t xml:space="preserve">when entering into each </w:t>
            </w:r>
            <w:r w:rsidRPr="00547310">
              <w:rPr>
                <w:rFonts w:ascii="Times New Roman" w:hAnsi="Times New Roman" w:cs="Times New Roman"/>
                <w:sz w:val="20"/>
                <w:u w:val="single"/>
              </w:rPr>
              <w:t>qualifying</w:t>
            </w:r>
            <w:r>
              <w:rPr>
                <w:rFonts w:ascii="Times New Roman" w:hAnsi="Times New Roman" w:cs="Times New Roman"/>
                <w:sz w:val="20"/>
              </w:rPr>
              <w:t xml:space="preserve"> </w:t>
            </w:r>
            <w:r w:rsidRPr="00547310">
              <w:rPr>
                <w:rFonts w:ascii="Times New Roman" w:hAnsi="Times New Roman" w:cs="Times New Roman"/>
                <w:sz w:val="20"/>
              </w:rPr>
              <w:t>credit agreement</w:t>
            </w:r>
            <w:r>
              <w:rPr>
                <w:rFonts w:ascii="Times New Roman" w:hAnsi="Times New Roman" w:cs="Times New Roman"/>
                <w:sz w:val="20"/>
              </w:rPr>
              <w:t>;”</w:t>
            </w:r>
          </w:p>
          <w:p w:rsidR="00850C4D" w:rsidRDefault="00850C4D" w:rsidP="00411E52">
            <w:pPr>
              <w:spacing w:line="360" w:lineRule="auto"/>
              <w:ind w:left="1554" w:hanging="1554"/>
              <w:jc w:val="both"/>
              <w:rPr>
                <w:rFonts w:ascii="Times New Roman" w:hAnsi="Times New Roman" w:cs="Times New Roman"/>
                <w:sz w:val="20"/>
              </w:rPr>
            </w:pPr>
            <w:r>
              <w:rPr>
                <w:rFonts w:ascii="Times New Roman" w:hAnsi="Times New Roman" w:cs="Times New Roman"/>
                <w:b/>
                <w:sz w:val="20"/>
              </w:rPr>
              <w:t>CLSO: Clause 15: S87A</w:t>
            </w:r>
            <w:r>
              <w:rPr>
                <w:rFonts w:ascii="Times New Roman" w:hAnsi="Times New Roman" w:cs="Times New Roman"/>
                <w:sz w:val="20"/>
              </w:rPr>
              <w:t>(5)</w:t>
            </w:r>
            <w:r>
              <w:rPr>
                <w:rFonts w:ascii="Times New Roman" w:hAnsi="Times New Roman" w:cs="Times New Roman"/>
                <w:i/>
                <w:sz w:val="20"/>
              </w:rPr>
              <w:t>(c)</w:t>
            </w:r>
            <w:r>
              <w:rPr>
                <w:rFonts w:ascii="Times New Roman" w:hAnsi="Times New Roman" w:cs="Times New Roman"/>
                <w:sz w:val="20"/>
              </w:rPr>
              <w:t>(ii): “(ii)</w:t>
            </w:r>
            <w:r>
              <w:rPr>
                <w:rFonts w:ascii="Times New Roman" w:hAnsi="Times New Roman" w:cs="Times New Roman"/>
                <w:b/>
                <w:sz w:val="20"/>
              </w:rPr>
              <w:t xml:space="preserve"> </w:t>
            </w:r>
            <w:r w:rsidRPr="00FA3F62">
              <w:rPr>
                <w:rFonts w:ascii="Times New Roman" w:hAnsi="Times New Roman" w:cs="Times New Roman"/>
                <w:sz w:val="20"/>
              </w:rPr>
              <w:t>still does not have sufficient income or assets to allow for the obligations to be re-arranged during the period contemplated in section 86A(6)</w:t>
            </w:r>
            <w:r w:rsidRPr="00F25221">
              <w:rPr>
                <w:rFonts w:ascii="Times New Roman" w:hAnsi="Times New Roman" w:cs="Times New Roman"/>
                <w:i/>
                <w:sz w:val="20"/>
              </w:rPr>
              <w:t>(d)</w:t>
            </w:r>
            <w:r w:rsidRPr="00FA3F62">
              <w:rPr>
                <w:rFonts w:ascii="Times New Roman" w:hAnsi="Times New Roman" w:cs="Times New Roman"/>
                <w:sz w:val="20"/>
              </w:rPr>
              <w:t xml:space="preserve">, refer the matter to the Tribunal to consider the extinguishing of the whole or a portion of the </w:t>
            </w:r>
            <w:r w:rsidRPr="00485269">
              <w:rPr>
                <w:rFonts w:ascii="Times New Roman" w:hAnsi="Times New Roman" w:cs="Times New Roman"/>
                <w:sz w:val="20"/>
                <w:u w:val="single"/>
              </w:rPr>
              <w:t>cost of credit under a qualifying credit agreement</w:t>
            </w:r>
            <w:r w:rsidRPr="00FA3F62">
              <w:rPr>
                <w:rFonts w:ascii="Times New Roman" w:hAnsi="Times New Roman" w:cs="Times New Roman"/>
                <w:sz w:val="20"/>
              </w:rPr>
              <w:t>.</w:t>
            </w:r>
            <w:r>
              <w:rPr>
                <w:rFonts w:ascii="Times New Roman" w:hAnsi="Times New Roman" w:cs="Times New Roman"/>
                <w:sz w:val="20"/>
              </w:rPr>
              <w:t>”</w:t>
            </w:r>
          </w:p>
          <w:p w:rsidR="00850C4D" w:rsidRDefault="00850C4D" w:rsidP="00411E52">
            <w:pPr>
              <w:spacing w:line="360" w:lineRule="auto"/>
              <w:ind w:left="1554" w:hanging="1554"/>
              <w:jc w:val="both"/>
              <w:rPr>
                <w:rFonts w:ascii="Times New Roman" w:hAnsi="Times New Roman" w:cs="Times New Roman"/>
                <w:sz w:val="20"/>
              </w:rPr>
            </w:pPr>
            <w:r>
              <w:rPr>
                <w:rFonts w:ascii="Times New Roman" w:hAnsi="Times New Roman" w:cs="Times New Roman"/>
                <w:b/>
                <w:sz w:val="20"/>
              </w:rPr>
              <w:t>CLSO: Clause 15: S87A</w:t>
            </w:r>
            <w:r>
              <w:rPr>
                <w:rFonts w:ascii="Times New Roman" w:hAnsi="Times New Roman" w:cs="Times New Roman"/>
                <w:sz w:val="20"/>
              </w:rPr>
              <w:t>(6): “</w:t>
            </w:r>
            <w:r w:rsidRPr="00AF5A05">
              <w:rPr>
                <w:rFonts w:ascii="Times New Roman" w:hAnsi="Times New Roman" w:cs="Times New Roman"/>
                <w:sz w:val="20"/>
              </w:rPr>
              <w:t>The Tribunal may, in addition to its other powers in terms of this Act, after having considered—</w:t>
            </w:r>
          </w:p>
          <w:p w:rsidR="00850C4D" w:rsidRDefault="00850C4D" w:rsidP="00411E52">
            <w:pPr>
              <w:spacing w:line="360" w:lineRule="auto"/>
              <w:ind w:left="1554" w:hanging="1554"/>
              <w:jc w:val="both"/>
              <w:rPr>
                <w:rFonts w:ascii="Times New Roman" w:hAnsi="Times New Roman" w:cs="Times New Roman"/>
                <w:sz w:val="20"/>
              </w:rPr>
            </w:pPr>
            <w:r>
              <w:rPr>
                <w:rFonts w:ascii="Times New Roman" w:hAnsi="Times New Roman" w:cs="Times New Roman"/>
                <w:sz w:val="20"/>
              </w:rPr>
              <w:tab/>
              <w:t>…,</w:t>
            </w:r>
          </w:p>
          <w:p w:rsidR="00850C4D" w:rsidRDefault="00850C4D" w:rsidP="00411E52">
            <w:pPr>
              <w:spacing w:line="360" w:lineRule="auto"/>
              <w:ind w:left="1554" w:hanging="1554"/>
              <w:jc w:val="both"/>
              <w:rPr>
                <w:rFonts w:ascii="Times New Roman" w:hAnsi="Times New Roman" w:cs="Times New Roman"/>
                <w:sz w:val="20"/>
              </w:rPr>
            </w:pPr>
            <w:r>
              <w:rPr>
                <w:rFonts w:ascii="Times New Roman" w:hAnsi="Times New Roman" w:cs="Times New Roman"/>
                <w:sz w:val="20"/>
              </w:rPr>
              <w:tab/>
            </w:r>
            <w:proofErr w:type="gramStart"/>
            <w:r w:rsidRPr="00AF5A05">
              <w:rPr>
                <w:rFonts w:ascii="Times New Roman" w:hAnsi="Times New Roman" w:cs="Times New Roman"/>
                <w:sz w:val="20"/>
              </w:rPr>
              <w:t>and</w:t>
            </w:r>
            <w:proofErr w:type="gramEnd"/>
            <w:r w:rsidRPr="00AF5A05">
              <w:rPr>
                <w:rFonts w:ascii="Times New Roman" w:hAnsi="Times New Roman" w:cs="Times New Roman"/>
                <w:sz w:val="20"/>
              </w:rPr>
              <w:t xml:space="preserve"> subject to subsections (7) and (8), declare the </w:t>
            </w:r>
            <w:r>
              <w:rPr>
                <w:rFonts w:ascii="Times New Roman" w:hAnsi="Times New Roman" w:cs="Times New Roman"/>
                <w:sz w:val="20"/>
                <w:u w:val="single"/>
              </w:rPr>
              <w:t>cost of credit under each</w:t>
            </w:r>
            <w:r w:rsidRPr="00485269">
              <w:rPr>
                <w:rFonts w:ascii="Times New Roman" w:hAnsi="Times New Roman" w:cs="Times New Roman"/>
                <w:sz w:val="20"/>
                <w:u w:val="single"/>
              </w:rPr>
              <w:t xml:space="preserve"> </w:t>
            </w:r>
            <w:r w:rsidRPr="00AF5A05">
              <w:rPr>
                <w:rFonts w:ascii="Times New Roman" w:hAnsi="Times New Roman" w:cs="Times New Roman"/>
                <w:sz w:val="20"/>
              </w:rPr>
              <w:t>qualifying credit agreement as extinguished</w:t>
            </w:r>
            <w:r>
              <w:rPr>
                <w:rFonts w:ascii="Times New Roman" w:hAnsi="Times New Roman" w:cs="Times New Roman"/>
                <w:sz w:val="20"/>
              </w:rPr>
              <w:t>.”</w:t>
            </w:r>
          </w:p>
          <w:p w:rsidR="00850C4D" w:rsidRDefault="00850C4D" w:rsidP="00411E52">
            <w:pPr>
              <w:jc w:val="both"/>
              <w:rPr>
                <w:rFonts w:ascii="Times New Roman" w:hAnsi="Times New Roman" w:cs="Times New Roman"/>
                <w:sz w:val="20"/>
              </w:rPr>
            </w:pPr>
            <w:r>
              <w:rPr>
                <w:rFonts w:ascii="Times New Roman" w:hAnsi="Times New Roman" w:cs="Times New Roman"/>
                <w:b/>
                <w:sz w:val="20"/>
              </w:rPr>
              <w:t>CLSO: Clause 15: S87A</w:t>
            </w:r>
            <w:r>
              <w:rPr>
                <w:rFonts w:ascii="Times New Roman" w:hAnsi="Times New Roman" w:cs="Times New Roman"/>
                <w:sz w:val="20"/>
              </w:rPr>
              <w:t>(7)</w:t>
            </w:r>
            <w:r>
              <w:rPr>
                <w:rFonts w:ascii="Times New Roman" w:hAnsi="Times New Roman" w:cs="Times New Roman"/>
                <w:i/>
                <w:sz w:val="20"/>
              </w:rPr>
              <w:t>(a)</w:t>
            </w:r>
            <w:r>
              <w:rPr>
                <w:rFonts w:ascii="Times New Roman" w:hAnsi="Times New Roman" w:cs="Times New Roman"/>
                <w:sz w:val="20"/>
              </w:rPr>
              <w:t>: “</w:t>
            </w:r>
            <w:r w:rsidRPr="00F25221">
              <w:rPr>
                <w:rFonts w:ascii="Times New Roman" w:hAnsi="Times New Roman" w:cs="Times New Roman"/>
                <w:i/>
                <w:sz w:val="20"/>
              </w:rPr>
              <w:t>(a)</w:t>
            </w:r>
            <w:r w:rsidRPr="00F25221">
              <w:rPr>
                <w:rFonts w:ascii="Times New Roman" w:hAnsi="Times New Roman" w:cs="Times New Roman"/>
                <w:sz w:val="20"/>
              </w:rPr>
              <w:tab/>
              <w:t xml:space="preserve">may be a percentage of the </w:t>
            </w:r>
            <w:r>
              <w:rPr>
                <w:rFonts w:ascii="Times New Roman" w:hAnsi="Times New Roman" w:cs="Times New Roman"/>
                <w:sz w:val="20"/>
                <w:u w:val="single"/>
              </w:rPr>
              <w:t>cost of credit under each</w:t>
            </w:r>
            <w:r w:rsidRPr="00F25221">
              <w:rPr>
                <w:rFonts w:ascii="Times New Roman" w:hAnsi="Times New Roman" w:cs="Times New Roman"/>
                <w:sz w:val="20"/>
                <w:u w:val="single"/>
              </w:rPr>
              <w:t xml:space="preserve"> qualifying credit agreement</w:t>
            </w:r>
            <w:r>
              <w:rPr>
                <w:rFonts w:ascii="Times New Roman" w:hAnsi="Times New Roman" w:cs="Times New Roman"/>
                <w:sz w:val="20"/>
              </w:rPr>
              <w:t>;”</w:t>
            </w:r>
          </w:p>
          <w:p w:rsidR="00850C4D" w:rsidRPr="005A6E68" w:rsidRDefault="00850C4D" w:rsidP="00411E52">
            <w:pPr>
              <w:jc w:val="both"/>
              <w:rPr>
                <w:rFonts w:ascii="Times New Roman" w:hAnsi="Times New Roman" w:cs="Times New Roman"/>
                <w:sz w:val="20"/>
              </w:rPr>
            </w:pPr>
          </w:p>
        </w:tc>
      </w:tr>
      <w:tr w:rsidR="00146254" w:rsidRPr="005A6E68" w:rsidTr="009819A2">
        <w:tc>
          <w:tcPr>
            <w:tcW w:w="13948" w:type="dxa"/>
            <w:gridSpan w:val="6"/>
            <w:tcBorders>
              <w:top w:val="double" w:sz="4" w:space="0" w:color="auto"/>
              <w:bottom w:val="double" w:sz="4" w:space="0" w:color="auto"/>
            </w:tcBorders>
            <w:shd w:val="clear" w:color="auto" w:fill="FFFFFF" w:themeFill="background1"/>
          </w:tcPr>
          <w:p w:rsidR="00146254" w:rsidRPr="00485269" w:rsidRDefault="00146254" w:rsidP="00411E52">
            <w:pPr>
              <w:ind w:left="1554" w:hanging="1554"/>
              <w:jc w:val="both"/>
              <w:rPr>
                <w:rFonts w:ascii="Times New Roman" w:hAnsi="Times New Roman" w:cs="Times New Roman"/>
                <w:b/>
                <w:sz w:val="20"/>
              </w:rPr>
            </w:pPr>
          </w:p>
        </w:tc>
      </w:tr>
      <w:tr w:rsidR="00850C4D" w:rsidRPr="005A6E68" w:rsidTr="006E3B41">
        <w:tc>
          <w:tcPr>
            <w:tcW w:w="417" w:type="dxa"/>
            <w:vMerge w:val="restart"/>
            <w:tcBorders>
              <w:top w:val="double" w:sz="4" w:space="0" w:color="auto"/>
            </w:tcBorders>
          </w:tcPr>
          <w:p w:rsidR="00850C4D" w:rsidRDefault="00850C4D" w:rsidP="00411E52">
            <w:pPr>
              <w:jc w:val="both"/>
              <w:rPr>
                <w:rFonts w:ascii="Times New Roman" w:hAnsi="Times New Roman" w:cs="Times New Roman"/>
                <w:b/>
                <w:sz w:val="20"/>
              </w:rPr>
            </w:pPr>
            <w:r>
              <w:rPr>
                <w:rFonts w:ascii="Times New Roman" w:hAnsi="Times New Roman" w:cs="Times New Roman"/>
                <w:b/>
                <w:sz w:val="20"/>
              </w:rPr>
              <w:t>1</w:t>
            </w:r>
            <w:r w:rsidR="0066003E">
              <w:rPr>
                <w:rFonts w:ascii="Times New Roman" w:hAnsi="Times New Roman" w:cs="Times New Roman"/>
                <w:b/>
                <w:sz w:val="20"/>
              </w:rPr>
              <w:t>2</w:t>
            </w:r>
          </w:p>
        </w:tc>
        <w:tc>
          <w:tcPr>
            <w:tcW w:w="2708" w:type="dxa"/>
            <w:tcBorders>
              <w:top w:val="double" w:sz="4" w:space="0" w:color="auto"/>
            </w:tcBorders>
          </w:tcPr>
          <w:p w:rsidR="00850C4D" w:rsidRPr="006E3B41" w:rsidRDefault="00850C4D" w:rsidP="00411E52">
            <w:pPr>
              <w:jc w:val="both"/>
              <w:rPr>
                <w:rFonts w:ascii="Times New Roman" w:hAnsi="Times New Roman" w:cs="Times New Roman"/>
                <w:b/>
                <w:sz w:val="20"/>
              </w:rPr>
            </w:pPr>
            <w:r w:rsidRPr="006E3B41">
              <w:rPr>
                <w:rFonts w:ascii="Times New Roman" w:hAnsi="Times New Roman" w:cs="Times New Roman"/>
                <w:b/>
                <w:sz w:val="20"/>
              </w:rPr>
              <w:t>15.</w:t>
            </w:r>
            <w:r>
              <w:rPr>
                <w:rFonts w:ascii="Times New Roman" w:hAnsi="Times New Roman" w:cs="Times New Roman"/>
                <w:sz w:val="20"/>
              </w:rPr>
              <w:t xml:space="preserve"> S87A(5)</w:t>
            </w:r>
            <w:r>
              <w:rPr>
                <w:rFonts w:ascii="Times New Roman" w:hAnsi="Times New Roman" w:cs="Times New Roman"/>
                <w:i/>
                <w:sz w:val="20"/>
              </w:rPr>
              <w:t>(b)</w:t>
            </w: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w:t>
            </w:r>
            <w:r w:rsidRPr="006E3B41">
              <w:rPr>
                <w:rFonts w:ascii="Times New Roman" w:hAnsi="Times New Roman" w:cs="Times New Roman"/>
                <w:sz w:val="20"/>
              </w:rPr>
              <w:t>(</w:t>
            </w:r>
            <w:proofErr w:type="spellStart"/>
            <w:r w:rsidRPr="006E3B41">
              <w:rPr>
                <w:rFonts w:ascii="Times New Roman" w:hAnsi="Times New Roman" w:cs="Times New Roman"/>
                <w:sz w:val="20"/>
              </w:rPr>
              <w:t>i</w:t>
            </w:r>
            <w:proofErr w:type="spellEnd"/>
            <w:r w:rsidRPr="006E3B41">
              <w:rPr>
                <w:rFonts w:ascii="Times New Roman" w:hAnsi="Times New Roman" w:cs="Times New Roman"/>
                <w:sz w:val="20"/>
              </w:rPr>
              <w:t>)</w:t>
            </w:r>
            <w:r w:rsidRPr="006E3B41">
              <w:rPr>
                <w:rFonts w:ascii="Times New Roman" w:hAnsi="Times New Roman" w:cs="Times New Roman"/>
                <w:sz w:val="20"/>
              </w:rPr>
              <w:tab/>
              <w:t xml:space="preserve">has sufficient income or assets to allow for the obligations to be </w:t>
            </w:r>
            <w:r w:rsidRPr="006E3B41">
              <w:rPr>
                <w:rFonts w:ascii="Times New Roman" w:hAnsi="Times New Roman" w:cs="Times New Roman"/>
                <w:sz w:val="20"/>
              </w:rPr>
              <w:lastRenderedPageBreak/>
              <w:t xml:space="preserve">re-arranged during the period contemplated in section </w:t>
            </w:r>
            <w:r w:rsidRPr="0045222D">
              <w:rPr>
                <w:rFonts w:ascii="Times New Roman" w:hAnsi="Times New Roman" w:cs="Times New Roman"/>
                <w:sz w:val="20"/>
                <w:u w:val="single"/>
              </w:rPr>
              <w:t>86A(6)(d),</w:t>
            </w:r>
            <w:r w:rsidRPr="006E3B41">
              <w:rPr>
                <w:rFonts w:ascii="Times New Roman" w:hAnsi="Times New Roman" w:cs="Times New Roman"/>
                <w:sz w:val="20"/>
              </w:rPr>
              <w:t xml:space="preserve"> proceed in accordance with section 86A(8); or</w:t>
            </w:r>
            <w:r>
              <w:rPr>
                <w:rFonts w:ascii="Times New Roman" w:hAnsi="Times New Roman" w:cs="Times New Roman"/>
                <w:sz w:val="20"/>
              </w:rPr>
              <w:t>”</w:t>
            </w:r>
          </w:p>
        </w:tc>
        <w:tc>
          <w:tcPr>
            <w:tcW w:w="2711"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lastRenderedPageBreak/>
              <w:t>Technical drafting – incorrect cross reference</w:t>
            </w:r>
          </w:p>
        </w:tc>
        <w:tc>
          <w:tcPr>
            <w:tcW w:w="2709"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The reference should not be to section </w:t>
            </w:r>
            <w:proofErr w:type="gramStart"/>
            <w:r>
              <w:rPr>
                <w:rFonts w:ascii="Times New Roman" w:hAnsi="Times New Roman" w:cs="Times New Roman"/>
                <w:sz w:val="20"/>
              </w:rPr>
              <w:t>86A(</w:t>
            </w:r>
            <w:proofErr w:type="gramEnd"/>
            <w:r>
              <w:rPr>
                <w:rFonts w:ascii="Times New Roman" w:hAnsi="Times New Roman" w:cs="Times New Roman"/>
                <w:sz w:val="20"/>
              </w:rPr>
              <w:t xml:space="preserve">8). That deals with voluntary rearrangements </w:t>
            </w:r>
            <w:r>
              <w:rPr>
                <w:rFonts w:ascii="Times New Roman" w:hAnsi="Times New Roman" w:cs="Times New Roman"/>
                <w:sz w:val="20"/>
              </w:rPr>
              <w:lastRenderedPageBreak/>
              <w:t xml:space="preserve">where there was no agreement. The correct reference should be to </w:t>
            </w:r>
            <w:proofErr w:type="gramStart"/>
            <w:r w:rsidRPr="006E3B41">
              <w:rPr>
                <w:rFonts w:ascii="Times New Roman" w:hAnsi="Times New Roman" w:cs="Times New Roman"/>
                <w:sz w:val="20"/>
              </w:rPr>
              <w:t>86A(</w:t>
            </w:r>
            <w:proofErr w:type="gramEnd"/>
            <w:r w:rsidRPr="006E3B41">
              <w:rPr>
                <w:rFonts w:ascii="Times New Roman" w:hAnsi="Times New Roman" w:cs="Times New Roman"/>
                <w:sz w:val="20"/>
              </w:rPr>
              <w:t>6)(d),</w:t>
            </w:r>
            <w:r>
              <w:rPr>
                <w:rFonts w:ascii="Times New Roman" w:hAnsi="Times New Roman" w:cs="Times New Roman"/>
                <w:sz w:val="20"/>
              </w:rPr>
              <w:t xml:space="preserve"> but that would read funny as this would be referred to twice in short succession.</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The same applies to subparagraph </w:t>
            </w:r>
            <w:r>
              <w:rPr>
                <w:rFonts w:ascii="Times New Roman" w:hAnsi="Times New Roman" w:cs="Times New Roman"/>
                <w:i/>
                <w:sz w:val="20"/>
              </w:rPr>
              <w:t>(c)</w:t>
            </w: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w:t>
            </w:r>
          </w:p>
        </w:tc>
        <w:tc>
          <w:tcPr>
            <w:tcW w:w="2700" w:type="dxa"/>
            <w:tcBorders>
              <w:top w:val="double" w:sz="4" w:space="0" w:color="auto"/>
            </w:tcBorders>
          </w:tcPr>
          <w:p w:rsidR="00850C4D" w:rsidRPr="005A6E68" w:rsidRDefault="00CC0058" w:rsidP="00411E52">
            <w:pPr>
              <w:jc w:val="both"/>
              <w:rPr>
                <w:rFonts w:ascii="Times New Roman" w:hAnsi="Times New Roman" w:cs="Times New Roman"/>
                <w:sz w:val="20"/>
              </w:rPr>
            </w:pPr>
            <w:proofErr w:type="gramStart"/>
            <w:r w:rsidRPr="00CC0058">
              <w:rPr>
                <w:rFonts w:ascii="Times New Roman" w:hAnsi="Times New Roman" w:cs="Times New Roman"/>
                <w:b/>
                <w:sz w:val="20"/>
              </w:rPr>
              <w:lastRenderedPageBreak/>
              <w:t>the</w:t>
            </w:r>
            <w:proofErr w:type="gramEnd"/>
            <w:r w:rsidRPr="00CC0058">
              <w:rPr>
                <w:rFonts w:ascii="Times New Roman" w:hAnsi="Times New Roman" w:cs="Times New Roman"/>
                <w:b/>
                <w:sz w:val="20"/>
              </w:rPr>
              <w:t xml:space="preserve"> </w:t>
            </w:r>
            <w:proofErr w:type="spellStart"/>
            <w:r w:rsidRPr="00CC0058">
              <w:rPr>
                <w:rFonts w:ascii="Times New Roman" w:hAnsi="Times New Roman" w:cs="Times New Roman"/>
                <w:b/>
                <w:sz w:val="20"/>
              </w:rPr>
              <w:t>dti</w:t>
            </w:r>
            <w:proofErr w:type="spellEnd"/>
            <w:r w:rsidRPr="00CC0058">
              <w:rPr>
                <w:rFonts w:ascii="Times New Roman" w:hAnsi="Times New Roman" w:cs="Times New Roman"/>
                <w:b/>
                <w:sz w:val="20"/>
              </w:rPr>
              <w:t>:</w:t>
            </w:r>
            <w:r>
              <w:rPr>
                <w:rFonts w:ascii="Times New Roman" w:hAnsi="Times New Roman" w:cs="Times New Roman"/>
                <w:sz w:val="20"/>
              </w:rPr>
              <w:t xml:space="preserve"> </w:t>
            </w:r>
            <w:r w:rsidR="00311302" w:rsidRPr="00311302">
              <w:rPr>
                <w:rFonts w:ascii="Times New Roman" w:hAnsi="Times New Roman" w:cs="Times New Roman"/>
                <w:sz w:val="20"/>
              </w:rPr>
              <w:t>Drafting to advise.</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CE4998">
        <w:tc>
          <w:tcPr>
            <w:tcW w:w="417" w:type="dxa"/>
            <w:vMerge/>
            <w:tcBorders>
              <w:bottom w:val="double" w:sz="4" w:space="0" w:color="auto"/>
            </w:tcBorders>
          </w:tcPr>
          <w:p w:rsidR="00850C4D" w:rsidRDefault="00850C4D" w:rsidP="00411E52">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850C4D" w:rsidRDefault="00850C4D" w:rsidP="00411E52">
            <w:pPr>
              <w:spacing w:line="360" w:lineRule="auto"/>
              <w:ind w:left="3013" w:hanging="3013"/>
              <w:jc w:val="both"/>
              <w:rPr>
                <w:rFonts w:ascii="Times New Roman" w:hAnsi="Times New Roman" w:cs="Times New Roman"/>
                <w:sz w:val="20"/>
              </w:rPr>
            </w:pPr>
            <w:r>
              <w:rPr>
                <w:rFonts w:ascii="Times New Roman" w:hAnsi="Times New Roman" w:cs="Times New Roman"/>
                <w:b/>
                <w:sz w:val="20"/>
              </w:rPr>
              <w:t xml:space="preserve">CLSO clause 15. </w:t>
            </w:r>
            <w:r>
              <w:rPr>
                <w:rFonts w:ascii="Times New Roman" w:hAnsi="Times New Roman" w:cs="Times New Roman"/>
                <w:sz w:val="20"/>
              </w:rPr>
              <w:t>S87A(5)</w:t>
            </w:r>
            <w:r>
              <w:rPr>
                <w:rFonts w:ascii="Times New Roman" w:hAnsi="Times New Roman" w:cs="Times New Roman"/>
                <w:i/>
                <w:sz w:val="20"/>
              </w:rPr>
              <w:t>(b)</w:t>
            </w: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w:t>
            </w:r>
            <w:r w:rsidRPr="00CE4998">
              <w:rPr>
                <w:rFonts w:ascii="Times New Roman" w:hAnsi="Times New Roman" w:cs="Times New Roman"/>
                <w:sz w:val="20"/>
              </w:rPr>
              <w:t>(</w:t>
            </w:r>
            <w:proofErr w:type="spellStart"/>
            <w:r w:rsidRPr="00CE4998">
              <w:rPr>
                <w:rFonts w:ascii="Times New Roman" w:hAnsi="Times New Roman" w:cs="Times New Roman"/>
                <w:sz w:val="20"/>
              </w:rPr>
              <w:t>i</w:t>
            </w:r>
            <w:proofErr w:type="spellEnd"/>
            <w:r w:rsidRPr="00CE4998">
              <w:rPr>
                <w:rFonts w:ascii="Times New Roman" w:hAnsi="Times New Roman" w:cs="Times New Roman"/>
                <w:sz w:val="20"/>
              </w:rPr>
              <w:t>)</w:t>
            </w:r>
            <w:r>
              <w:rPr>
                <w:rFonts w:ascii="Times New Roman" w:hAnsi="Times New Roman" w:cs="Times New Roman"/>
                <w:sz w:val="20"/>
              </w:rPr>
              <w:t xml:space="preserve"> </w:t>
            </w:r>
            <w:r w:rsidRPr="00CE4998">
              <w:rPr>
                <w:rFonts w:ascii="Times New Roman" w:hAnsi="Times New Roman" w:cs="Times New Roman"/>
                <w:sz w:val="20"/>
              </w:rPr>
              <w:t xml:space="preserve">has sufficient income or assets to allow for the obligations to be re-arranged during the period contemplated in section 86A(6)(d), </w:t>
            </w:r>
            <w:r w:rsidRPr="00CE4998">
              <w:rPr>
                <w:rFonts w:ascii="Times New Roman" w:hAnsi="Times New Roman" w:cs="Times New Roman"/>
                <w:sz w:val="20"/>
                <w:u w:val="single"/>
              </w:rPr>
              <w:t>make a recommendation to the Tribunal in the prescribed manner and form for an order contemplated in section 87(1A)</w:t>
            </w:r>
            <w:r>
              <w:rPr>
                <w:rFonts w:ascii="Times New Roman" w:hAnsi="Times New Roman" w:cs="Times New Roman"/>
                <w:sz w:val="20"/>
              </w:rPr>
              <w:t>;</w:t>
            </w:r>
            <w:r w:rsidRPr="00CE4998">
              <w:rPr>
                <w:rFonts w:ascii="Times New Roman" w:hAnsi="Times New Roman" w:cs="Times New Roman"/>
                <w:sz w:val="20"/>
              </w:rPr>
              <w:t xml:space="preserve"> or</w:t>
            </w:r>
            <w:r>
              <w:rPr>
                <w:rFonts w:ascii="Times New Roman" w:hAnsi="Times New Roman" w:cs="Times New Roman"/>
                <w:sz w:val="20"/>
              </w:rPr>
              <w:t>”</w:t>
            </w:r>
          </w:p>
          <w:p w:rsidR="00850C4D" w:rsidRPr="00CE4998" w:rsidRDefault="00850C4D" w:rsidP="00411E52">
            <w:pPr>
              <w:spacing w:line="360" w:lineRule="auto"/>
              <w:ind w:left="3013" w:hanging="3013"/>
              <w:jc w:val="both"/>
              <w:rPr>
                <w:rFonts w:ascii="Times New Roman" w:hAnsi="Times New Roman" w:cs="Times New Roman"/>
                <w:sz w:val="20"/>
              </w:rPr>
            </w:pPr>
            <w:r>
              <w:rPr>
                <w:rFonts w:ascii="Times New Roman" w:hAnsi="Times New Roman" w:cs="Times New Roman"/>
                <w:b/>
                <w:sz w:val="20"/>
              </w:rPr>
              <w:t xml:space="preserve">CLSO clause 15. </w:t>
            </w:r>
            <w:r>
              <w:rPr>
                <w:rFonts w:ascii="Times New Roman" w:hAnsi="Times New Roman" w:cs="Times New Roman"/>
                <w:sz w:val="20"/>
              </w:rPr>
              <w:t>S87A(5)</w:t>
            </w:r>
            <w:r>
              <w:rPr>
                <w:rFonts w:ascii="Times New Roman" w:hAnsi="Times New Roman" w:cs="Times New Roman"/>
                <w:i/>
                <w:sz w:val="20"/>
              </w:rPr>
              <w:t>(c)</w:t>
            </w:r>
            <w:r>
              <w:rPr>
                <w:rFonts w:ascii="Times New Roman" w:hAnsi="Times New Roman" w:cs="Times New Roman"/>
                <w:sz w:val="20"/>
              </w:rPr>
              <w:t>(</w:t>
            </w:r>
            <w:proofErr w:type="spellStart"/>
            <w:r>
              <w:rPr>
                <w:rFonts w:ascii="Times New Roman" w:hAnsi="Times New Roman" w:cs="Times New Roman"/>
                <w:sz w:val="20"/>
              </w:rPr>
              <w:t>i</w:t>
            </w:r>
            <w:proofErr w:type="spellEnd"/>
            <w:r>
              <w:rPr>
                <w:rFonts w:ascii="Times New Roman" w:hAnsi="Times New Roman" w:cs="Times New Roman"/>
                <w:sz w:val="20"/>
              </w:rPr>
              <w:t>): “</w:t>
            </w:r>
            <w:r w:rsidRPr="00CE4998">
              <w:rPr>
                <w:rFonts w:ascii="Times New Roman" w:hAnsi="Times New Roman" w:cs="Times New Roman"/>
                <w:sz w:val="20"/>
              </w:rPr>
              <w:t>(</w:t>
            </w:r>
            <w:proofErr w:type="spellStart"/>
            <w:r w:rsidRPr="00CE4998">
              <w:rPr>
                <w:rFonts w:ascii="Times New Roman" w:hAnsi="Times New Roman" w:cs="Times New Roman"/>
                <w:sz w:val="20"/>
              </w:rPr>
              <w:t>i</w:t>
            </w:r>
            <w:proofErr w:type="spellEnd"/>
            <w:r w:rsidRPr="00CE4998">
              <w:rPr>
                <w:rFonts w:ascii="Times New Roman" w:hAnsi="Times New Roman" w:cs="Times New Roman"/>
                <w:sz w:val="20"/>
              </w:rPr>
              <w:t>)</w:t>
            </w:r>
            <w:r>
              <w:rPr>
                <w:rFonts w:ascii="Times New Roman" w:hAnsi="Times New Roman" w:cs="Times New Roman"/>
                <w:sz w:val="20"/>
              </w:rPr>
              <w:t xml:space="preserve"> </w:t>
            </w:r>
            <w:r w:rsidRPr="00CE4998">
              <w:rPr>
                <w:rFonts w:ascii="Times New Roman" w:hAnsi="Times New Roman" w:cs="Times New Roman"/>
                <w:sz w:val="20"/>
              </w:rPr>
              <w:t xml:space="preserve">has sufficient income or assets to allow for the obligations to be re-arranged during the period contemplated in section 86A(6)(d), </w:t>
            </w:r>
            <w:r w:rsidRPr="00CE4998">
              <w:rPr>
                <w:rFonts w:ascii="Times New Roman" w:hAnsi="Times New Roman" w:cs="Times New Roman"/>
                <w:sz w:val="20"/>
                <w:u w:val="single"/>
              </w:rPr>
              <w:t>make a recommendation to the Tribunal in the prescribed manner and form for an order contemplated in section 87(1A)</w:t>
            </w:r>
            <w:r>
              <w:rPr>
                <w:rFonts w:ascii="Times New Roman" w:hAnsi="Times New Roman" w:cs="Times New Roman"/>
                <w:sz w:val="20"/>
              </w:rPr>
              <w:t>;</w:t>
            </w:r>
            <w:r w:rsidRPr="00CE4998">
              <w:rPr>
                <w:rFonts w:ascii="Times New Roman" w:hAnsi="Times New Roman" w:cs="Times New Roman"/>
                <w:sz w:val="20"/>
              </w:rPr>
              <w:t xml:space="preserve"> or</w:t>
            </w:r>
            <w:r>
              <w:rPr>
                <w:rFonts w:ascii="Times New Roman" w:hAnsi="Times New Roman" w:cs="Times New Roman"/>
                <w:sz w:val="20"/>
              </w:rPr>
              <w:t>”</w:t>
            </w:r>
          </w:p>
        </w:tc>
      </w:tr>
      <w:tr w:rsidR="00850C4D" w:rsidRPr="005A6E68" w:rsidTr="00B64194">
        <w:tc>
          <w:tcPr>
            <w:tcW w:w="13948" w:type="dxa"/>
            <w:gridSpan w:val="6"/>
            <w:tcBorders>
              <w:bottom w:val="double" w:sz="4" w:space="0" w:color="auto"/>
            </w:tcBorders>
            <w:shd w:val="clear" w:color="auto" w:fill="FFFFFF" w:themeFill="background1"/>
          </w:tcPr>
          <w:p w:rsidR="00850C4D" w:rsidRDefault="00850C4D" w:rsidP="00411E52">
            <w:pPr>
              <w:ind w:left="3013" w:hanging="3013"/>
              <w:jc w:val="both"/>
              <w:rPr>
                <w:rFonts w:ascii="Times New Roman" w:hAnsi="Times New Roman" w:cs="Times New Roman"/>
                <w:b/>
                <w:sz w:val="20"/>
              </w:rPr>
            </w:pPr>
          </w:p>
        </w:tc>
      </w:tr>
      <w:tr w:rsidR="00850C4D" w:rsidRPr="005A6E68" w:rsidTr="006E3B41">
        <w:tc>
          <w:tcPr>
            <w:tcW w:w="417" w:type="dxa"/>
            <w:tcBorders>
              <w:top w:val="double" w:sz="4" w:space="0" w:color="auto"/>
            </w:tcBorders>
          </w:tcPr>
          <w:p w:rsidR="00850C4D" w:rsidRDefault="00850C4D" w:rsidP="00411E52">
            <w:pPr>
              <w:jc w:val="both"/>
              <w:rPr>
                <w:rFonts w:ascii="Times New Roman" w:hAnsi="Times New Roman" w:cs="Times New Roman"/>
                <w:b/>
                <w:sz w:val="20"/>
              </w:rPr>
            </w:pPr>
            <w:r>
              <w:rPr>
                <w:rFonts w:ascii="Times New Roman" w:hAnsi="Times New Roman" w:cs="Times New Roman"/>
                <w:b/>
                <w:sz w:val="20"/>
              </w:rPr>
              <w:t>1</w:t>
            </w:r>
            <w:r w:rsidR="0066003E">
              <w:rPr>
                <w:rFonts w:ascii="Times New Roman" w:hAnsi="Times New Roman" w:cs="Times New Roman"/>
                <w:b/>
                <w:sz w:val="20"/>
              </w:rPr>
              <w:t>3</w:t>
            </w:r>
          </w:p>
        </w:tc>
        <w:tc>
          <w:tcPr>
            <w:tcW w:w="2708"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b/>
                <w:sz w:val="20"/>
              </w:rPr>
              <w:t xml:space="preserve">15. </w:t>
            </w:r>
            <w:r>
              <w:rPr>
                <w:rFonts w:ascii="Times New Roman" w:hAnsi="Times New Roman" w:cs="Times New Roman"/>
                <w:sz w:val="20"/>
              </w:rPr>
              <w:t>87A(8)</w:t>
            </w:r>
            <w:r>
              <w:rPr>
                <w:rFonts w:ascii="Times New Roman" w:hAnsi="Times New Roman" w:cs="Times New Roman"/>
                <w:i/>
                <w:sz w:val="20"/>
              </w:rPr>
              <w:t>(a)</w:t>
            </w:r>
            <w:r>
              <w:rPr>
                <w:rFonts w:ascii="Times New Roman" w:hAnsi="Times New Roman" w:cs="Times New Roman"/>
                <w:sz w:val="20"/>
              </w:rPr>
              <w:t>: “</w:t>
            </w:r>
            <w:r w:rsidRPr="006976BC">
              <w:rPr>
                <w:rFonts w:ascii="Times New Roman" w:hAnsi="Times New Roman" w:cs="Times New Roman"/>
                <w:sz w:val="20"/>
              </w:rPr>
              <w:t xml:space="preserve">limit the debt intervention applicant’s right to apply for credit contemplated in section 60 for a minimum period of </w:t>
            </w:r>
            <w:r w:rsidRPr="0045222D">
              <w:rPr>
                <w:rFonts w:ascii="Times New Roman" w:hAnsi="Times New Roman" w:cs="Times New Roman"/>
                <w:sz w:val="20"/>
                <w:u w:val="single"/>
              </w:rPr>
              <w:t>12 / 24 months</w:t>
            </w:r>
            <w:r w:rsidRPr="006976BC">
              <w:rPr>
                <w:rFonts w:ascii="Times New Roman" w:hAnsi="Times New Roman" w:cs="Times New Roman"/>
                <w:sz w:val="20"/>
              </w:rPr>
              <w:t xml:space="preserve"> and the Tribunal may limit said right for such further period as the Tribunal deems fair and reasonable—</w:t>
            </w:r>
            <w:r>
              <w:rPr>
                <w:rFonts w:ascii="Times New Roman" w:hAnsi="Times New Roman" w:cs="Times New Roman"/>
                <w:sz w:val="20"/>
              </w:rPr>
              <w:t xml:space="preserve"> ”</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b/>
                <w:sz w:val="20"/>
              </w:rPr>
            </w:pPr>
            <w:r>
              <w:rPr>
                <w:rFonts w:ascii="Times New Roman" w:hAnsi="Times New Roman" w:cs="Times New Roman"/>
                <w:sz w:val="20"/>
              </w:rPr>
              <w:t>“</w:t>
            </w:r>
            <w:r w:rsidRPr="006976BC">
              <w:rPr>
                <w:rFonts w:ascii="Times New Roman" w:hAnsi="Times New Roman" w:cs="Times New Roman"/>
                <w:sz w:val="20"/>
              </w:rPr>
              <w:t>(9)</w:t>
            </w:r>
            <w:r w:rsidRPr="006976BC">
              <w:rPr>
                <w:rFonts w:ascii="Times New Roman" w:hAnsi="Times New Roman" w:cs="Times New Roman"/>
                <w:sz w:val="20"/>
              </w:rPr>
              <w:tab/>
              <w:t xml:space="preserve">The total period of limitation on the debt intervention applicant’s right to apply for credit contemplated in subsection (8)(a) may not exceed  </w:t>
            </w:r>
            <w:r w:rsidRPr="0045222D">
              <w:rPr>
                <w:rFonts w:ascii="Times New Roman" w:hAnsi="Times New Roman" w:cs="Times New Roman"/>
                <w:sz w:val="20"/>
                <w:u w:val="single"/>
              </w:rPr>
              <w:t>24 / 36 / 48 / 60 months</w:t>
            </w:r>
            <w:r w:rsidRPr="006976BC">
              <w:rPr>
                <w:rFonts w:ascii="Times New Roman" w:hAnsi="Times New Roman" w:cs="Times New Roman"/>
                <w:sz w:val="20"/>
              </w:rPr>
              <w:t xml:space="preserve"> and when determining an appropriate </w:t>
            </w:r>
            <w:r w:rsidRPr="006976BC">
              <w:rPr>
                <w:rFonts w:ascii="Times New Roman" w:hAnsi="Times New Roman" w:cs="Times New Roman"/>
                <w:sz w:val="20"/>
              </w:rPr>
              <w:lastRenderedPageBreak/>
              <w:t>discretionary period, the following factors must also be considered:</w:t>
            </w:r>
            <w:r>
              <w:rPr>
                <w:rFonts w:ascii="Times New Roman" w:hAnsi="Times New Roman" w:cs="Times New Roman"/>
                <w:sz w:val="20"/>
              </w:rPr>
              <w:t>”</w:t>
            </w:r>
          </w:p>
        </w:tc>
        <w:tc>
          <w:tcPr>
            <w:tcW w:w="2711"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lastRenderedPageBreak/>
              <w:t>The committee must still decide whether the mandatory limitation on the right to access credit should be 12 or 24 months.</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This question must be considered together with subsection (9) – namely if there is also a discretionary period of limitation on the right to access credit, what should the maximum total period of limitation be? </w:t>
            </w:r>
          </w:p>
          <w:p w:rsidR="00850C4D" w:rsidRDefault="00850C4D"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A question related to this is that not all credit can be stopped. What about </w:t>
            </w:r>
            <w:r>
              <w:rPr>
                <w:rFonts w:ascii="Times New Roman" w:hAnsi="Times New Roman" w:cs="Times New Roman"/>
                <w:sz w:val="20"/>
              </w:rPr>
              <w:lastRenderedPageBreak/>
              <w:t>Municipal accounts, or when a child needs school shoes?</w:t>
            </w:r>
          </w:p>
        </w:tc>
        <w:tc>
          <w:tcPr>
            <w:tcW w:w="2709"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lastRenderedPageBreak/>
              <w:t>The period is a policy decision.</w:t>
            </w:r>
          </w:p>
          <w:p w:rsidR="00850C4D" w:rsidRDefault="00850C4D"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CC269C" w:rsidRDefault="00CC269C" w:rsidP="00411E52">
            <w:pPr>
              <w:jc w:val="both"/>
              <w:rPr>
                <w:rFonts w:ascii="Times New Roman" w:hAnsi="Times New Roman" w:cs="Times New Roman"/>
                <w:sz w:val="20"/>
              </w:rPr>
            </w:pPr>
          </w:p>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Municipal accounts do not fall under this Act, so those will </w:t>
            </w:r>
            <w:r>
              <w:rPr>
                <w:rFonts w:ascii="Times New Roman" w:hAnsi="Times New Roman" w:cs="Times New Roman"/>
                <w:sz w:val="20"/>
              </w:rPr>
              <w:lastRenderedPageBreak/>
              <w:t>not be affected by an order limiting the right to apply for credit.</w:t>
            </w:r>
          </w:p>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The issue of </w:t>
            </w:r>
            <w:proofErr w:type="gramStart"/>
            <w:r>
              <w:rPr>
                <w:rFonts w:ascii="Times New Roman" w:hAnsi="Times New Roman" w:cs="Times New Roman"/>
                <w:sz w:val="20"/>
              </w:rPr>
              <w:t>essentials,</w:t>
            </w:r>
            <w:proofErr w:type="gramEnd"/>
            <w:r>
              <w:rPr>
                <w:rFonts w:ascii="Times New Roman" w:hAnsi="Times New Roman" w:cs="Times New Roman"/>
                <w:sz w:val="20"/>
              </w:rPr>
              <w:t xml:space="preserve"> is a policy consideration. The committee is however cautioned that opening the limitation up may lead to an abuse. Already developmental credit is not affected, so applications can be made </w:t>
            </w:r>
            <w:proofErr w:type="spellStart"/>
            <w:r>
              <w:rPr>
                <w:rFonts w:ascii="Times New Roman" w:hAnsi="Times New Roman" w:cs="Times New Roman"/>
                <w:sz w:val="20"/>
              </w:rPr>
              <w:t>iro</w:t>
            </w:r>
            <w:proofErr w:type="spellEnd"/>
            <w:r>
              <w:rPr>
                <w:rFonts w:ascii="Times New Roman" w:hAnsi="Times New Roman" w:cs="Times New Roman"/>
                <w:sz w:val="20"/>
              </w:rPr>
              <w:t xml:space="preserve"> educational costs.</w:t>
            </w:r>
          </w:p>
        </w:tc>
        <w:tc>
          <w:tcPr>
            <w:tcW w:w="2700" w:type="dxa"/>
            <w:tcBorders>
              <w:top w:val="double" w:sz="4" w:space="0" w:color="auto"/>
            </w:tcBorders>
          </w:tcPr>
          <w:p w:rsidR="00850C4D" w:rsidRDefault="00397BBC" w:rsidP="00411E52">
            <w:pPr>
              <w:jc w:val="both"/>
              <w:rPr>
                <w:rFonts w:ascii="Times New Roman" w:hAnsi="Times New Roman" w:cs="Times New Roman"/>
                <w:sz w:val="20"/>
              </w:rPr>
            </w:pPr>
            <w:r w:rsidRPr="00CC0058">
              <w:rPr>
                <w:rFonts w:ascii="Times New Roman" w:hAnsi="Times New Roman" w:cs="Times New Roman"/>
                <w:sz w:val="20"/>
              </w:rPr>
              <w:lastRenderedPageBreak/>
              <w:t xml:space="preserve">NCT: </w:t>
            </w:r>
            <w:r w:rsidR="009D1359" w:rsidRPr="00CC0058">
              <w:rPr>
                <w:rFonts w:ascii="Times New Roman" w:hAnsi="Times New Roman" w:cs="Times New Roman"/>
                <w:sz w:val="20"/>
              </w:rPr>
              <w:t>The current basic principle is that once under debt review one cannot access credit for that period of time while under debt review. The same should apply – for the period that the person’s debts are rearranged they cannot apply for any credit.</w:t>
            </w:r>
          </w:p>
          <w:p w:rsidR="00D37C7A" w:rsidRDefault="00D37C7A" w:rsidP="00411E52">
            <w:pPr>
              <w:jc w:val="both"/>
              <w:rPr>
                <w:rFonts w:ascii="Times New Roman" w:hAnsi="Times New Roman" w:cs="Times New Roman"/>
                <w:sz w:val="20"/>
              </w:rPr>
            </w:pPr>
          </w:p>
          <w:p w:rsidR="00D37C7A" w:rsidRDefault="00CC0058" w:rsidP="00411E52">
            <w:pPr>
              <w:jc w:val="both"/>
              <w:rPr>
                <w:rFonts w:ascii="Times New Roman" w:eastAsia="Calibri" w:hAnsi="Times New Roman" w:cs="Times New Roman"/>
                <w:sz w:val="20"/>
              </w:rPr>
            </w:pPr>
            <w:proofErr w:type="gramStart"/>
            <w:r w:rsidRPr="00CC0058">
              <w:rPr>
                <w:rFonts w:ascii="Times New Roman" w:hAnsi="Times New Roman" w:cs="Times New Roman"/>
                <w:b/>
                <w:sz w:val="20"/>
              </w:rPr>
              <w:t>t</w:t>
            </w:r>
            <w:r w:rsidR="00D37C7A" w:rsidRPr="00CC0058">
              <w:rPr>
                <w:rFonts w:ascii="Times New Roman" w:hAnsi="Times New Roman" w:cs="Times New Roman"/>
                <w:b/>
                <w:sz w:val="20"/>
              </w:rPr>
              <w:t>he</w:t>
            </w:r>
            <w:proofErr w:type="gramEnd"/>
            <w:r w:rsidR="00D37C7A" w:rsidRPr="00CC0058">
              <w:rPr>
                <w:rFonts w:ascii="Times New Roman" w:hAnsi="Times New Roman" w:cs="Times New Roman"/>
                <w:b/>
                <w:sz w:val="20"/>
              </w:rPr>
              <w:t xml:space="preserve"> </w:t>
            </w:r>
            <w:proofErr w:type="spellStart"/>
            <w:r w:rsidR="00D37C7A" w:rsidRPr="00CC0058">
              <w:rPr>
                <w:rFonts w:ascii="Times New Roman" w:hAnsi="Times New Roman" w:cs="Times New Roman"/>
                <w:b/>
                <w:sz w:val="20"/>
              </w:rPr>
              <w:t>dti</w:t>
            </w:r>
            <w:proofErr w:type="spellEnd"/>
            <w:r w:rsidR="00D37C7A" w:rsidRPr="00CC0058">
              <w:rPr>
                <w:rFonts w:ascii="Times New Roman" w:hAnsi="Times New Roman" w:cs="Times New Roman"/>
                <w:b/>
                <w:sz w:val="20"/>
              </w:rPr>
              <w:t>:</w:t>
            </w:r>
            <w:r w:rsidR="00D37C7A" w:rsidRPr="00CC0058">
              <w:rPr>
                <w:rFonts w:ascii="Times New Roman" w:hAnsi="Times New Roman" w:cs="Times New Roman"/>
                <w:sz w:val="20"/>
              </w:rPr>
              <w:t xml:space="preserve"> </w:t>
            </w:r>
            <w:r w:rsidR="00D37C7A" w:rsidRPr="00CC0058">
              <w:rPr>
                <w:rFonts w:ascii="Times New Roman" w:eastAsia="Calibri" w:hAnsi="Times New Roman" w:cs="Times New Roman"/>
                <w:sz w:val="20"/>
              </w:rPr>
              <w:t>This should be in line with best practices. Access to credit should be suspended.</w:t>
            </w:r>
          </w:p>
          <w:p w:rsidR="00397BBC" w:rsidRPr="005A6E68" w:rsidRDefault="00CC0058">
            <w:pPr>
              <w:jc w:val="both"/>
              <w:rPr>
                <w:rFonts w:ascii="Times New Roman" w:hAnsi="Times New Roman" w:cs="Times New Roman"/>
                <w:sz w:val="20"/>
              </w:rPr>
            </w:pPr>
            <w:r>
              <w:rPr>
                <w:rFonts w:ascii="Times New Roman" w:hAnsi="Times New Roman" w:cs="Times New Roman"/>
                <w:sz w:val="20"/>
              </w:rPr>
              <w:t>T</w:t>
            </w:r>
            <w:r w:rsidR="00397BBC" w:rsidRPr="00397BBC">
              <w:rPr>
                <w:rFonts w:ascii="Times New Roman" w:hAnsi="Times New Roman" w:cs="Times New Roman"/>
                <w:sz w:val="20"/>
              </w:rPr>
              <w:t>he policy position should be that the period should not be more than 24</w:t>
            </w:r>
            <w:ins w:id="80" w:author="Margot Sheldon" w:date="2018-05-15T16:01:00Z">
              <w:r w:rsidR="00D803A4">
                <w:rPr>
                  <w:rFonts w:ascii="Times New Roman" w:hAnsi="Times New Roman" w:cs="Times New Roman"/>
                  <w:sz w:val="20"/>
                </w:rPr>
                <w:t xml:space="preserve"> </w:t>
              </w:r>
            </w:ins>
            <w:r w:rsidR="00397BBC" w:rsidRPr="00397BBC">
              <w:rPr>
                <w:rFonts w:ascii="Times New Roman" w:hAnsi="Times New Roman" w:cs="Times New Roman"/>
                <w:sz w:val="20"/>
              </w:rPr>
              <w:t>months. The consumer</w:t>
            </w:r>
            <w:ins w:id="81" w:author="Margot Sheldon" w:date="2018-05-15T16:01:00Z">
              <w:r w:rsidR="00D803A4">
                <w:rPr>
                  <w:rFonts w:ascii="Times New Roman" w:hAnsi="Times New Roman" w:cs="Times New Roman"/>
                  <w:sz w:val="20"/>
                </w:rPr>
                <w:t>’</w:t>
              </w:r>
            </w:ins>
            <w:del w:id="82" w:author="Margot Sheldon" w:date="2018-05-15T16:01:00Z">
              <w:r w:rsidR="00397BBC" w:rsidRPr="00397BBC" w:rsidDel="00D803A4">
                <w:rPr>
                  <w:rFonts w:ascii="Times New Roman" w:hAnsi="Times New Roman" w:cs="Times New Roman"/>
                  <w:sz w:val="20"/>
                </w:rPr>
                <w:delText>`</w:delText>
              </w:r>
            </w:del>
            <w:r w:rsidR="00397BBC" w:rsidRPr="00397BBC">
              <w:rPr>
                <w:rFonts w:ascii="Times New Roman" w:hAnsi="Times New Roman" w:cs="Times New Roman"/>
                <w:sz w:val="20"/>
              </w:rPr>
              <w:t xml:space="preserve">s financial position might change/improve </w:t>
            </w:r>
            <w:r w:rsidR="00397BBC" w:rsidRPr="00397BBC">
              <w:rPr>
                <w:rFonts w:ascii="Times New Roman" w:hAnsi="Times New Roman" w:cs="Times New Roman"/>
                <w:sz w:val="20"/>
              </w:rPr>
              <w:lastRenderedPageBreak/>
              <w:t>drastically to the extent that if this period is too long, then this will be unfair to the consumer. It would be advisable to keep the period to 24</w:t>
            </w:r>
            <w:ins w:id="83" w:author="Margot Sheldon" w:date="2018-05-15T16:02:00Z">
              <w:r w:rsidR="00D803A4">
                <w:rPr>
                  <w:rFonts w:ascii="Times New Roman" w:hAnsi="Times New Roman" w:cs="Times New Roman"/>
                  <w:sz w:val="20"/>
                </w:rPr>
                <w:t xml:space="preserve"> </w:t>
              </w:r>
            </w:ins>
            <w:r w:rsidR="00397BBC" w:rsidRPr="00397BBC">
              <w:rPr>
                <w:rFonts w:ascii="Times New Roman" w:hAnsi="Times New Roman" w:cs="Times New Roman"/>
                <w:sz w:val="20"/>
              </w:rPr>
              <w:t xml:space="preserve">months in order to allow the consumers </w:t>
            </w:r>
            <w:del w:id="84" w:author="Margot Sheldon" w:date="2018-05-15T16:02:00Z">
              <w:r w:rsidR="00397BBC" w:rsidRPr="00397BBC" w:rsidDel="00D803A4">
                <w:rPr>
                  <w:rFonts w:ascii="Times New Roman" w:hAnsi="Times New Roman" w:cs="Times New Roman"/>
                  <w:sz w:val="20"/>
                </w:rPr>
                <w:delText xml:space="preserve">back </w:delText>
              </w:r>
            </w:del>
            <w:r w:rsidR="00397BBC" w:rsidRPr="00397BBC">
              <w:rPr>
                <w:rFonts w:ascii="Times New Roman" w:hAnsi="Times New Roman" w:cs="Times New Roman"/>
                <w:sz w:val="20"/>
              </w:rPr>
              <w:t>to</w:t>
            </w:r>
            <w:ins w:id="85" w:author="Margot Sheldon" w:date="2018-05-15T16:02:00Z">
              <w:r w:rsidR="00D803A4">
                <w:rPr>
                  <w:rFonts w:ascii="Times New Roman" w:hAnsi="Times New Roman" w:cs="Times New Roman"/>
                  <w:sz w:val="20"/>
                </w:rPr>
                <w:t xml:space="preserve"> be able to </w:t>
              </w:r>
            </w:ins>
            <w:ins w:id="86" w:author="Margot Sheldon" w:date="2018-05-15T16:03:00Z">
              <w:r w:rsidR="00D803A4" w:rsidRPr="00D803A4">
                <w:rPr>
                  <w:rFonts w:ascii="Times New Roman" w:hAnsi="Times New Roman" w:cs="Times New Roman"/>
                  <w:sz w:val="20"/>
                  <w:highlight w:val="yellow"/>
                  <w:rPrChange w:id="87" w:author="Margot Sheldon" w:date="2018-05-15T16:03:00Z">
                    <w:rPr>
                      <w:rFonts w:ascii="Times New Roman" w:hAnsi="Times New Roman" w:cs="Times New Roman"/>
                      <w:sz w:val="20"/>
                    </w:rPr>
                  </w:rPrChange>
                </w:rPr>
                <w:t>reintegrate into</w:t>
              </w:r>
              <w:r w:rsidR="00D803A4">
                <w:rPr>
                  <w:rFonts w:ascii="Times New Roman" w:hAnsi="Times New Roman" w:cs="Times New Roman"/>
                  <w:sz w:val="20"/>
                </w:rPr>
                <w:t>/</w:t>
              </w:r>
            </w:ins>
            <w:del w:id="88" w:author="Margot Sheldon" w:date="2018-05-15T16:03:00Z">
              <w:r w:rsidR="00397BBC" w:rsidRPr="00397BBC" w:rsidDel="00D803A4">
                <w:rPr>
                  <w:rFonts w:ascii="Times New Roman" w:hAnsi="Times New Roman" w:cs="Times New Roman"/>
                  <w:sz w:val="20"/>
                </w:rPr>
                <w:delText xml:space="preserve"> </w:delText>
              </w:r>
            </w:del>
            <w:r w:rsidR="00397BBC" w:rsidRPr="00397BBC">
              <w:rPr>
                <w:rFonts w:ascii="Times New Roman" w:hAnsi="Times New Roman" w:cs="Times New Roman"/>
                <w:sz w:val="20"/>
              </w:rPr>
              <w:t>participate in</w:t>
            </w:r>
            <w:del w:id="89" w:author="Margot Sheldon" w:date="2018-05-15T16:02:00Z">
              <w:r w:rsidR="00397BBC" w:rsidRPr="00397BBC" w:rsidDel="00D803A4">
                <w:rPr>
                  <w:rFonts w:ascii="Times New Roman" w:hAnsi="Times New Roman" w:cs="Times New Roman"/>
                  <w:sz w:val="20"/>
                </w:rPr>
                <w:delText>to</w:delText>
              </w:r>
            </w:del>
            <w:r w:rsidR="00397BBC" w:rsidRPr="00397BBC">
              <w:rPr>
                <w:rFonts w:ascii="Times New Roman" w:hAnsi="Times New Roman" w:cs="Times New Roman"/>
                <w:sz w:val="20"/>
              </w:rPr>
              <w:t xml:space="preserve"> the economy. For example</w:t>
            </w:r>
            <w:ins w:id="90" w:author="Margot Sheldon" w:date="2018-05-15T16:02:00Z">
              <w:r w:rsidR="00D803A4">
                <w:rPr>
                  <w:rFonts w:ascii="Times New Roman" w:hAnsi="Times New Roman" w:cs="Times New Roman"/>
                  <w:sz w:val="20"/>
                </w:rPr>
                <w:t>,</w:t>
              </w:r>
            </w:ins>
            <w:r w:rsidR="00397BBC" w:rsidRPr="00397BBC">
              <w:rPr>
                <w:rFonts w:ascii="Times New Roman" w:hAnsi="Times New Roman" w:cs="Times New Roman"/>
                <w:sz w:val="20"/>
              </w:rPr>
              <w:t xml:space="preserve"> a retrenched consumer who might get </w:t>
            </w:r>
            <w:del w:id="91" w:author="Margot Sheldon" w:date="2018-05-15T16:03:00Z">
              <w:r w:rsidR="00397BBC" w:rsidRPr="00397BBC" w:rsidDel="00D803A4">
                <w:rPr>
                  <w:rFonts w:ascii="Times New Roman" w:hAnsi="Times New Roman" w:cs="Times New Roman"/>
                  <w:sz w:val="20"/>
                </w:rPr>
                <w:delText xml:space="preserve">a </w:delText>
              </w:r>
            </w:del>
            <w:r w:rsidR="00397BBC" w:rsidRPr="00397BBC">
              <w:rPr>
                <w:rFonts w:ascii="Times New Roman" w:hAnsi="Times New Roman" w:cs="Times New Roman"/>
                <w:sz w:val="20"/>
              </w:rPr>
              <w:t>new employment within a period of 12 months might be deprive</w:t>
            </w:r>
            <w:ins w:id="92" w:author="Margot Sheldon" w:date="2018-05-15T16:03:00Z">
              <w:r w:rsidR="00D803A4">
                <w:rPr>
                  <w:rFonts w:ascii="Times New Roman" w:hAnsi="Times New Roman" w:cs="Times New Roman"/>
                  <w:sz w:val="20"/>
                </w:rPr>
                <w:t>d</w:t>
              </w:r>
            </w:ins>
            <w:r w:rsidR="00397BBC" w:rsidRPr="00397BBC">
              <w:rPr>
                <w:rFonts w:ascii="Times New Roman" w:hAnsi="Times New Roman" w:cs="Times New Roman"/>
                <w:sz w:val="20"/>
              </w:rPr>
              <w:t xml:space="preserve"> of this right of access to credit, if his or her financial condition has changed.</w:t>
            </w:r>
            <w:r w:rsidR="00397BBC" w:rsidRPr="00397BBC">
              <w:rPr>
                <w:rFonts w:ascii="Times New Roman" w:hAnsi="Times New Roman" w:cs="Times New Roman"/>
                <w:sz w:val="20"/>
              </w:rPr>
              <w:tab/>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325E4C">
        <w:tc>
          <w:tcPr>
            <w:tcW w:w="13948" w:type="dxa"/>
            <w:gridSpan w:val="6"/>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6E3B41">
        <w:tc>
          <w:tcPr>
            <w:tcW w:w="417" w:type="dxa"/>
            <w:vMerge w:val="restart"/>
            <w:tcBorders>
              <w:top w:val="double" w:sz="4" w:space="0" w:color="auto"/>
            </w:tcBorders>
          </w:tcPr>
          <w:p w:rsidR="00850C4D" w:rsidRDefault="00850C4D" w:rsidP="00411E52">
            <w:pPr>
              <w:jc w:val="both"/>
              <w:rPr>
                <w:rFonts w:ascii="Times New Roman" w:hAnsi="Times New Roman" w:cs="Times New Roman"/>
                <w:b/>
                <w:sz w:val="20"/>
              </w:rPr>
            </w:pPr>
            <w:r>
              <w:rPr>
                <w:rFonts w:ascii="Times New Roman" w:hAnsi="Times New Roman" w:cs="Times New Roman"/>
                <w:b/>
                <w:sz w:val="20"/>
              </w:rPr>
              <w:t>1</w:t>
            </w:r>
            <w:r w:rsidR="0066003E">
              <w:rPr>
                <w:rFonts w:ascii="Times New Roman" w:hAnsi="Times New Roman" w:cs="Times New Roman"/>
                <w:b/>
                <w:sz w:val="20"/>
              </w:rPr>
              <w:t>4</w:t>
            </w:r>
          </w:p>
        </w:tc>
        <w:tc>
          <w:tcPr>
            <w:tcW w:w="2708"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b/>
                <w:sz w:val="20"/>
              </w:rPr>
              <w:t>15.</w:t>
            </w:r>
            <w:r>
              <w:rPr>
                <w:rFonts w:ascii="Times New Roman" w:hAnsi="Times New Roman" w:cs="Times New Roman"/>
                <w:sz w:val="20"/>
              </w:rPr>
              <w:t xml:space="preserve"> 87A(8)</w:t>
            </w:r>
            <w:r>
              <w:rPr>
                <w:rFonts w:ascii="Times New Roman" w:hAnsi="Times New Roman" w:cs="Times New Roman"/>
                <w:i/>
                <w:sz w:val="20"/>
              </w:rPr>
              <w:t>(b)</w:t>
            </w:r>
            <w:r>
              <w:rPr>
                <w:rFonts w:ascii="Times New Roman" w:hAnsi="Times New Roman" w:cs="Times New Roman"/>
                <w:sz w:val="20"/>
              </w:rPr>
              <w:t>: “</w:t>
            </w:r>
            <w:r w:rsidRPr="005F7FC0">
              <w:rPr>
                <w:rFonts w:ascii="Times New Roman" w:hAnsi="Times New Roman" w:cs="Times New Roman"/>
                <w:sz w:val="20"/>
              </w:rPr>
              <w:t>(8)</w:t>
            </w:r>
            <w:r w:rsidRPr="005F7FC0">
              <w:rPr>
                <w:rFonts w:ascii="Times New Roman" w:hAnsi="Times New Roman" w:cs="Times New Roman"/>
                <w:sz w:val="20"/>
              </w:rPr>
              <w:tab/>
              <w:t xml:space="preserve">When granting an order contemplated in subsection </w:t>
            </w:r>
            <w:r w:rsidRPr="00C16809">
              <w:rPr>
                <w:rFonts w:ascii="Times New Roman" w:hAnsi="Times New Roman" w:cs="Times New Roman"/>
                <w:sz w:val="20"/>
                <w:u w:val="single"/>
              </w:rPr>
              <w:t>(6)</w:t>
            </w:r>
            <w:r w:rsidRPr="005F7FC0">
              <w:rPr>
                <w:rFonts w:ascii="Times New Roman" w:hAnsi="Times New Roman" w:cs="Times New Roman"/>
                <w:sz w:val="20"/>
              </w:rPr>
              <w:t xml:space="preserve"> the Tribunal must—</w:t>
            </w:r>
          </w:p>
          <w:p w:rsidR="00850C4D" w:rsidRDefault="00850C4D" w:rsidP="00411E52">
            <w:pPr>
              <w:jc w:val="both"/>
              <w:rPr>
                <w:rFonts w:ascii="Times New Roman" w:hAnsi="Times New Roman" w:cs="Times New Roman"/>
                <w:b/>
                <w:sz w:val="20"/>
              </w:rPr>
            </w:pPr>
            <w:r w:rsidRPr="005F7FC0">
              <w:rPr>
                <w:rFonts w:ascii="Times New Roman" w:hAnsi="Times New Roman" w:cs="Times New Roman"/>
                <w:sz w:val="20"/>
              </w:rPr>
              <w:t>(b)</w:t>
            </w:r>
            <w:r w:rsidRPr="005F7FC0">
              <w:rPr>
                <w:rFonts w:ascii="Times New Roman" w:hAnsi="Times New Roman" w:cs="Times New Roman"/>
                <w:sz w:val="20"/>
              </w:rPr>
              <w:tab/>
            </w:r>
            <w:proofErr w:type="gramStart"/>
            <w:r w:rsidRPr="005F7FC0">
              <w:rPr>
                <w:rFonts w:ascii="Times New Roman" w:hAnsi="Times New Roman" w:cs="Times New Roman"/>
                <w:sz w:val="20"/>
              </w:rPr>
              <w:t>require</w:t>
            </w:r>
            <w:proofErr w:type="gramEnd"/>
            <w:r w:rsidRPr="005F7FC0">
              <w:rPr>
                <w:rFonts w:ascii="Times New Roman" w:hAnsi="Times New Roman" w:cs="Times New Roman"/>
                <w:sz w:val="20"/>
              </w:rPr>
              <w:t xml:space="preserve"> the debt intervention applicant to attend a </w:t>
            </w:r>
            <w:r w:rsidRPr="00C16809">
              <w:rPr>
                <w:rFonts w:ascii="Times New Roman" w:hAnsi="Times New Roman" w:cs="Times New Roman"/>
                <w:sz w:val="20"/>
                <w:u w:val="single"/>
              </w:rPr>
              <w:t>financial literacy or financial capability programme</w:t>
            </w:r>
            <w:r w:rsidRPr="005F7FC0">
              <w:rPr>
                <w:rFonts w:ascii="Times New Roman" w:hAnsi="Times New Roman" w:cs="Times New Roman"/>
                <w:sz w:val="20"/>
              </w:rPr>
              <w:t>.</w:t>
            </w:r>
          </w:p>
        </w:tc>
        <w:tc>
          <w:tcPr>
            <w:tcW w:w="2711"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Subsection (8) refers to subsection (6), which deals with extinguishing of a debt. Should the referral for training not rather </w:t>
            </w:r>
            <w:proofErr w:type="gramStart"/>
            <w:r>
              <w:rPr>
                <w:rFonts w:ascii="Times New Roman" w:hAnsi="Times New Roman" w:cs="Times New Roman"/>
                <w:sz w:val="20"/>
              </w:rPr>
              <w:t>happen</w:t>
            </w:r>
            <w:proofErr w:type="gramEnd"/>
            <w:r>
              <w:rPr>
                <w:rFonts w:ascii="Times New Roman" w:hAnsi="Times New Roman" w:cs="Times New Roman"/>
                <w:sz w:val="20"/>
              </w:rPr>
              <w:t xml:space="preserve"> during the first and if necessary again during the second suspension? </w:t>
            </w:r>
          </w:p>
        </w:tc>
        <w:tc>
          <w:tcPr>
            <w:tcW w:w="2709" w:type="dxa"/>
            <w:tcBorders>
              <w:top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t>In the published draft we’ve also linked the financial training to the final step of extinguishing. However, as</w:t>
            </w:r>
            <w:ins w:id="93" w:author="Margot Sheldon" w:date="2018-05-15T16:04:00Z">
              <w:r w:rsidR="00D803A4">
                <w:rPr>
                  <w:rFonts w:ascii="Times New Roman" w:hAnsi="Times New Roman" w:cs="Times New Roman"/>
                  <w:sz w:val="20"/>
                </w:rPr>
                <w:t xml:space="preserve"> the</w:t>
              </w:r>
            </w:ins>
            <w:r>
              <w:rPr>
                <w:rFonts w:ascii="Times New Roman" w:hAnsi="Times New Roman" w:cs="Times New Roman"/>
                <w:sz w:val="20"/>
              </w:rPr>
              <w:t xml:space="preserve"> suspension period is intended to help the debt intervention applicant on his feet again, this is where the training should happen. I in fact presented it like this and then afterwards realised that this is not what the Bill as published, or this draft provides. </w:t>
            </w:r>
          </w:p>
        </w:tc>
        <w:tc>
          <w:tcPr>
            <w:tcW w:w="2700" w:type="dxa"/>
            <w:tcBorders>
              <w:top w:val="double" w:sz="4" w:space="0" w:color="auto"/>
            </w:tcBorders>
          </w:tcPr>
          <w:p w:rsidR="00850C4D" w:rsidRPr="005A6E68" w:rsidRDefault="00CC0058" w:rsidP="00CC0058">
            <w:pPr>
              <w:jc w:val="both"/>
              <w:rPr>
                <w:rFonts w:ascii="Times New Roman" w:hAnsi="Times New Roman" w:cs="Times New Roman"/>
                <w:sz w:val="20"/>
              </w:rPr>
            </w:pPr>
            <w:proofErr w:type="gramStart"/>
            <w:r w:rsidRPr="00CC0058">
              <w:rPr>
                <w:rFonts w:ascii="Times New Roman" w:hAnsi="Times New Roman" w:cs="Times New Roman"/>
                <w:b/>
                <w:sz w:val="20"/>
              </w:rPr>
              <w:t>the</w:t>
            </w:r>
            <w:proofErr w:type="gramEnd"/>
            <w:r w:rsidRPr="00CC0058">
              <w:rPr>
                <w:rFonts w:ascii="Times New Roman" w:hAnsi="Times New Roman" w:cs="Times New Roman"/>
                <w:b/>
                <w:sz w:val="20"/>
              </w:rPr>
              <w:t xml:space="preserve"> </w:t>
            </w:r>
            <w:proofErr w:type="spellStart"/>
            <w:r w:rsidRPr="00CC0058">
              <w:rPr>
                <w:rFonts w:ascii="Times New Roman" w:hAnsi="Times New Roman" w:cs="Times New Roman"/>
                <w:b/>
                <w:sz w:val="20"/>
              </w:rPr>
              <w:t>dti</w:t>
            </w:r>
            <w:proofErr w:type="spellEnd"/>
            <w:r w:rsidR="00421F2B" w:rsidRPr="00CC0058">
              <w:rPr>
                <w:rFonts w:ascii="Times New Roman" w:hAnsi="Times New Roman" w:cs="Times New Roman"/>
                <w:b/>
                <w:sz w:val="20"/>
              </w:rPr>
              <w:t>:</w:t>
            </w:r>
            <w:r w:rsidR="00421F2B">
              <w:rPr>
                <w:rFonts w:ascii="Times New Roman" w:hAnsi="Times New Roman" w:cs="Times New Roman"/>
                <w:sz w:val="20"/>
              </w:rPr>
              <w:t xml:space="preserve"> </w:t>
            </w:r>
            <w:r>
              <w:rPr>
                <w:rFonts w:ascii="Times New Roman" w:hAnsi="Times New Roman" w:cs="Times New Roman"/>
                <w:sz w:val="20"/>
              </w:rPr>
              <w:t>T</w:t>
            </w:r>
            <w:r w:rsidR="001259AD" w:rsidRPr="001259AD">
              <w:rPr>
                <w:rFonts w:ascii="Times New Roman" w:hAnsi="Times New Roman" w:cs="Times New Roman"/>
                <w:sz w:val="20"/>
              </w:rPr>
              <w:t>he financial literacy or capability programme should be continuously applied whenever the order is granted. This could also ensure that consumers take some form of responsibility during the process.</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850C4D" w:rsidRPr="005A6E68" w:rsidTr="00522452">
        <w:tc>
          <w:tcPr>
            <w:tcW w:w="417" w:type="dxa"/>
            <w:vMerge/>
          </w:tcPr>
          <w:p w:rsidR="00850C4D" w:rsidRPr="005A6E68" w:rsidRDefault="00850C4D" w:rsidP="00411E52">
            <w:pPr>
              <w:jc w:val="both"/>
              <w:rPr>
                <w:rFonts w:ascii="Times New Roman" w:hAnsi="Times New Roman" w:cs="Times New Roman"/>
                <w:b/>
                <w:sz w:val="20"/>
              </w:rPr>
            </w:pPr>
          </w:p>
        </w:tc>
        <w:tc>
          <w:tcPr>
            <w:tcW w:w="13531" w:type="dxa"/>
            <w:gridSpan w:val="5"/>
            <w:shd w:val="clear" w:color="auto" w:fill="E7E6E6" w:themeFill="background2"/>
          </w:tcPr>
          <w:p w:rsidR="00850C4D" w:rsidRDefault="00850C4D" w:rsidP="00411E52">
            <w:pPr>
              <w:tabs>
                <w:tab w:val="left" w:pos="3013"/>
              </w:tabs>
              <w:spacing w:line="360" w:lineRule="auto"/>
              <w:ind w:left="2730" w:hanging="2730"/>
              <w:jc w:val="both"/>
              <w:rPr>
                <w:rFonts w:ascii="Times New Roman" w:hAnsi="Times New Roman" w:cs="Times New Roman"/>
                <w:sz w:val="20"/>
                <w:u w:val="single"/>
              </w:rPr>
            </w:pPr>
            <w:r>
              <w:rPr>
                <w:rFonts w:ascii="Times New Roman" w:hAnsi="Times New Roman" w:cs="Times New Roman"/>
                <w:b/>
                <w:sz w:val="20"/>
              </w:rPr>
              <w:t>CLSO: Clause 15</w:t>
            </w:r>
            <w:r>
              <w:rPr>
                <w:rFonts w:ascii="Times New Roman" w:hAnsi="Times New Roman" w:cs="Times New Roman"/>
                <w:sz w:val="20"/>
              </w:rPr>
              <w:t xml:space="preserve"> S87A(2) “</w:t>
            </w:r>
            <w:r w:rsidRPr="00522452">
              <w:rPr>
                <w:rFonts w:ascii="Times New Roman" w:hAnsi="Times New Roman" w:cs="Times New Roman"/>
                <w:sz w:val="20"/>
              </w:rPr>
              <w:t>(b)</w:t>
            </w:r>
            <w:r w:rsidRPr="00522452">
              <w:rPr>
                <w:rFonts w:ascii="Times New Roman" w:hAnsi="Times New Roman" w:cs="Times New Roman"/>
                <w:sz w:val="20"/>
              </w:rPr>
              <w:tab/>
            </w:r>
            <w:r>
              <w:rPr>
                <w:rFonts w:ascii="Times New Roman" w:hAnsi="Times New Roman" w:cs="Times New Roman"/>
                <w:sz w:val="20"/>
                <w:u w:val="single"/>
              </w:rPr>
              <w:t>(</w:t>
            </w:r>
            <w:proofErr w:type="spellStart"/>
            <w:r>
              <w:rPr>
                <w:rFonts w:ascii="Times New Roman" w:hAnsi="Times New Roman" w:cs="Times New Roman"/>
                <w:sz w:val="20"/>
                <w:u w:val="single"/>
              </w:rPr>
              <w:t>i</w:t>
            </w:r>
            <w:proofErr w:type="spellEnd"/>
            <w:r>
              <w:rPr>
                <w:rFonts w:ascii="Times New Roman" w:hAnsi="Times New Roman" w:cs="Times New Roman"/>
                <w:sz w:val="20"/>
                <w:u w:val="single"/>
              </w:rPr>
              <w:t>)</w:t>
            </w:r>
            <w:r w:rsidRPr="00522452">
              <w:rPr>
                <w:rFonts w:ascii="Times New Roman" w:hAnsi="Times New Roman" w:cs="Times New Roman"/>
                <w:sz w:val="20"/>
              </w:rPr>
              <w:tab/>
              <w:t>suspend all of the qualifying credit agreements, in part or in full, for 12 months, which period may be extended for one further period of 12 months, taking into account the factor</w:t>
            </w:r>
            <w:r>
              <w:rPr>
                <w:rFonts w:ascii="Times New Roman" w:hAnsi="Times New Roman" w:cs="Times New Roman"/>
                <w:sz w:val="20"/>
              </w:rPr>
              <w:t>s referred to in subsection (3)</w:t>
            </w:r>
            <w:r w:rsidRPr="00522452">
              <w:rPr>
                <w:rFonts w:ascii="Times New Roman" w:hAnsi="Times New Roman" w:cs="Times New Roman"/>
                <w:sz w:val="20"/>
                <w:u w:val="single"/>
              </w:rPr>
              <w:t>; and</w:t>
            </w:r>
          </w:p>
          <w:p w:rsidR="00850C4D" w:rsidRDefault="00850C4D" w:rsidP="00411E52">
            <w:pPr>
              <w:tabs>
                <w:tab w:val="left" w:pos="3013"/>
              </w:tabs>
              <w:spacing w:line="360" w:lineRule="auto"/>
              <w:ind w:left="2730"/>
              <w:jc w:val="both"/>
              <w:rPr>
                <w:rFonts w:ascii="Times New Roman" w:hAnsi="Times New Roman" w:cs="Times New Roman"/>
                <w:sz w:val="20"/>
              </w:rPr>
            </w:pPr>
            <w:r>
              <w:rPr>
                <w:rFonts w:ascii="Times New Roman" w:hAnsi="Times New Roman" w:cs="Times New Roman"/>
                <w:sz w:val="20"/>
                <w:u w:val="single"/>
              </w:rPr>
              <w:t>(ii)</w:t>
            </w:r>
            <w:r>
              <w:rPr>
                <w:rFonts w:ascii="Times New Roman" w:hAnsi="Times New Roman" w:cs="Times New Roman"/>
                <w:sz w:val="20"/>
                <w:u w:val="single"/>
              </w:rPr>
              <w:tab/>
            </w:r>
            <w:proofErr w:type="gramStart"/>
            <w:r w:rsidRPr="00522452">
              <w:rPr>
                <w:rFonts w:ascii="Times New Roman" w:hAnsi="Times New Roman" w:cs="Times New Roman"/>
                <w:sz w:val="20"/>
                <w:u w:val="single"/>
              </w:rPr>
              <w:t>require</w:t>
            </w:r>
            <w:proofErr w:type="gramEnd"/>
            <w:r w:rsidRPr="00522452">
              <w:rPr>
                <w:rFonts w:ascii="Times New Roman" w:hAnsi="Times New Roman" w:cs="Times New Roman"/>
                <w:sz w:val="20"/>
                <w:u w:val="single"/>
              </w:rPr>
              <w:t xml:space="preserve"> the debt intervention applicant to attend a financial literacy or financial capability programme</w:t>
            </w:r>
            <w:r w:rsidRPr="00522452">
              <w:rPr>
                <w:rFonts w:ascii="Times New Roman" w:hAnsi="Times New Roman" w:cs="Times New Roman"/>
                <w:sz w:val="20"/>
              </w:rPr>
              <w:t>.</w:t>
            </w:r>
            <w:r>
              <w:rPr>
                <w:rFonts w:ascii="Times New Roman" w:hAnsi="Times New Roman" w:cs="Times New Roman"/>
                <w:sz w:val="20"/>
              </w:rPr>
              <w:t>’’</w:t>
            </w:r>
          </w:p>
          <w:p w:rsidR="00850C4D" w:rsidRDefault="00850C4D" w:rsidP="00411E52">
            <w:pPr>
              <w:tabs>
                <w:tab w:val="left" w:pos="2830"/>
              </w:tabs>
              <w:ind w:left="1985" w:hanging="1985"/>
              <w:jc w:val="both"/>
              <w:rPr>
                <w:rFonts w:ascii="Times New Roman" w:hAnsi="Times New Roman" w:cs="Times New Roman"/>
                <w:b/>
                <w:sz w:val="20"/>
              </w:rPr>
            </w:pPr>
            <w:r w:rsidRPr="00C26360">
              <w:rPr>
                <w:rFonts w:ascii="Times New Roman" w:hAnsi="Times New Roman" w:cs="Times New Roman"/>
                <w:b/>
                <w:sz w:val="20"/>
              </w:rPr>
              <w:t>CLSO:</w:t>
            </w:r>
            <w:r>
              <w:rPr>
                <w:rFonts w:ascii="Times New Roman" w:hAnsi="Times New Roman" w:cs="Times New Roman"/>
                <w:b/>
                <w:sz w:val="20"/>
              </w:rPr>
              <w:t xml:space="preserve"> </w:t>
            </w:r>
            <w:r w:rsidRPr="00DA47F9">
              <w:rPr>
                <w:rFonts w:ascii="Times New Roman" w:hAnsi="Times New Roman" w:cs="Times New Roman"/>
                <w:b/>
                <w:sz w:val="20"/>
              </w:rPr>
              <w:t>CLSO:</w:t>
            </w:r>
            <w:r>
              <w:rPr>
                <w:rFonts w:ascii="Times New Roman" w:hAnsi="Times New Roman" w:cs="Times New Roman"/>
                <w:b/>
                <w:sz w:val="20"/>
              </w:rPr>
              <w:t xml:space="preserve"> Consequential amendment: </w:t>
            </w:r>
          </w:p>
          <w:p w:rsidR="00850C4D" w:rsidRPr="00C26360" w:rsidRDefault="00850C4D" w:rsidP="00411E52">
            <w:pPr>
              <w:tabs>
                <w:tab w:val="left" w:pos="378"/>
                <w:tab w:val="left" w:pos="3013"/>
              </w:tabs>
              <w:spacing w:line="360" w:lineRule="auto"/>
              <w:ind w:left="36"/>
              <w:jc w:val="both"/>
              <w:rPr>
                <w:rFonts w:ascii="Times New Roman" w:hAnsi="Times New Roman" w:cs="Times New Roman"/>
                <w:sz w:val="20"/>
              </w:rPr>
            </w:pPr>
            <w:r>
              <w:rPr>
                <w:rFonts w:ascii="Times New Roman" w:hAnsi="Times New Roman" w:cs="Times New Roman"/>
                <w:b/>
                <w:sz w:val="20"/>
              </w:rPr>
              <w:t xml:space="preserve">Clause 15. </w:t>
            </w:r>
            <w:r>
              <w:rPr>
                <w:rFonts w:ascii="Times New Roman" w:hAnsi="Times New Roman" w:cs="Times New Roman"/>
                <w:sz w:val="20"/>
              </w:rPr>
              <w:t xml:space="preserve">S87A </w:t>
            </w:r>
            <w:r w:rsidRPr="00C26360">
              <w:rPr>
                <w:rFonts w:ascii="Times New Roman" w:hAnsi="Times New Roman" w:cs="Times New Roman"/>
                <w:sz w:val="20"/>
              </w:rPr>
              <w:t>(8)</w:t>
            </w:r>
            <w:r>
              <w:rPr>
                <w:rFonts w:ascii="Times New Roman" w:hAnsi="Times New Roman" w:cs="Times New Roman"/>
                <w:sz w:val="20"/>
              </w:rPr>
              <w:t xml:space="preserve"> </w:t>
            </w:r>
            <w:r>
              <w:rPr>
                <w:rFonts w:ascii="Times New Roman" w:hAnsi="Times New Roman" w:cs="Times New Roman"/>
                <w:sz w:val="20"/>
                <w:u w:val="single"/>
              </w:rPr>
              <w:t>(Delete</w:t>
            </w:r>
            <w:r w:rsidRPr="005E14F0">
              <w:rPr>
                <w:rFonts w:ascii="Times New Roman" w:hAnsi="Times New Roman" w:cs="Times New Roman"/>
                <w:sz w:val="20"/>
                <w:u w:val="single"/>
              </w:rPr>
              <w:t xml:space="preserve"> par </w:t>
            </w:r>
            <w:r w:rsidRPr="005E14F0">
              <w:rPr>
                <w:rFonts w:ascii="Times New Roman" w:hAnsi="Times New Roman" w:cs="Times New Roman"/>
                <w:i/>
                <w:sz w:val="20"/>
                <w:u w:val="single"/>
              </w:rPr>
              <w:t>(b)</w:t>
            </w:r>
            <w:r w:rsidRPr="005E14F0">
              <w:rPr>
                <w:rFonts w:ascii="Times New Roman" w:hAnsi="Times New Roman" w:cs="Times New Roman"/>
                <w:sz w:val="20"/>
                <w:u w:val="single"/>
              </w:rPr>
              <w:t>)</w:t>
            </w:r>
            <w:r>
              <w:rPr>
                <w:rFonts w:ascii="Times New Roman" w:hAnsi="Times New Roman" w:cs="Times New Roman"/>
                <w:sz w:val="20"/>
              </w:rPr>
              <w:t xml:space="preserve"> “</w:t>
            </w:r>
            <w:r w:rsidRPr="00C26360">
              <w:rPr>
                <w:rFonts w:ascii="Times New Roman" w:hAnsi="Times New Roman" w:cs="Times New Roman"/>
                <w:sz w:val="20"/>
              </w:rPr>
              <w:t>When granting an order contemplated in subsection (6) the Tribunal must</w:t>
            </w:r>
            <w:r>
              <w:rPr>
                <w:rFonts w:ascii="Times New Roman" w:hAnsi="Times New Roman" w:cs="Times New Roman"/>
                <w:sz w:val="20"/>
              </w:rPr>
              <w:t xml:space="preserve"> </w:t>
            </w:r>
            <w:r w:rsidRPr="00C26360">
              <w:rPr>
                <w:rFonts w:ascii="Times New Roman" w:hAnsi="Times New Roman" w:cs="Times New Roman"/>
                <w:sz w:val="20"/>
              </w:rPr>
              <w:t xml:space="preserve">limit the debt intervention applicant’s right to apply </w:t>
            </w:r>
            <w:r w:rsidRPr="00C26360">
              <w:rPr>
                <w:rFonts w:ascii="Times New Roman" w:hAnsi="Times New Roman" w:cs="Times New Roman"/>
                <w:sz w:val="20"/>
              </w:rPr>
              <w:lastRenderedPageBreak/>
              <w:t>for credit contemplated in section 60 for a minimum period of 12 / 24 months and the Tribunal may limit said right for such further period as the Tribunal deems fair and reasonable—</w:t>
            </w:r>
          </w:p>
          <w:p w:rsidR="00850C4D" w:rsidRPr="00C26360" w:rsidRDefault="00850C4D" w:rsidP="00411E52">
            <w:pPr>
              <w:tabs>
                <w:tab w:val="left" w:pos="3013"/>
              </w:tabs>
              <w:spacing w:line="360" w:lineRule="auto"/>
              <w:ind w:left="320" w:hanging="320"/>
              <w:jc w:val="both"/>
              <w:rPr>
                <w:rFonts w:ascii="Times New Roman" w:hAnsi="Times New Roman" w:cs="Times New Roman"/>
                <w:sz w:val="20"/>
              </w:rPr>
            </w:pPr>
            <w:r w:rsidRPr="00576F80">
              <w:rPr>
                <w:rFonts w:ascii="Times New Roman" w:hAnsi="Times New Roman" w:cs="Times New Roman"/>
                <w:i/>
                <w:sz w:val="20"/>
                <w:u w:val="single"/>
              </w:rPr>
              <w:t>(a)</w:t>
            </w:r>
            <w:r w:rsidRPr="00C26360">
              <w:rPr>
                <w:rFonts w:ascii="Times New Roman" w:hAnsi="Times New Roman" w:cs="Times New Roman"/>
                <w:sz w:val="20"/>
              </w:rPr>
              <w:tab/>
              <w:t>taking into account the factors referred to in subsections (3) and (9); and</w:t>
            </w:r>
          </w:p>
          <w:p w:rsidR="00850C4D" w:rsidRDefault="00850C4D" w:rsidP="00411E52">
            <w:pPr>
              <w:tabs>
                <w:tab w:val="left" w:pos="3013"/>
              </w:tabs>
              <w:spacing w:line="360" w:lineRule="auto"/>
              <w:ind w:left="320" w:hanging="320"/>
              <w:jc w:val="both"/>
              <w:rPr>
                <w:rFonts w:ascii="Times New Roman" w:hAnsi="Times New Roman" w:cs="Times New Roman"/>
                <w:sz w:val="20"/>
              </w:rPr>
            </w:pPr>
            <w:r w:rsidRPr="00576F80">
              <w:rPr>
                <w:rFonts w:ascii="Times New Roman" w:hAnsi="Times New Roman" w:cs="Times New Roman"/>
                <w:i/>
                <w:sz w:val="20"/>
                <w:u w:val="single"/>
              </w:rPr>
              <w:t>(b)</w:t>
            </w:r>
            <w:r w:rsidRPr="00C26360">
              <w:rPr>
                <w:rFonts w:ascii="Times New Roman" w:hAnsi="Times New Roman" w:cs="Times New Roman"/>
                <w:sz w:val="20"/>
              </w:rPr>
              <w:tab/>
            </w:r>
            <w:proofErr w:type="gramStart"/>
            <w:r w:rsidRPr="00C26360">
              <w:rPr>
                <w:rFonts w:ascii="Times New Roman" w:hAnsi="Times New Roman" w:cs="Times New Roman"/>
                <w:sz w:val="20"/>
              </w:rPr>
              <w:t>subject</w:t>
            </w:r>
            <w:proofErr w:type="gramEnd"/>
            <w:r w:rsidRPr="00C26360">
              <w:rPr>
                <w:rFonts w:ascii="Times New Roman" w:hAnsi="Times New Roman" w:cs="Times New Roman"/>
                <w:sz w:val="20"/>
              </w:rPr>
              <w:t xml:space="preserve"> to the maximum periods re</w:t>
            </w:r>
            <w:r>
              <w:rPr>
                <w:rFonts w:ascii="Times New Roman" w:hAnsi="Times New Roman" w:cs="Times New Roman"/>
                <w:sz w:val="20"/>
              </w:rPr>
              <w:t>ferred to in subsection (9).</w:t>
            </w:r>
          </w:p>
          <w:p w:rsidR="00850C4D" w:rsidRDefault="00850C4D" w:rsidP="00411E52">
            <w:pPr>
              <w:tabs>
                <w:tab w:val="left" w:pos="2830"/>
              </w:tabs>
              <w:spacing w:line="360" w:lineRule="auto"/>
              <w:ind w:left="1985" w:hanging="1985"/>
              <w:jc w:val="both"/>
              <w:rPr>
                <w:rFonts w:ascii="Times New Roman" w:hAnsi="Times New Roman" w:cs="Times New Roman"/>
                <w:b/>
                <w:sz w:val="20"/>
              </w:rPr>
            </w:pPr>
            <w:r w:rsidRPr="00C26360">
              <w:rPr>
                <w:rFonts w:ascii="Times New Roman" w:hAnsi="Times New Roman" w:cs="Times New Roman"/>
                <w:b/>
                <w:sz w:val="20"/>
              </w:rPr>
              <w:t>CLSO:</w:t>
            </w:r>
            <w:r>
              <w:rPr>
                <w:rFonts w:ascii="Times New Roman" w:hAnsi="Times New Roman" w:cs="Times New Roman"/>
                <w:b/>
                <w:sz w:val="20"/>
              </w:rPr>
              <w:t xml:space="preserve"> </w:t>
            </w:r>
            <w:r w:rsidRPr="00DA47F9">
              <w:rPr>
                <w:rFonts w:ascii="Times New Roman" w:hAnsi="Times New Roman" w:cs="Times New Roman"/>
                <w:b/>
                <w:sz w:val="20"/>
              </w:rPr>
              <w:t>CLSO:</w:t>
            </w:r>
            <w:r>
              <w:rPr>
                <w:rFonts w:ascii="Times New Roman" w:hAnsi="Times New Roman" w:cs="Times New Roman"/>
                <w:b/>
                <w:sz w:val="20"/>
              </w:rPr>
              <w:t xml:space="preserve"> Consequential amendment: </w:t>
            </w:r>
          </w:p>
          <w:p w:rsidR="00850C4D" w:rsidRPr="005E14F0" w:rsidRDefault="00850C4D" w:rsidP="00411E52">
            <w:pPr>
              <w:tabs>
                <w:tab w:val="left" w:pos="2163"/>
                <w:tab w:val="left" w:pos="3013"/>
              </w:tabs>
              <w:spacing w:line="360" w:lineRule="auto"/>
              <w:ind w:left="1737" w:hanging="1737"/>
              <w:jc w:val="both"/>
              <w:rPr>
                <w:rFonts w:ascii="Times New Roman" w:hAnsi="Times New Roman" w:cs="Times New Roman"/>
                <w:sz w:val="20"/>
              </w:rPr>
            </w:pPr>
            <w:r w:rsidRPr="005E14F0">
              <w:rPr>
                <w:rFonts w:ascii="Times New Roman" w:hAnsi="Times New Roman" w:cs="Times New Roman"/>
                <w:b/>
                <w:sz w:val="20"/>
              </w:rPr>
              <w:t>Clause</w:t>
            </w:r>
            <w:r>
              <w:rPr>
                <w:rFonts w:ascii="Times New Roman" w:hAnsi="Times New Roman" w:cs="Times New Roman"/>
                <w:b/>
                <w:sz w:val="20"/>
              </w:rPr>
              <w:t xml:space="preserve"> 16. </w:t>
            </w:r>
            <w:r>
              <w:rPr>
                <w:rFonts w:ascii="Times New Roman" w:hAnsi="Times New Roman" w:cs="Times New Roman"/>
                <w:sz w:val="20"/>
              </w:rPr>
              <w:t>S88B(3) “</w:t>
            </w:r>
            <w:r w:rsidRPr="005E14F0">
              <w:rPr>
                <w:rFonts w:ascii="Times New Roman" w:hAnsi="Times New Roman" w:cs="Times New Roman"/>
                <w:sz w:val="20"/>
              </w:rPr>
              <w:t>(3)</w:t>
            </w:r>
            <w:r w:rsidRPr="005E14F0">
              <w:rPr>
                <w:rFonts w:ascii="Times New Roman" w:hAnsi="Times New Roman" w:cs="Times New Roman"/>
                <w:sz w:val="20"/>
              </w:rPr>
              <w:tab/>
              <w:t>The application for a rehabilitation order must further be supported by such information as the Minister may prescribe, including proof that the debt intervention applicant has—</w:t>
            </w:r>
          </w:p>
          <w:p w:rsidR="00850C4D" w:rsidRPr="005E14F0" w:rsidRDefault="00850C4D" w:rsidP="00411E52">
            <w:pPr>
              <w:tabs>
                <w:tab w:val="left" w:pos="3013"/>
              </w:tabs>
              <w:spacing w:line="360" w:lineRule="auto"/>
              <w:ind w:left="2163" w:hanging="426"/>
              <w:jc w:val="both"/>
              <w:rPr>
                <w:rFonts w:ascii="Times New Roman" w:hAnsi="Times New Roman" w:cs="Times New Roman"/>
                <w:sz w:val="20"/>
              </w:rPr>
            </w:pPr>
            <w:r w:rsidRPr="005E14F0">
              <w:rPr>
                <w:rFonts w:ascii="Times New Roman" w:hAnsi="Times New Roman" w:cs="Times New Roman"/>
                <w:sz w:val="20"/>
              </w:rPr>
              <w:t>(a)</w:t>
            </w:r>
            <w:r w:rsidRPr="005E14F0">
              <w:rPr>
                <w:rFonts w:ascii="Times New Roman" w:hAnsi="Times New Roman" w:cs="Times New Roman"/>
                <w:sz w:val="20"/>
              </w:rPr>
              <w:tab/>
              <w:t>improved his or her, or their joint, as the case may be, financial circumstances to such an extent that the debt intervention applicant can participate in the credit market; and</w:t>
            </w:r>
          </w:p>
          <w:p w:rsidR="00850C4D" w:rsidRPr="005E14F0" w:rsidRDefault="00850C4D" w:rsidP="00411E52">
            <w:pPr>
              <w:tabs>
                <w:tab w:val="left" w:pos="3013"/>
              </w:tabs>
              <w:spacing w:line="360" w:lineRule="auto"/>
              <w:ind w:left="2163" w:hanging="426"/>
              <w:jc w:val="both"/>
              <w:rPr>
                <w:rFonts w:ascii="Times New Roman" w:hAnsi="Times New Roman" w:cs="Times New Roman"/>
                <w:sz w:val="20"/>
              </w:rPr>
            </w:pPr>
            <w:r w:rsidRPr="005E14F0">
              <w:rPr>
                <w:rFonts w:ascii="Times New Roman" w:hAnsi="Times New Roman" w:cs="Times New Roman"/>
                <w:sz w:val="20"/>
              </w:rPr>
              <w:t>(b)</w:t>
            </w:r>
            <w:r w:rsidRPr="005E14F0">
              <w:rPr>
                <w:rFonts w:ascii="Times New Roman" w:hAnsi="Times New Roman" w:cs="Times New Roman"/>
                <w:sz w:val="20"/>
              </w:rPr>
              <w:tab/>
            </w:r>
            <w:proofErr w:type="gramStart"/>
            <w:r w:rsidRPr="005E14F0">
              <w:rPr>
                <w:rFonts w:ascii="Times New Roman" w:hAnsi="Times New Roman" w:cs="Times New Roman"/>
                <w:sz w:val="20"/>
              </w:rPr>
              <w:t>successfully</w:t>
            </w:r>
            <w:proofErr w:type="gramEnd"/>
            <w:r w:rsidRPr="005E14F0">
              <w:rPr>
                <w:rFonts w:ascii="Times New Roman" w:hAnsi="Times New Roman" w:cs="Times New Roman"/>
                <w:sz w:val="20"/>
              </w:rPr>
              <w:t xml:space="preserve"> completed the programme contemplated in section 87A(</w:t>
            </w:r>
            <w:r>
              <w:rPr>
                <w:rFonts w:ascii="Times New Roman" w:hAnsi="Times New Roman" w:cs="Times New Roman"/>
                <w:sz w:val="20"/>
                <w:u w:val="single"/>
              </w:rPr>
              <w:t>2</w:t>
            </w:r>
            <w:r w:rsidRPr="005E14F0">
              <w:rPr>
                <w:rFonts w:ascii="Times New Roman" w:hAnsi="Times New Roman" w:cs="Times New Roman"/>
                <w:sz w:val="20"/>
              </w:rPr>
              <w:t>)(b).”</w:t>
            </w:r>
          </w:p>
        </w:tc>
      </w:tr>
      <w:tr w:rsidR="00146254" w:rsidRPr="005A6E68" w:rsidTr="00237C12">
        <w:tc>
          <w:tcPr>
            <w:tcW w:w="13948" w:type="dxa"/>
            <w:gridSpan w:val="6"/>
            <w:tcBorders>
              <w:top w:val="double" w:sz="4" w:space="0" w:color="auto"/>
              <w:bottom w:val="double" w:sz="4" w:space="0" w:color="auto"/>
            </w:tcBorders>
          </w:tcPr>
          <w:p w:rsidR="00146254" w:rsidRPr="005A6E68" w:rsidRDefault="00146254" w:rsidP="00411E52">
            <w:pPr>
              <w:jc w:val="both"/>
              <w:rPr>
                <w:rFonts w:ascii="Times New Roman" w:hAnsi="Times New Roman" w:cs="Times New Roman"/>
                <w:sz w:val="20"/>
              </w:rPr>
            </w:pPr>
          </w:p>
        </w:tc>
      </w:tr>
      <w:tr w:rsidR="00850C4D" w:rsidRPr="005A6E68" w:rsidTr="00D944A0">
        <w:tc>
          <w:tcPr>
            <w:tcW w:w="417" w:type="dxa"/>
            <w:vMerge w:val="restart"/>
          </w:tcPr>
          <w:p w:rsidR="00850C4D" w:rsidRDefault="00850C4D" w:rsidP="00411E52">
            <w:pPr>
              <w:jc w:val="both"/>
              <w:rPr>
                <w:rFonts w:ascii="Times New Roman" w:hAnsi="Times New Roman" w:cs="Times New Roman"/>
                <w:b/>
                <w:sz w:val="20"/>
              </w:rPr>
            </w:pPr>
            <w:r>
              <w:rPr>
                <w:rFonts w:ascii="Times New Roman" w:hAnsi="Times New Roman" w:cs="Times New Roman"/>
                <w:b/>
                <w:sz w:val="20"/>
              </w:rPr>
              <w:t>1</w:t>
            </w:r>
            <w:r w:rsidR="0066003E">
              <w:rPr>
                <w:rFonts w:ascii="Times New Roman" w:hAnsi="Times New Roman" w:cs="Times New Roman"/>
                <w:b/>
                <w:sz w:val="20"/>
              </w:rPr>
              <w:t>5</w:t>
            </w:r>
          </w:p>
        </w:tc>
        <w:tc>
          <w:tcPr>
            <w:tcW w:w="2708" w:type="dxa"/>
          </w:tcPr>
          <w:p w:rsidR="00850C4D" w:rsidRPr="000B36ED" w:rsidRDefault="00850C4D" w:rsidP="00411E52">
            <w:pPr>
              <w:jc w:val="both"/>
              <w:rPr>
                <w:rFonts w:ascii="Times New Roman" w:hAnsi="Times New Roman" w:cs="Times New Roman"/>
                <w:sz w:val="20"/>
              </w:rPr>
            </w:pPr>
            <w:r>
              <w:rPr>
                <w:rFonts w:ascii="Times New Roman" w:hAnsi="Times New Roman" w:cs="Times New Roman"/>
                <w:b/>
                <w:sz w:val="20"/>
              </w:rPr>
              <w:t xml:space="preserve">15. </w:t>
            </w:r>
            <w:r w:rsidRPr="000B36ED">
              <w:rPr>
                <w:rFonts w:ascii="Times New Roman" w:hAnsi="Times New Roman" w:cs="Times New Roman"/>
                <w:sz w:val="20"/>
              </w:rPr>
              <w:t>87A</w:t>
            </w:r>
            <w:r>
              <w:rPr>
                <w:rFonts w:ascii="Times New Roman" w:hAnsi="Times New Roman" w:cs="Times New Roman"/>
                <w:sz w:val="20"/>
              </w:rPr>
              <w:t>(12)</w:t>
            </w:r>
          </w:p>
        </w:tc>
        <w:tc>
          <w:tcPr>
            <w:tcW w:w="2711" w:type="dxa"/>
          </w:tcPr>
          <w:p w:rsidR="00850C4D" w:rsidRPr="005A6E68" w:rsidRDefault="00850C4D" w:rsidP="00411E52">
            <w:pPr>
              <w:jc w:val="both"/>
              <w:rPr>
                <w:rFonts w:ascii="Times New Roman" w:hAnsi="Times New Roman" w:cs="Times New Roman"/>
                <w:sz w:val="20"/>
              </w:rPr>
            </w:pPr>
            <w:r w:rsidRPr="000B550D">
              <w:rPr>
                <w:rFonts w:ascii="Times New Roman" w:hAnsi="Times New Roman" w:cs="Times New Roman"/>
                <w:color w:val="008000"/>
                <w:sz w:val="20"/>
              </w:rPr>
              <w:t>Drafting technicality</w:t>
            </w:r>
          </w:p>
        </w:tc>
        <w:tc>
          <w:tcPr>
            <w:tcW w:w="2709" w:type="dxa"/>
          </w:tcPr>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If this subsection remains in section 87A, its effect is to stop the process after 24 months, rather than stopping the referrals after 24 months. </w:t>
            </w:r>
          </w:p>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t xml:space="preserve">Delete (12) in clause 15 S87A and amend clause 13 S86A(12) </w:t>
            </w:r>
          </w:p>
        </w:tc>
        <w:tc>
          <w:tcPr>
            <w:tcW w:w="2700" w:type="dxa"/>
          </w:tcPr>
          <w:p w:rsidR="00850C4D" w:rsidRPr="005A6E68" w:rsidRDefault="00850C4D" w:rsidP="00411E52">
            <w:pPr>
              <w:jc w:val="both"/>
              <w:rPr>
                <w:rFonts w:ascii="Times New Roman" w:hAnsi="Times New Roman" w:cs="Times New Roman"/>
                <w:sz w:val="20"/>
              </w:rPr>
            </w:pPr>
          </w:p>
        </w:tc>
        <w:tc>
          <w:tcPr>
            <w:tcW w:w="2703" w:type="dxa"/>
          </w:tcPr>
          <w:p w:rsidR="00850C4D" w:rsidRPr="005A6E68" w:rsidRDefault="000B550D" w:rsidP="00411E52">
            <w:pPr>
              <w:jc w:val="both"/>
              <w:rPr>
                <w:rFonts w:ascii="Times New Roman" w:hAnsi="Times New Roman" w:cs="Times New Roman"/>
                <w:sz w:val="20"/>
              </w:rPr>
            </w:pPr>
            <w:r w:rsidRPr="000B550D">
              <w:rPr>
                <w:rFonts w:ascii="Times New Roman" w:hAnsi="Times New Roman" w:cs="Times New Roman"/>
                <w:color w:val="008000"/>
                <w:sz w:val="20"/>
              </w:rPr>
              <w:t>Effect amendment</w:t>
            </w:r>
          </w:p>
        </w:tc>
      </w:tr>
      <w:tr w:rsidR="00850C4D" w:rsidRPr="005A6E68" w:rsidTr="00D944A0">
        <w:tc>
          <w:tcPr>
            <w:tcW w:w="417" w:type="dxa"/>
            <w:vMerge/>
            <w:shd w:val="clear" w:color="auto" w:fill="E7E6E6" w:themeFill="background2"/>
          </w:tcPr>
          <w:p w:rsidR="00850C4D" w:rsidRDefault="00850C4D" w:rsidP="00411E52">
            <w:pPr>
              <w:jc w:val="both"/>
              <w:rPr>
                <w:rFonts w:ascii="Times New Roman" w:hAnsi="Times New Roman" w:cs="Times New Roman"/>
                <w:b/>
                <w:sz w:val="20"/>
              </w:rPr>
            </w:pPr>
          </w:p>
        </w:tc>
        <w:tc>
          <w:tcPr>
            <w:tcW w:w="13531" w:type="dxa"/>
            <w:gridSpan w:val="5"/>
            <w:shd w:val="clear" w:color="auto" w:fill="E7E6E6" w:themeFill="background2"/>
          </w:tcPr>
          <w:p w:rsidR="00850C4D" w:rsidRPr="00AF73D4" w:rsidRDefault="00850C4D" w:rsidP="00411E52">
            <w:pPr>
              <w:spacing w:line="360" w:lineRule="auto"/>
              <w:jc w:val="both"/>
              <w:rPr>
                <w:rFonts w:ascii="Times New Roman" w:hAnsi="Times New Roman" w:cs="Times New Roman"/>
                <w:sz w:val="20"/>
              </w:rPr>
            </w:pPr>
            <w:r>
              <w:rPr>
                <w:rFonts w:ascii="Times New Roman" w:hAnsi="Times New Roman" w:cs="Times New Roman"/>
                <w:b/>
                <w:sz w:val="20"/>
              </w:rPr>
              <w:t xml:space="preserve">CLSO: Clause 13 </w:t>
            </w:r>
            <w:r>
              <w:rPr>
                <w:rFonts w:ascii="Times New Roman" w:hAnsi="Times New Roman" w:cs="Times New Roman"/>
                <w:sz w:val="20"/>
              </w:rPr>
              <w:t xml:space="preserve"> (par </w:t>
            </w:r>
            <w:r>
              <w:rPr>
                <w:rFonts w:ascii="Times New Roman" w:hAnsi="Times New Roman" w:cs="Times New Roman"/>
                <w:i/>
                <w:sz w:val="20"/>
              </w:rPr>
              <w:t>(a)</w:t>
            </w:r>
            <w:r>
              <w:rPr>
                <w:rFonts w:ascii="Times New Roman" w:hAnsi="Times New Roman" w:cs="Times New Roman"/>
                <w:sz w:val="20"/>
              </w:rPr>
              <w:t xml:space="preserve"> is linked to clause 1 – definition of debt intervention applicant – see </w:t>
            </w:r>
            <w:r w:rsidRPr="00874FCD">
              <w:rPr>
                <w:rFonts w:ascii="Times New Roman" w:hAnsi="Times New Roman" w:cs="Times New Roman"/>
                <w:sz w:val="20"/>
              </w:rPr>
              <w:t xml:space="preserve">rows </w:t>
            </w:r>
            <w:r w:rsidR="00874FCD" w:rsidRPr="00874FCD">
              <w:rPr>
                <w:rFonts w:ascii="Times New Roman" w:hAnsi="Times New Roman" w:cs="Times New Roman"/>
                <w:sz w:val="20"/>
              </w:rPr>
              <w:t>2</w:t>
            </w:r>
            <w:r w:rsidRPr="00874FCD">
              <w:rPr>
                <w:rFonts w:ascii="Times New Roman" w:hAnsi="Times New Roman" w:cs="Times New Roman"/>
                <w:sz w:val="20"/>
              </w:rPr>
              <w:t xml:space="preserve"> and </w:t>
            </w:r>
            <w:r w:rsidR="00874FCD" w:rsidRPr="00874FCD">
              <w:rPr>
                <w:rFonts w:ascii="Times New Roman" w:hAnsi="Times New Roman" w:cs="Times New Roman"/>
                <w:sz w:val="20"/>
              </w:rPr>
              <w:t>8</w:t>
            </w:r>
            <w:r w:rsidRPr="00874FCD">
              <w:rPr>
                <w:rFonts w:ascii="Times New Roman" w:hAnsi="Times New Roman" w:cs="Times New Roman"/>
                <w:sz w:val="20"/>
              </w:rPr>
              <w:t xml:space="preserve"> above</w:t>
            </w:r>
            <w:r>
              <w:rPr>
                <w:rFonts w:ascii="Times New Roman" w:hAnsi="Times New Roman" w:cs="Times New Roman"/>
                <w:sz w:val="20"/>
              </w:rPr>
              <w:t>)</w:t>
            </w:r>
          </w:p>
          <w:p w:rsidR="00850C4D" w:rsidRPr="00AC31F2" w:rsidRDefault="00850C4D" w:rsidP="00411E52">
            <w:pPr>
              <w:spacing w:line="360" w:lineRule="auto"/>
              <w:jc w:val="both"/>
              <w:rPr>
                <w:rFonts w:ascii="Times New Roman" w:hAnsi="Times New Roman" w:cs="Times New Roman"/>
                <w:sz w:val="20"/>
                <w:u w:val="single"/>
              </w:rPr>
            </w:pPr>
            <w:r>
              <w:rPr>
                <w:rFonts w:ascii="Times New Roman" w:hAnsi="Times New Roman" w:cs="Times New Roman"/>
                <w:sz w:val="20"/>
              </w:rPr>
              <w:t>S86A(12) “</w:t>
            </w:r>
            <w:r w:rsidRPr="006156EC">
              <w:rPr>
                <w:rFonts w:ascii="Times New Roman" w:hAnsi="Times New Roman" w:cs="Times New Roman"/>
                <w:i/>
                <w:sz w:val="20"/>
              </w:rPr>
              <w:t>(a)</w:t>
            </w:r>
            <w:r>
              <w:rPr>
                <w:rFonts w:ascii="Times New Roman" w:hAnsi="Times New Roman" w:cs="Times New Roman"/>
                <w:sz w:val="20"/>
              </w:rPr>
              <w:t xml:space="preserve"> </w:t>
            </w:r>
            <w:r>
              <w:rPr>
                <w:rFonts w:ascii="Times New Roman" w:hAnsi="Times New Roman" w:cs="Times New Roman"/>
                <w:i/>
                <w:sz w:val="20"/>
              </w:rPr>
              <w:t xml:space="preserve"> </w:t>
            </w:r>
            <w:r>
              <w:rPr>
                <w:rFonts w:ascii="Times New Roman" w:hAnsi="Times New Roman" w:cs="Times New Roman"/>
                <w:sz w:val="20"/>
              </w:rPr>
              <w:t>Subsection (6)</w:t>
            </w:r>
            <w:r>
              <w:rPr>
                <w:rFonts w:ascii="Times New Roman" w:hAnsi="Times New Roman" w:cs="Times New Roman"/>
                <w:i/>
                <w:sz w:val="20"/>
              </w:rPr>
              <w:t xml:space="preserve">(e) </w:t>
            </w:r>
            <w:r>
              <w:rPr>
                <w:rFonts w:ascii="Times New Roman" w:hAnsi="Times New Roman" w:cs="Times New Roman"/>
                <w:sz w:val="20"/>
              </w:rPr>
              <w:t xml:space="preserve">is </w:t>
            </w:r>
            <w:r w:rsidRPr="00AC31F2">
              <w:rPr>
                <w:rFonts w:ascii="Times New Roman" w:hAnsi="Times New Roman" w:cs="Times New Roman"/>
                <w:sz w:val="20"/>
                <w:u w:val="single"/>
              </w:rPr>
              <w:t>only applicable to debt intervention applicants who—</w:t>
            </w:r>
          </w:p>
          <w:p w:rsidR="00850C4D" w:rsidRPr="00AC31F2" w:rsidRDefault="00850C4D" w:rsidP="00411E52">
            <w:pPr>
              <w:spacing w:line="360" w:lineRule="auto"/>
              <w:ind w:left="1412" w:hanging="283"/>
              <w:jc w:val="both"/>
              <w:rPr>
                <w:rFonts w:ascii="Times New Roman" w:hAnsi="Times New Roman" w:cs="Times New Roman"/>
                <w:sz w:val="20"/>
                <w:u w:val="single"/>
              </w:rPr>
            </w:pPr>
            <w:r w:rsidRPr="00AC31F2">
              <w:rPr>
                <w:rFonts w:ascii="Times New Roman" w:hAnsi="Times New Roman" w:cs="Times New Roman"/>
                <w:sz w:val="20"/>
                <w:u w:val="single"/>
              </w:rPr>
              <w:t>(</w:t>
            </w:r>
            <w:proofErr w:type="spellStart"/>
            <w:r w:rsidRPr="00AC31F2">
              <w:rPr>
                <w:rFonts w:ascii="Times New Roman" w:hAnsi="Times New Roman" w:cs="Times New Roman"/>
                <w:sz w:val="20"/>
                <w:u w:val="single"/>
              </w:rPr>
              <w:t>i</w:t>
            </w:r>
            <w:proofErr w:type="spellEnd"/>
            <w:r w:rsidRPr="00AC31F2">
              <w:rPr>
                <w:rFonts w:ascii="Times New Roman" w:hAnsi="Times New Roman" w:cs="Times New Roman"/>
                <w:sz w:val="20"/>
                <w:u w:val="single"/>
              </w:rPr>
              <w:t>)</w:t>
            </w:r>
            <w:r w:rsidRPr="00AC31F2">
              <w:rPr>
                <w:rFonts w:ascii="Times New Roman" w:hAnsi="Times New Roman" w:cs="Times New Roman"/>
                <w:sz w:val="20"/>
                <w:u w:val="single"/>
              </w:rPr>
              <w:tab/>
              <w:t>receives no income, or if he or she, or the joint estate as the case may be, receives an income or has a right to receive income, regardless of the source, frequency or regularity of that income, that gross income did on an average for the six months preceding the date of the application for debt intervention not exceed R7500; and</w:t>
            </w:r>
          </w:p>
          <w:p w:rsidR="00850C4D" w:rsidRPr="00AC31F2" w:rsidRDefault="00850C4D" w:rsidP="00411E52">
            <w:pPr>
              <w:spacing w:line="360" w:lineRule="auto"/>
              <w:ind w:left="1412" w:hanging="283"/>
              <w:jc w:val="both"/>
              <w:rPr>
                <w:rFonts w:ascii="Times New Roman" w:hAnsi="Times New Roman" w:cs="Times New Roman"/>
                <w:sz w:val="20"/>
                <w:u w:val="single"/>
              </w:rPr>
            </w:pPr>
            <w:r w:rsidRPr="00AC31F2">
              <w:rPr>
                <w:rFonts w:ascii="Times New Roman" w:hAnsi="Times New Roman" w:cs="Times New Roman"/>
                <w:sz w:val="20"/>
                <w:u w:val="single"/>
              </w:rPr>
              <w:t>(ii)</w:t>
            </w:r>
            <w:r w:rsidRPr="00AC31F2">
              <w:rPr>
                <w:rFonts w:ascii="Times New Roman" w:hAnsi="Times New Roman" w:cs="Times New Roman"/>
                <w:sz w:val="20"/>
                <w:u w:val="single"/>
              </w:rPr>
              <w:tab/>
            </w:r>
            <w:proofErr w:type="gramStart"/>
            <w:r w:rsidRPr="00AC31F2">
              <w:rPr>
                <w:rFonts w:ascii="Times New Roman" w:hAnsi="Times New Roman" w:cs="Times New Roman"/>
                <w:sz w:val="20"/>
                <w:u w:val="single"/>
              </w:rPr>
              <w:t>has</w:t>
            </w:r>
            <w:proofErr w:type="gramEnd"/>
            <w:r w:rsidRPr="00AC31F2">
              <w:rPr>
                <w:rFonts w:ascii="Times New Roman" w:hAnsi="Times New Roman" w:cs="Times New Roman"/>
                <w:sz w:val="20"/>
                <w:u w:val="single"/>
              </w:rPr>
              <w:t xml:space="preserve"> a total unsecured debt owing to credit providers of no more than R50,000.</w:t>
            </w:r>
          </w:p>
          <w:p w:rsidR="00850C4D" w:rsidRPr="00AC31F2" w:rsidRDefault="00850C4D" w:rsidP="00411E52">
            <w:pPr>
              <w:spacing w:line="360" w:lineRule="auto"/>
              <w:ind w:left="420" w:hanging="420"/>
              <w:jc w:val="both"/>
              <w:rPr>
                <w:rFonts w:ascii="Times New Roman" w:hAnsi="Times New Roman" w:cs="Times New Roman"/>
                <w:sz w:val="20"/>
                <w:u w:val="single"/>
              </w:rPr>
            </w:pPr>
            <w:r w:rsidRPr="00AC31F2">
              <w:rPr>
                <w:rFonts w:ascii="Times New Roman" w:hAnsi="Times New Roman" w:cs="Times New Roman"/>
                <w:i/>
                <w:sz w:val="20"/>
                <w:u w:val="single"/>
              </w:rPr>
              <w:t>(b)</w:t>
            </w:r>
            <w:r w:rsidRPr="00AC31F2">
              <w:rPr>
                <w:rFonts w:ascii="Times New Roman" w:hAnsi="Times New Roman" w:cs="Times New Roman"/>
                <w:sz w:val="20"/>
                <w:u w:val="single"/>
              </w:rPr>
              <w:t xml:space="preserve"> </w:t>
            </w:r>
            <w:r w:rsidRPr="00AC31F2">
              <w:rPr>
                <w:rFonts w:ascii="Times New Roman" w:hAnsi="Times New Roman" w:cs="Times New Roman"/>
                <w:sz w:val="20"/>
                <w:u w:val="single"/>
              </w:rPr>
              <w:tab/>
              <w:t>Subsection (6</w:t>
            </w:r>
            <w:proofErr w:type="gramStart"/>
            <w:r w:rsidRPr="00AC31F2">
              <w:rPr>
                <w:rFonts w:ascii="Times New Roman" w:hAnsi="Times New Roman" w:cs="Times New Roman"/>
                <w:sz w:val="20"/>
                <w:u w:val="single"/>
              </w:rPr>
              <w:t>)</w:t>
            </w:r>
            <w:r w:rsidRPr="00AC31F2">
              <w:rPr>
                <w:rFonts w:ascii="Times New Roman" w:hAnsi="Times New Roman" w:cs="Times New Roman"/>
                <w:i/>
                <w:sz w:val="20"/>
                <w:u w:val="single"/>
              </w:rPr>
              <w:t>(</w:t>
            </w:r>
            <w:proofErr w:type="gramEnd"/>
            <w:r w:rsidRPr="00AC31F2">
              <w:rPr>
                <w:rFonts w:ascii="Times New Roman" w:hAnsi="Times New Roman" w:cs="Times New Roman"/>
                <w:i/>
                <w:sz w:val="20"/>
                <w:u w:val="single"/>
              </w:rPr>
              <w:t xml:space="preserve">e) </w:t>
            </w:r>
            <w:r w:rsidRPr="00AC31F2">
              <w:rPr>
                <w:rFonts w:ascii="Times New Roman" w:hAnsi="Times New Roman" w:cs="Times New Roman"/>
                <w:sz w:val="20"/>
                <w:u w:val="single"/>
              </w:rPr>
              <w:t xml:space="preserve">is effective for a period of 24 months from the date on which it becomes operational. </w:t>
            </w:r>
          </w:p>
          <w:p w:rsidR="00850C4D" w:rsidRPr="005A6E68" w:rsidRDefault="00850C4D" w:rsidP="00411E52">
            <w:pPr>
              <w:spacing w:line="360" w:lineRule="auto"/>
              <w:ind w:left="420" w:hanging="420"/>
              <w:jc w:val="both"/>
              <w:rPr>
                <w:rFonts w:ascii="Times New Roman" w:hAnsi="Times New Roman" w:cs="Times New Roman"/>
                <w:sz w:val="20"/>
              </w:rPr>
            </w:pPr>
            <w:r w:rsidRPr="00AC31F2">
              <w:rPr>
                <w:rFonts w:ascii="Times New Roman" w:hAnsi="Times New Roman" w:cs="Times New Roman"/>
                <w:i/>
                <w:sz w:val="20"/>
                <w:u w:val="single"/>
              </w:rPr>
              <w:t>(c)</w:t>
            </w:r>
            <w:r w:rsidRPr="00AC31F2">
              <w:rPr>
                <w:rFonts w:ascii="Times New Roman" w:hAnsi="Times New Roman" w:cs="Times New Roman"/>
                <w:sz w:val="20"/>
                <w:u w:val="single"/>
              </w:rPr>
              <w:tab/>
              <w:t>The Minister must review the impact of orders given under section 87A and may extend the effective period of subsection (6</w:t>
            </w:r>
            <w:proofErr w:type="gramStart"/>
            <w:r w:rsidRPr="00AC31F2">
              <w:rPr>
                <w:rFonts w:ascii="Times New Roman" w:hAnsi="Times New Roman" w:cs="Times New Roman"/>
                <w:sz w:val="20"/>
                <w:u w:val="single"/>
              </w:rPr>
              <w:t>)</w:t>
            </w:r>
            <w:r w:rsidRPr="00AC31F2">
              <w:rPr>
                <w:rFonts w:ascii="Times New Roman" w:hAnsi="Times New Roman" w:cs="Times New Roman"/>
                <w:i/>
                <w:sz w:val="20"/>
                <w:u w:val="single"/>
              </w:rPr>
              <w:t>(</w:t>
            </w:r>
            <w:proofErr w:type="gramEnd"/>
            <w:r w:rsidRPr="00AC31F2">
              <w:rPr>
                <w:rFonts w:ascii="Times New Roman" w:hAnsi="Times New Roman" w:cs="Times New Roman"/>
                <w:i/>
                <w:sz w:val="20"/>
                <w:u w:val="single"/>
              </w:rPr>
              <w:t xml:space="preserve">e) </w:t>
            </w:r>
            <w:r w:rsidRPr="00AC31F2">
              <w:rPr>
                <w:rFonts w:ascii="Times New Roman" w:hAnsi="Times New Roman" w:cs="Times New Roman"/>
                <w:sz w:val="20"/>
                <w:u w:val="single"/>
              </w:rPr>
              <w:t xml:space="preserve">by notice in the </w:t>
            </w:r>
            <w:r w:rsidRPr="00AC31F2">
              <w:rPr>
                <w:rFonts w:ascii="Times New Roman" w:hAnsi="Times New Roman" w:cs="Times New Roman"/>
                <w:i/>
                <w:sz w:val="20"/>
                <w:u w:val="single"/>
              </w:rPr>
              <w:t>Government Gazette</w:t>
            </w:r>
            <w:r w:rsidRPr="00AC31F2">
              <w:rPr>
                <w:rFonts w:ascii="Times New Roman" w:hAnsi="Times New Roman" w:cs="Times New Roman"/>
                <w:sz w:val="20"/>
                <w:u w:val="single"/>
              </w:rPr>
              <w:t xml:space="preserve"> after consultation with the National Assembly</w:t>
            </w:r>
            <w:r w:rsidRPr="006156EC">
              <w:rPr>
                <w:rFonts w:ascii="Times New Roman" w:hAnsi="Times New Roman" w:cs="Times New Roman"/>
                <w:sz w:val="20"/>
              </w:rPr>
              <w:t>.’’.</w:t>
            </w:r>
          </w:p>
        </w:tc>
      </w:tr>
      <w:tr w:rsidR="00146254" w:rsidRPr="005A6E68" w:rsidTr="00C84548">
        <w:tc>
          <w:tcPr>
            <w:tcW w:w="13948" w:type="dxa"/>
            <w:gridSpan w:val="6"/>
            <w:tcBorders>
              <w:top w:val="double" w:sz="6" w:space="0" w:color="auto"/>
            </w:tcBorders>
            <w:shd w:val="clear" w:color="auto" w:fill="FFFFFF" w:themeFill="background1"/>
          </w:tcPr>
          <w:p w:rsidR="00146254" w:rsidRDefault="00146254" w:rsidP="00411E52">
            <w:pPr>
              <w:jc w:val="both"/>
              <w:rPr>
                <w:rFonts w:ascii="Times New Roman" w:hAnsi="Times New Roman" w:cs="Times New Roman"/>
                <w:b/>
                <w:sz w:val="20"/>
              </w:rPr>
            </w:pPr>
          </w:p>
        </w:tc>
      </w:tr>
      <w:tr w:rsidR="00850C4D" w:rsidRPr="005A6E68" w:rsidTr="00C8640C">
        <w:tc>
          <w:tcPr>
            <w:tcW w:w="417" w:type="dxa"/>
            <w:tcBorders>
              <w:top w:val="double" w:sz="4" w:space="0" w:color="auto"/>
              <w:bottom w:val="double" w:sz="4" w:space="0" w:color="auto"/>
            </w:tcBorders>
          </w:tcPr>
          <w:p w:rsidR="00850C4D" w:rsidRPr="005A6E68" w:rsidRDefault="00850C4D" w:rsidP="00411E52">
            <w:pPr>
              <w:jc w:val="both"/>
              <w:rPr>
                <w:rFonts w:ascii="Times New Roman" w:hAnsi="Times New Roman" w:cs="Times New Roman"/>
                <w:b/>
                <w:sz w:val="20"/>
              </w:rPr>
            </w:pPr>
            <w:r>
              <w:rPr>
                <w:rFonts w:ascii="Times New Roman" w:hAnsi="Times New Roman" w:cs="Times New Roman"/>
                <w:b/>
                <w:sz w:val="20"/>
              </w:rPr>
              <w:t>1</w:t>
            </w:r>
            <w:r w:rsidR="0066003E">
              <w:rPr>
                <w:rFonts w:ascii="Times New Roman" w:hAnsi="Times New Roman" w:cs="Times New Roman"/>
                <w:b/>
                <w:sz w:val="20"/>
              </w:rPr>
              <w:t>6</w:t>
            </w:r>
          </w:p>
        </w:tc>
        <w:tc>
          <w:tcPr>
            <w:tcW w:w="2708" w:type="dxa"/>
            <w:tcBorders>
              <w:top w:val="double" w:sz="4" w:space="0" w:color="auto"/>
              <w:bottom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b/>
                <w:sz w:val="20"/>
              </w:rPr>
              <w:t xml:space="preserve">15. </w:t>
            </w:r>
            <w:proofErr w:type="gramStart"/>
            <w:r w:rsidRPr="000B36ED">
              <w:rPr>
                <w:rFonts w:ascii="Times New Roman" w:hAnsi="Times New Roman" w:cs="Times New Roman"/>
                <w:sz w:val="20"/>
              </w:rPr>
              <w:t>87A</w:t>
            </w:r>
            <w:r>
              <w:rPr>
                <w:rFonts w:ascii="Times New Roman" w:hAnsi="Times New Roman" w:cs="Times New Roman"/>
                <w:sz w:val="20"/>
              </w:rPr>
              <w:t>(</w:t>
            </w:r>
            <w:proofErr w:type="gramEnd"/>
            <w:r>
              <w:rPr>
                <w:rFonts w:ascii="Times New Roman" w:hAnsi="Times New Roman" w:cs="Times New Roman"/>
                <w:sz w:val="20"/>
              </w:rPr>
              <w:t>12) “</w:t>
            </w:r>
            <w:r w:rsidRPr="007C48C1">
              <w:rPr>
                <w:rFonts w:ascii="Times New Roman" w:hAnsi="Times New Roman" w:cs="Times New Roman"/>
                <w:i/>
                <w:sz w:val="20"/>
              </w:rPr>
              <w:t>(a)</w:t>
            </w:r>
            <w:r w:rsidRPr="007C48C1">
              <w:rPr>
                <w:rFonts w:ascii="Times New Roman" w:hAnsi="Times New Roman" w:cs="Times New Roman"/>
                <w:i/>
                <w:sz w:val="20"/>
              </w:rPr>
              <w:tab/>
            </w:r>
            <w:r w:rsidRPr="00B64194">
              <w:rPr>
                <w:rFonts w:ascii="Times New Roman" w:hAnsi="Times New Roman" w:cs="Times New Roman"/>
                <w:sz w:val="20"/>
              </w:rPr>
              <w:t xml:space="preserve">This section is effective for a period of </w:t>
            </w:r>
            <w:r w:rsidRPr="00C16809">
              <w:rPr>
                <w:rFonts w:ascii="Times New Roman" w:hAnsi="Times New Roman" w:cs="Times New Roman"/>
                <w:sz w:val="20"/>
                <w:u w:val="single"/>
              </w:rPr>
              <w:t xml:space="preserve">24 months </w:t>
            </w:r>
            <w:r w:rsidRPr="00B64194">
              <w:rPr>
                <w:rFonts w:ascii="Times New Roman" w:hAnsi="Times New Roman" w:cs="Times New Roman"/>
                <w:sz w:val="20"/>
              </w:rPr>
              <w:t>from the date on which it becomes operational</w:t>
            </w:r>
            <w:r>
              <w:rPr>
                <w:rFonts w:ascii="Times New Roman" w:hAnsi="Times New Roman" w:cs="Times New Roman"/>
                <w:sz w:val="20"/>
              </w:rPr>
              <w:t>.</w:t>
            </w:r>
          </w:p>
          <w:p w:rsidR="00850C4D" w:rsidRPr="005A6E68" w:rsidRDefault="00850C4D" w:rsidP="00411E52">
            <w:pPr>
              <w:jc w:val="both"/>
              <w:rPr>
                <w:rFonts w:ascii="Times New Roman" w:hAnsi="Times New Roman" w:cs="Times New Roman"/>
                <w:b/>
                <w:sz w:val="20"/>
              </w:rPr>
            </w:pPr>
            <w:r w:rsidRPr="007C48C1">
              <w:rPr>
                <w:rFonts w:ascii="Times New Roman" w:hAnsi="Times New Roman" w:cs="Times New Roman"/>
                <w:i/>
                <w:sz w:val="20"/>
              </w:rPr>
              <w:t xml:space="preserve">(b) </w:t>
            </w:r>
            <w:r w:rsidRPr="007C48C1">
              <w:rPr>
                <w:rFonts w:ascii="Times New Roman" w:hAnsi="Times New Roman" w:cs="Times New Roman"/>
                <w:sz w:val="20"/>
              </w:rPr>
              <w:t>The Minister must review the impact of this section and may extend the effective period by notice in the Government Gazette after consultation with the National Assembly.</w:t>
            </w:r>
            <w:r>
              <w:rPr>
                <w:rFonts w:ascii="Times New Roman" w:hAnsi="Times New Roman" w:cs="Times New Roman"/>
                <w:sz w:val="20"/>
              </w:rPr>
              <w:t>”</w:t>
            </w:r>
          </w:p>
        </w:tc>
        <w:tc>
          <w:tcPr>
            <w:tcW w:w="2711" w:type="dxa"/>
            <w:tcBorders>
              <w:top w:val="double" w:sz="4" w:space="0" w:color="auto"/>
              <w:bottom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t>Should the sunset period be 24 months?</w:t>
            </w:r>
          </w:p>
          <w:p w:rsidR="00850C4D" w:rsidRDefault="00850C4D" w:rsidP="00411E52">
            <w:pPr>
              <w:jc w:val="both"/>
              <w:rPr>
                <w:rFonts w:ascii="Times New Roman" w:hAnsi="Times New Roman" w:cs="Times New Roman"/>
                <w:sz w:val="20"/>
              </w:rPr>
            </w:pPr>
          </w:p>
          <w:p w:rsidR="00850C4D" w:rsidRPr="005A6E68" w:rsidRDefault="00850C4D" w:rsidP="00874FCD">
            <w:pPr>
              <w:jc w:val="both"/>
              <w:rPr>
                <w:rFonts w:ascii="Times New Roman" w:hAnsi="Times New Roman" w:cs="Times New Roman"/>
                <w:sz w:val="20"/>
              </w:rPr>
            </w:pPr>
            <w:r>
              <w:rPr>
                <w:rFonts w:ascii="Times New Roman" w:hAnsi="Times New Roman" w:cs="Times New Roman"/>
                <w:sz w:val="20"/>
              </w:rPr>
              <w:t xml:space="preserve">(Keep in mind that this </w:t>
            </w:r>
            <w:r w:rsidRPr="00874FCD">
              <w:rPr>
                <w:rFonts w:ascii="Times New Roman" w:hAnsi="Times New Roman" w:cs="Times New Roman"/>
                <w:sz w:val="20"/>
              </w:rPr>
              <w:t xml:space="preserve">subsection is moving to clause 13 – see row </w:t>
            </w:r>
            <w:r w:rsidR="00874FCD" w:rsidRPr="00874FCD">
              <w:rPr>
                <w:rFonts w:ascii="Times New Roman" w:hAnsi="Times New Roman" w:cs="Times New Roman"/>
                <w:sz w:val="20"/>
                <w:highlight w:val="lightGray"/>
              </w:rPr>
              <w:t>15</w:t>
            </w:r>
            <w:r w:rsidR="00874FCD" w:rsidRPr="00874FCD">
              <w:rPr>
                <w:rFonts w:ascii="Times New Roman" w:hAnsi="Times New Roman" w:cs="Times New Roman"/>
                <w:sz w:val="20"/>
              </w:rPr>
              <w:t xml:space="preserve"> </w:t>
            </w:r>
            <w:r w:rsidRPr="00874FCD">
              <w:rPr>
                <w:rFonts w:ascii="Times New Roman" w:hAnsi="Times New Roman" w:cs="Times New Roman"/>
                <w:sz w:val="20"/>
              </w:rPr>
              <w:t>above</w:t>
            </w:r>
            <w:r>
              <w:rPr>
                <w:rFonts w:ascii="Times New Roman" w:hAnsi="Times New Roman" w:cs="Times New Roman"/>
                <w:sz w:val="20"/>
              </w:rPr>
              <w:t>)</w:t>
            </w:r>
          </w:p>
        </w:tc>
        <w:tc>
          <w:tcPr>
            <w:tcW w:w="2709" w:type="dxa"/>
            <w:tcBorders>
              <w:top w:val="double" w:sz="4" w:space="0" w:color="auto"/>
              <w:bottom w:val="double" w:sz="4" w:space="0" w:color="auto"/>
            </w:tcBorders>
          </w:tcPr>
          <w:p w:rsidR="00850C4D" w:rsidRDefault="00850C4D" w:rsidP="00411E52">
            <w:pPr>
              <w:jc w:val="both"/>
              <w:rPr>
                <w:rFonts w:ascii="Times New Roman" w:hAnsi="Times New Roman" w:cs="Times New Roman"/>
                <w:sz w:val="20"/>
              </w:rPr>
            </w:pPr>
            <w:r>
              <w:rPr>
                <w:rFonts w:ascii="Times New Roman" w:hAnsi="Times New Roman" w:cs="Times New Roman"/>
                <w:sz w:val="20"/>
              </w:rPr>
              <w:t xml:space="preserve">If we retain the review and possible extension in par </w:t>
            </w:r>
            <w:r>
              <w:rPr>
                <w:rFonts w:ascii="Times New Roman" w:hAnsi="Times New Roman" w:cs="Times New Roman"/>
                <w:i/>
                <w:sz w:val="20"/>
              </w:rPr>
              <w:t xml:space="preserve">(b) </w:t>
            </w:r>
            <w:r>
              <w:rPr>
                <w:rFonts w:ascii="Times New Roman" w:hAnsi="Times New Roman" w:cs="Times New Roman"/>
                <w:sz w:val="20"/>
              </w:rPr>
              <w:t>i</w:t>
            </w:r>
            <w:r w:rsidRPr="007C48C1">
              <w:rPr>
                <w:rFonts w:ascii="Times New Roman" w:hAnsi="Times New Roman" w:cs="Times New Roman"/>
                <w:sz w:val="20"/>
              </w:rPr>
              <w:t xml:space="preserve">t may not be so easy to determine the impact within a period of 24 months </w:t>
            </w:r>
            <w:r>
              <w:rPr>
                <w:rFonts w:ascii="Times New Roman" w:hAnsi="Times New Roman" w:cs="Times New Roman"/>
                <w:sz w:val="20"/>
              </w:rPr>
              <w:t>– the suspension is for 24 months, so no debt will even have been extinguished by the time the Minister must review the impact.</w:t>
            </w:r>
          </w:p>
          <w:p w:rsidR="00850C4D" w:rsidRDefault="00850C4D" w:rsidP="00411E52">
            <w:pPr>
              <w:jc w:val="both"/>
              <w:rPr>
                <w:rFonts w:ascii="Times New Roman" w:hAnsi="Times New Roman" w:cs="Times New Roman"/>
                <w:sz w:val="20"/>
              </w:rPr>
            </w:pPr>
          </w:p>
          <w:p w:rsidR="00850C4D" w:rsidRPr="005A6E68" w:rsidRDefault="00850C4D" w:rsidP="00411E52">
            <w:pPr>
              <w:jc w:val="both"/>
              <w:rPr>
                <w:rFonts w:ascii="Times New Roman" w:hAnsi="Times New Roman" w:cs="Times New Roman"/>
                <w:sz w:val="20"/>
              </w:rPr>
            </w:pPr>
            <w:r>
              <w:rPr>
                <w:rFonts w:ascii="Times New Roman" w:hAnsi="Times New Roman" w:cs="Times New Roman"/>
                <w:sz w:val="20"/>
              </w:rPr>
              <w:t>The period is however a policy decision.</w:t>
            </w:r>
          </w:p>
        </w:tc>
        <w:tc>
          <w:tcPr>
            <w:tcW w:w="2700" w:type="dxa"/>
            <w:tcBorders>
              <w:top w:val="double" w:sz="4" w:space="0" w:color="auto"/>
              <w:bottom w:val="double" w:sz="4" w:space="0" w:color="auto"/>
            </w:tcBorders>
          </w:tcPr>
          <w:p w:rsidR="00850C4D" w:rsidRPr="005A6E68" w:rsidRDefault="00CC0058" w:rsidP="00CC0058">
            <w:pPr>
              <w:jc w:val="both"/>
              <w:rPr>
                <w:rFonts w:ascii="Times New Roman" w:hAnsi="Times New Roman" w:cs="Times New Roman"/>
                <w:sz w:val="20"/>
              </w:rPr>
            </w:pPr>
            <w:proofErr w:type="gramStart"/>
            <w:r w:rsidRPr="00CC0058">
              <w:rPr>
                <w:rFonts w:ascii="Times New Roman" w:hAnsi="Times New Roman" w:cs="Times New Roman"/>
                <w:b/>
                <w:sz w:val="20"/>
              </w:rPr>
              <w:t>the</w:t>
            </w:r>
            <w:proofErr w:type="gramEnd"/>
            <w:r w:rsidRPr="00CC0058">
              <w:rPr>
                <w:rFonts w:ascii="Times New Roman" w:hAnsi="Times New Roman" w:cs="Times New Roman"/>
                <w:b/>
                <w:sz w:val="20"/>
              </w:rPr>
              <w:t xml:space="preserve"> </w:t>
            </w:r>
            <w:proofErr w:type="spellStart"/>
            <w:r w:rsidRPr="00CC0058">
              <w:rPr>
                <w:rFonts w:ascii="Times New Roman" w:hAnsi="Times New Roman" w:cs="Times New Roman"/>
                <w:b/>
                <w:sz w:val="20"/>
              </w:rPr>
              <w:t>d</w:t>
            </w:r>
            <w:r w:rsidR="00397BBC" w:rsidRPr="00CC0058">
              <w:rPr>
                <w:rFonts w:ascii="Times New Roman" w:hAnsi="Times New Roman" w:cs="Times New Roman"/>
                <w:b/>
                <w:sz w:val="20"/>
              </w:rPr>
              <w:t>ti</w:t>
            </w:r>
            <w:proofErr w:type="spellEnd"/>
            <w:r w:rsidR="00397BBC">
              <w:rPr>
                <w:rFonts w:ascii="Times New Roman" w:hAnsi="Times New Roman" w:cs="Times New Roman"/>
                <w:sz w:val="20"/>
              </w:rPr>
              <w:t xml:space="preserve">: </w:t>
            </w:r>
            <w:r>
              <w:rPr>
                <w:rFonts w:ascii="Times New Roman" w:hAnsi="Times New Roman" w:cs="Times New Roman"/>
                <w:sz w:val="20"/>
              </w:rPr>
              <w:t>P</w:t>
            </w:r>
            <w:r w:rsidR="006B42F5" w:rsidRPr="006B42F5">
              <w:rPr>
                <w:rFonts w:ascii="Times New Roman" w:hAnsi="Times New Roman" w:cs="Times New Roman"/>
                <w:sz w:val="20"/>
              </w:rPr>
              <w:t>erhaps the period of the review could be aligned to the general three</w:t>
            </w:r>
            <w:ins w:id="94" w:author="Margot Sheldon" w:date="2018-05-15T16:08:00Z">
              <w:r w:rsidR="00DF5EA3">
                <w:rPr>
                  <w:rFonts w:ascii="Times New Roman" w:hAnsi="Times New Roman" w:cs="Times New Roman"/>
                  <w:sz w:val="20"/>
                </w:rPr>
                <w:t>-</w:t>
              </w:r>
            </w:ins>
            <w:del w:id="95" w:author="Margot Sheldon" w:date="2018-05-15T16:08:00Z">
              <w:r w:rsidR="006B42F5" w:rsidRPr="006B42F5" w:rsidDel="00DF5EA3">
                <w:rPr>
                  <w:rFonts w:ascii="Times New Roman" w:hAnsi="Times New Roman" w:cs="Times New Roman"/>
                  <w:sz w:val="20"/>
                </w:rPr>
                <w:delText xml:space="preserve"> </w:delText>
              </w:r>
            </w:del>
            <w:r w:rsidR="006B42F5" w:rsidRPr="006B42F5">
              <w:rPr>
                <w:rFonts w:ascii="Times New Roman" w:hAnsi="Times New Roman" w:cs="Times New Roman"/>
                <w:sz w:val="20"/>
              </w:rPr>
              <w:t>year period for review of many of the regulations by the Minister.</w:t>
            </w:r>
            <w:r w:rsidR="006B42F5">
              <w:rPr>
                <w:rFonts w:ascii="Times New Roman" w:hAnsi="Times New Roman" w:cs="Times New Roman"/>
                <w:sz w:val="20"/>
              </w:rPr>
              <w:t xml:space="preserve"> Given that 24 months is the most months</w:t>
            </w:r>
            <w:r w:rsidR="00397BBC">
              <w:rPr>
                <w:rFonts w:ascii="Times New Roman" w:hAnsi="Times New Roman" w:cs="Times New Roman"/>
                <w:sz w:val="20"/>
              </w:rPr>
              <w:t xml:space="preserve"> suggested</w:t>
            </w:r>
            <w:r w:rsidR="006B42F5">
              <w:rPr>
                <w:rFonts w:ascii="Times New Roman" w:hAnsi="Times New Roman" w:cs="Times New Roman"/>
                <w:sz w:val="20"/>
              </w:rPr>
              <w:t>, we can suggest 24 month</w:t>
            </w:r>
            <w:r w:rsidR="00397BBC">
              <w:rPr>
                <w:rFonts w:ascii="Times New Roman" w:hAnsi="Times New Roman" w:cs="Times New Roman"/>
                <w:sz w:val="20"/>
              </w:rPr>
              <w:t>s</w:t>
            </w:r>
            <w:r w:rsidR="006B42F5">
              <w:rPr>
                <w:rFonts w:ascii="Times New Roman" w:hAnsi="Times New Roman" w:cs="Times New Roman"/>
                <w:sz w:val="20"/>
              </w:rPr>
              <w:t>.</w:t>
            </w:r>
          </w:p>
        </w:tc>
        <w:tc>
          <w:tcPr>
            <w:tcW w:w="2703" w:type="dxa"/>
            <w:tcBorders>
              <w:top w:val="double" w:sz="4" w:space="0" w:color="auto"/>
              <w:bottom w:val="double" w:sz="4" w:space="0" w:color="auto"/>
            </w:tcBorders>
          </w:tcPr>
          <w:p w:rsidR="00850C4D" w:rsidRPr="005A6E68" w:rsidRDefault="00850C4D" w:rsidP="00411E52">
            <w:pPr>
              <w:jc w:val="both"/>
              <w:rPr>
                <w:rFonts w:ascii="Times New Roman" w:hAnsi="Times New Roman" w:cs="Times New Roman"/>
                <w:sz w:val="20"/>
              </w:rPr>
            </w:pPr>
          </w:p>
        </w:tc>
      </w:tr>
      <w:tr w:rsidR="00146254" w:rsidRPr="005A6E68" w:rsidTr="00310EF6">
        <w:tc>
          <w:tcPr>
            <w:tcW w:w="13948" w:type="dxa"/>
            <w:gridSpan w:val="6"/>
            <w:tcBorders>
              <w:top w:val="double" w:sz="4" w:space="0" w:color="auto"/>
              <w:bottom w:val="double" w:sz="4" w:space="0" w:color="auto"/>
            </w:tcBorders>
          </w:tcPr>
          <w:p w:rsidR="00146254" w:rsidRPr="005A6E68" w:rsidRDefault="00146254" w:rsidP="00411E52">
            <w:pPr>
              <w:jc w:val="both"/>
              <w:rPr>
                <w:rFonts w:ascii="Times New Roman" w:hAnsi="Times New Roman" w:cs="Times New Roman"/>
                <w:sz w:val="20"/>
              </w:rPr>
            </w:pPr>
          </w:p>
        </w:tc>
      </w:tr>
      <w:tr w:rsidR="00850C4D" w:rsidRPr="005A6E68" w:rsidTr="00C8640C">
        <w:tc>
          <w:tcPr>
            <w:tcW w:w="417" w:type="dxa"/>
            <w:tcBorders>
              <w:top w:val="double" w:sz="4" w:space="0" w:color="auto"/>
            </w:tcBorders>
          </w:tcPr>
          <w:p w:rsidR="00850C4D" w:rsidRPr="005A6E68" w:rsidRDefault="00CD613A" w:rsidP="00411E52">
            <w:pPr>
              <w:jc w:val="both"/>
              <w:rPr>
                <w:rFonts w:ascii="Times New Roman" w:hAnsi="Times New Roman" w:cs="Times New Roman"/>
                <w:b/>
                <w:sz w:val="20"/>
              </w:rPr>
            </w:pPr>
            <w:r>
              <w:rPr>
                <w:rFonts w:ascii="Times New Roman" w:hAnsi="Times New Roman" w:cs="Times New Roman"/>
                <w:b/>
                <w:sz w:val="20"/>
              </w:rPr>
              <w:t>17</w:t>
            </w:r>
          </w:p>
        </w:tc>
        <w:tc>
          <w:tcPr>
            <w:tcW w:w="2708" w:type="dxa"/>
            <w:tcBorders>
              <w:top w:val="double" w:sz="4" w:space="0" w:color="auto"/>
            </w:tcBorders>
          </w:tcPr>
          <w:p w:rsidR="00850C4D" w:rsidRPr="00CD613A" w:rsidRDefault="00CD613A" w:rsidP="00411E52">
            <w:pPr>
              <w:jc w:val="both"/>
              <w:rPr>
                <w:rFonts w:ascii="Times New Roman" w:hAnsi="Times New Roman" w:cs="Times New Roman"/>
                <w:sz w:val="20"/>
              </w:rPr>
            </w:pPr>
            <w:r>
              <w:rPr>
                <w:rFonts w:ascii="Times New Roman" w:hAnsi="Times New Roman" w:cs="Times New Roman"/>
                <w:b/>
                <w:sz w:val="20"/>
              </w:rPr>
              <w:t xml:space="preserve">19. </w:t>
            </w:r>
            <w:proofErr w:type="gramStart"/>
            <w:r>
              <w:rPr>
                <w:rFonts w:ascii="Times New Roman" w:hAnsi="Times New Roman" w:cs="Times New Roman"/>
                <w:sz w:val="20"/>
              </w:rPr>
              <w:t>S106(</w:t>
            </w:r>
            <w:proofErr w:type="gramEnd"/>
            <w:r>
              <w:rPr>
                <w:rFonts w:ascii="Times New Roman" w:hAnsi="Times New Roman" w:cs="Times New Roman"/>
                <w:sz w:val="20"/>
              </w:rPr>
              <w:t>1A): “</w:t>
            </w:r>
            <w:r w:rsidRPr="00CD613A">
              <w:rPr>
                <w:rFonts w:ascii="Times New Roman" w:hAnsi="Times New Roman" w:cs="Times New Roman"/>
                <w:sz w:val="20"/>
              </w:rPr>
              <w:t xml:space="preserve">Where the term of a credit agreement exceeds </w:t>
            </w:r>
            <w:r w:rsidRPr="00CD613A">
              <w:rPr>
                <w:rFonts w:ascii="Times New Roman" w:hAnsi="Times New Roman" w:cs="Times New Roman"/>
                <w:sz w:val="20"/>
                <w:u w:val="single"/>
              </w:rPr>
              <w:t>six months and the principal debt does not exceed R50 000</w:t>
            </w:r>
            <w:r w:rsidRPr="00CD613A">
              <w:rPr>
                <w:rFonts w:ascii="Times New Roman" w:hAnsi="Times New Roman" w:cs="Times New Roman"/>
                <w:sz w:val="20"/>
              </w:rPr>
              <w:t>, the credit provider must require the consumer to enter into and maintain credit life insurance for the duration of the term of that credit agreement not exceeding, at any time during the life of the credit agreement, the total of the consumer’s outstanding obligations to the credit provider in terms of that credit agreement.</w:t>
            </w:r>
            <w:r>
              <w:rPr>
                <w:rFonts w:ascii="Times New Roman" w:hAnsi="Times New Roman" w:cs="Times New Roman"/>
                <w:sz w:val="20"/>
              </w:rPr>
              <w:t>”</w:t>
            </w:r>
          </w:p>
        </w:tc>
        <w:tc>
          <w:tcPr>
            <w:tcW w:w="2711" w:type="dxa"/>
            <w:tcBorders>
              <w:top w:val="double" w:sz="4" w:space="0" w:color="auto"/>
            </w:tcBorders>
          </w:tcPr>
          <w:p w:rsidR="00850C4D" w:rsidRPr="005A6E68" w:rsidRDefault="00DF613F" w:rsidP="00411E52">
            <w:pPr>
              <w:jc w:val="both"/>
              <w:rPr>
                <w:rFonts w:ascii="Times New Roman" w:hAnsi="Times New Roman" w:cs="Times New Roman"/>
                <w:sz w:val="20"/>
              </w:rPr>
            </w:pPr>
            <w:r>
              <w:rPr>
                <w:rFonts w:ascii="Times New Roman" w:hAnsi="Times New Roman" w:cs="Times New Roman"/>
                <w:sz w:val="20"/>
              </w:rPr>
              <w:t>As this is a long term provision, should the period and amount be fixed?</w:t>
            </w:r>
          </w:p>
        </w:tc>
        <w:tc>
          <w:tcPr>
            <w:tcW w:w="2709" w:type="dxa"/>
            <w:tcBorders>
              <w:top w:val="double" w:sz="4" w:space="0" w:color="auto"/>
            </w:tcBorders>
          </w:tcPr>
          <w:p w:rsidR="00850C4D" w:rsidRPr="005A6E68" w:rsidRDefault="00DF613F" w:rsidP="00411E52">
            <w:pPr>
              <w:jc w:val="both"/>
              <w:rPr>
                <w:rFonts w:ascii="Times New Roman" w:hAnsi="Times New Roman" w:cs="Times New Roman"/>
                <w:sz w:val="20"/>
              </w:rPr>
            </w:pPr>
            <w:r>
              <w:rPr>
                <w:rFonts w:ascii="Times New Roman" w:hAnsi="Times New Roman" w:cs="Times New Roman"/>
                <w:sz w:val="20"/>
              </w:rPr>
              <w:t>Suggest we add “or as may be prescribed”</w:t>
            </w:r>
            <w:r w:rsidR="00191E4C">
              <w:rPr>
                <w:rFonts w:ascii="Times New Roman" w:hAnsi="Times New Roman" w:cs="Times New Roman"/>
                <w:sz w:val="20"/>
              </w:rPr>
              <w:t xml:space="preserve"> b</w:t>
            </w:r>
            <w:r>
              <w:rPr>
                <w:rFonts w:ascii="Times New Roman" w:hAnsi="Times New Roman" w:cs="Times New Roman"/>
                <w:sz w:val="20"/>
              </w:rPr>
              <w:t>y the Minister to the period and the amount.</w:t>
            </w:r>
          </w:p>
        </w:tc>
        <w:tc>
          <w:tcPr>
            <w:tcW w:w="2700" w:type="dxa"/>
            <w:tcBorders>
              <w:top w:val="double" w:sz="4" w:space="0" w:color="auto"/>
            </w:tcBorders>
          </w:tcPr>
          <w:p w:rsidR="00850C4D" w:rsidRPr="005A6E68" w:rsidRDefault="00CC0058" w:rsidP="007F0452">
            <w:pPr>
              <w:jc w:val="both"/>
              <w:rPr>
                <w:rFonts w:ascii="Times New Roman" w:hAnsi="Times New Roman" w:cs="Times New Roman"/>
                <w:sz w:val="20"/>
              </w:rPr>
            </w:pPr>
            <w:r w:rsidRPr="00CC0058">
              <w:rPr>
                <w:rFonts w:ascii="Times New Roman" w:hAnsi="Times New Roman" w:cs="Times New Roman"/>
                <w:b/>
                <w:sz w:val="20"/>
              </w:rPr>
              <w:t xml:space="preserve">the </w:t>
            </w:r>
            <w:proofErr w:type="spellStart"/>
            <w:r w:rsidRPr="00CC0058">
              <w:rPr>
                <w:rFonts w:ascii="Times New Roman" w:hAnsi="Times New Roman" w:cs="Times New Roman"/>
                <w:b/>
                <w:sz w:val="20"/>
              </w:rPr>
              <w:t>d</w:t>
            </w:r>
            <w:r w:rsidR="00421F2B" w:rsidRPr="00CC0058">
              <w:rPr>
                <w:rFonts w:ascii="Times New Roman" w:hAnsi="Times New Roman" w:cs="Times New Roman"/>
                <w:b/>
                <w:sz w:val="20"/>
              </w:rPr>
              <w:t>ti</w:t>
            </w:r>
            <w:proofErr w:type="spellEnd"/>
            <w:r w:rsidR="00421F2B" w:rsidRPr="00CC0058">
              <w:rPr>
                <w:rFonts w:ascii="Times New Roman" w:hAnsi="Times New Roman" w:cs="Times New Roman"/>
                <w:b/>
                <w:sz w:val="20"/>
              </w:rPr>
              <w:t>:</w:t>
            </w:r>
            <w:r w:rsidR="00421F2B">
              <w:rPr>
                <w:rFonts w:ascii="Times New Roman" w:hAnsi="Times New Roman" w:cs="Times New Roman"/>
                <w:sz w:val="20"/>
              </w:rPr>
              <w:t xml:space="preserve"> </w:t>
            </w:r>
            <w:r w:rsidR="00421F2B" w:rsidRPr="00421F2B">
              <w:rPr>
                <w:rFonts w:ascii="Times New Roman" w:hAnsi="Times New Roman" w:cs="Times New Roman"/>
                <w:sz w:val="20"/>
              </w:rPr>
              <w:t>If targeting short term credit for low income consumers, then the period and the amount will have to be fixed but where the term of a credit agreement exceeds six months and the principal debt does not exceed R50 000, the credit provider must maintain a credit life insurance for the duration of the terms of the credit agreement. In my view</w:t>
            </w:r>
            <w:ins w:id="96" w:author="Margot Sheldon" w:date="2018-05-15T16:09:00Z">
              <w:r w:rsidR="00DF5EA3">
                <w:rPr>
                  <w:rFonts w:ascii="Times New Roman" w:hAnsi="Times New Roman" w:cs="Times New Roman"/>
                  <w:sz w:val="20"/>
                </w:rPr>
                <w:t>,</w:t>
              </w:r>
            </w:ins>
            <w:r w:rsidR="00421F2B" w:rsidRPr="00421F2B">
              <w:rPr>
                <w:rFonts w:ascii="Times New Roman" w:hAnsi="Times New Roman" w:cs="Times New Roman"/>
                <w:sz w:val="20"/>
              </w:rPr>
              <w:t xml:space="preserve"> whether the credit agreement exceeds six months or not, e.g</w:t>
            </w:r>
            <w:ins w:id="97" w:author="Margot Sheldon" w:date="2018-05-15T16:09:00Z">
              <w:r w:rsidR="00DF5EA3">
                <w:rPr>
                  <w:rFonts w:ascii="Times New Roman" w:hAnsi="Times New Roman" w:cs="Times New Roman"/>
                  <w:sz w:val="20"/>
                </w:rPr>
                <w:t>.</w:t>
              </w:r>
            </w:ins>
            <w:r w:rsidR="00421F2B" w:rsidRPr="00421F2B">
              <w:rPr>
                <w:rFonts w:ascii="Times New Roman" w:hAnsi="Times New Roman" w:cs="Times New Roman"/>
                <w:sz w:val="20"/>
              </w:rPr>
              <w:t xml:space="preserve"> retail</w:t>
            </w:r>
            <w:del w:id="98" w:author="Margot Sheldon" w:date="2018-05-15T16:10:00Z">
              <w:r w:rsidR="00421F2B" w:rsidRPr="00421F2B" w:rsidDel="00DF5EA3">
                <w:rPr>
                  <w:rFonts w:ascii="Times New Roman" w:hAnsi="Times New Roman" w:cs="Times New Roman"/>
                  <w:sz w:val="20"/>
                </w:rPr>
                <w:delText>s</w:delText>
              </w:r>
            </w:del>
            <w:r w:rsidR="00421F2B" w:rsidRPr="00421F2B">
              <w:rPr>
                <w:rFonts w:ascii="Times New Roman" w:hAnsi="Times New Roman" w:cs="Times New Roman"/>
                <w:sz w:val="20"/>
              </w:rPr>
              <w:t xml:space="preserve"> credit agreements of small amounts normally take 24 to 36 months but the underlying principle/policy is that there should be mandatory credit life insurance for the vulnerable consumers to cover them in the event of loss of </w:t>
            </w:r>
            <w:r w:rsidR="00421F2B" w:rsidRPr="00421F2B">
              <w:rPr>
                <w:rFonts w:ascii="Times New Roman" w:hAnsi="Times New Roman" w:cs="Times New Roman"/>
                <w:sz w:val="20"/>
              </w:rPr>
              <w:lastRenderedPageBreak/>
              <w:t>job, death or incapacity.</w:t>
            </w:r>
          </w:p>
        </w:tc>
        <w:tc>
          <w:tcPr>
            <w:tcW w:w="2703" w:type="dxa"/>
            <w:tcBorders>
              <w:top w:val="double" w:sz="4" w:space="0" w:color="auto"/>
            </w:tcBorders>
          </w:tcPr>
          <w:p w:rsidR="00850C4D" w:rsidRPr="005A6E68" w:rsidRDefault="00850C4D" w:rsidP="00411E52">
            <w:pPr>
              <w:jc w:val="both"/>
              <w:rPr>
                <w:rFonts w:ascii="Times New Roman" w:hAnsi="Times New Roman" w:cs="Times New Roman"/>
                <w:sz w:val="20"/>
              </w:rPr>
            </w:pPr>
          </w:p>
        </w:tc>
      </w:tr>
      <w:tr w:rsidR="006E434C" w:rsidRPr="005A6E68" w:rsidTr="0006004C">
        <w:tc>
          <w:tcPr>
            <w:tcW w:w="13948" w:type="dxa"/>
            <w:gridSpan w:val="6"/>
            <w:tcBorders>
              <w:top w:val="double" w:sz="6" w:space="0" w:color="auto"/>
              <w:bottom w:val="double" w:sz="6" w:space="0" w:color="auto"/>
            </w:tcBorders>
          </w:tcPr>
          <w:p w:rsidR="006E434C" w:rsidRPr="005A6E68" w:rsidRDefault="006E434C" w:rsidP="00411E52">
            <w:pPr>
              <w:jc w:val="both"/>
              <w:rPr>
                <w:rFonts w:ascii="Times New Roman" w:hAnsi="Times New Roman" w:cs="Times New Roman"/>
                <w:sz w:val="20"/>
              </w:rPr>
            </w:pPr>
          </w:p>
        </w:tc>
      </w:tr>
      <w:tr w:rsidR="00850C4D" w:rsidRPr="005A6E68" w:rsidTr="006E434C">
        <w:tc>
          <w:tcPr>
            <w:tcW w:w="417" w:type="dxa"/>
            <w:tcBorders>
              <w:top w:val="double" w:sz="6" w:space="0" w:color="auto"/>
              <w:bottom w:val="double" w:sz="4" w:space="0" w:color="auto"/>
            </w:tcBorders>
          </w:tcPr>
          <w:p w:rsidR="00850C4D" w:rsidRPr="005A6E68" w:rsidRDefault="00744530" w:rsidP="00744530">
            <w:pPr>
              <w:jc w:val="both"/>
              <w:rPr>
                <w:rFonts w:ascii="Times New Roman" w:hAnsi="Times New Roman" w:cs="Times New Roman"/>
                <w:b/>
                <w:sz w:val="20"/>
              </w:rPr>
            </w:pPr>
            <w:r>
              <w:rPr>
                <w:rFonts w:ascii="Times New Roman" w:hAnsi="Times New Roman" w:cs="Times New Roman"/>
                <w:b/>
                <w:sz w:val="20"/>
              </w:rPr>
              <w:t>19</w:t>
            </w:r>
          </w:p>
        </w:tc>
        <w:tc>
          <w:tcPr>
            <w:tcW w:w="2708" w:type="dxa"/>
            <w:tcBorders>
              <w:top w:val="double" w:sz="6" w:space="0" w:color="auto"/>
              <w:bottom w:val="double" w:sz="4" w:space="0" w:color="auto"/>
            </w:tcBorders>
          </w:tcPr>
          <w:p w:rsidR="00B31C9F" w:rsidRPr="00B31C9F" w:rsidRDefault="00744530" w:rsidP="00B31C9F">
            <w:pPr>
              <w:jc w:val="both"/>
              <w:rPr>
                <w:rFonts w:ascii="Times New Roman" w:hAnsi="Times New Roman" w:cs="Times New Roman"/>
                <w:sz w:val="20"/>
              </w:rPr>
            </w:pPr>
            <w:r>
              <w:rPr>
                <w:rFonts w:ascii="Times New Roman" w:hAnsi="Times New Roman" w:cs="Times New Roman"/>
                <w:b/>
                <w:sz w:val="20"/>
              </w:rPr>
              <w:t xml:space="preserve">26. </w:t>
            </w:r>
            <w:r>
              <w:rPr>
                <w:rFonts w:ascii="Times New Roman" w:hAnsi="Times New Roman" w:cs="Times New Roman"/>
                <w:sz w:val="20"/>
              </w:rPr>
              <w:t>S161</w:t>
            </w:r>
            <w:r w:rsidR="00B31C9F">
              <w:rPr>
                <w:rFonts w:ascii="Times New Roman" w:hAnsi="Times New Roman" w:cs="Times New Roman"/>
                <w:sz w:val="20"/>
              </w:rPr>
              <w:t xml:space="preserve"> “</w:t>
            </w:r>
            <w:r w:rsidR="00B31C9F" w:rsidRPr="00B31C9F">
              <w:rPr>
                <w:rFonts w:ascii="Times New Roman" w:hAnsi="Times New Roman" w:cs="Times New Roman"/>
                <w:sz w:val="20"/>
              </w:rPr>
              <w:t>(</w:t>
            </w:r>
            <w:proofErr w:type="spellStart"/>
            <w:r w:rsidR="00B31C9F" w:rsidRPr="00B31C9F">
              <w:rPr>
                <w:rFonts w:ascii="Times New Roman" w:hAnsi="Times New Roman" w:cs="Times New Roman"/>
                <w:sz w:val="20"/>
              </w:rPr>
              <w:t>aA</w:t>
            </w:r>
            <w:proofErr w:type="spellEnd"/>
            <w:r w:rsidR="00B31C9F" w:rsidRPr="00B31C9F">
              <w:rPr>
                <w:rFonts w:ascii="Times New Roman" w:hAnsi="Times New Roman" w:cs="Times New Roman"/>
                <w:sz w:val="20"/>
              </w:rPr>
              <w:t>)</w:t>
            </w:r>
            <w:r w:rsidR="00B31C9F" w:rsidRPr="00B31C9F">
              <w:rPr>
                <w:rFonts w:ascii="Times New Roman" w:hAnsi="Times New Roman" w:cs="Times New Roman"/>
                <w:sz w:val="20"/>
              </w:rPr>
              <w:tab/>
              <w:t>in the case of a contravention contemplated in section 157A, to—</w:t>
            </w:r>
          </w:p>
          <w:p w:rsidR="00B31C9F" w:rsidRPr="00B31C9F" w:rsidRDefault="00B31C9F" w:rsidP="00B31C9F">
            <w:pPr>
              <w:ind w:left="462" w:hanging="284"/>
              <w:jc w:val="both"/>
              <w:rPr>
                <w:rFonts w:ascii="Times New Roman" w:hAnsi="Times New Roman" w:cs="Times New Roman"/>
                <w:sz w:val="20"/>
              </w:rPr>
            </w:pPr>
            <w:r w:rsidRPr="00B31C9F">
              <w:rPr>
                <w:rFonts w:ascii="Times New Roman" w:hAnsi="Times New Roman" w:cs="Times New Roman"/>
                <w:sz w:val="20"/>
              </w:rPr>
              <w:t>(</w:t>
            </w:r>
            <w:proofErr w:type="spellStart"/>
            <w:r w:rsidRPr="00B31C9F">
              <w:rPr>
                <w:rFonts w:ascii="Times New Roman" w:hAnsi="Times New Roman" w:cs="Times New Roman"/>
                <w:sz w:val="20"/>
              </w:rPr>
              <w:t>i</w:t>
            </w:r>
            <w:proofErr w:type="spellEnd"/>
            <w:r w:rsidRPr="00B31C9F">
              <w:rPr>
                <w:rFonts w:ascii="Times New Roman" w:hAnsi="Times New Roman" w:cs="Times New Roman"/>
                <w:sz w:val="20"/>
              </w:rPr>
              <w:t>)</w:t>
            </w:r>
            <w:r w:rsidRPr="00B31C9F">
              <w:rPr>
                <w:rFonts w:ascii="Times New Roman" w:hAnsi="Times New Roman" w:cs="Times New Roman"/>
                <w:sz w:val="20"/>
              </w:rPr>
              <w:tab/>
              <w:t>a fine or imprisonment not exceeding two</w:t>
            </w:r>
            <w:del w:id="99" w:author="Margot Sheldon" w:date="2018-05-15T16:10:00Z">
              <w:r w:rsidRPr="00B31C9F" w:rsidDel="00DF5EA3">
                <w:rPr>
                  <w:rFonts w:ascii="Times New Roman" w:hAnsi="Times New Roman" w:cs="Times New Roman"/>
                  <w:sz w:val="20"/>
                </w:rPr>
                <w:delText xml:space="preserve"> </w:delText>
              </w:r>
            </w:del>
            <w:r w:rsidRPr="00B31C9F">
              <w:rPr>
                <w:rFonts w:ascii="Times New Roman" w:hAnsi="Times New Roman" w:cs="Times New Roman"/>
                <w:sz w:val="20"/>
              </w:rPr>
              <w:t xml:space="preserve"> years or to both a fine and such imprisonment; and</w:t>
            </w:r>
          </w:p>
          <w:p w:rsidR="00850C4D" w:rsidRPr="005A6E68" w:rsidRDefault="00B31C9F" w:rsidP="00B31C9F">
            <w:pPr>
              <w:ind w:left="462" w:hanging="284"/>
              <w:jc w:val="both"/>
              <w:rPr>
                <w:rFonts w:ascii="Times New Roman" w:hAnsi="Times New Roman" w:cs="Times New Roman"/>
                <w:b/>
                <w:sz w:val="20"/>
              </w:rPr>
            </w:pPr>
            <w:r w:rsidRPr="00B31C9F">
              <w:rPr>
                <w:rFonts w:ascii="Times New Roman" w:hAnsi="Times New Roman" w:cs="Times New Roman"/>
                <w:sz w:val="20"/>
              </w:rPr>
              <w:t>(ii)</w:t>
            </w:r>
            <w:r w:rsidRPr="00B31C9F">
              <w:rPr>
                <w:rFonts w:ascii="Times New Roman" w:hAnsi="Times New Roman" w:cs="Times New Roman"/>
                <w:sz w:val="20"/>
              </w:rPr>
              <w:tab/>
              <w:t>a permanent prohibition on applying for debt intervention;</w:t>
            </w:r>
          </w:p>
        </w:tc>
        <w:tc>
          <w:tcPr>
            <w:tcW w:w="2711" w:type="dxa"/>
            <w:tcBorders>
              <w:top w:val="double" w:sz="6" w:space="0" w:color="auto"/>
              <w:bottom w:val="double" w:sz="4" w:space="0" w:color="auto"/>
            </w:tcBorders>
          </w:tcPr>
          <w:p w:rsidR="00850C4D" w:rsidRDefault="00B31C9F" w:rsidP="00B31C9F">
            <w:pPr>
              <w:jc w:val="both"/>
              <w:rPr>
                <w:rFonts w:ascii="Times New Roman" w:hAnsi="Times New Roman" w:cs="Times New Roman"/>
                <w:sz w:val="20"/>
              </w:rPr>
            </w:pPr>
            <w:r>
              <w:rPr>
                <w:rFonts w:ascii="Times New Roman" w:hAnsi="Times New Roman" w:cs="Times New Roman"/>
                <w:sz w:val="20"/>
              </w:rPr>
              <w:t>A question was raised whether two years is not still too steep.</w:t>
            </w:r>
            <w:r w:rsidR="00113037">
              <w:rPr>
                <w:rFonts w:ascii="Times New Roman" w:hAnsi="Times New Roman" w:cs="Times New Roman"/>
                <w:sz w:val="20"/>
              </w:rPr>
              <w:t xml:space="preserve"> Section 157A relates to providing misleading information or manipulating data for the debt intervention measure.</w:t>
            </w:r>
          </w:p>
          <w:p w:rsidR="00113037" w:rsidRDefault="00113037" w:rsidP="00B31C9F">
            <w:pPr>
              <w:jc w:val="both"/>
              <w:rPr>
                <w:rFonts w:ascii="Times New Roman" w:hAnsi="Times New Roman" w:cs="Times New Roman"/>
                <w:sz w:val="20"/>
              </w:rPr>
            </w:pPr>
          </w:p>
          <w:p w:rsidR="00113037" w:rsidRPr="005A6E68" w:rsidRDefault="00113037" w:rsidP="00113037">
            <w:pPr>
              <w:jc w:val="both"/>
              <w:rPr>
                <w:rFonts w:ascii="Times New Roman" w:hAnsi="Times New Roman" w:cs="Times New Roman"/>
                <w:sz w:val="20"/>
              </w:rPr>
            </w:pPr>
            <w:r>
              <w:rPr>
                <w:rFonts w:ascii="Times New Roman" w:hAnsi="Times New Roman" w:cs="Times New Roman"/>
                <w:sz w:val="20"/>
              </w:rPr>
              <w:t>The same question is still present on the other offences created by this Bill (committing certain prohibited actions and failing to register)</w:t>
            </w:r>
            <w:r w:rsidR="0088665C">
              <w:rPr>
                <w:rFonts w:ascii="Times New Roman" w:hAnsi="Times New Roman" w:cs="Times New Roman"/>
                <w:sz w:val="20"/>
              </w:rPr>
              <w:t xml:space="preserve"> – the </w:t>
            </w:r>
            <w:proofErr w:type="gramStart"/>
            <w:r w:rsidR="0088665C">
              <w:rPr>
                <w:rFonts w:ascii="Times New Roman" w:hAnsi="Times New Roman" w:cs="Times New Roman"/>
                <w:sz w:val="20"/>
              </w:rPr>
              <w:t>sanction for these are</w:t>
            </w:r>
            <w:proofErr w:type="gramEnd"/>
            <w:r w:rsidR="0088665C">
              <w:rPr>
                <w:rFonts w:ascii="Times New Roman" w:hAnsi="Times New Roman" w:cs="Times New Roman"/>
                <w:sz w:val="20"/>
              </w:rPr>
              <w:t xml:space="preserve"> 10 years or a fine</w:t>
            </w:r>
            <w:r>
              <w:rPr>
                <w:rFonts w:ascii="Times New Roman" w:hAnsi="Times New Roman" w:cs="Times New Roman"/>
                <w:sz w:val="20"/>
              </w:rPr>
              <w:t>.</w:t>
            </w:r>
          </w:p>
        </w:tc>
        <w:tc>
          <w:tcPr>
            <w:tcW w:w="2709" w:type="dxa"/>
            <w:tcBorders>
              <w:top w:val="double" w:sz="6" w:space="0" w:color="auto"/>
              <w:bottom w:val="double" w:sz="4" w:space="0" w:color="auto"/>
            </w:tcBorders>
          </w:tcPr>
          <w:p w:rsidR="00850C4D" w:rsidRPr="005A6E68" w:rsidRDefault="00B31C9F" w:rsidP="00411E52">
            <w:pPr>
              <w:jc w:val="both"/>
              <w:rPr>
                <w:rFonts w:ascii="Times New Roman" w:hAnsi="Times New Roman" w:cs="Times New Roman"/>
                <w:sz w:val="20"/>
              </w:rPr>
            </w:pPr>
            <w:r>
              <w:rPr>
                <w:rFonts w:ascii="Times New Roman" w:hAnsi="Times New Roman" w:cs="Times New Roman"/>
                <w:sz w:val="20"/>
              </w:rPr>
              <w:t>This is a policy decision</w:t>
            </w:r>
          </w:p>
        </w:tc>
        <w:tc>
          <w:tcPr>
            <w:tcW w:w="2700" w:type="dxa"/>
            <w:tcBorders>
              <w:top w:val="double" w:sz="6" w:space="0" w:color="auto"/>
              <w:bottom w:val="double" w:sz="4" w:space="0" w:color="auto"/>
            </w:tcBorders>
          </w:tcPr>
          <w:p w:rsidR="00850C4D" w:rsidRDefault="00CC0058" w:rsidP="00411E52">
            <w:pPr>
              <w:jc w:val="both"/>
              <w:rPr>
                <w:rFonts w:ascii="Times New Roman" w:eastAsia="Calibri" w:hAnsi="Times New Roman" w:cs="Times New Roman"/>
                <w:sz w:val="20"/>
              </w:rPr>
            </w:pPr>
            <w:proofErr w:type="gramStart"/>
            <w:r w:rsidRPr="00CC0058">
              <w:rPr>
                <w:rFonts w:ascii="Times New Roman" w:eastAsia="Calibri" w:hAnsi="Times New Roman" w:cs="Times New Roman"/>
                <w:b/>
                <w:sz w:val="20"/>
              </w:rPr>
              <w:t>the</w:t>
            </w:r>
            <w:proofErr w:type="gramEnd"/>
            <w:r w:rsidRPr="00CC0058">
              <w:rPr>
                <w:rFonts w:ascii="Times New Roman" w:eastAsia="Calibri" w:hAnsi="Times New Roman" w:cs="Times New Roman"/>
                <w:b/>
                <w:sz w:val="20"/>
              </w:rPr>
              <w:t xml:space="preserve"> </w:t>
            </w:r>
            <w:proofErr w:type="spellStart"/>
            <w:r w:rsidRPr="00CC0058">
              <w:rPr>
                <w:rFonts w:ascii="Times New Roman" w:eastAsia="Calibri" w:hAnsi="Times New Roman" w:cs="Times New Roman"/>
                <w:b/>
                <w:sz w:val="20"/>
              </w:rPr>
              <w:t>dti</w:t>
            </w:r>
            <w:proofErr w:type="spellEnd"/>
            <w:r w:rsidRPr="00CC0058">
              <w:rPr>
                <w:rFonts w:ascii="Times New Roman" w:eastAsia="Calibri" w:hAnsi="Times New Roman" w:cs="Times New Roman"/>
                <w:b/>
                <w:sz w:val="20"/>
              </w:rPr>
              <w:t>:</w:t>
            </w:r>
            <w:r>
              <w:rPr>
                <w:rFonts w:ascii="Times New Roman" w:eastAsia="Calibri" w:hAnsi="Times New Roman" w:cs="Times New Roman"/>
                <w:sz w:val="20"/>
              </w:rPr>
              <w:t xml:space="preserve"> </w:t>
            </w:r>
            <w:r w:rsidR="0063344E" w:rsidRPr="00CC0058">
              <w:rPr>
                <w:rFonts w:ascii="Times New Roman" w:eastAsia="Calibri" w:hAnsi="Times New Roman" w:cs="Times New Roman"/>
                <w:sz w:val="20"/>
              </w:rPr>
              <w:t>Initially it was 10 years. Two years is not high. It can work.</w:t>
            </w:r>
          </w:p>
          <w:p w:rsidR="00421F2B" w:rsidRPr="005A6E68" w:rsidRDefault="00CC0058" w:rsidP="00CC0058">
            <w:pPr>
              <w:jc w:val="both"/>
              <w:rPr>
                <w:rFonts w:ascii="Times New Roman" w:hAnsi="Times New Roman" w:cs="Times New Roman"/>
                <w:sz w:val="20"/>
              </w:rPr>
            </w:pPr>
            <w:r>
              <w:rPr>
                <w:rFonts w:ascii="Times New Roman" w:hAnsi="Times New Roman" w:cs="Times New Roman"/>
                <w:sz w:val="20"/>
              </w:rPr>
              <w:t>T</w:t>
            </w:r>
            <w:r w:rsidR="00421F2B" w:rsidRPr="00421F2B">
              <w:rPr>
                <w:rFonts w:ascii="Times New Roman" w:hAnsi="Times New Roman" w:cs="Times New Roman"/>
                <w:sz w:val="20"/>
              </w:rPr>
              <w:t>wo years is reasonable considering that in some instances such year</w:t>
            </w:r>
            <w:ins w:id="100" w:author="Margot Sheldon" w:date="2018-05-15T16:11:00Z">
              <w:r w:rsidR="00DF5EA3">
                <w:rPr>
                  <w:rFonts w:ascii="Times New Roman" w:hAnsi="Times New Roman" w:cs="Times New Roman"/>
                  <w:sz w:val="20"/>
                </w:rPr>
                <w:t>s</w:t>
              </w:r>
            </w:ins>
            <w:r w:rsidR="00421F2B" w:rsidRPr="00421F2B">
              <w:rPr>
                <w:rFonts w:ascii="Times New Roman" w:hAnsi="Times New Roman" w:cs="Times New Roman"/>
                <w:sz w:val="20"/>
              </w:rPr>
              <w:t xml:space="preserve"> or months could be suspended on condition that the consumer does not commit</w:t>
            </w:r>
            <w:del w:id="101" w:author="Margot Sheldon" w:date="2018-05-15T16:11:00Z">
              <w:r w:rsidR="00421F2B" w:rsidRPr="00421F2B" w:rsidDel="00DF5EA3">
                <w:rPr>
                  <w:rFonts w:ascii="Times New Roman" w:hAnsi="Times New Roman" w:cs="Times New Roman"/>
                  <w:sz w:val="20"/>
                </w:rPr>
                <w:delText>tee</w:delText>
              </w:r>
            </w:del>
            <w:r w:rsidR="00421F2B" w:rsidRPr="00421F2B">
              <w:rPr>
                <w:rFonts w:ascii="Times New Roman" w:hAnsi="Times New Roman" w:cs="Times New Roman"/>
                <w:sz w:val="20"/>
              </w:rPr>
              <w:t xml:space="preserve"> a similar offence. A permanent prohibition on applying for debt intervention could be harsh, considering that we </w:t>
            </w:r>
            <w:r w:rsidR="00D94407">
              <w:rPr>
                <w:rFonts w:ascii="Times New Roman" w:hAnsi="Times New Roman" w:cs="Times New Roman"/>
                <w:sz w:val="20"/>
              </w:rPr>
              <w:t xml:space="preserve">are </w:t>
            </w:r>
            <w:r w:rsidR="00421F2B" w:rsidRPr="00421F2B">
              <w:rPr>
                <w:rFonts w:ascii="Times New Roman" w:hAnsi="Times New Roman" w:cs="Times New Roman"/>
                <w:sz w:val="20"/>
              </w:rPr>
              <w:t xml:space="preserve">dealing with the most vulnerable group of consumers who on a number of occasions do not read or </w:t>
            </w:r>
            <w:ins w:id="102" w:author="Margot Sheldon" w:date="2018-05-15T16:11:00Z">
              <w:r w:rsidR="00DF5EA3">
                <w:rPr>
                  <w:rFonts w:ascii="Times New Roman" w:hAnsi="Times New Roman" w:cs="Times New Roman"/>
                  <w:sz w:val="20"/>
                </w:rPr>
                <w:t xml:space="preserve">are </w:t>
              </w:r>
            </w:ins>
            <w:r w:rsidR="00421F2B" w:rsidRPr="00421F2B">
              <w:rPr>
                <w:rFonts w:ascii="Times New Roman" w:hAnsi="Times New Roman" w:cs="Times New Roman"/>
                <w:sz w:val="20"/>
              </w:rPr>
              <w:t>unable to read the fine-print or understand it for that matter.  On other sanctions in general, 10 years is too harsh, a maximum sanction of 5 years could be reasonable under the circumstances.</w:t>
            </w:r>
          </w:p>
        </w:tc>
        <w:tc>
          <w:tcPr>
            <w:tcW w:w="2703" w:type="dxa"/>
            <w:tcBorders>
              <w:top w:val="double" w:sz="6" w:space="0" w:color="auto"/>
              <w:bottom w:val="double" w:sz="4" w:space="0" w:color="auto"/>
            </w:tcBorders>
          </w:tcPr>
          <w:p w:rsidR="00850C4D" w:rsidRPr="005A6E68" w:rsidRDefault="00850C4D" w:rsidP="00411E52">
            <w:pPr>
              <w:jc w:val="both"/>
              <w:rPr>
                <w:rFonts w:ascii="Times New Roman" w:hAnsi="Times New Roman" w:cs="Times New Roman"/>
                <w:sz w:val="20"/>
              </w:rPr>
            </w:pPr>
          </w:p>
        </w:tc>
      </w:tr>
      <w:tr w:rsidR="00744530" w:rsidRPr="005A6E68" w:rsidTr="006E434C">
        <w:tc>
          <w:tcPr>
            <w:tcW w:w="417" w:type="dxa"/>
            <w:tcBorders>
              <w:top w:val="double" w:sz="6" w:space="0" w:color="auto"/>
              <w:bottom w:val="double" w:sz="4" w:space="0" w:color="auto"/>
            </w:tcBorders>
          </w:tcPr>
          <w:p w:rsidR="00744530" w:rsidRPr="005A6E68" w:rsidRDefault="00744530" w:rsidP="00411E52">
            <w:pPr>
              <w:jc w:val="both"/>
              <w:rPr>
                <w:rFonts w:ascii="Times New Roman" w:hAnsi="Times New Roman" w:cs="Times New Roman"/>
                <w:b/>
                <w:sz w:val="20"/>
              </w:rPr>
            </w:pPr>
          </w:p>
        </w:tc>
        <w:tc>
          <w:tcPr>
            <w:tcW w:w="2708" w:type="dxa"/>
            <w:tcBorders>
              <w:top w:val="double" w:sz="6" w:space="0" w:color="auto"/>
              <w:bottom w:val="double" w:sz="4" w:space="0" w:color="auto"/>
            </w:tcBorders>
          </w:tcPr>
          <w:p w:rsidR="00744530" w:rsidRDefault="00744530" w:rsidP="00411E52">
            <w:pPr>
              <w:jc w:val="both"/>
              <w:rPr>
                <w:rFonts w:ascii="Times New Roman" w:hAnsi="Times New Roman" w:cs="Times New Roman"/>
                <w:b/>
                <w:sz w:val="20"/>
              </w:rPr>
            </w:pPr>
          </w:p>
        </w:tc>
        <w:tc>
          <w:tcPr>
            <w:tcW w:w="2711" w:type="dxa"/>
            <w:tcBorders>
              <w:top w:val="double" w:sz="6" w:space="0" w:color="auto"/>
              <w:bottom w:val="double" w:sz="4" w:space="0" w:color="auto"/>
            </w:tcBorders>
          </w:tcPr>
          <w:p w:rsidR="00744530" w:rsidRPr="005A6E68" w:rsidRDefault="00744530" w:rsidP="00411E52">
            <w:pPr>
              <w:jc w:val="both"/>
              <w:rPr>
                <w:rFonts w:ascii="Times New Roman" w:hAnsi="Times New Roman" w:cs="Times New Roman"/>
                <w:sz w:val="20"/>
              </w:rPr>
            </w:pPr>
          </w:p>
        </w:tc>
        <w:tc>
          <w:tcPr>
            <w:tcW w:w="2709" w:type="dxa"/>
            <w:tcBorders>
              <w:top w:val="double" w:sz="6" w:space="0" w:color="auto"/>
              <w:bottom w:val="double" w:sz="4" w:space="0" w:color="auto"/>
            </w:tcBorders>
          </w:tcPr>
          <w:p w:rsidR="00744530" w:rsidRPr="005A6E68" w:rsidRDefault="00744530" w:rsidP="00411E52">
            <w:pPr>
              <w:jc w:val="both"/>
              <w:rPr>
                <w:rFonts w:ascii="Times New Roman" w:hAnsi="Times New Roman" w:cs="Times New Roman"/>
                <w:sz w:val="20"/>
              </w:rPr>
            </w:pPr>
          </w:p>
        </w:tc>
        <w:tc>
          <w:tcPr>
            <w:tcW w:w="2700" w:type="dxa"/>
            <w:tcBorders>
              <w:top w:val="double" w:sz="6" w:space="0" w:color="auto"/>
              <w:bottom w:val="double" w:sz="4" w:space="0" w:color="auto"/>
            </w:tcBorders>
          </w:tcPr>
          <w:p w:rsidR="00744530" w:rsidRPr="005A6E68" w:rsidRDefault="00744530" w:rsidP="00411E52">
            <w:pPr>
              <w:jc w:val="both"/>
              <w:rPr>
                <w:rFonts w:ascii="Times New Roman" w:hAnsi="Times New Roman" w:cs="Times New Roman"/>
                <w:sz w:val="20"/>
              </w:rPr>
            </w:pPr>
          </w:p>
        </w:tc>
        <w:tc>
          <w:tcPr>
            <w:tcW w:w="2703" w:type="dxa"/>
            <w:tcBorders>
              <w:top w:val="double" w:sz="6" w:space="0" w:color="auto"/>
              <w:bottom w:val="double" w:sz="4" w:space="0" w:color="auto"/>
            </w:tcBorders>
          </w:tcPr>
          <w:p w:rsidR="00744530" w:rsidRPr="005A6E68" w:rsidRDefault="00744530" w:rsidP="00411E52">
            <w:pPr>
              <w:jc w:val="both"/>
              <w:rPr>
                <w:rFonts w:ascii="Times New Roman" w:hAnsi="Times New Roman" w:cs="Times New Roman"/>
                <w:sz w:val="20"/>
              </w:rPr>
            </w:pPr>
          </w:p>
        </w:tc>
      </w:tr>
      <w:tr w:rsidR="00744530" w:rsidRPr="005A6E68" w:rsidTr="006E434C">
        <w:tc>
          <w:tcPr>
            <w:tcW w:w="417" w:type="dxa"/>
            <w:tcBorders>
              <w:top w:val="double" w:sz="6" w:space="0" w:color="auto"/>
              <w:bottom w:val="double" w:sz="4" w:space="0" w:color="auto"/>
            </w:tcBorders>
          </w:tcPr>
          <w:p w:rsidR="00744530" w:rsidRPr="005A6E68" w:rsidRDefault="008A1E68" w:rsidP="00744530">
            <w:pPr>
              <w:jc w:val="both"/>
              <w:rPr>
                <w:rFonts w:ascii="Times New Roman" w:hAnsi="Times New Roman" w:cs="Times New Roman"/>
                <w:b/>
                <w:sz w:val="20"/>
              </w:rPr>
            </w:pPr>
            <w:r>
              <w:rPr>
                <w:rFonts w:ascii="Times New Roman" w:hAnsi="Times New Roman" w:cs="Times New Roman"/>
                <w:b/>
                <w:sz w:val="20"/>
              </w:rPr>
              <w:t>20</w:t>
            </w:r>
          </w:p>
        </w:tc>
        <w:tc>
          <w:tcPr>
            <w:tcW w:w="2708" w:type="dxa"/>
            <w:tcBorders>
              <w:top w:val="double" w:sz="6" w:space="0" w:color="auto"/>
              <w:bottom w:val="double" w:sz="4" w:space="0" w:color="auto"/>
            </w:tcBorders>
          </w:tcPr>
          <w:p w:rsidR="008A1E68" w:rsidRPr="008A1E68" w:rsidRDefault="00744530" w:rsidP="008A1E68">
            <w:pPr>
              <w:jc w:val="both"/>
              <w:rPr>
                <w:rFonts w:ascii="Times New Roman" w:hAnsi="Times New Roman" w:cs="Times New Roman"/>
                <w:sz w:val="20"/>
              </w:rPr>
            </w:pPr>
            <w:r>
              <w:rPr>
                <w:rFonts w:ascii="Times New Roman" w:hAnsi="Times New Roman" w:cs="Times New Roman"/>
                <w:b/>
                <w:sz w:val="20"/>
              </w:rPr>
              <w:t xml:space="preserve">29. </w:t>
            </w:r>
            <w:r w:rsidRPr="0097724F">
              <w:rPr>
                <w:rFonts w:ascii="Times New Roman" w:hAnsi="Times New Roman" w:cs="Times New Roman"/>
                <w:sz w:val="20"/>
              </w:rPr>
              <w:t>S171(2A)</w:t>
            </w:r>
            <w:r w:rsidR="008A1E68">
              <w:rPr>
                <w:rFonts w:ascii="Times New Roman" w:hAnsi="Times New Roman" w:cs="Times New Roman"/>
                <w:sz w:val="20"/>
              </w:rPr>
              <w:t xml:space="preserve"> ‘‘(2A) </w:t>
            </w:r>
            <w:r w:rsidR="008A1E68" w:rsidRPr="008A1E68">
              <w:rPr>
                <w:rFonts w:ascii="Times New Roman" w:hAnsi="Times New Roman" w:cs="Times New Roman"/>
                <w:sz w:val="20"/>
              </w:rPr>
              <w:t>(a)</w:t>
            </w:r>
            <w:r w:rsidR="008A1E68" w:rsidRPr="008A1E68">
              <w:rPr>
                <w:rFonts w:ascii="Times New Roman" w:hAnsi="Times New Roman" w:cs="Times New Roman"/>
                <w:sz w:val="20"/>
              </w:rPr>
              <w:tab/>
              <w:t>The Minister may prescribe a debt intervention measure to alleviate household debt and to address economic circumstances that—</w:t>
            </w:r>
          </w:p>
          <w:p w:rsidR="008A1E68" w:rsidRPr="008A1E68" w:rsidRDefault="008A1E68" w:rsidP="008A1E68">
            <w:pPr>
              <w:ind w:left="320" w:hanging="284"/>
              <w:jc w:val="both"/>
              <w:rPr>
                <w:rFonts w:ascii="Times New Roman" w:hAnsi="Times New Roman" w:cs="Times New Roman"/>
                <w:sz w:val="20"/>
              </w:rPr>
            </w:pPr>
            <w:r w:rsidRPr="008A1E68">
              <w:rPr>
                <w:rFonts w:ascii="Times New Roman" w:hAnsi="Times New Roman" w:cs="Times New Roman"/>
                <w:sz w:val="20"/>
              </w:rPr>
              <w:t>(</w:t>
            </w:r>
            <w:proofErr w:type="spellStart"/>
            <w:r w:rsidRPr="008A1E68">
              <w:rPr>
                <w:rFonts w:ascii="Times New Roman" w:hAnsi="Times New Roman" w:cs="Times New Roman"/>
                <w:sz w:val="20"/>
              </w:rPr>
              <w:t>i</w:t>
            </w:r>
            <w:proofErr w:type="spellEnd"/>
            <w:r w:rsidRPr="008A1E68">
              <w:rPr>
                <w:rFonts w:ascii="Times New Roman" w:hAnsi="Times New Roman" w:cs="Times New Roman"/>
                <w:sz w:val="20"/>
              </w:rPr>
              <w:t>)</w:t>
            </w:r>
            <w:r w:rsidRPr="008A1E68">
              <w:rPr>
                <w:rFonts w:ascii="Times New Roman" w:hAnsi="Times New Roman" w:cs="Times New Roman"/>
                <w:sz w:val="20"/>
              </w:rPr>
              <w:tab/>
              <w:t>constitutes a significant exogenous shock and which caused widespread job losses; or</w:t>
            </w:r>
          </w:p>
          <w:p w:rsidR="00744530" w:rsidRDefault="008A1E68" w:rsidP="008A1E68">
            <w:pPr>
              <w:ind w:left="320" w:hanging="284"/>
              <w:jc w:val="both"/>
              <w:rPr>
                <w:rFonts w:ascii="Times New Roman" w:hAnsi="Times New Roman" w:cs="Times New Roman"/>
                <w:b/>
                <w:sz w:val="20"/>
              </w:rPr>
            </w:pPr>
            <w:r w:rsidRPr="008A1E68">
              <w:rPr>
                <w:rFonts w:ascii="Times New Roman" w:hAnsi="Times New Roman" w:cs="Times New Roman"/>
                <w:sz w:val="20"/>
              </w:rPr>
              <w:lastRenderedPageBreak/>
              <w:t>(ii)</w:t>
            </w:r>
            <w:r w:rsidRPr="008A1E68">
              <w:rPr>
                <w:rFonts w:ascii="Times New Roman" w:hAnsi="Times New Roman" w:cs="Times New Roman"/>
                <w:sz w:val="20"/>
              </w:rPr>
              <w:tab/>
            </w:r>
            <w:proofErr w:type="gramStart"/>
            <w:r w:rsidRPr="008A1E68">
              <w:rPr>
                <w:rFonts w:ascii="Times New Roman" w:hAnsi="Times New Roman" w:cs="Times New Roman"/>
                <w:sz w:val="20"/>
              </w:rPr>
              <w:t>were</w:t>
            </w:r>
            <w:proofErr w:type="gramEnd"/>
            <w:r w:rsidRPr="008A1E68">
              <w:rPr>
                <w:rFonts w:ascii="Times New Roman" w:hAnsi="Times New Roman" w:cs="Times New Roman"/>
                <w:sz w:val="20"/>
              </w:rPr>
              <w:t xml:space="preserve"> caused by a regional natural disaster or similar emergent and that is of grave public interest, contemplated in section 11(2)(a) and identified by the Minister by notice in the Gazette as such.</w:t>
            </w:r>
          </w:p>
        </w:tc>
        <w:tc>
          <w:tcPr>
            <w:tcW w:w="2711"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sz w:val="20"/>
              </w:rPr>
            </w:pPr>
            <w:r w:rsidRPr="005A6E68">
              <w:rPr>
                <w:rFonts w:ascii="Times New Roman" w:hAnsi="Times New Roman" w:cs="Times New Roman"/>
                <w:sz w:val="20"/>
              </w:rPr>
              <w:lastRenderedPageBreak/>
              <w:t>Is this too wide a delegation given to the Minister? (Constitutionality)</w:t>
            </w:r>
          </w:p>
        </w:tc>
        <w:tc>
          <w:tcPr>
            <w:tcW w:w="2709" w:type="dxa"/>
            <w:tcBorders>
              <w:top w:val="double" w:sz="6" w:space="0" w:color="auto"/>
              <w:bottom w:val="double" w:sz="4" w:space="0" w:color="auto"/>
            </w:tcBorders>
          </w:tcPr>
          <w:p w:rsidR="00744530" w:rsidRPr="005A6E68" w:rsidRDefault="008221B6" w:rsidP="00744530">
            <w:pPr>
              <w:jc w:val="both"/>
              <w:rPr>
                <w:rFonts w:ascii="Times New Roman" w:hAnsi="Times New Roman" w:cs="Times New Roman"/>
                <w:sz w:val="20"/>
              </w:rPr>
            </w:pPr>
            <w:r>
              <w:rPr>
                <w:rFonts w:ascii="Times New Roman" w:hAnsi="Times New Roman" w:cs="Times New Roman"/>
                <w:sz w:val="20"/>
              </w:rPr>
              <w:t>This is a policy decision.</w:t>
            </w:r>
          </w:p>
        </w:tc>
        <w:tc>
          <w:tcPr>
            <w:tcW w:w="2700" w:type="dxa"/>
            <w:tcBorders>
              <w:top w:val="double" w:sz="6" w:space="0" w:color="auto"/>
              <w:bottom w:val="double" w:sz="4" w:space="0" w:color="auto"/>
            </w:tcBorders>
          </w:tcPr>
          <w:p w:rsidR="00421F2B" w:rsidRDefault="00CC0058" w:rsidP="00744530">
            <w:pPr>
              <w:jc w:val="both"/>
            </w:pPr>
            <w:proofErr w:type="gramStart"/>
            <w:r w:rsidRPr="00CC0058">
              <w:rPr>
                <w:rFonts w:ascii="Times New Roman" w:eastAsia="Calibri" w:hAnsi="Times New Roman" w:cs="Times New Roman"/>
                <w:b/>
                <w:sz w:val="20"/>
              </w:rPr>
              <w:t>the</w:t>
            </w:r>
            <w:proofErr w:type="gramEnd"/>
            <w:r w:rsidRPr="00CC0058">
              <w:rPr>
                <w:rFonts w:ascii="Times New Roman" w:eastAsia="Calibri" w:hAnsi="Times New Roman" w:cs="Times New Roman"/>
                <w:b/>
                <w:sz w:val="20"/>
              </w:rPr>
              <w:t xml:space="preserve"> </w:t>
            </w:r>
            <w:proofErr w:type="spellStart"/>
            <w:r w:rsidRPr="00CC0058">
              <w:rPr>
                <w:rFonts w:ascii="Times New Roman" w:eastAsia="Calibri" w:hAnsi="Times New Roman" w:cs="Times New Roman"/>
                <w:b/>
                <w:sz w:val="20"/>
              </w:rPr>
              <w:t>dti</w:t>
            </w:r>
            <w:proofErr w:type="spellEnd"/>
            <w:r>
              <w:rPr>
                <w:rFonts w:ascii="Times New Roman" w:eastAsia="Calibri" w:hAnsi="Times New Roman" w:cs="Times New Roman"/>
                <w:sz w:val="20"/>
              </w:rPr>
              <w:t xml:space="preserve">: </w:t>
            </w:r>
            <w:r w:rsidR="0063344E" w:rsidRPr="00CC0058">
              <w:rPr>
                <w:rFonts w:ascii="Times New Roman" w:eastAsia="Calibri" w:hAnsi="Times New Roman" w:cs="Times New Roman"/>
                <w:sz w:val="20"/>
              </w:rPr>
              <w:t>This provision may be unconstitutional. It poses many challenges. It can be removed.</w:t>
            </w:r>
            <w:r w:rsidR="00421F2B">
              <w:t xml:space="preserve"> </w:t>
            </w:r>
          </w:p>
          <w:p w:rsidR="00421F2B" w:rsidRDefault="00421F2B" w:rsidP="00744530">
            <w:pPr>
              <w:jc w:val="both"/>
            </w:pPr>
          </w:p>
          <w:p w:rsidR="00744530" w:rsidRPr="005A6E68" w:rsidRDefault="00CC0058" w:rsidP="00744530">
            <w:pPr>
              <w:jc w:val="both"/>
              <w:rPr>
                <w:rFonts w:ascii="Times New Roman" w:hAnsi="Times New Roman" w:cs="Times New Roman"/>
                <w:sz w:val="20"/>
              </w:rPr>
            </w:pPr>
            <w:r>
              <w:rPr>
                <w:rFonts w:ascii="Times New Roman" w:eastAsia="Calibri" w:hAnsi="Times New Roman" w:cs="Times New Roman"/>
                <w:sz w:val="20"/>
              </w:rPr>
              <w:t>T</w:t>
            </w:r>
            <w:r w:rsidR="00421F2B" w:rsidRPr="00421F2B">
              <w:rPr>
                <w:rFonts w:ascii="Times New Roman" w:eastAsia="Calibri" w:hAnsi="Times New Roman" w:cs="Times New Roman"/>
                <w:sz w:val="20"/>
              </w:rPr>
              <w:t>his</w:t>
            </w:r>
            <w:r>
              <w:rPr>
                <w:rFonts w:ascii="Times New Roman" w:eastAsia="Calibri" w:hAnsi="Times New Roman" w:cs="Times New Roman"/>
                <w:sz w:val="20"/>
              </w:rPr>
              <w:t xml:space="preserve"> can</w:t>
            </w:r>
            <w:r w:rsidR="00421F2B" w:rsidRPr="00421F2B">
              <w:rPr>
                <w:rFonts w:ascii="Times New Roman" w:eastAsia="Calibri" w:hAnsi="Times New Roman" w:cs="Times New Roman"/>
                <w:sz w:val="20"/>
              </w:rPr>
              <w:t xml:space="preserve"> be addressed by looking at the Legal opinion and the proposal made by the DG, where he indicated that if </w:t>
            </w:r>
            <w:r w:rsidR="00421F2B" w:rsidRPr="00421F2B">
              <w:rPr>
                <w:rFonts w:ascii="Times New Roman" w:eastAsia="Calibri" w:hAnsi="Times New Roman" w:cs="Times New Roman"/>
                <w:sz w:val="20"/>
              </w:rPr>
              <w:lastRenderedPageBreak/>
              <w:t>a policy position is to have these considered by the NCR on a continuous basis then there is no need for the Minister to prescribe a debt intervention measures.</w:t>
            </w:r>
          </w:p>
        </w:tc>
        <w:tc>
          <w:tcPr>
            <w:tcW w:w="2703"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sz w:val="20"/>
              </w:rPr>
            </w:pPr>
          </w:p>
        </w:tc>
      </w:tr>
      <w:tr w:rsidR="00744530" w:rsidRPr="005A6E68" w:rsidTr="006E434C">
        <w:tc>
          <w:tcPr>
            <w:tcW w:w="417"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b/>
                <w:sz w:val="20"/>
              </w:rPr>
            </w:pPr>
          </w:p>
        </w:tc>
        <w:tc>
          <w:tcPr>
            <w:tcW w:w="2708" w:type="dxa"/>
            <w:tcBorders>
              <w:top w:val="double" w:sz="6" w:space="0" w:color="auto"/>
              <w:bottom w:val="double" w:sz="4" w:space="0" w:color="auto"/>
            </w:tcBorders>
          </w:tcPr>
          <w:p w:rsidR="00744530" w:rsidRDefault="00744530" w:rsidP="00744530">
            <w:pPr>
              <w:jc w:val="both"/>
              <w:rPr>
                <w:rFonts w:ascii="Times New Roman" w:hAnsi="Times New Roman" w:cs="Times New Roman"/>
                <w:b/>
                <w:sz w:val="20"/>
              </w:rPr>
            </w:pPr>
          </w:p>
        </w:tc>
        <w:tc>
          <w:tcPr>
            <w:tcW w:w="2711"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sz w:val="20"/>
              </w:rPr>
            </w:pPr>
          </w:p>
        </w:tc>
        <w:tc>
          <w:tcPr>
            <w:tcW w:w="2709"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sz w:val="20"/>
              </w:rPr>
            </w:pPr>
          </w:p>
        </w:tc>
        <w:tc>
          <w:tcPr>
            <w:tcW w:w="2700"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sz w:val="20"/>
              </w:rPr>
            </w:pPr>
          </w:p>
        </w:tc>
        <w:tc>
          <w:tcPr>
            <w:tcW w:w="2703" w:type="dxa"/>
            <w:tcBorders>
              <w:top w:val="double" w:sz="6" w:space="0" w:color="auto"/>
              <w:bottom w:val="double" w:sz="4" w:space="0" w:color="auto"/>
            </w:tcBorders>
          </w:tcPr>
          <w:p w:rsidR="00744530" w:rsidRPr="005A6E68" w:rsidRDefault="00744530" w:rsidP="00744530">
            <w:pPr>
              <w:jc w:val="both"/>
              <w:rPr>
                <w:rFonts w:ascii="Times New Roman" w:hAnsi="Times New Roman" w:cs="Times New Roman"/>
                <w:sz w:val="20"/>
              </w:rPr>
            </w:pPr>
          </w:p>
        </w:tc>
      </w:tr>
      <w:tr w:rsidR="00744530" w:rsidRPr="005A6E68" w:rsidTr="00D944A0">
        <w:tc>
          <w:tcPr>
            <w:tcW w:w="417" w:type="dxa"/>
            <w:vMerge w:val="restart"/>
            <w:tcBorders>
              <w:top w:val="double" w:sz="4" w:space="0" w:color="auto"/>
            </w:tcBorders>
          </w:tcPr>
          <w:p w:rsidR="00744530" w:rsidRPr="005A6E68" w:rsidRDefault="005709E2" w:rsidP="00744530">
            <w:pPr>
              <w:jc w:val="both"/>
              <w:rPr>
                <w:rFonts w:ascii="Times New Roman" w:hAnsi="Times New Roman" w:cs="Times New Roman"/>
                <w:b/>
                <w:sz w:val="20"/>
              </w:rPr>
            </w:pPr>
            <w:r>
              <w:rPr>
                <w:rFonts w:ascii="Times New Roman" w:hAnsi="Times New Roman" w:cs="Times New Roman"/>
                <w:b/>
                <w:sz w:val="20"/>
              </w:rPr>
              <w:t>21</w:t>
            </w:r>
          </w:p>
        </w:tc>
        <w:tc>
          <w:tcPr>
            <w:tcW w:w="2708" w:type="dxa"/>
            <w:tcBorders>
              <w:top w:val="double" w:sz="4" w:space="0" w:color="auto"/>
            </w:tcBorders>
          </w:tcPr>
          <w:p w:rsidR="00744530" w:rsidRPr="005A6E68" w:rsidRDefault="00744530" w:rsidP="00744530">
            <w:pPr>
              <w:jc w:val="both"/>
              <w:rPr>
                <w:rFonts w:ascii="Times New Roman" w:hAnsi="Times New Roman" w:cs="Times New Roman"/>
                <w:b/>
                <w:sz w:val="20"/>
              </w:rPr>
            </w:pPr>
            <w:r w:rsidRPr="0097724F">
              <w:rPr>
                <w:rFonts w:ascii="Times New Roman" w:hAnsi="Times New Roman" w:cs="Times New Roman"/>
                <w:b/>
                <w:sz w:val="20"/>
              </w:rPr>
              <w:t xml:space="preserve">29. </w:t>
            </w:r>
            <w:r w:rsidRPr="0097724F">
              <w:rPr>
                <w:rFonts w:ascii="Times New Roman" w:hAnsi="Times New Roman" w:cs="Times New Roman"/>
                <w:sz w:val="20"/>
              </w:rPr>
              <w:t>S171(2A)</w:t>
            </w:r>
            <w:r w:rsidR="008A1E68">
              <w:rPr>
                <w:rFonts w:ascii="Times New Roman" w:hAnsi="Times New Roman" w:cs="Times New Roman"/>
                <w:i/>
                <w:sz w:val="20"/>
              </w:rPr>
              <w:t>(b)</w:t>
            </w:r>
            <w:r w:rsidR="008A1E68">
              <w:rPr>
                <w:rFonts w:ascii="Times New Roman" w:hAnsi="Times New Roman" w:cs="Times New Roman"/>
                <w:sz w:val="20"/>
              </w:rPr>
              <w:t>(ii)</w:t>
            </w:r>
            <w:r>
              <w:rPr>
                <w:rFonts w:ascii="Times New Roman" w:hAnsi="Times New Roman" w:cs="Times New Roman"/>
                <w:sz w:val="20"/>
              </w:rPr>
              <w:t>: “</w:t>
            </w:r>
            <w:r w:rsidRPr="0097724F">
              <w:rPr>
                <w:rFonts w:ascii="Times New Roman" w:hAnsi="Times New Roman" w:cs="Times New Roman"/>
                <w:sz w:val="20"/>
              </w:rPr>
              <w:t>persons with an income of less than  R7500  per month; or</w:t>
            </w:r>
            <w:r>
              <w:rPr>
                <w:rFonts w:ascii="Times New Roman" w:hAnsi="Times New Roman" w:cs="Times New Roman"/>
                <w:sz w:val="20"/>
              </w:rPr>
              <w:t>”</w:t>
            </w:r>
          </w:p>
        </w:tc>
        <w:tc>
          <w:tcPr>
            <w:tcW w:w="2711" w:type="dxa"/>
            <w:tcBorders>
              <w:top w:val="double" w:sz="4" w:space="0" w:color="auto"/>
            </w:tcBorders>
          </w:tcPr>
          <w:p w:rsidR="00744530" w:rsidRPr="005A6E68" w:rsidRDefault="00744530" w:rsidP="00744530">
            <w:pPr>
              <w:jc w:val="both"/>
              <w:rPr>
                <w:rFonts w:ascii="Times New Roman" w:hAnsi="Times New Roman" w:cs="Times New Roman"/>
                <w:sz w:val="20"/>
              </w:rPr>
            </w:pPr>
            <w:r w:rsidRPr="007F0452">
              <w:rPr>
                <w:rFonts w:ascii="Times New Roman" w:hAnsi="Times New Roman" w:cs="Times New Roman"/>
                <w:color w:val="008000"/>
                <w:sz w:val="20"/>
              </w:rPr>
              <w:t>Drafting technicality</w:t>
            </w:r>
          </w:p>
        </w:tc>
        <w:tc>
          <w:tcPr>
            <w:tcW w:w="2709" w:type="dxa"/>
            <w:tcBorders>
              <w:top w:val="double" w:sz="4" w:space="0" w:color="auto"/>
            </w:tcBorders>
          </w:tcPr>
          <w:p w:rsidR="00744530" w:rsidRPr="005A6E68" w:rsidRDefault="00744530" w:rsidP="00744530">
            <w:pPr>
              <w:jc w:val="both"/>
              <w:rPr>
                <w:rFonts w:ascii="Times New Roman" w:hAnsi="Times New Roman" w:cs="Times New Roman"/>
                <w:sz w:val="20"/>
              </w:rPr>
            </w:pPr>
            <w:r>
              <w:rPr>
                <w:rFonts w:ascii="Times New Roman" w:hAnsi="Times New Roman" w:cs="Times New Roman"/>
                <w:sz w:val="20"/>
              </w:rPr>
              <w:t>Provision must be made for “joint estates” should the provision remain</w:t>
            </w:r>
            <w:ins w:id="103" w:author="Margot Sheldon" w:date="2018-05-15T16:12:00Z">
              <w:r w:rsidR="00DF5EA3">
                <w:rPr>
                  <w:rFonts w:ascii="Times New Roman" w:hAnsi="Times New Roman" w:cs="Times New Roman"/>
                  <w:sz w:val="20"/>
                </w:rPr>
                <w:t>.</w:t>
              </w:r>
            </w:ins>
          </w:p>
        </w:tc>
        <w:tc>
          <w:tcPr>
            <w:tcW w:w="2700" w:type="dxa"/>
            <w:tcBorders>
              <w:top w:val="double" w:sz="4" w:space="0" w:color="auto"/>
            </w:tcBorders>
          </w:tcPr>
          <w:p w:rsidR="00744530" w:rsidRPr="005A6E68" w:rsidRDefault="00744530" w:rsidP="00744530">
            <w:pPr>
              <w:jc w:val="both"/>
              <w:rPr>
                <w:rFonts w:ascii="Times New Roman" w:hAnsi="Times New Roman" w:cs="Times New Roman"/>
                <w:sz w:val="20"/>
              </w:rPr>
            </w:pPr>
          </w:p>
        </w:tc>
        <w:tc>
          <w:tcPr>
            <w:tcW w:w="2703" w:type="dxa"/>
            <w:tcBorders>
              <w:top w:val="double" w:sz="4" w:space="0" w:color="auto"/>
            </w:tcBorders>
          </w:tcPr>
          <w:p w:rsidR="00744530" w:rsidRPr="005A6E68" w:rsidRDefault="007F0452" w:rsidP="00744530">
            <w:pPr>
              <w:jc w:val="both"/>
              <w:rPr>
                <w:rFonts w:ascii="Times New Roman" w:hAnsi="Times New Roman" w:cs="Times New Roman"/>
                <w:sz w:val="20"/>
              </w:rPr>
            </w:pPr>
            <w:r w:rsidRPr="007F0452">
              <w:rPr>
                <w:rFonts w:ascii="Times New Roman" w:hAnsi="Times New Roman" w:cs="Times New Roman"/>
                <w:color w:val="008000"/>
                <w:sz w:val="20"/>
              </w:rPr>
              <w:t>Effect amendment</w:t>
            </w:r>
          </w:p>
        </w:tc>
      </w:tr>
      <w:tr w:rsidR="00744530" w:rsidRPr="005A6E68" w:rsidTr="00D944A0">
        <w:tc>
          <w:tcPr>
            <w:tcW w:w="417" w:type="dxa"/>
            <w:vMerge/>
            <w:tcBorders>
              <w:bottom w:val="double" w:sz="4" w:space="0" w:color="auto"/>
            </w:tcBorders>
          </w:tcPr>
          <w:p w:rsidR="00744530" w:rsidRPr="005A6E68" w:rsidRDefault="00744530" w:rsidP="00744530">
            <w:pPr>
              <w:jc w:val="both"/>
              <w:rPr>
                <w:rFonts w:ascii="Times New Roman" w:hAnsi="Times New Roman" w:cs="Times New Roman"/>
                <w:b/>
                <w:sz w:val="20"/>
              </w:rPr>
            </w:pPr>
          </w:p>
        </w:tc>
        <w:tc>
          <w:tcPr>
            <w:tcW w:w="13531" w:type="dxa"/>
            <w:gridSpan w:val="5"/>
            <w:tcBorders>
              <w:bottom w:val="double" w:sz="4" w:space="0" w:color="auto"/>
            </w:tcBorders>
            <w:shd w:val="clear" w:color="auto" w:fill="E7E6E6" w:themeFill="background2"/>
          </w:tcPr>
          <w:p w:rsidR="00744530" w:rsidRDefault="00744530" w:rsidP="00744530">
            <w:pPr>
              <w:jc w:val="both"/>
              <w:rPr>
                <w:rFonts w:ascii="Times New Roman" w:hAnsi="Times New Roman" w:cs="Times New Roman"/>
                <w:sz w:val="20"/>
              </w:rPr>
            </w:pPr>
            <w:r w:rsidRPr="0097724F">
              <w:rPr>
                <w:rFonts w:ascii="Times New Roman" w:hAnsi="Times New Roman" w:cs="Times New Roman"/>
                <w:b/>
                <w:sz w:val="20"/>
              </w:rPr>
              <w:t>CLSO</w:t>
            </w:r>
            <w:r>
              <w:rPr>
                <w:rFonts w:ascii="Times New Roman" w:hAnsi="Times New Roman" w:cs="Times New Roman"/>
                <w:b/>
                <w:sz w:val="20"/>
              </w:rPr>
              <w:t xml:space="preserve">: Clause 29 </w:t>
            </w:r>
            <w:r>
              <w:rPr>
                <w:rFonts w:ascii="Times New Roman" w:hAnsi="Times New Roman" w:cs="Times New Roman"/>
                <w:sz w:val="20"/>
              </w:rPr>
              <w:t xml:space="preserve">S171(2A) </w:t>
            </w:r>
            <w:r>
              <w:rPr>
                <w:rFonts w:ascii="Times New Roman" w:hAnsi="Times New Roman" w:cs="Times New Roman"/>
                <w:i/>
                <w:sz w:val="20"/>
              </w:rPr>
              <w:t>(b)</w:t>
            </w:r>
            <w:r>
              <w:rPr>
                <w:rFonts w:ascii="Times New Roman" w:hAnsi="Times New Roman" w:cs="Times New Roman"/>
                <w:sz w:val="20"/>
              </w:rPr>
              <w:t>(ii) “</w:t>
            </w:r>
            <w:r w:rsidRPr="0097724F">
              <w:rPr>
                <w:rFonts w:ascii="Times New Roman" w:hAnsi="Times New Roman" w:cs="Times New Roman"/>
                <w:sz w:val="20"/>
              </w:rPr>
              <w:t>persons</w:t>
            </w:r>
            <w:r w:rsidRPr="0097724F">
              <w:rPr>
                <w:rFonts w:ascii="Times New Roman" w:hAnsi="Times New Roman" w:cs="Times New Roman"/>
                <w:sz w:val="20"/>
                <w:u w:val="single"/>
              </w:rPr>
              <w:t>, or a joint estate as the case may be,</w:t>
            </w:r>
            <w:r w:rsidRPr="0097724F">
              <w:rPr>
                <w:rFonts w:ascii="Times New Roman" w:hAnsi="Times New Roman" w:cs="Times New Roman"/>
                <w:sz w:val="20"/>
              </w:rPr>
              <w:t xml:space="preserve"> with an income of less than  R7500  per month; or</w:t>
            </w:r>
          </w:p>
          <w:p w:rsidR="00744530" w:rsidRPr="0097724F" w:rsidRDefault="00744530" w:rsidP="00744530">
            <w:pPr>
              <w:jc w:val="both"/>
              <w:rPr>
                <w:rFonts w:ascii="Times New Roman" w:hAnsi="Times New Roman" w:cs="Times New Roman"/>
                <w:sz w:val="20"/>
              </w:rPr>
            </w:pPr>
          </w:p>
        </w:tc>
      </w:tr>
      <w:tr w:rsidR="00744530" w:rsidRPr="005A6E68" w:rsidTr="00D944A0">
        <w:tc>
          <w:tcPr>
            <w:tcW w:w="417" w:type="dxa"/>
            <w:tcBorders>
              <w:top w:val="double" w:sz="4" w:space="0" w:color="auto"/>
            </w:tcBorders>
          </w:tcPr>
          <w:p w:rsidR="00744530" w:rsidRPr="005A6E68" w:rsidRDefault="00744530" w:rsidP="00744530">
            <w:pPr>
              <w:jc w:val="both"/>
              <w:rPr>
                <w:rFonts w:ascii="Times New Roman" w:hAnsi="Times New Roman" w:cs="Times New Roman"/>
                <w:b/>
                <w:sz w:val="20"/>
              </w:rPr>
            </w:pPr>
          </w:p>
        </w:tc>
        <w:tc>
          <w:tcPr>
            <w:tcW w:w="2708" w:type="dxa"/>
            <w:tcBorders>
              <w:top w:val="double" w:sz="4" w:space="0" w:color="auto"/>
            </w:tcBorders>
          </w:tcPr>
          <w:p w:rsidR="00744530" w:rsidRPr="005A6E68" w:rsidRDefault="00744530" w:rsidP="00744530">
            <w:pPr>
              <w:jc w:val="both"/>
              <w:rPr>
                <w:rFonts w:ascii="Times New Roman" w:hAnsi="Times New Roman" w:cs="Times New Roman"/>
                <w:b/>
                <w:sz w:val="20"/>
              </w:rPr>
            </w:pPr>
          </w:p>
        </w:tc>
        <w:tc>
          <w:tcPr>
            <w:tcW w:w="2711" w:type="dxa"/>
            <w:tcBorders>
              <w:top w:val="double" w:sz="4" w:space="0" w:color="auto"/>
            </w:tcBorders>
          </w:tcPr>
          <w:p w:rsidR="00744530" w:rsidRPr="005A6E68" w:rsidRDefault="00744530" w:rsidP="00744530">
            <w:pPr>
              <w:jc w:val="both"/>
              <w:rPr>
                <w:rFonts w:ascii="Times New Roman" w:hAnsi="Times New Roman" w:cs="Times New Roman"/>
                <w:sz w:val="20"/>
              </w:rPr>
            </w:pPr>
          </w:p>
        </w:tc>
        <w:tc>
          <w:tcPr>
            <w:tcW w:w="2709" w:type="dxa"/>
            <w:tcBorders>
              <w:top w:val="double" w:sz="4" w:space="0" w:color="auto"/>
            </w:tcBorders>
          </w:tcPr>
          <w:p w:rsidR="00744530" w:rsidRPr="005A6E68" w:rsidRDefault="00744530" w:rsidP="00744530">
            <w:pPr>
              <w:jc w:val="both"/>
              <w:rPr>
                <w:rFonts w:ascii="Times New Roman" w:hAnsi="Times New Roman" w:cs="Times New Roman"/>
                <w:sz w:val="20"/>
              </w:rPr>
            </w:pPr>
          </w:p>
        </w:tc>
        <w:tc>
          <w:tcPr>
            <w:tcW w:w="2700" w:type="dxa"/>
            <w:tcBorders>
              <w:top w:val="double" w:sz="4" w:space="0" w:color="auto"/>
            </w:tcBorders>
          </w:tcPr>
          <w:p w:rsidR="00744530" w:rsidRPr="005A6E68" w:rsidRDefault="00744530" w:rsidP="00744530">
            <w:pPr>
              <w:jc w:val="both"/>
              <w:rPr>
                <w:rFonts w:ascii="Times New Roman" w:hAnsi="Times New Roman" w:cs="Times New Roman"/>
                <w:sz w:val="20"/>
              </w:rPr>
            </w:pPr>
          </w:p>
        </w:tc>
        <w:tc>
          <w:tcPr>
            <w:tcW w:w="2703" w:type="dxa"/>
            <w:tcBorders>
              <w:top w:val="double" w:sz="4" w:space="0" w:color="auto"/>
            </w:tcBorders>
          </w:tcPr>
          <w:p w:rsidR="00744530" w:rsidRPr="005A6E68" w:rsidRDefault="00744530" w:rsidP="00744530">
            <w:pPr>
              <w:jc w:val="both"/>
              <w:rPr>
                <w:rFonts w:ascii="Times New Roman" w:hAnsi="Times New Roman" w:cs="Times New Roman"/>
                <w:sz w:val="20"/>
              </w:rPr>
            </w:pPr>
          </w:p>
        </w:tc>
      </w:tr>
      <w:tr w:rsidR="00744530" w:rsidRPr="005A6E68" w:rsidTr="00D944A0">
        <w:tc>
          <w:tcPr>
            <w:tcW w:w="417" w:type="dxa"/>
          </w:tcPr>
          <w:p w:rsidR="00744530" w:rsidRPr="005A6E68" w:rsidRDefault="005709E2" w:rsidP="00744530">
            <w:pPr>
              <w:jc w:val="both"/>
              <w:rPr>
                <w:rFonts w:ascii="Times New Roman" w:hAnsi="Times New Roman" w:cs="Times New Roman"/>
                <w:b/>
                <w:sz w:val="20"/>
              </w:rPr>
            </w:pPr>
            <w:r>
              <w:rPr>
                <w:rFonts w:ascii="Times New Roman" w:hAnsi="Times New Roman" w:cs="Times New Roman"/>
                <w:b/>
                <w:sz w:val="20"/>
              </w:rPr>
              <w:t>22</w:t>
            </w:r>
          </w:p>
        </w:tc>
        <w:tc>
          <w:tcPr>
            <w:tcW w:w="2708" w:type="dxa"/>
          </w:tcPr>
          <w:p w:rsidR="00744530" w:rsidRPr="005709E2" w:rsidRDefault="005709E2" w:rsidP="00744530">
            <w:pPr>
              <w:jc w:val="both"/>
              <w:rPr>
                <w:rFonts w:ascii="Times New Roman" w:hAnsi="Times New Roman" w:cs="Times New Roman"/>
                <w:sz w:val="20"/>
              </w:rPr>
            </w:pPr>
            <w:r>
              <w:rPr>
                <w:rFonts w:ascii="Times New Roman" w:hAnsi="Times New Roman" w:cs="Times New Roman"/>
                <w:b/>
                <w:sz w:val="20"/>
              </w:rPr>
              <w:t xml:space="preserve">29. </w:t>
            </w:r>
            <w:r>
              <w:rPr>
                <w:rFonts w:ascii="Times New Roman" w:hAnsi="Times New Roman" w:cs="Times New Roman"/>
                <w:sz w:val="20"/>
              </w:rPr>
              <w:t>S171(4)</w:t>
            </w:r>
            <w:r>
              <w:t xml:space="preserve"> </w:t>
            </w:r>
            <w:r w:rsidRPr="005709E2">
              <w:rPr>
                <w:rFonts w:ascii="Times New Roman" w:hAnsi="Times New Roman" w:cs="Times New Roman"/>
                <w:sz w:val="20"/>
              </w:rPr>
              <w:t>‘‘(4)</w:t>
            </w:r>
            <w:r w:rsidRPr="005709E2">
              <w:rPr>
                <w:rFonts w:ascii="Times New Roman" w:hAnsi="Times New Roman" w:cs="Times New Roman"/>
                <w:sz w:val="20"/>
              </w:rPr>
              <w:tab/>
              <w:t xml:space="preserve">For the purpose of this section </w:t>
            </w:r>
            <w:r w:rsidRPr="005709E2">
              <w:rPr>
                <w:rFonts w:ascii="Times New Roman" w:hAnsi="Times New Roman" w:cs="Times New Roman"/>
                <w:b/>
                <w:sz w:val="20"/>
              </w:rPr>
              <w:t>“significant exogenous shock”</w:t>
            </w:r>
            <w:r w:rsidRPr="005709E2">
              <w:rPr>
                <w:rFonts w:ascii="Times New Roman" w:hAnsi="Times New Roman" w:cs="Times New Roman"/>
                <w:sz w:val="20"/>
              </w:rPr>
              <w:t xml:space="preserve"> means an unexpected or unpredictable event affecting the economy of the Republic negatively, and may include events such as strikes or political unrest.’’.</w:t>
            </w:r>
          </w:p>
        </w:tc>
        <w:tc>
          <w:tcPr>
            <w:tcW w:w="2711" w:type="dxa"/>
          </w:tcPr>
          <w:p w:rsidR="00744530" w:rsidRPr="005A6E68" w:rsidRDefault="002F3F7B" w:rsidP="00744530">
            <w:pPr>
              <w:jc w:val="both"/>
              <w:rPr>
                <w:rFonts w:ascii="Times New Roman" w:hAnsi="Times New Roman" w:cs="Times New Roman"/>
                <w:sz w:val="20"/>
              </w:rPr>
            </w:pPr>
            <w:r>
              <w:rPr>
                <w:rFonts w:ascii="Times New Roman" w:hAnsi="Times New Roman" w:cs="Times New Roman"/>
                <w:sz w:val="20"/>
              </w:rPr>
              <w:t>Is this definition for the phrase clear enough?</w:t>
            </w:r>
          </w:p>
        </w:tc>
        <w:tc>
          <w:tcPr>
            <w:tcW w:w="2709" w:type="dxa"/>
          </w:tcPr>
          <w:p w:rsidR="00744530" w:rsidRDefault="002F3F7B" w:rsidP="002F3F7B">
            <w:pPr>
              <w:jc w:val="both"/>
              <w:rPr>
                <w:rFonts w:ascii="Times New Roman" w:hAnsi="Times New Roman" w:cs="Times New Roman"/>
                <w:sz w:val="20"/>
              </w:rPr>
            </w:pPr>
            <w:r>
              <w:rPr>
                <w:rFonts w:ascii="Times New Roman" w:hAnsi="Times New Roman" w:cs="Times New Roman"/>
                <w:sz w:val="20"/>
              </w:rPr>
              <w:t>It is because it is so difficult to define this term, “regional natural disaster” and “public interest”, that there is concern about the constitutionality of this prescribed measure.</w:t>
            </w:r>
          </w:p>
          <w:p w:rsidR="002F3F7B" w:rsidRDefault="002F3F7B" w:rsidP="002F3F7B">
            <w:pPr>
              <w:jc w:val="both"/>
              <w:rPr>
                <w:rFonts w:ascii="Times New Roman" w:hAnsi="Times New Roman" w:cs="Times New Roman"/>
                <w:sz w:val="20"/>
              </w:rPr>
            </w:pPr>
          </w:p>
          <w:p w:rsidR="002F3F7B" w:rsidRPr="005A6E68" w:rsidRDefault="002F3F7B" w:rsidP="002F3F7B">
            <w:pPr>
              <w:jc w:val="both"/>
              <w:rPr>
                <w:rFonts w:ascii="Times New Roman" w:hAnsi="Times New Roman" w:cs="Times New Roman"/>
                <w:sz w:val="20"/>
              </w:rPr>
            </w:pPr>
            <w:r>
              <w:rPr>
                <w:rFonts w:ascii="Times New Roman" w:hAnsi="Times New Roman" w:cs="Times New Roman"/>
                <w:sz w:val="20"/>
              </w:rPr>
              <w:t>This is a policy decision.</w:t>
            </w:r>
          </w:p>
        </w:tc>
        <w:tc>
          <w:tcPr>
            <w:tcW w:w="2700" w:type="dxa"/>
          </w:tcPr>
          <w:p w:rsidR="00744530" w:rsidRDefault="00CC0058" w:rsidP="00744530">
            <w:pPr>
              <w:jc w:val="both"/>
              <w:rPr>
                <w:rFonts w:ascii="Times New Roman" w:eastAsia="Calibri" w:hAnsi="Times New Roman" w:cs="Times New Roman"/>
                <w:sz w:val="20"/>
              </w:rPr>
            </w:pPr>
            <w:proofErr w:type="gramStart"/>
            <w:r w:rsidRPr="00CC0058">
              <w:rPr>
                <w:rFonts w:ascii="Times New Roman" w:eastAsia="Calibri" w:hAnsi="Times New Roman" w:cs="Times New Roman"/>
                <w:b/>
                <w:sz w:val="20"/>
              </w:rPr>
              <w:t>the</w:t>
            </w:r>
            <w:proofErr w:type="gramEnd"/>
            <w:r w:rsidRPr="00CC0058">
              <w:rPr>
                <w:rFonts w:ascii="Times New Roman" w:eastAsia="Calibri" w:hAnsi="Times New Roman" w:cs="Times New Roman"/>
                <w:b/>
                <w:sz w:val="20"/>
              </w:rPr>
              <w:t xml:space="preserve"> </w:t>
            </w:r>
            <w:proofErr w:type="spellStart"/>
            <w:r w:rsidRPr="00CC0058">
              <w:rPr>
                <w:rFonts w:ascii="Times New Roman" w:eastAsia="Calibri" w:hAnsi="Times New Roman" w:cs="Times New Roman"/>
                <w:b/>
                <w:sz w:val="20"/>
              </w:rPr>
              <w:t>dti</w:t>
            </w:r>
            <w:proofErr w:type="spellEnd"/>
            <w:r w:rsidR="00D94407" w:rsidRPr="00CC0058">
              <w:rPr>
                <w:rFonts w:ascii="Times New Roman" w:eastAsia="Calibri" w:hAnsi="Times New Roman" w:cs="Times New Roman"/>
                <w:sz w:val="20"/>
              </w:rPr>
              <w:t xml:space="preserve">: </w:t>
            </w:r>
            <w:r w:rsidRPr="00CC0058">
              <w:rPr>
                <w:rFonts w:ascii="Times New Roman" w:eastAsia="Calibri" w:hAnsi="Times New Roman" w:cs="Times New Roman"/>
                <w:sz w:val="20"/>
              </w:rPr>
              <w:t>The definition</w:t>
            </w:r>
            <w:r w:rsidR="00D94407" w:rsidRPr="00CC0058">
              <w:rPr>
                <w:rFonts w:ascii="Times New Roman" w:eastAsia="Calibri" w:hAnsi="Times New Roman" w:cs="Times New Roman"/>
                <w:sz w:val="20"/>
              </w:rPr>
              <w:t xml:space="preserve"> is clear</w:t>
            </w:r>
            <w:r w:rsidR="0063344E" w:rsidRPr="00CC0058">
              <w:rPr>
                <w:rFonts w:ascii="Times New Roman" w:eastAsia="Calibri" w:hAnsi="Times New Roman" w:cs="Times New Roman"/>
                <w:sz w:val="20"/>
              </w:rPr>
              <w:t>. It is wide enough</w:t>
            </w:r>
            <w:r w:rsidR="00D94407" w:rsidRPr="00CC0058">
              <w:rPr>
                <w:rFonts w:ascii="Times New Roman" w:eastAsia="Calibri" w:hAnsi="Times New Roman" w:cs="Times New Roman"/>
                <w:sz w:val="20"/>
              </w:rPr>
              <w:t>. I</w:t>
            </w:r>
            <w:r w:rsidR="0063344E" w:rsidRPr="00CC0058">
              <w:rPr>
                <w:rFonts w:ascii="Times New Roman" w:eastAsia="Calibri" w:hAnsi="Times New Roman" w:cs="Times New Roman"/>
                <w:sz w:val="20"/>
              </w:rPr>
              <w:t xml:space="preserve">t is a generic definition of </w:t>
            </w:r>
            <w:ins w:id="104" w:author="Margot Sheldon" w:date="2018-05-15T16:13:00Z">
              <w:r w:rsidR="00DF5EA3">
                <w:rPr>
                  <w:rFonts w:ascii="Times New Roman" w:eastAsia="Calibri" w:hAnsi="Times New Roman" w:cs="Times New Roman"/>
                  <w:sz w:val="20"/>
                </w:rPr>
                <w:t xml:space="preserve">a </w:t>
              </w:r>
            </w:ins>
            <w:r w:rsidR="0063344E" w:rsidRPr="00CC0058">
              <w:rPr>
                <w:rFonts w:ascii="Times New Roman" w:eastAsia="Calibri" w:hAnsi="Times New Roman" w:cs="Times New Roman"/>
                <w:sz w:val="20"/>
              </w:rPr>
              <w:t>significant exogenous shock.</w:t>
            </w:r>
          </w:p>
          <w:p w:rsidR="00085696" w:rsidRDefault="00085696" w:rsidP="00744530">
            <w:pPr>
              <w:jc w:val="both"/>
              <w:rPr>
                <w:rFonts w:ascii="Times New Roman" w:eastAsia="Calibri" w:hAnsi="Times New Roman" w:cs="Times New Roman"/>
                <w:sz w:val="20"/>
              </w:rPr>
            </w:pPr>
          </w:p>
          <w:p w:rsidR="00085696" w:rsidRPr="005A6E68" w:rsidRDefault="00085696">
            <w:pPr>
              <w:jc w:val="both"/>
              <w:rPr>
                <w:rFonts w:ascii="Times New Roman" w:hAnsi="Times New Roman" w:cs="Times New Roman"/>
                <w:sz w:val="20"/>
              </w:rPr>
            </w:pPr>
            <w:r w:rsidRPr="00085696">
              <w:rPr>
                <w:rFonts w:ascii="Times New Roman" w:eastAsia="Calibri" w:hAnsi="Times New Roman" w:cs="Times New Roman"/>
                <w:sz w:val="20"/>
              </w:rPr>
              <w:t>Though the</w:t>
            </w:r>
            <w:ins w:id="105" w:author="Margot Sheldon" w:date="2018-05-15T16:13:00Z">
              <w:r w:rsidR="00DF5EA3">
                <w:rPr>
                  <w:rFonts w:ascii="Times New Roman" w:eastAsia="Calibri" w:hAnsi="Times New Roman" w:cs="Times New Roman"/>
                  <w:sz w:val="20"/>
                </w:rPr>
                <w:t>re</w:t>
              </w:r>
            </w:ins>
            <w:del w:id="106" w:author="Margot Sheldon" w:date="2018-05-15T16:13:00Z">
              <w:r w:rsidRPr="00085696" w:rsidDel="00DF5EA3">
                <w:rPr>
                  <w:rFonts w:ascii="Times New Roman" w:eastAsia="Calibri" w:hAnsi="Times New Roman" w:cs="Times New Roman"/>
                  <w:sz w:val="20"/>
                </w:rPr>
                <w:delText>y</w:delText>
              </w:r>
            </w:del>
            <w:r w:rsidRPr="00085696">
              <w:rPr>
                <w:rFonts w:ascii="Times New Roman" w:eastAsia="Calibri" w:hAnsi="Times New Roman" w:cs="Times New Roman"/>
                <w:sz w:val="20"/>
              </w:rPr>
              <w:t xml:space="preserve"> might be a slight difference where there </w:t>
            </w:r>
            <w:del w:id="107" w:author="Margot Sheldon" w:date="2018-05-15T16:13:00Z">
              <w:r w:rsidRPr="00085696" w:rsidDel="00DF5EA3">
                <w:rPr>
                  <w:rFonts w:ascii="Times New Roman" w:eastAsia="Calibri" w:hAnsi="Times New Roman" w:cs="Times New Roman"/>
                  <w:sz w:val="20"/>
                </w:rPr>
                <w:delText xml:space="preserve">is </w:delText>
              </w:r>
            </w:del>
            <w:ins w:id="108" w:author="Margot Sheldon" w:date="2018-05-15T16:13:00Z">
              <w:r w:rsidR="00DF5EA3">
                <w:rPr>
                  <w:rFonts w:ascii="Times New Roman" w:eastAsia="Calibri" w:hAnsi="Times New Roman" w:cs="Times New Roman"/>
                  <w:sz w:val="20"/>
                </w:rPr>
                <w:t>are</w:t>
              </w:r>
              <w:r w:rsidR="00DF5EA3" w:rsidRPr="00085696">
                <w:rPr>
                  <w:rFonts w:ascii="Times New Roman" w:eastAsia="Calibri" w:hAnsi="Times New Roman" w:cs="Times New Roman"/>
                  <w:sz w:val="20"/>
                </w:rPr>
                <w:t xml:space="preserve"> </w:t>
              </w:r>
            </w:ins>
            <w:r w:rsidRPr="00085696">
              <w:rPr>
                <w:rFonts w:ascii="Times New Roman" w:eastAsia="Calibri" w:hAnsi="Times New Roman" w:cs="Times New Roman"/>
                <w:sz w:val="20"/>
              </w:rPr>
              <w:t>massive retrenchments or natural disaster</w:t>
            </w:r>
            <w:ins w:id="109" w:author="Margot Sheldon" w:date="2018-05-15T16:13:00Z">
              <w:r w:rsidR="00DF5EA3">
                <w:rPr>
                  <w:rFonts w:ascii="Times New Roman" w:eastAsia="Calibri" w:hAnsi="Times New Roman" w:cs="Times New Roman"/>
                  <w:sz w:val="20"/>
                </w:rPr>
                <w:t>s</w:t>
              </w:r>
            </w:ins>
            <w:r w:rsidRPr="00085696">
              <w:rPr>
                <w:rFonts w:ascii="Times New Roman" w:eastAsia="Calibri" w:hAnsi="Times New Roman" w:cs="Times New Roman"/>
                <w:sz w:val="20"/>
              </w:rPr>
              <w:t xml:space="preserve">, unless the same policy proposal that these can also be dealt with by the NCR on a case by case basis where consumers can apply for debt intervention. </w:t>
            </w:r>
            <w:r w:rsidR="00D94407">
              <w:rPr>
                <w:rFonts w:ascii="Times New Roman" w:eastAsia="Calibri" w:hAnsi="Times New Roman" w:cs="Times New Roman"/>
                <w:sz w:val="20"/>
              </w:rPr>
              <w:t>It can be removed as suggested in</w:t>
            </w:r>
            <w:r w:rsidR="007B6900">
              <w:rPr>
                <w:rFonts w:ascii="Times New Roman" w:eastAsia="Calibri" w:hAnsi="Times New Roman" w:cs="Times New Roman"/>
                <w:sz w:val="20"/>
              </w:rPr>
              <w:t xml:space="preserve"> row</w:t>
            </w:r>
            <w:r w:rsidR="00D94407">
              <w:rPr>
                <w:rFonts w:ascii="Times New Roman" w:eastAsia="Calibri" w:hAnsi="Times New Roman" w:cs="Times New Roman"/>
                <w:sz w:val="20"/>
              </w:rPr>
              <w:t xml:space="preserve"> 20 above.</w:t>
            </w:r>
            <w:r w:rsidRPr="00085696">
              <w:rPr>
                <w:rFonts w:ascii="Times New Roman" w:eastAsia="Calibri" w:hAnsi="Times New Roman" w:cs="Times New Roman"/>
                <w:sz w:val="20"/>
              </w:rPr>
              <w:t xml:space="preserve"> </w:t>
            </w:r>
          </w:p>
        </w:tc>
        <w:tc>
          <w:tcPr>
            <w:tcW w:w="2703" w:type="dxa"/>
          </w:tcPr>
          <w:p w:rsidR="00744530" w:rsidRPr="005A6E68" w:rsidRDefault="00744530" w:rsidP="00744530">
            <w:pPr>
              <w:jc w:val="both"/>
              <w:rPr>
                <w:rFonts w:ascii="Times New Roman" w:hAnsi="Times New Roman" w:cs="Times New Roman"/>
                <w:sz w:val="20"/>
              </w:rPr>
            </w:pPr>
          </w:p>
        </w:tc>
      </w:tr>
      <w:tr w:rsidR="00744530" w:rsidRPr="005A6E68" w:rsidTr="00D944A0">
        <w:tc>
          <w:tcPr>
            <w:tcW w:w="417" w:type="dxa"/>
          </w:tcPr>
          <w:p w:rsidR="00744530" w:rsidRPr="005A6E68" w:rsidRDefault="00744530" w:rsidP="00744530">
            <w:pPr>
              <w:jc w:val="both"/>
              <w:rPr>
                <w:rFonts w:ascii="Times New Roman" w:hAnsi="Times New Roman" w:cs="Times New Roman"/>
                <w:b/>
                <w:sz w:val="20"/>
              </w:rPr>
            </w:pPr>
          </w:p>
        </w:tc>
        <w:tc>
          <w:tcPr>
            <w:tcW w:w="2708" w:type="dxa"/>
          </w:tcPr>
          <w:p w:rsidR="00744530" w:rsidRPr="005A6E68" w:rsidRDefault="00744530" w:rsidP="00744530">
            <w:pPr>
              <w:jc w:val="both"/>
              <w:rPr>
                <w:rFonts w:ascii="Times New Roman" w:hAnsi="Times New Roman" w:cs="Times New Roman"/>
                <w:b/>
                <w:sz w:val="20"/>
              </w:rPr>
            </w:pPr>
          </w:p>
        </w:tc>
        <w:tc>
          <w:tcPr>
            <w:tcW w:w="2711" w:type="dxa"/>
          </w:tcPr>
          <w:p w:rsidR="00744530" w:rsidRPr="005A6E68" w:rsidRDefault="00744530" w:rsidP="00744530">
            <w:pPr>
              <w:jc w:val="both"/>
              <w:rPr>
                <w:rFonts w:ascii="Times New Roman" w:hAnsi="Times New Roman" w:cs="Times New Roman"/>
                <w:sz w:val="20"/>
              </w:rPr>
            </w:pPr>
          </w:p>
        </w:tc>
        <w:tc>
          <w:tcPr>
            <w:tcW w:w="2709" w:type="dxa"/>
          </w:tcPr>
          <w:p w:rsidR="00744530" w:rsidRPr="005A6E68" w:rsidRDefault="00744530" w:rsidP="00744530">
            <w:pPr>
              <w:jc w:val="both"/>
              <w:rPr>
                <w:rFonts w:ascii="Times New Roman" w:hAnsi="Times New Roman" w:cs="Times New Roman"/>
                <w:sz w:val="20"/>
              </w:rPr>
            </w:pPr>
          </w:p>
        </w:tc>
        <w:tc>
          <w:tcPr>
            <w:tcW w:w="2700" w:type="dxa"/>
          </w:tcPr>
          <w:p w:rsidR="00744530" w:rsidRPr="005A6E68" w:rsidRDefault="00744530" w:rsidP="00744530">
            <w:pPr>
              <w:jc w:val="both"/>
              <w:rPr>
                <w:rFonts w:ascii="Times New Roman" w:hAnsi="Times New Roman" w:cs="Times New Roman"/>
                <w:sz w:val="20"/>
              </w:rPr>
            </w:pPr>
          </w:p>
        </w:tc>
        <w:tc>
          <w:tcPr>
            <w:tcW w:w="2703" w:type="dxa"/>
          </w:tcPr>
          <w:p w:rsidR="00744530" w:rsidRPr="005A6E68" w:rsidRDefault="00744530" w:rsidP="00744530">
            <w:pPr>
              <w:jc w:val="both"/>
              <w:rPr>
                <w:rFonts w:ascii="Times New Roman" w:hAnsi="Times New Roman" w:cs="Times New Roman"/>
                <w:sz w:val="20"/>
              </w:rPr>
            </w:pPr>
          </w:p>
        </w:tc>
      </w:tr>
      <w:tr w:rsidR="00744530" w:rsidRPr="005A6E68" w:rsidTr="000E0ED4">
        <w:tc>
          <w:tcPr>
            <w:tcW w:w="13948" w:type="dxa"/>
            <w:gridSpan w:val="6"/>
            <w:shd w:val="clear" w:color="auto" w:fill="A6A6A6" w:themeFill="background1" w:themeFillShade="A6"/>
          </w:tcPr>
          <w:p w:rsidR="00744530" w:rsidRPr="005A6E68" w:rsidRDefault="00744530" w:rsidP="008F1855">
            <w:pPr>
              <w:jc w:val="center"/>
              <w:rPr>
                <w:rFonts w:ascii="Times New Roman" w:hAnsi="Times New Roman" w:cs="Times New Roman"/>
                <w:sz w:val="20"/>
              </w:rPr>
            </w:pPr>
            <w:r w:rsidRPr="005A6E68">
              <w:rPr>
                <w:rFonts w:ascii="Times New Roman" w:hAnsi="Times New Roman" w:cs="Times New Roman"/>
                <w:b/>
                <w:sz w:val="20"/>
              </w:rPr>
              <w:t>Matters arising from the study tour</w:t>
            </w:r>
          </w:p>
        </w:tc>
      </w:tr>
      <w:tr w:rsidR="00744530" w:rsidRPr="005A6E68" w:rsidTr="00D944A0">
        <w:tc>
          <w:tcPr>
            <w:tcW w:w="417" w:type="dxa"/>
          </w:tcPr>
          <w:p w:rsidR="00744530" w:rsidRPr="005A6E68" w:rsidRDefault="00744530" w:rsidP="00744530">
            <w:pPr>
              <w:jc w:val="both"/>
              <w:rPr>
                <w:rFonts w:ascii="Times New Roman" w:hAnsi="Times New Roman" w:cs="Times New Roman"/>
                <w:b/>
                <w:sz w:val="20"/>
              </w:rPr>
            </w:pPr>
          </w:p>
        </w:tc>
        <w:tc>
          <w:tcPr>
            <w:tcW w:w="2708" w:type="dxa"/>
          </w:tcPr>
          <w:p w:rsidR="00744530" w:rsidRPr="005A6E68" w:rsidRDefault="00744530" w:rsidP="00744530">
            <w:pPr>
              <w:jc w:val="both"/>
              <w:rPr>
                <w:rFonts w:ascii="Times New Roman" w:hAnsi="Times New Roman" w:cs="Times New Roman"/>
                <w:b/>
                <w:sz w:val="20"/>
              </w:rPr>
            </w:pPr>
          </w:p>
        </w:tc>
        <w:tc>
          <w:tcPr>
            <w:tcW w:w="2711" w:type="dxa"/>
          </w:tcPr>
          <w:p w:rsidR="00744530" w:rsidRPr="005A6E68" w:rsidRDefault="00744530" w:rsidP="00744530">
            <w:pPr>
              <w:jc w:val="both"/>
              <w:rPr>
                <w:rFonts w:ascii="Times New Roman" w:hAnsi="Times New Roman" w:cs="Times New Roman"/>
                <w:sz w:val="20"/>
              </w:rPr>
            </w:pPr>
          </w:p>
        </w:tc>
        <w:tc>
          <w:tcPr>
            <w:tcW w:w="2709" w:type="dxa"/>
          </w:tcPr>
          <w:p w:rsidR="00744530" w:rsidRPr="005A6E68" w:rsidRDefault="00744530" w:rsidP="00744530">
            <w:pPr>
              <w:jc w:val="both"/>
              <w:rPr>
                <w:rFonts w:ascii="Times New Roman" w:hAnsi="Times New Roman" w:cs="Times New Roman"/>
                <w:sz w:val="20"/>
              </w:rPr>
            </w:pPr>
          </w:p>
        </w:tc>
        <w:tc>
          <w:tcPr>
            <w:tcW w:w="2700" w:type="dxa"/>
          </w:tcPr>
          <w:p w:rsidR="00744530" w:rsidRPr="005A6E68" w:rsidRDefault="00744530" w:rsidP="00744530">
            <w:pPr>
              <w:jc w:val="both"/>
              <w:rPr>
                <w:rFonts w:ascii="Times New Roman" w:hAnsi="Times New Roman" w:cs="Times New Roman"/>
                <w:sz w:val="20"/>
              </w:rPr>
            </w:pPr>
          </w:p>
        </w:tc>
        <w:tc>
          <w:tcPr>
            <w:tcW w:w="2703" w:type="dxa"/>
          </w:tcPr>
          <w:p w:rsidR="00744530" w:rsidRPr="005A6E68" w:rsidRDefault="00744530" w:rsidP="00744530">
            <w:pPr>
              <w:jc w:val="both"/>
              <w:rPr>
                <w:rFonts w:ascii="Times New Roman" w:hAnsi="Times New Roman" w:cs="Times New Roman"/>
                <w:sz w:val="20"/>
              </w:rPr>
            </w:pPr>
          </w:p>
        </w:tc>
      </w:tr>
    </w:tbl>
    <w:p w:rsidR="00F246C5" w:rsidRPr="005A6E68" w:rsidRDefault="00F246C5" w:rsidP="00411E52">
      <w:pPr>
        <w:jc w:val="both"/>
        <w:rPr>
          <w:rFonts w:ascii="Times New Roman" w:hAnsi="Times New Roman" w:cs="Times New Roman"/>
          <w:b/>
          <w:sz w:val="20"/>
        </w:rPr>
      </w:pPr>
    </w:p>
    <w:sectPr w:rsidR="00F246C5" w:rsidRPr="005A6E68" w:rsidSect="00F246C5">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CDE" w:rsidRDefault="009A4CDE" w:rsidP="009475C8">
      <w:pPr>
        <w:spacing w:after="0" w:line="240" w:lineRule="auto"/>
      </w:pPr>
      <w:r>
        <w:separator/>
      </w:r>
    </w:p>
  </w:endnote>
  <w:endnote w:type="continuationSeparator" w:id="0">
    <w:p w:rsidR="009A4CDE" w:rsidRDefault="009A4CDE" w:rsidP="0094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994652"/>
      <w:docPartObj>
        <w:docPartGallery w:val="Page Numbers (Bottom of Page)"/>
        <w:docPartUnique/>
      </w:docPartObj>
    </w:sdtPr>
    <w:sdtEndPr>
      <w:rPr>
        <w:noProof/>
      </w:rPr>
    </w:sdtEndPr>
    <w:sdtContent>
      <w:p w:rsidR="005F7FC0" w:rsidRDefault="005F7FC0">
        <w:pPr>
          <w:pStyle w:val="Footer"/>
          <w:jc w:val="right"/>
        </w:pPr>
        <w:r>
          <w:fldChar w:fldCharType="begin"/>
        </w:r>
        <w:r>
          <w:instrText xml:space="preserve"> PAGE   \* MERGEFORMAT </w:instrText>
        </w:r>
        <w:r>
          <w:fldChar w:fldCharType="separate"/>
        </w:r>
        <w:r w:rsidR="000B3C16">
          <w:rPr>
            <w:noProof/>
          </w:rPr>
          <w:t>1</w:t>
        </w:r>
        <w:r>
          <w:rPr>
            <w:noProof/>
          </w:rPr>
          <w:fldChar w:fldCharType="end"/>
        </w:r>
      </w:p>
    </w:sdtContent>
  </w:sdt>
  <w:p w:rsidR="005F7FC0" w:rsidRDefault="005F7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CDE" w:rsidRDefault="009A4CDE" w:rsidP="009475C8">
      <w:pPr>
        <w:spacing w:after="0" w:line="240" w:lineRule="auto"/>
      </w:pPr>
      <w:r>
        <w:separator/>
      </w:r>
    </w:p>
  </w:footnote>
  <w:footnote w:type="continuationSeparator" w:id="0">
    <w:p w:rsidR="009A4CDE" w:rsidRDefault="009A4CDE" w:rsidP="00947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E5308"/>
    <w:multiLevelType w:val="hybridMultilevel"/>
    <w:tmpl w:val="637C0FFA"/>
    <w:lvl w:ilvl="0" w:tplc="D8909478">
      <w:start w:val="5"/>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ot Sheldon">
    <w15:presenceInfo w15:providerId="None" w15:userId="Margot Sheld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036DE3"/>
    <w:rsid w:val="0003755F"/>
    <w:rsid w:val="00041D9E"/>
    <w:rsid w:val="00044A9F"/>
    <w:rsid w:val="00050C46"/>
    <w:rsid w:val="000555B3"/>
    <w:rsid w:val="0005761D"/>
    <w:rsid w:val="00073FC1"/>
    <w:rsid w:val="0007505D"/>
    <w:rsid w:val="00085696"/>
    <w:rsid w:val="00093760"/>
    <w:rsid w:val="000B36ED"/>
    <w:rsid w:val="000B3C16"/>
    <w:rsid w:val="000B550D"/>
    <w:rsid w:val="000C6F34"/>
    <w:rsid w:val="000E0ED4"/>
    <w:rsid w:val="00113037"/>
    <w:rsid w:val="001259AD"/>
    <w:rsid w:val="00136FA6"/>
    <w:rsid w:val="00146254"/>
    <w:rsid w:val="00191E4C"/>
    <w:rsid w:val="001C0ECF"/>
    <w:rsid w:val="001D11CB"/>
    <w:rsid w:val="001E21CD"/>
    <w:rsid w:val="00201C55"/>
    <w:rsid w:val="00207456"/>
    <w:rsid w:val="00226323"/>
    <w:rsid w:val="002465F2"/>
    <w:rsid w:val="002574ED"/>
    <w:rsid w:val="0028726D"/>
    <w:rsid w:val="0029477C"/>
    <w:rsid w:val="002A5721"/>
    <w:rsid w:val="002C27F0"/>
    <w:rsid w:val="002C3900"/>
    <w:rsid w:val="002C5A26"/>
    <w:rsid w:val="002F3F7B"/>
    <w:rsid w:val="00311302"/>
    <w:rsid w:val="00317D0D"/>
    <w:rsid w:val="00327B00"/>
    <w:rsid w:val="00333C98"/>
    <w:rsid w:val="00363915"/>
    <w:rsid w:val="00365222"/>
    <w:rsid w:val="0037618B"/>
    <w:rsid w:val="00386F09"/>
    <w:rsid w:val="00397BBC"/>
    <w:rsid w:val="003E19BC"/>
    <w:rsid w:val="0041113A"/>
    <w:rsid w:val="00411E52"/>
    <w:rsid w:val="004130B7"/>
    <w:rsid w:val="0041728B"/>
    <w:rsid w:val="00417A85"/>
    <w:rsid w:val="00421F2B"/>
    <w:rsid w:val="00426763"/>
    <w:rsid w:val="0043215D"/>
    <w:rsid w:val="004328AD"/>
    <w:rsid w:val="004403F1"/>
    <w:rsid w:val="0045222D"/>
    <w:rsid w:val="00454126"/>
    <w:rsid w:val="00485269"/>
    <w:rsid w:val="004A1381"/>
    <w:rsid w:val="004A1700"/>
    <w:rsid w:val="004B0285"/>
    <w:rsid w:val="004B330A"/>
    <w:rsid w:val="004C57FC"/>
    <w:rsid w:val="004D79CD"/>
    <w:rsid w:val="004F2320"/>
    <w:rsid w:val="00513C40"/>
    <w:rsid w:val="00520260"/>
    <w:rsid w:val="00522150"/>
    <w:rsid w:val="00522452"/>
    <w:rsid w:val="00547310"/>
    <w:rsid w:val="00565C11"/>
    <w:rsid w:val="005709E2"/>
    <w:rsid w:val="00571300"/>
    <w:rsid w:val="005735AF"/>
    <w:rsid w:val="00576F80"/>
    <w:rsid w:val="00585AC8"/>
    <w:rsid w:val="005A6E68"/>
    <w:rsid w:val="005B4F7A"/>
    <w:rsid w:val="005D3DD6"/>
    <w:rsid w:val="005D4398"/>
    <w:rsid w:val="005E14F0"/>
    <w:rsid w:val="005E6D16"/>
    <w:rsid w:val="005F7FC0"/>
    <w:rsid w:val="00600B96"/>
    <w:rsid w:val="00612D8C"/>
    <w:rsid w:val="006156EC"/>
    <w:rsid w:val="0063330E"/>
    <w:rsid w:val="0063344E"/>
    <w:rsid w:val="0064263E"/>
    <w:rsid w:val="00655B10"/>
    <w:rsid w:val="0066003E"/>
    <w:rsid w:val="00691467"/>
    <w:rsid w:val="006950B9"/>
    <w:rsid w:val="006976BC"/>
    <w:rsid w:val="006A1F88"/>
    <w:rsid w:val="006B2DF2"/>
    <w:rsid w:val="006B3320"/>
    <w:rsid w:val="006B42F5"/>
    <w:rsid w:val="006D2641"/>
    <w:rsid w:val="006D4425"/>
    <w:rsid w:val="006E3B41"/>
    <w:rsid w:val="006E434C"/>
    <w:rsid w:val="006F0BBB"/>
    <w:rsid w:val="007028B3"/>
    <w:rsid w:val="007201E5"/>
    <w:rsid w:val="00734CAE"/>
    <w:rsid w:val="00744530"/>
    <w:rsid w:val="00744DD0"/>
    <w:rsid w:val="00766FA0"/>
    <w:rsid w:val="007673A8"/>
    <w:rsid w:val="00780F22"/>
    <w:rsid w:val="00793D3F"/>
    <w:rsid w:val="007B6900"/>
    <w:rsid w:val="007C48C1"/>
    <w:rsid w:val="007F0452"/>
    <w:rsid w:val="007F3516"/>
    <w:rsid w:val="00803626"/>
    <w:rsid w:val="008221B6"/>
    <w:rsid w:val="00850C4D"/>
    <w:rsid w:val="008612DF"/>
    <w:rsid w:val="008634F8"/>
    <w:rsid w:val="00865BEA"/>
    <w:rsid w:val="00874FCD"/>
    <w:rsid w:val="0088665C"/>
    <w:rsid w:val="008A1E68"/>
    <w:rsid w:val="008A5484"/>
    <w:rsid w:val="008A6ED6"/>
    <w:rsid w:val="008F1855"/>
    <w:rsid w:val="0091237E"/>
    <w:rsid w:val="0091298C"/>
    <w:rsid w:val="00930899"/>
    <w:rsid w:val="00931A16"/>
    <w:rsid w:val="009475C8"/>
    <w:rsid w:val="00957A9E"/>
    <w:rsid w:val="00964D61"/>
    <w:rsid w:val="0097724F"/>
    <w:rsid w:val="00985400"/>
    <w:rsid w:val="009A3547"/>
    <w:rsid w:val="009A4CDE"/>
    <w:rsid w:val="009A6FB1"/>
    <w:rsid w:val="009D1359"/>
    <w:rsid w:val="009D2F78"/>
    <w:rsid w:val="009E39DE"/>
    <w:rsid w:val="009F0157"/>
    <w:rsid w:val="00A04659"/>
    <w:rsid w:val="00A24E1D"/>
    <w:rsid w:val="00A302DF"/>
    <w:rsid w:val="00A340F0"/>
    <w:rsid w:val="00A4766B"/>
    <w:rsid w:val="00A67FE4"/>
    <w:rsid w:val="00AA620C"/>
    <w:rsid w:val="00AC2701"/>
    <w:rsid w:val="00AC31F2"/>
    <w:rsid w:val="00AF5A05"/>
    <w:rsid w:val="00AF73D4"/>
    <w:rsid w:val="00B31C9F"/>
    <w:rsid w:val="00B37C5B"/>
    <w:rsid w:val="00B44ABB"/>
    <w:rsid w:val="00B623CF"/>
    <w:rsid w:val="00B64194"/>
    <w:rsid w:val="00B93EF5"/>
    <w:rsid w:val="00BA4A6B"/>
    <w:rsid w:val="00BB5F71"/>
    <w:rsid w:val="00BC00CC"/>
    <w:rsid w:val="00BF2A30"/>
    <w:rsid w:val="00BF5E38"/>
    <w:rsid w:val="00C16809"/>
    <w:rsid w:val="00C2612C"/>
    <w:rsid w:val="00C26360"/>
    <w:rsid w:val="00C41531"/>
    <w:rsid w:val="00C443AD"/>
    <w:rsid w:val="00C514F0"/>
    <w:rsid w:val="00C52E05"/>
    <w:rsid w:val="00C55004"/>
    <w:rsid w:val="00C70D63"/>
    <w:rsid w:val="00C76C18"/>
    <w:rsid w:val="00C84548"/>
    <w:rsid w:val="00C851F1"/>
    <w:rsid w:val="00C8640C"/>
    <w:rsid w:val="00C96C02"/>
    <w:rsid w:val="00CC0058"/>
    <w:rsid w:val="00CC269C"/>
    <w:rsid w:val="00CD613A"/>
    <w:rsid w:val="00CE4998"/>
    <w:rsid w:val="00D11DAD"/>
    <w:rsid w:val="00D22FFC"/>
    <w:rsid w:val="00D26C9B"/>
    <w:rsid w:val="00D37C7A"/>
    <w:rsid w:val="00D527E2"/>
    <w:rsid w:val="00D803A4"/>
    <w:rsid w:val="00D938FA"/>
    <w:rsid w:val="00D94407"/>
    <w:rsid w:val="00D944A0"/>
    <w:rsid w:val="00DA47F9"/>
    <w:rsid w:val="00DC11D5"/>
    <w:rsid w:val="00DC5500"/>
    <w:rsid w:val="00DF3A64"/>
    <w:rsid w:val="00DF5EA3"/>
    <w:rsid w:val="00DF613F"/>
    <w:rsid w:val="00E12A2E"/>
    <w:rsid w:val="00E34F57"/>
    <w:rsid w:val="00E41388"/>
    <w:rsid w:val="00E4232D"/>
    <w:rsid w:val="00E711F6"/>
    <w:rsid w:val="00E73873"/>
    <w:rsid w:val="00E81048"/>
    <w:rsid w:val="00EB40C2"/>
    <w:rsid w:val="00EC3E7F"/>
    <w:rsid w:val="00EE56BA"/>
    <w:rsid w:val="00EE7134"/>
    <w:rsid w:val="00EF7993"/>
    <w:rsid w:val="00F11658"/>
    <w:rsid w:val="00F246C5"/>
    <w:rsid w:val="00F25221"/>
    <w:rsid w:val="00F3459B"/>
    <w:rsid w:val="00F66A63"/>
    <w:rsid w:val="00F813CD"/>
    <w:rsid w:val="00FA282C"/>
    <w:rsid w:val="00FA3F62"/>
    <w:rsid w:val="00FB6B5F"/>
    <w:rsid w:val="00FC269A"/>
    <w:rsid w:val="00FC4E67"/>
    <w:rsid w:val="00FF048A"/>
    <w:rsid w:val="00FF0ECD"/>
    <w:rsid w:val="00FF54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763"/>
    <w:pPr>
      <w:ind w:left="720"/>
      <w:contextualSpacing/>
    </w:pPr>
  </w:style>
  <w:style w:type="paragraph" w:styleId="Header">
    <w:name w:val="header"/>
    <w:basedOn w:val="Normal"/>
    <w:link w:val="HeaderChar"/>
    <w:uiPriority w:val="99"/>
    <w:unhideWhenUsed/>
    <w:rsid w:val="00947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C8"/>
    <w:rPr>
      <w:lang w:val="en-GB"/>
    </w:rPr>
  </w:style>
  <w:style w:type="paragraph" w:styleId="Footer">
    <w:name w:val="footer"/>
    <w:basedOn w:val="Normal"/>
    <w:link w:val="FooterChar"/>
    <w:uiPriority w:val="99"/>
    <w:unhideWhenUsed/>
    <w:rsid w:val="00947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C8"/>
    <w:rPr>
      <w:lang w:val="en-GB"/>
    </w:rPr>
  </w:style>
  <w:style w:type="character" w:styleId="CommentReference">
    <w:name w:val="annotation reference"/>
    <w:basedOn w:val="DefaultParagraphFont"/>
    <w:uiPriority w:val="99"/>
    <w:semiHidden/>
    <w:unhideWhenUsed/>
    <w:rsid w:val="00571300"/>
    <w:rPr>
      <w:sz w:val="16"/>
      <w:szCs w:val="16"/>
    </w:rPr>
  </w:style>
  <w:style w:type="paragraph" w:styleId="CommentText">
    <w:name w:val="annotation text"/>
    <w:basedOn w:val="Normal"/>
    <w:link w:val="CommentTextChar"/>
    <w:uiPriority w:val="99"/>
    <w:semiHidden/>
    <w:unhideWhenUsed/>
    <w:rsid w:val="00571300"/>
    <w:pPr>
      <w:spacing w:line="240" w:lineRule="auto"/>
    </w:pPr>
    <w:rPr>
      <w:sz w:val="20"/>
      <w:szCs w:val="20"/>
    </w:rPr>
  </w:style>
  <w:style w:type="character" w:customStyle="1" w:styleId="CommentTextChar">
    <w:name w:val="Comment Text Char"/>
    <w:basedOn w:val="DefaultParagraphFont"/>
    <w:link w:val="CommentText"/>
    <w:uiPriority w:val="99"/>
    <w:semiHidden/>
    <w:rsid w:val="00571300"/>
    <w:rPr>
      <w:sz w:val="20"/>
      <w:szCs w:val="20"/>
      <w:lang w:val="en-GB"/>
    </w:rPr>
  </w:style>
  <w:style w:type="paragraph" w:styleId="CommentSubject">
    <w:name w:val="annotation subject"/>
    <w:basedOn w:val="CommentText"/>
    <w:next w:val="CommentText"/>
    <w:link w:val="CommentSubjectChar"/>
    <w:uiPriority w:val="99"/>
    <w:semiHidden/>
    <w:unhideWhenUsed/>
    <w:rsid w:val="00571300"/>
    <w:rPr>
      <w:b/>
      <w:bCs/>
    </w:rPr>
  </w:style>
  <w:style w:type="character" w:customStyle="1" w:styleId="CommentSubjectChar">
    <w:name w:val="Comment Subject Char"/>
    <w:basedOn w:val="CommentTextChar"/>
    <w:link w:val="CommentSubject"/>
    <w:uiPriority w:val="99"/>
    <w:semiHidden/>
    <w:rsid w:val="00571300"/>
    <w:rPr>
      <w:b/>
      <w:bCs/>
      <w:sz w:val="20"/>
      <w:szCs w:val="20"/>
      <w:lang w:val="en-GB"/>
    </w:rPr>
  </w:style>
  <w:style w:type="paragraph" w:styleId="BalloonText">
    <w:name w:val="Balloon Text"/>
    <w:basedOn w:val="Normal"/>
    <w:link w:val="BalloonTextChar"/>
    <w:uiPriority w:val="99"/>
    <w:semiHidden/>
    <w:unhideWhenUsed/>
    <w:rsid w:val="0057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763"/>
    <w:pPr>
      <w:ind w:left="720"/>
      <w:contextualSpacing/>
    </w:pPr>
  </w:style>
  <w:style w:type="paragraph" w:styleId="Header">
    <w:name w:val="header"/>
    <w:basedOn w:val="Normal"/>
    <w:link w:val="HeaderChar"/>
    <w:uiPriority w:val="99"/>
    <w:unhideWhenUsed/>
    <w:rsid w:val="00947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5C8"/>
    <w:rPr>
      <w:lang w:val="en-GB"/>
    </w:rPr>
  </w:style>
  <w:style w:type="paragraph" w:styleId="Footer">
    <w:name w:val="footer"/>
    <w:basedOn w:val="Normal"/>
    <w:link w:val="FooterChar"/>
    <w:uiPriority w:val="99"/>
    <w:unhideWhenUsed/>
    <w:rsid w:val="00947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5C8"/>
    <w:rPr>
      <w:lang w:val="en-GB"/>
    </w:rPr>
  </w:style>
  <w:style w:type="character" w:styleId="CommentReference">
    <w:name w:val="annotation reference"/>
    <w:basedOn w:val="DefaultParagraphFont"/>
    <w:uiPriority w:val="99"/>
    <w:semiHidden/>
    <w:unhideWhenUsed/>
    <w:rsid w:val="00571300"/>
    <w:rPr>
      <w:sz w:val="16"/>
      <w:szCs w:val="16"/>
    </w:rPr>
  </w:style>
  <w:style w:type="paragraph" w:styleId="CommentText">
    <w:name w:val="annotation text"/>
    <w:basedOn w:val="Normal"/>
    <w:link w:val="CommentTextChar"/>
    <w:uiPriority w:val="99"/>
    <w:semiHidden/>
    <w:unhideWhenUsed/>
    <w:rsid w:val="00571300"/>
    <w:pPr>
      <w:spacing w:line="240" w:lineRule="auto"/>
    </w:pPr>
    <w:rPr>
      <w:sz w:val="20"/>
      <w:szCs w:val="20"/>
    </w:rPr>
  </w:style>
  <w:style w:type="character" w:customStyle="1" w:styleId="CommentTextChar">
    <w:name w:val="Comment Text Char"/>
    <w:basedOn w:val="DefaultParagraphFont"/>
    <w:link w:val="CommentText"/>
    <w:uiPriority w:val="99"/>
    <w:semiHidden/>
    <w:rsid w:val="00571300"/>
    <w:rPr>
      <w:sz w:val="20"/>
      <w:szCs w:val="20"/>
      <w:lang w:val="en-GB"/>
    </w:rPr>
  </w:style>
  <w:style w:type="paragraph" w:styleId="CommentSubject">
    <w:name w:val="annotation subject"/>
    <w:basedOn w:val="CommentText"/>
    <w:next w:val="CommentText"/>
    <w:link w:val="CommentSubjectChar"/>
    <w:uiPriority w:val="99"/>
    <w:semiHidden/>
    <w:unhideWhenUsed/>
    <w:rsid w:val="00571300"/>
    <w:rPr>
      <w:b/>
      <w:bCs/>
    </w:rPr>
  </w:style>
  <w:style w:type="character" w:customStyle="1" w:styleId="CommentSubjectChar">
    <w:name w:val="Comment Subject Char"/>
    <w:basedOn w:val="CommentTextChar"/>
    <w:link w:val="CommentSubject"/>
    <w:uiPriority w:val="99"/>
    <w:semiHidden/>
    <w:rsid w:val="00571300"/>
    <w:rPr>
      <w:b/>
      <w:bCs/>
      <w:sz w:val="20"/>
      <w:szCs w:val="20"/>
      <w:lang w:val="en-GB"/>
    </w:rPr>
  </w:style>
  <w:style w:type="paragraph" w:styleId="BalloonText">
    <w:name w:val="Balloon Text"/>
    <w:basedOn w:val="Normal"/>
    <w:link w:val="BalloonTextChar"/>
    <w:uiPriority w:val="99"/>
    <w:semiHidden/>
    <w:unhideWhenUsed/>
    <w:rsid w:val="00571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39D4C-81A7-4DE0-AB71-21468628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Raquel van der Merwe</dc:creator>
  <cp:lastModifiedBy>bongeka</cp:lastModifiedBy>
  <cp:revision>2</cp:revision>
  <dcterms:created xsi:type="dcterms:W3CDTF">2018-05-17T10:42:00Z</dcterms:created>
  <dcterms:modified xsi:type="dcterms:W3CDTF">2018-05-17T10:42:00Z</dcterms:modified>
</cp:coreProperties>
</file>