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ABE" w:rsidRPr="004202FA" w:rsidRDefault="000A6ABE" w:rsidP="000A6ABE">
      <w:pPr>
        <w:spacing w:after="0" w:line="480" w:lineRule="auto"/>
        <w:jc w:val="center"/>
        <w:rPr>
          <w:rFonts w:ascii="Arial" w:hAnsi="Arial" w:cs="Arial"/>
        </w:rPr>
      </w:pPr>
    </w:p>
    <w:p w:rsidR="000A6ABE" w:rsidRPr="004202FA" w:rsidRDefault="000A6ABE" w:rsidP="000A6ABE">
      <w:pPr>
        <w:pStyle w:val="Heading1"/>
        <w:spacing w:before="0" w:after="0" w:line="480" w:lineRule="auto"/>
        <w:rPr>
          <w:rFonts w:ascii="Arial" w:hAnsi="Arial" w:cs="Arial"/>
        </w:rPr>
      </w:pPr>
      <w:r w:rsidRPr="004202FA">
        <w:rPr>
          <w:rFonts w:ascii="Arial" w:hAnsi="Arial" w:cs="Arial"/>
        </w:rPr>
        <w:t>REPUBLIC OF SOUTH AFRICA</w:t>
      </w:r>
    </w:p>
    <w:p w:rsidR="000A6ABE" w:rsidRDefault="000A6ABE" w:rsidP="000A6ABE">
      <w:pPr>
        <w:tabs>
          <w:tab w:val="clear" w:pos="432"/>
          <w:tab w:val="clear" w:pos="864"/>
          <w:tab w:val="clear" w:pos="1440"/>
          <w:tab w:val="clear" w:pos="2015"/>
          <w:tab w:val="clear" w:pos="2591"/>
          <w:tab w:val="clear" w:pos="3311"/>
        </w:tabs>
        <w:spacing w:after="0" w:line="480" w:lineRule="auto"/>
        <w:jc w:val="center"/>
        <w:rPr>
          <w:rFonts w:ascii="Arial" w:hAnsi="Arial" w:cs="Arial"/>
        </w:rPr>
      </w:pPr>
    </w:p>
    <w:p w:rsidR="000A6ABE" w:rsidRPr="004202FA" w:rsidRDefault="000A6ABE" w:rsidP="000A6ABE">
      <w:pPr>
        <w:tabs>
          <w:tab w:val="clear" w:pos="432"/>
          <w:tab w:val="clear" w:pos="864"/>
          <w:tab w:val="clear" w:pos="1440"/>
          <w:tab w:val="clear" w:pos="2015"/>
          <w:tab w:val="clear" w:pos="2591"/>
          <w:tab w:val="clear" w:pos="3311"/>
        </w:tabs>
        <w:spacing w:after="0" w:line="480" w:lineRule="auto"/>
        <w:jc w:val="center"/>
        <w:rPr>
          <w:rFonts w:ascii="Arial" w:hAnsi="Arial" w:cs="Arial"/>
        </w:rPr>
      </w:pPr>
    </w:p>
    <w:p w:rsidR="000A6ABE" w:rsidRPr="004202FA" w:rsidRDefault="000A6ABE" w:rsidP="000A6ABE">
      <w:pPr>
        <w:pStyle w:val="BodyText"/>
        <w:spacing w:line="480" w:lineRule="auto"/>
        <w:jc w:val="center"/>
        <w:rPr>
          <w:rFonts w:ascii="Arial" w:hAnsi="Arial" w:cs="Arial"/>
          <w:b/>
          <w:i w:val="0"/>
          <w:sz w:val="24"/>
          <w:szCs w:val="24"/>
        </w:rPr>
      </w:pPr>
      <w:r w:rsidRPr="004202FA">
        <w:rPr>
          <w:rFonts w:ascii="Arial" w:hAnsi="Arial" w:cs="Arial"/>
          <w:b/>
          <w:i w:val="0"/>
          <w:sz w:val="24"/>
          <w:szCs w:val="24"/>
        </w:rPr>
        <w:t>MARINE SPATIAL PLANNING BILL</w:t>
      </w:r>
    </w:p>
    <w:p w:rsidR="000A6ABE" w:rsidRDefault="000A6ABE" w:rsidP="000A6ABE">
      <w:pPr>
        <w:pStyle w:val="BodyText"/>
        <w:spacing w:line="480" w:lineRule="auto"/>
        <w:jc w:val="center"/>
        <w:rPr>
          <w:rFonts w:ascii="Arial" w:hAnsi="Arial" w:cs="Arial"/>
          <w:b/>
          <w:i w:val="0"/>
          <w:sz w:val="24"/>
          <w:szCs w:val="24"/>
        </w:rPr>
      </w:pPr>
    </w:p>
    <w:p w:rsidR="006140E3" w:rsidRPr="004202FA" w:rsidRDefault="006140E3" w:rsidP="000A6ABE">
      <w:pPr>
        <w:pStyle w:val="BodyText"/>
        <w:spacing w:line="480" w:lineRule="auto"/>
        <w:jc w:val="center"/>
        <w:rPr>
          <w:rFonts w:ascii="Arial" w:hAnsi="Arial" w:cs="Arial"/>
          <w:b/>
          <w:i w:val="0"/>
          <w:sz w:val="24"/>
          <w:szCs w:val="24"/>
        </w:rPr>
      </w:pPr>
      <w:r>
        <w:rPr>
          <w:rFonts w:ascii="Arial" w:hAnsi="Arial" w:cs="Arial"/>
          <w:b/>
          <w:i w:val="0"/>
          <w:sz w:val="24"/>
          <w:szCs w:val="24"/>
        </w:rPr>
        <w:t>[B9-2017]</w:t>
      </w:r>
    </w:p>
    <w:p w:rsidR="000A6ABE" w:rsidRPr="004202FA" w:rsidRDefault="000A6ABE" w:rsidP="000A6ABE">
      <w:pPr>
        <w:pStyle w:val="BodyText"/>
        <w:spacing w:line="480" w:lineRule="auto"/>
        <w:jc w:val="center"/>
        <w:rPr>
          <w:rFonts w:ascii="Arial" w:hAnsi="Arial" w:cs="Arial"/>
          <w:b/>
          <w:i w:val="0"/>
          <w:sz w:val="24"/>
          <w:szCs w:val="24"/>
        </w:rPr>
      </w:pPr>
    </w:p>
    <w:p w:rsidR="000A6ABE" w:rsidRDefault="000A6ABE" w:rsidP="000A6ABE">
      <w:pPr>
        <w:spacing w:after="0"/>
        <w:jc w:val="center"/>
        <w:rPr>
          <w:rFonts w:ascii="Arial" w:hAnsi="Arial" w:cs="Arial"/>
        </w:rPr>
      </w:pPr>
      <w:r w:rsidRPr="004202FA">
        <w:rPr>
          <w:rFonts w:ascii="Arial" w:hAnsi="Arial" w:cs="Arial"/>
        </w:rPr>
        <w:t>__________________</w:t>
      </w:r>
    </w:p>
    <w:p w:rsidR="000A6ABE" w:rsidRPr="004202FA" w:rsidRDefault="000A6ABE" w:rsidP="000A6ABE">
      <w:pPr>
        <w:spacing w:after="0"/>
        <w:jc w:val="center"/>
        <w:rPr>
          <w:rFonts w:ascii="Arial" w:hAnsi="Arial" w:cs="Arial"/>
        </w:rPr>
      </w:pPr>
    </w:p>
    <w:p w:rsidR="006140E3" w:rsidRDefault="000A6ABE" w:rsidP="000A6ABE">
      <w:pPr>
        <w:pStyle w:val="BodyText2"/>
        <w:spacing w:after="0" w:line="240" w:lineRule="auto"/>
        <w:jc w:val="center"/>
        <w:rPr>
          <w:i/>
          <w:sz w:val="24"/>
          <w:szCs w:val="24"/>
        </w:rPr>
      </w:pPr>
      <w:r w:rsidRPr="004202FA">
        <w:rPr>
          <w:i/>
          <w:sz w:val="24"/>
          <w:szCs w:val="24"/>
        </w:rPr>
        <w:t xml:space="preserve">(As </w:t>
      </w:r>
      <w:r w:rsidR="006140E3">
        <w:rPr>
          <w:i/>
          <w:sz w:val="24"/>
          <w:szCs w:val="24"/>
        </w:rPr>
        <w:t>proposed by the Portfolio Committee on Environmental Affairs</w:t>
      </w:r>
      <w:r w:rsidRPr="004202FA">
        <w:rPr>
          <w:i/>
          <w:sz w:val="24"/>
          <w:szCs w:val="24"/>
        </w:rPr>
        <w:t xml:space="preserve"> </w:t>
      </w:r>
      <w:r w:rsidR="006140E3">
        <w:rPr>
          <w:i/>
          <w:sz w:val="24"/>
          <w:szCs w:val="24"/>
        </w:rPr>
        <w:t>(</w:t>
      </w:r>
      <w:r w:rsidRPr="004202FA">
        <w:rPr>
          <w:i/>
          <w:sz w:val="24"/>
          <w:szCs w:val="24"/>
        </w:rPr>
        <w:t>Nation</w:t>
      </w:r>
      <w:r>
        <w:rPr>
          <w:i/>
          <w:sz w:val="24"/>
          <w:szCs w:val="24"/>
        </w:rPr>
        <w:t>al Assembly</w:t>
      </w:r>
      <w:r w:rsidR="006140E3">
        <w:rPr>
          <w:i/>
          <w:sz w:val="24"/>
          <w:szCs w:val="24"/>
        </w:rPr>
        <w:t>))</w:t>
      </w:r>
    </w:p>
    <w:p w:rsidR="000A6ABE" w:rsidRDefault="000A6ABE" w:rsidP="000A6ABE">
      <w:pPr>
        <w:spacing w:after="0"/>
        <w:jc w:val="center"/>
        <w:rPr>
          <w:rFonts w:ascii="Arial" w:hAnsi="Arial" w:cs="Arial"/>
        </w:rPr>
      </w:pPr>
      <w:r w:rsidRPr="004202FA">
        <w:rPr>
          <w:rFonts w:ascii="Arial" w:hAnsi="Arial" w:cs="Arial"/>
        </w:rPr>
        <w:t>__________________</w:t>
      </w:r>
    </w:p>
    <w:p w:rsidR="000A6ABE" w:rsidRPr="004202FA" w:rsidRDefault="000A6ABE" w:rsidP="000A6ABE">
      <w:pPr>
        <w:spacing w:after="0" w:line="480" w:lineRule="auto"/>
        <w:jc w:val="center"/>
        <w:rPr>
          <w:rFonts w:ascii="Arial" w:hAnsi="Arial" w:cs="Arial"/>
        </w:rPr>
      </w:pPr>
    </w:p>
    <w:p w:rsidR="000A6ABE" w:rsidRPr="004202FA" w:rsidRDefault="000A6ABE" w:rsidP="000A6ABE">
      <w:pPr>
        <w:pStyle w:val="BodyText2"/>
        <w:spacing w:after="0"/>
        <w:jc w:val="center"/>
        <w:rPr>
          <w:sz w:val="24"/>
          <w:szCs w:val="24"/>
        </w:rPr>
      </w:pPr>
    </w:p>
    <w:p w:rsidR="000A6ABE" w:rsidRPr="004202FA" w:rsidRDefault="000A6ABE" w:rsidP="000A6ABE">
      <w:pPr>
        <w:pStyle w:val="BodyText2"/>
        <w:spacing w:after="0"/>
        <w:jc w:val="center"/>
        <w:rPr>
          <w:b/>
          <w:i/>
          <w:sz w:val="24"/>
          <w:szCs w:val="24"/>
        </w:rPr>
      </w:pPr>
      <w:r w:rsidRPr="004202FA">
        <w:rPr>
          <w:b/>
          <w:sz w:val="24"/>
          <w:szCs w:val="24"/>
        </w:rPr>
        <w:t>(MINISTER OF ENVIRONMENTAL AFFAIRS)</w:t>
      </w:r>
    </w:p>
    <w:p w:rsidR="000A6ABE" w:rsidRPr="004202FA" w:rsidRDefault="000A6ABE" w:rsidP="000A6ABE">
      <w:pPr>
        <w:pStyle w:val="BodyText2"/>
        <w:spacing w:after="0"/>
        <w:jc w:val="center"/>
        <w:rPr>
          <w:sz w:val="24"/>
          <w:szCs w:val="24"/>
        </w:rPr>
      </w:pPr>
    </w:p>
    <w:p w:rsidR="000A6ABE" w:rsidRPr="004202FA" w:rsidRDefault="000A6ABE" w:rsidP="000A6ABE">
      <w:pPr>
        <w:pStyle w:val="BodyText2"/>
        <w:spacing w:after="0"/>
        <w:jc w:val="center"/>
        <w:rPr>
          <w:sz w:val="24"/>
          <w:szCs w:val="24"/>
        </w:rPr>
      </w:pPr>
    </w:p>
    <w:p w:rsidR="000A6ABE" w:rsidRDefault="000A6ABE" w:rsidP="000A6ABE">
      <w:pPr>
        <w:pStyle w:val="BodyText2"/>
        <w:spacing w:after="0"/>
        <w:jc w:val="center"/>
        <w:rPr>
          <w:b/>
          <w:sz w:val="24"/>
          <w:szCs w:val="24"/>
        </w:rPr>
      </w:pPr>
    </w:p>
    <w:p w:rsidR="000A6ABE" w:rsidRDefault="000A6ABE" w:rsidP="000A6ABE">
      <w:pPr>
        <w:pStyle w:val="BodyText2"/>
        <w:spacing w:after="0"/>
        <w:jc w:val="center"/>
        <w:rPr>
          <w:b/>
          <w:sz w:val="24"/>
          <w:szCs w:val="24"/>
        </w:rPr>
      </w:pPr>
    </w:p>
    <w:p w:rsidR="000A6ABE" w:rsidRDefault="000A6ABE" w:rsidP="000A6ABE">
      <w:pPr>
        <w:pStyle w:val="BodyText2"/>
        <w:spacing w:after="0"/>
        <w:jc w:val="center"/>
        <w:rPr>
          <w:b/>
          <w:sz w:val="24"/>
          <w:szCs w:val="24"/>
        </w:rPr>
      </w:pPr>
    </w:p>
    <w:p w:rsidR="000A6ABE" w:rsidRDefault="000A6ABE" w:rsidP="000A6ABE">
      <w:pPr>
        <w:pStyle w:val="BodyText2"/>
        <w:spacing w:after="0"/>
        <w:jc w:val="center"/>
        <w:rPr>
          <w:b/>
          <w:sz w:val="24"/>
          <w:szCs w:val="24"/>
        </w:rPr>
      </w:pPr>
    </w:p>
    <w:p w:rsidR="000A6ABE" w:rsidRPr="004202FA" w:rsidRDefault="000A6ABE" w:rsidP="000A6ABE">
      <w:pPr>
        <w:pStyle w:val="BodyText2"/>
        <w:spacing w:after="0"/>
        <w:rPr>
          <w:b/>
          <w:i/>
          <w:sz w:val="24"/>
          <w:szCs w:val="24"/>
        </w:rPr>
      </w:pPr>
      <w:r w:rsidRPr="004202FA">
        <w:rPr>
          <w:b/>
          <w:sz w:val="24"/>
          <w:szCs w:val="24"/>
        </w:rPr>
        <w:t>[B</w:t>
      </w:r>
      <w:r w:rsidR="006140E3">
        <w:rPr>
          <w:b/>
          <w:sz w:val="24"/>
          <w:szCs w:val="24"/>
        </w:rPr>
        <w:t>9</w:t>
      </w:r>
      <w:r w:rsidRPr="004202FA">
        <w:rPr>
          <w:b/>
          <w:sz w:val="24"/>
          <w:szCs w:val="24"/>
        </w:rPr>
        <w:t>—</w:t>
      </w:r>
      <w:r w:rsidR="006140E3">
        <w:rPr>
          <w:b/>
          <w:sz w:val="24"/>
          <w:szCs w:val="24"/>
        </w:rPr>
        <w:t>2017</w:t>
      </w:r>
      <w:r w:rsidRPr="004202FA">
        <w:rPr>
          <w:b/>
          <w:sz w:val="24"/>
          <w:szCs w:val="24"/>
        </w:rPr>
        <w:t>]</w:t>
      </w:r>
    </w:p>
    <w:p w:rsidR="000A6ABE" w:rsidRDefault="000A6ABE" w:rsidP="000A6ABE">
      <w:pPr>
        <w:widowControl/>
        <w:tabs>
          <w:tab w:val="clear" w:pos="432"/>
          <w:tab w:val="clear" w:pos="864"/>
          <w:tab w:val="clear" w:pos="1440"/>
          <w:tab w:val="clear" w:pos="2015"/>
          <w:tab w:val="clear" w:pos="2591"/>
          <w:tab w:val="clear" w:pos="3311"/>
        </w:tabs>
        <w:autoSpaceDE/>
        <w:autoSpaceDN/>
        <w:adjustRightInd/>
        <w:spacing w:after="0"/>
        <w:rPr>
          <w:rFonts w:ascii="Arial" w:hAnsi="Arial" w:cs="Arial"/>
          <w:b/>
          <w:bCs/>
          <w:color w:val="auto"/>
        </w:rPr>
      </w:pPr>
      <w:r>
        <w:rPr>
          <w:rFonts w:ascii="Arial" w:hAnsi="Arial" w:cs="Arial"/>
          <w:color w:val="auto"/>
        </w:rPr>
        <w:br w:type="page"/>
      </w:r>
    </w:p>
    <w:p w:rsidR="000A6ABE" w:rsidRPr="006140E3" w:rsidRDefault="000A6ABE" w:rsidP="006140E3">
      <w:pPr>
        <w:spacing w:after="0" w:line="480" w:lineRule="auto"/>
        <w:jc w:val="center"/>
        <w:rPr>
          <w:rFonts w:ascii="Arial" w:hAnsi="Arial" w:cs="Arial"/>
          <w:b/>
          <w:bCs/>
          <w:lang w:val="en-US"/>
        </w:rPr>
      </w:pPr>
      <w:r w:rsidRPr="006140E3">
        <w:rPr>
          <w:rFonts w:ascii="Arial" w:hAnsi="Arial" w:cs="Arial"/>
          <w:b/>
          <w:bCs/>
          <w:lang w:val="en-US"/>
        </w:rPr>
        <w:lastRenderedPageBreak/>
        <w:t xml:space="preserve">AMENDMENTS </w:t>
      </w:r>
      <w:r w:rsidR="006140E3" w:rsidRPr="006140E3">
        <w:rPr>
          <w:rFonts w:ascii="Arial" w:hAnsi="Arial" w:cs="Arial"/>
          <w:b/>
          <w:bCs/>
          <w:lang w:val="en-US"/>
        </w:rPr>
        <w:t>PROPOSED</w:t>
      </w:r>
    </w:p>
    <w:p w:rsidR="006140E3" w:rsidRPr="006140E3" w:rsidRDefault="006140E3" w:rsidP="006140E3">
      <w:pPr>
        <w:spacing w:after="0" w:line="480" w:lineRule="auto"/>
        <w:jc w:val="center"/>
        <w:rPr>
          <w:rFonts w:ascii="Arial" w:hAnsi="Arial" w:cs="Arial"/>
        </w:rPr>
      </w:pPr>
      <w:r w:rsidRPr="006140E3">
        <w:rPr>
          <w:rFonts w:ascii="Arial" w:hAnsi="Arial" w:cs="Arial"/>
        </w:rPr>
        <w:t>__________________</w:t>
      </w:r>
    </w:p>
    <w:p w:rsidR="006140E3" w:rsidRPr="006140E3" w:rsidRDefault="006140E3" w:rsidP="006140E3">
      <w:pPr>
        <w:spacing w:after="0" w:line="480" w:lineRule="auto"/>
        <w:jc w:val="center"/>
        <w:rPr>
          <w:rFonts w:ascii="Arial" w:hAnsi="Arial" w:cs="Arial"/>
          <w:b/>
          <w:lang w:val="en-US"/>
        </w:rPr>
      </w:pPr>
    </w:p>
    <w:p w:rsidR="000A6ABE" w:rsidRPr="006140E3" w:rsidRDefault="000A6ABE" w:rsidP="006140E3">
      <w:pPr>
        <w:spacing w:after="0" w:line="480" w:lineRule="auto"/>
        <w:jc w:val="center"/>
        <w:rPr>
          <w:rFonts w:ascii="Arial" w:hAnsi="Arial" w:cs="Arial"/>
          <w:b/>
          <w:lang w:val="en-US"/>
        </w:rPr>
      </w:pPr>
      <w:r w:rsidRPr="006140E3">
        <w:rPr>
          <w:rFonts w:ascii="Arial" w:hAnsi="Arial" w:cs="Arial"/>
          <w:b/>
          <w:lang w:val="en-US"/>
        </w:rPr>
        <w:t>MARINE SPATIAL PLANNING BILL</w:t>
      </w:r>
    </w:p>
    <w:p w:rsidR="000A6ABE" w:rsidRPr="006140E3" w:rsidRDefault="000A6ABE" w:rsidP="006140E3">
      <w:pPr>
        <w:spacing w:after="0" w:line="480" w:lineRule="auto"/>
        <w:jc w:val="center"/>
        <w:rPr>
          <w:rFonts w:ascii="Arial" w:hAnsi="Arial" w:cs="Arial"/>
          <w:b/>
          <w:lang w:val="en-US"/>
        </w:rPr>
      </w:pPr>
      <w:r w:rsidRPr="006140E3">
        <w:rPr>
          <w:rFonts w:ascii="Arial" w:hAnsi="Arial" w:cs="Arial"/>
          <w:b/>
          <w:lang w:val="en-US"/>
        </w:rPr>
        <w:t>[B 9—2017]</w:t>
      </w:r>
    </w:p>
    <w:p w:rsidR="006140E3" w:rsidRPr="006140E3" w:rsidRDefault="006140E3" w:rsidP="006140E3">
      <w:pPr>
        <w:spacing w:after="0" w:line="480" w:lineRule="auto"/>
        <w:jc w:val="center"/>
        <w:rPr>
          <w:rFonts w:ascii="Arial" w:hAnsi="Arial" w:cs="Arial"/>
        </w:rPr>
      </w:pPr>
      <w:r w:rsidRPr="006140E3">
        <w:rPr>
          <w:rFonts w:ascii="Arial" w:hAnsi="Arial" w:cs="Arial"/>
        </w:rPr>
        <w:t>__________________</w:t>
      </w:r>
    </w:p>
    <w:p w:rsidR="000A6ABE" w:rsidRPr="006140E3" w:rsidRDefault="000A6ABE" w:rsidP="006140E3">
      <w:pPr>
        <w:spacing w:after="0" w:line="480" w:lineRule="auto"/>
        <w:jc w:val="center"/>
        <w:rPr>
          <w:rFonts w:ascii="Arial" w:hAnsi="Arial" w:cs="Arial"/>
          <w:lang w:val="en-US"/>
        </w:rPr>
      </w:pPr>
    </w:p>
    <w:p w:rsidR="000A6ABE" w:rsidRPr="006140E3" w:rsidRDefault="000A6ABE" w:rsidP="006140E3">
      <w:pPr>
        <w:spacing w:after="0" w:line="480" w:lineRule="auto"/>
        <w:jc w:val="center"/>
        <w:rPr>
          <w:rFonts w:ascii="Arial" w:eastAsia="Calibri" w:hAnsi="Arial" w:cs="Arial"/>
          <w:b/>
          <w:lang w:val="en-US"/>
        </w:rPr>
      </w:pPr>
      <w:r w:rsidRPr="006140E3">
        <w:rPr>
          <w:rFonts w:ascii="Arial" w:eastAsia="Calibri" w:hAnsi="Arial" w:cs="Arial"/>
          <w:b/>
          <w:lang w:val="en-US"/>
        </w:rPr>
        <w:t>CLAUSE 1</w:t>
      </w:r>
    </w:p>
    <w:p w:rsidR="000A6ABE" w:rsidRPr="006140E3" w:rsidRDefault="000A6ABE" w:rsidP="006140E3">
      <w:pPr>
        <w:spacing w:after="0" w:line="480" w:lineRule="auto"/>
        <w:rPr>
          <w:rFonts w:ascii="Arial" w:eastAsia="Calibri" w:hAnsi="Arial" w:cs="Arial"/>
          <w:lang w:val="en-US"/>
        </w:rPr>
      </w:pPr>
    </w:p>
    <w:p w:rsidR="000A6ABE" w:rsidRPr="006140E3" w:rsidRDefault="000A6ABE" w:rsidP="006140E3">
      <w:pPr>
        <w:spacing w:after="0" w:line="480" w:lineRule="auto"/>
        <w:contextualSpacing/>
        <w:rPr>
          <w:rFonts w:ascii="Arial" w:eastAsia="Calibri" w:hAnsi="Arial" w:cs="Arial"/>
          <w:lang w:val="en-US"/>
        </w:rPr>
      </w:pPr>
      <w:r w:rsidRPr="006140E3">
        <w:rPr>
          <w:rFonts w:ascii="Arial" w:eastAsia="Calibri" w:hAnsi="Arial" w:cs="Arial"/>
          <w:lang w:val="en-US"/>
        </w:rPr>
        <w:t>1.</w:t>
      </w:r>
      <w:r w:rsidRPr="006140E3">
        <w:rPr>
          <w:rFonts w:ascii="Arial" w:eastAsia="Calibri" w:hAnsi="Arial" w:cs="Arial"/>
          <w:lang w:val="en-US"/>
        </w:rPr>
        <w:tab/>
        <w:t>On page 3, after line 6, to insert</w:t>
      </w:r>
      <w:r w:rsidR="006140E3">
        <w:rPr>
          <w:rFonts w:ascii="Arial" w:eastAsia="Calibri" w:hAnsi="Arial" w:cs="Arial"/>
          <w:lang w:val="en-US"/>
        </w:rPr>
        <w:t xml:space="preserve"> the following definition</w:t>
      </w:r>
      <w:r w:rsidRPr="006140E3">
        <w:rPr>
          <w:rFonts w:ascii="Arial" w:eastAsia="Calibri" w:hAnsi="Arial" w:cs="Arial"/>
          <w:lang w:val="en-US"/>
        </w:rPr>
        <w:t>:</w:t>
      </w:r>
    </w:p>
    <w:p w:rsidR="000A6ABE" w:rsidRPr="006140E3" w:rsidRDefault="000A6ABE" w:rsidP="006140E3">
      <w:pPr>
        <w:spacing w:after="0" w:line="480" w:lineRule="auto"/>
        <w:ind w:left="720"/>
        <w:contextualSpacing/>
        <w:rPr>
          <w:rFonts w:ascii="Arial" w:eastAsia="Calibri" w:hAnsi="Arial" w:cs="Arial"/>
          <w:lang w:val="en-US"/>
        </w:rPr>
      </w:pPr>
      <w:r w:rsidRPr="006D2F2C">
        <w:rPr>
          <w:rFonts w:ascii="Arial" w:eastAsia="Calibri" w:hAnsi="Arial" w:cs="Arial"/>
          <w:b/>
          <w:highlight w:val="green"/>
          <w:lang w:val="en-US"/>
        </w:rPr>
        <w:t>“</w:t>
      </w:r>
      <w:r w:rsidRPr="006140E3">
        <w:rPr>
          <w:rFonts w:ascii="Arial" w:eastAsia="Calibri" w:hAnsi="Arial" w:cs="Arial"/>
          <w:b/>
          <w:lang w:val="en-US"/>
        </w:rPr>
        <w:t xml:space="preserve"> 'marine area'</w:t>
      </w:r>
      <w:r w:rsidRPr="006140E3">
        <w:rPr>
          <w:rFonts w:ascii="Arial" w:eastAsia="Calibri" w:hAnsi="Arial" w:cs="Arial"/>
          <w:lang w:val="en-US"/>
        </w:rPr>
        <w:t xml:space="preserve"> means </w:t>
      </w:r>
      <w:r w:rsidRPr="006140E3">
        <w:rPr>
          <w:rFonts w:ascii="Arial" w:eastAsia="Calibri" w:hAnsi="Arial" w:cs="Arial"/>
        </w:rPr>
        <w:t>a bio-geographic area that will serve as a planning unit for a marine area plan;”.</w:t>
      </w:r>
    </w:p>
    <w:p w:rsidR="00741840" w:rsidRDefault="000A6ABE" w:rsidP="006140E3">
      <w:pPr>
        <w:spacing w:after="0" w:line="480" w:lineRule="auto"/>
        <w:contextualSpacing/>
        <w:rPr>
          <w:rFonts w:ascii="Arial" w:eastAsia="Calibri" w:hAnsi="Arial" w:cs="Arial"/>
          <w:lang w:val="en-US"/>
        </w:rPr>
      </w:pPr>
      <w:r w:rsidRPr="006140E3">
        <w:rPr>
          <w:rFonts w:ascii="Arial" w:eastAsia="Calibri" w:hAnsi="Arial" w:cs="Arial"/>
          <w:lang w:val="en-US"/>
        </w:rPr>
        <w:t>2.</w:t>
      </w:r>
      <w:r w:rsidRPr="006140E3">
        <w:rPr>
          <w:rFonts w:ascii="Arial" w:eastAsia="Calibri" w:hAnsi="Arial" w:cs="Arial"/>
          <w:lang w:val="en-US"/>
        </w:rPr>
        <w:tab/>
        <w:t>On page 3, in line 7, after the first "a" to omit "</w:t>
      </w:r>
      <w:r w:rsidRPr="006140E3">
        <w:rPr>
          <w:rFonts w:ascii="Arial" w:eastAsia="Calibri" w:hAnsi="Arial" w:cs="Arial"/>
        </w:rPr>
        <w:t>bio-geographic</w:t>
      </w:r>
      <w:r w:rsidR="00741840" w:rsidRPr="006140E3">
        <w:rPr>
          <w:rFonts w:ascii="Arial" w:eastAsia="Calibri" w:hAnsi="Arial" w:cs="Arial"/>
          <w:lang w:val="en-US"/>
        </w:rPr>
        <w:t>"</w:t>
      </w:r>
      <w:r w:rsidR="00741840">
        <w:rPr>
          <w:rFonts w:ascii="Arial" w:eastAsia="Calibri" w:hAnsi="Arial" w:cs="Arial"/>
          <w:lang w:val="en-US"/>
        </w:rPr>
        <w:t xml:space="preserve"> </w:t>
      </w:r>
      <w:r w:rsidR="00741840" w:rsidRPr="006140E3">
        <w:rPr>
          <w:rFonts w:ascii="Arial" w:eastAsia="Calibri" w:hAnsi="Arial" w:cs="Arial"/>
          <w:lang w:val="en-US"/>
        </w:rPr>
        <w:t xml:space="preserve">and </w:t>
      </w:r>
      <w:r w:rsidR="00741840">
        <w:rPr>
          <w:rFonts w:ascii="Arial" w:eastAsia="Calibri" w:hAnsi="Arial" w:cs="Arial"/>
          <w:lang w:val="en-US"/>
        </w:rPr>
        <w:t xml:space="preserve">to </w:t>
      </w:r>
      <w:r w:rsidR="00741840" w:rsidRPr="006140E3">
        <w:rPr>
          <w:rFonts w:ascii="Arial" w:eastAsia="Calibri" w:hAnsi="Arial" w:cs="Arial"/>
          <w:lang w:val="en-US"/>
        </w:rPr>
        <w:t>substitute</w:t>
      </w:r>
      <w:r w:rsidR="00741840">
        <w:rPr>
          <w:rFonts w:ascii="Arial" w:eastAsia="Calibri" w:hAnsi="Arial" w:cs="Arial"/>
          <w:lang w:val="en-US"/>
        </w:rPr>
        <w:t xml:space="preserve"> </w:t>
      </w:r>
      <w:r w:rsidR="00741840" w:rsidRPr="006140E3">
        <w:rPr>
          <w:rFonts w:ascii="Arial" w:eastAsia="Calibri" w:hAnsi="Arial" w:cs="Arial"/>
          <w:lang w:val="en-US"/>
        </w:rPr>
        <w:t>"</w:t>
      </w:r>
      <w:r w:rsidR="00741840" w:rsidRPr="006140E3">
        <w:rPr>
          <w:rFonts w:ascii="Arial" w:eastAsia="Calibri" w:hAnsi="Arial" w:cs="Arial"/>
        </w:rPr>
        <w:t>plan developed within a</w:t>
      </w:r>
      <w:r w:rsidR="00741840" w:rsidRPr="006140E3">
        <w:rPr>
          <w:rFonts w:ascii="Arial" w:eastAsia="Calibri" w:hAnsi="Arial" w:cs="Arial"/>
          <w:lang w:val="en-US"/>
        </w:rPr>
        <w:t>"</w:t>
      </w:r>
      <w:r w:rsidR="00741840">
        <w:rPr>
          <w:rFonts w:ascii="Arial" w:eastAsia="Calibri" w:hAnsi="Arial" w:cs="Arial"/>
          <w:lang w:val="en-US"/>
        </w:rPr>
        <w:t>.</w:t>
      </w:r>
    </w:p>
    <w:p w:rsidR="00741840" w:rsidRDefault="00741840" w:rsidP="006140E3">
      <w:pPr>
        <w:spacing w:after="0" w:line="480" w:lineRule="auto"/>
        <w:contextualSpacing/>
        <w:rPr>
          <w:rFonts w:ascii="Arial" w:eastAsia="Calibri" w:hAnsi="Arial" w:cs="Arial"/>
          <w:lang w:val="en-US"/>
        </w:rPr>
      </w:pPr>
      <w:r>
        <w:rPr>
          <w:rFonts w:ascii="Arial" w:eastAsia="Calibri" w:hAnsi="Arial" w:cs="Arial"/>
          <w:lang w:val="en-US"/>
        </w:rPr>
        <w:t>3.</w:t>
      </w:r>
      <w:r>
        <w:rPr>
          <w:rFonts w:ascii="Arial" w:eastAsia="Calibri" w:hAnsi="Arial" w:cs="Arial"/>
          <w:lang w:val="en-US"/>
        </w:rPr>
        <w:tab/>
        <w:t xml:space="preserve">On page 3, from line 7, to omit </w:t>
      </w:r>
      <w:r w:rsidRPr="006140E3">
        <w:rPr>
          <w:rFonts w:ascii="Arial" w:eastAsia="Calibri" w:hAnsi="Arial" w:cs="Arial"/>
          <w:lang w:val="en-US"/>
        </w:rPr>
        <w:t>"</w:t>
      </w:r>
      <w:r w:rsidRPr="006140E3">
        <w:rPr>
          <w:rFonts w:ascii="Arial" w:eastAsia="Calibri" w:hAnsi="Arial" w:cs="Arial"/>
        </w:rPr>
        <w:t>that will serve as a planning unit which is developed</w:t>
      </w:r>
      <w:r w:rsidRPr="006140E3">
        <w:rPr>
          <w:rFonts w:ascii="Arial" w:eastAsia="Calibri" w:hAnsi="Arial" w:cs="Arial"/>
          <w:lang w:val="en-US"/>
        </w:rPr>
        <w:t>"</w:t>
      </w:r>
      <w:r>
        <w:rPr>
          <w:rFonts w:ascii="Arial" w:eastAsia="Calibri" w:hAnsi="Arial" w:cs="Arial"/>
          <w:lang w:val="en-US"/>
        </w:rPr>
        <w:t>.</w:t>
      </w:r>
    </w:p>
    <w:p w:rsidR="006829ED" w:rsidRPr="006140E3" w:rsidRDefault="006829ED" w:rsidP="006829ED">
      <w:pPr>
        <w:spacing w:after="0" w:line="480" w:lineRule="auto"/>
        <w:jc w:val="center"/>
        <w:rPr>
          <w:rFonts w:ascii="Arial" w:eastAsia="Calibri" w:hAnsi="Arial" w:cs="Arial"/>
          <w:b/>
          <w:lang w:val="en-US"/>
        </w:rPr>
      </w:pPr>
      <w:r w:rsidRPr="006140E3">
        <w:rPr>
          <w:rFonts w:ascii="Arial" w:eastAsia="Calibri" w:hAnsi="Arial" w:cs="Arial"/>
          <w:b/>
          <w:lang w:val="en-US"/>
        </w:rPr>
        <w:t>CLAUSE 2</w:t>
      </w:r>
    </w:p>
    <w:p w:rsidR="006829ED" w:rsidRDefault="006829ED" w:rsidP="006140E3">
      <w:pPr>
        <w:spacing w:after="0" w:line="480" w:lineRule="auto"/>
        <w:contextualSpacing/>
        <w:rPr>
          <w:rFonts w:ascii="Arial" w:eastAsia="Calibri" w:hAnsi="Arial" w:cs="Arial"/>
          <w:lang w:val="en-US"/>
        </w:rPr>
      </w:pPr>
    </w:p>
    <w:p w:rsidR="000A6ABE" w:rsidRPr="006140E3" w:rsidRDefault="006829ED" w:rsidP="006140E3">
      <w:pPr>
        <w:spacing w:after="0" w:line="480" w:lineRule="auto"/>
        <w:contextualSpacing/>
        <w:rPr>
          <w:rFonts w:ascii="Arial" w:eastAsia="Calibri" w:hAnsi="Arial" w:cs="Arial"/>
        </w:rPr>
      </w:pPr>
      <w:r>
        <w:rPr>
          <w:rFonts w:ascii="Arial" w:eastAsia="Calibri" w:hAnsi="Arial" w:cs="Arial"/>
        </w:rPr>
        <w:t>1</w:t>
      </w:r>
      <w:r w:rsidR="000A6ABE" w:rsidRPr="006140E3">
        <w:rPr>
          <w:rFonts w:ascii="Arial" w:eastAsia="Calibri" w:hAnsi="Arial" w:cs="Arial"/>
        </w:rPr>
        <w:t>.</w:t>
      </w:r>
      <w:r w:rsidR="000A6ABE" w:rsidRPr="006140E3">
        <w:rPr>
          <w:rFonts w:ascii="Arial" w:eastAsia="Calibri" w:hAnsi="Arial" w:cs="Arial"/>
        </w:rPr>
        <w:tab/>
        <w:t>On page 3, after line 48, to insert:</w:t>
      </w:r>
    </w:p>
    <w:p w:rsidR="000A6ABE" w:rsidRPr="006140E3" w:rsidRDefault="000A6ABE" w:rsidP="006140E3">
      <w:pPr>
        <w:spacing w:after="0" w:line="480" w:lineRule="auto"/>
        <w:ind w:left="720"/>
        <w:contextualSpacing/>
        <w:rPr>
          <w:rFonts w:ascii="Arial" w:eastAsia="Calibri" w:hAnsi="Arial" w:cs="Arial"/>
          <w:lang w:val="en-US"/>
        </w:rPr>
      </w:pPr>
      <w:r w:rsidRPr="006140E3">
        <w:rPr>
          <w:rFonts w:ascii="Arial" w:eastAsia="Calibri" w:hAnsi="Arial" w:cs="Arial"/>
          <w:i/>
        </w:rPr>
        <w:t>"(c)</w:t>
      </w:r>
      <w:r w:rsidRPr="006140E3">
        <w:rPr>
          <w:rFonts w:ascii="Arial" w:eastAsia="Calibri" w:hAnsi="Arial" w:cs="Arial"/>
          <w:i/>
        </w:rPr>
        <w:tab/>
        <w:t xml:space="preserve"> </w:t>
      </w:r>
      <w:r w:rsidRPr="006140E3">
        <w:rPr>
          <w:rFonts w:ascii="Arial" w:eastAsia="Calibri" w:hAnsi="Arial" w:cs="Arial"/>
          <w:lang w:val="en-US"/>
        </w:rPr>
        <w:t>conserve the ocean for present and future generations;".</w:t>
      </w:r>
    </w:p>
    <w:p w:rsidR="000A6ABE" w:rsidRPr="006140E3" w:rsidRDefault="006829ED" w:rsidP="006140E3">
      <w:pPr>
        <w:spacing w:after="0" w:line="480" w:lineRule="auto"/>
        <w:contextualSpacing/>
        <w:rPr>
          <w:rFonts w:ascii="Arial" w:eastAsia="Calibri" w:hAnsi="Arial" w:cs="Arial"/>
          <w:lang w:val="en-US"/>
        </w:rPr>
      </w:pPr>
      <w:r>
        <w:rPr>
          <w:rFonts w:ascii="Arial" w:eastAsia="Calibri" w:hAnsi="Arial" w:cs="Arial"/>
          <w:lang w:val="en-US"/>
        </w:rPr>
        <w:t>2</w:t>
      </w:r>
      <w:r w:rsidR="000A6ABE" w:rsidRPr="006140E3">
        <w:rPr>
          <w:rFonts w:ascii="Arial" w:eastAsia="Calibri" w:hAnsi="Arial" w:cs="Arial"/>
          <w:lang w:val="en-US"/>
        </w:rPr>
        <w:t>.</w:t>
      </w:r>
      <w:r w:rsidR="000A6ABE" w:rsidRPr="006140E3">
        <w:rPr>
          <w:rFonts w:ascii="Arial" w:eastAsia="Calibri" w:hAnsi="Arial" w:cs="Arial"/>
          <w:lang w:val="en-US"/>
        </w:rPr>
        <w:tab/>
      </w:r>
      <w:r w:rsidR="000A6ABE" w:rsidRPr="006140E3">
        <w:rPr>
          <w:rFonts w:ascii="Arial" w:eastAsia="Calibri" w:hAnsi="Arial" w:cs="Arial"/>
        </w:rPr>
        <w:t xml:space="preserve">On page 3, in line 49, to omit </w:t>
      </w:r>
      <w:r w:rsidR="000A6ABE" w:rsidRPr="006140E3">
        <w:rPr>
          <w:rFonts w:ascii="Arial" w:eastAsia="Calibri" w:hAnsi="Arial" w:cs="Arial"/>
          <w:lang w:val="en-US"/>
        </w:rPr>
        <w:t>"</w:t>
      </w:r>
      <w:r w:rsidR="000A6ABE" w:rsidRPr="006140E3">
        <w:rPr>
          <w:rFonts w:ascii="Arial" w:eastAsia="Calibri" w:hAnsi="Arial" w:cs="Arial"/>
          <w:i/>
        </w:rPr>
        <w:t>(c)</w:t>
      </w:r>
      <w:r w:rsidR="000A6ABE" w:rsidRPr="006140E3">
        <w:rPr>
          <w:rFonts w:ascii="Arial" w:eastAsia="Calibri" w:hAnsi="Arial" w:cs="Arial"/>
        </w:rPr>
        <w:t xml:space="preserve"> facilitate good ocean governance;</w:t>
      </w:r>
      <w:r w:rsidR="000A6ABE" w:rsidRPr="006140E3">
        <w:rPr>
          <w:rFonts w:ascii="Arial" w:eastAsia="Calibri" w:hAnsi="Arial" w:cs="Arial"/>
          <w:lang w:val="en-US"/>
        </w:rPr>
        <w:t xml:space="preserve">" </w:t>
      </w:r>
      <w:r w:rsidR="000A6ABE" w:rsidRPr="006140E3">
        <w:rPr>
          <w:rFonts w:ascii="Arial" w:eastAsia="Calibri" w:hAnsi="Arial" w:cs="Arial"/>
        </w:rPr>
        <w:t xml:space="preserve">and substitute with </w:t>
      </w:r>
      <w:r w:rsidR="000A6ABE" w:rsidRPr="006140E3">
        <w:rPr>
          <w:rFonts w:ascii="Arial" w:eastAsia="Calibri" w:hAnsi="Arial" w:cs="Arial"/>
          <w:i/>
          <w:lang w:val="en-US"/>
        </w:rPr>
        <w:t>"(d)</w:t>
      </w:r>
      <w:r w:rsidR="000A6ABE" w:rsidRPr="006140E3">
        <w:rPr>
          <w:rFonts w:ascii="Arial" w:eastAsia="Calibri" w:hAnsi="Arial" w:cs="Arial"/>
          <w:lang w:val="en-US"/>
        </w:rPr>
        <w:tab/>
        <w:t>facilitate responsible use of the ocean;".</w:t>
      </w:r>
    </w:p>
    <w:p w:rsidR="00741840" w:rsidRDefault="006829ED" w:rsidP="006140E3">
      <w:pPr>
        <w:spacing w:after="0" w:line="480" w:lineRule="auto"/>
        <w:contextualSpacing/>
        <w:rPr>
          <w:rFonts w:ascii="Arial" w:eastAsia="Calibri" w:hAnsi="Arial" w:cs="Arial"/>
          <w:lang w:val="en-US"/>
        </w:rPr>
      </w:pPr>
      <w:r>
        <w:rPr>
          <w:rFonts w:ascii="Arial" w:eastAsia="Calibri" w:hAnsi="Arial" w:cs="Arial"/>
          <w:lang w:val="en-US"/>
        </w:rPr>
        <w:t>3</w:t>
      </w:r>
      <w:r w:rsidR="000A6ABE" w:rsidRPr="006140E3">
        <w:rPr>
          <w:rFonts w:ascii="Arial" w:eastAsia="Calibri" w:hAnsi="Arial" w:cs="Arial"/>
          <w:lang w:val="en-US"/>
        </w:rPr>
        <w:t>.</w:t>
      </w:r>
      <w:r w:rsidR="000A6ABE" w:rsidRPr="006140E3">
        <w:rPr>
          <w:rFonts w:ascii="Arial" w:eastAsia="Calibri" w:hAnsi="Arial" w:cs="Arial"/>
          <w:lang w:val="en-US"/>
        </w:rPr>
        <w:tab/>
      </w:r>
      <w:r w:rsidR="00741840" w:rsidRPr="006140E3">
        <w:rPr>
          <w:rFonts w:ascii="Arial" w:eastAsia="Calibri" w:hAnsi="Arial" w:cs="Arial"/>
          <w:lang w:val="en-US"/>
        </w:rPr>
        <w:t>On page 3, in line</w:t>
      </w:r>
      <w:r w:rsidR="00741840">
        <w:rPr>
          <w:rFonts w:ascii="Arial" w:eastAsia="Calibri" w:hAnsi="Arial" w:cs="Arial"/>
          <w:lang w:val="en-US"/>
        </w:rPr>
        <w:t xml:space="preserve"> 50, to omit </w:t>
      </w:r>
      <w:r w:rsidR="001660A0" w:rsidRPr="006140E3">
        <w:rPr>
          <w:rFonts w:ascii="Arial" w:eastAsia="Calibri" w:hAnsi="Arial" w:cs="Arial"/>
          <w:lang w:val="en-US"/>
        </w:rPr>
        <w:t>"</w:t>
      </w:r>
      <w:r w:rsidR="00741840">
        <w:rPr>
          <w:rFonts w:ascii="Arial" w:eastAsia="Calibri" w:hAnsi="Arial" w:cs="Arial"/>
          <w:lang w:val="en-US"/>
        </w:rPr>
        <w:t>(</w:t>
      </w:r>
      <w:r w:rsidR="00741840" w:rsidRPr="001660A0">
        <w:rPr>
          <w:rFonts w:ascii="Arial" w:eastAsia="Calibri" w:hAnsi="Arial" w:cs="Arial"/>
          <w:i/>
          <w:lang w:val="en-US"/>
        </w:rPr>
        <w:t>d</w:t>
      </w:r>
      <w:r w:rsidR="00741840">
        <w:rPr>
          <w:rFonts w:ascii="Arial" w:eastAsia="Calibri" w:hAnsi="Arial" w:cs="Arial"/>
          <w:lang w:val="en-US"/>
        </w:rPr>
        <w:t>)</w:t>
      </w:r>
      <w:r w:rsidR="00741840" w:rsidRPr="006140E3">
        <w:rPr>
          <w:rFonts w:ascii="Arial" w:eastAsia="Calibri" w:hAnsi="Arial" w:cs="Arial"/>
          <w:lang w:val="en-US"/>
        </w:rPr>
        <w:t>"</w:t>
      </w:r>
      <w:r w:rsidR="00741840">
        <w:rPr>
          <w:rFonts w:ascii="Arial" w:eastAsia="Calibri" w:hAnsi="Arial" w:cs="Arial"/>
          <w:lang w:val="en-US"/>
        </w:rPr>
        <w:t xml:space="preserve"> and to substitute </w:t>
      </w:r>
      <w:r w:rsidR="00741840" w:rsidRPr="006140E3">
        <w:rPr>
          <w:rFonts w:ascii="Arial" w:eastAsia="Calibri" w:hAnsi="Arial" w:cs="Arial"/>
          <w:lang w:val="en-US"/>
        </w:rPr>
        <w:t>"</w:t>
      </w:r>
      <w:r w:rsidR="00741840">
        <w:rPr>
          <w:rFonts w:ascii="Arial" w:eastAsia="Calibri" w:hAnsi="Arial" w:cs="Arial"/>
          <w:lang w:val="en-US"/>
        </w:rPr>
        <w:t>(</w:t>
      </w:r>
      <w:r w:rsidR="00741840" w:rsidRPr="001660A0">
        <w:rPr>
          <w:rFonts w:ascii="Arial" w:eastAsia="Calibri" w:hAnsi="Arial" w:cs="Arial"/>
          <w:i/>
          <w:lang w:val="en-US"/>
        </w:rPr>
        <w:t>e</w:t>
      </w:r>
      <w:r w:rsidR="00741840">
        <w:rPr>
          <w:rFonts w:ascii="Arial" w:eastAsia="Calibri" w:hAnsi="Arial" w:cs="Arial"/>
          <w:lang w:val="en-US"/>
        </w:rPr>
        <w:t>)</w:t>
      </w:r>
      <w:r w:rsidR="001660A0" w:rsidRPr="006140E3">
        <w:rPr>
          <w:rFonts w:ascii="Arial" w:eastAsia="Calibri" w:hAnsi="Arial" w:cs="Arial"/>
          <w:lang w:val="en-US"/>
        </w:rPr>
        <w:t>"</w:t>
      </w:r>
      <w:r w:rsidR="00741840">
        <w:rPr>
          <w:rFonts w:ascii="Arial" w:eastAsia="Calibri" w:hAnsi="Arial" w:cs="Arial"/>
          <w:lang w:val="en-US"/>
        </w:rPr>
        <w:t>.</w:t>
      </w:r>
    </w:p>
    <w:p w:rsidR="001660A0" w:rsidRDefault="006829ED" w:rsidP="001660A0">
      <w:pPr>
        <w:spacing w:after="0" w:line="480" w:lineRule="auto"/>
        <w:contextualSpacing/>
        <w:rPr>
          <w:rFonts w:ascii="Arial" w:eastAsia="Calibri" w:hAnsi="Arial" w:cs="Arial"/>
          <w:lang w:val="en-US"/>
        </w:rPr>
      </w:pPr>
      <w:r>
        <w:rPr>
          <w:rFonts w:ascii="Arial" w:eastAsia="Calibri" w:hAnsi="Arial" w:cs="Arial"/>
          <w:lang w:val="en-US"/>
        </w:rPr>
        <w:t>4</w:t>
      </w:r>
      <w:r w:rsidR="00741840">
        <w:rPr>
          <w:rFonts w:ascii="Arial" w:eastAsia="Calibri" w:hAnsi="Arial" w:cs="Arial"/>
          <w:lang w:val="en-US"/>
        </w:rPr>
        <w:t>.</w:t>
      </w:r>
      <w:r w:rsidR="00741840">
        <w:rPr>
          <w:rFonts w:ascii="Arial" w:eastAsia="Calibri" w:hAnsi="Arial" w:cs="Arial"/>
          <w:lang w:val="en-US"/>
        </w:rPr>
        <w:tab/>
      </w:r>
      <w:r w:rsidR="00741840" w:rsidRPr="006140E3">
        <w:rPr>
          <w:rFonts w:ascii="Arial" w:eastAsia="Calibri" w:hAnsi="Arial" w:cs="Arial"/>
          <w:lang w:val="en-US"/>
        </w:rPr>
        <w:t>On page 3, in line</w:t>
      </w:r>
      <w:r w:rsidR="001660A0">
        <w:rPr>
          <w:rFonts w:ascii="Arial" w:eastAsia="Calibri" w:hAnsi="Arial" w:cs="Arial"/>
          <w:lang w:val="en-US"/>
        </w:rPr>
        <w:t xml:space="preserve"> 53, to omit </w:t>
      </w:r>
      <w:r w:rsidR="001660A0" w:rsidRPr="006140E3">
        <w:rPr>
          <w:rFonts w:ascii="Arial" w:eastAsia="Calibri" w:hAnsi="Arial" w:cs="Arial"/>
          <w:lang w:val="en-US"/>
        </w:rPr>
        <w:t>"</w:t>
      </w:r>
      <w:r w:rsidR="001660A0">
        <w:rPr>
          <w:rFonts w:ascii="Arial" w:eastAsia="Calibri" w:hAnsi="Arial" w:cs="Arial"/>
          <w:lang w:val="en-US"/>
        </w:rPr>
        <w:t>(</w:t>
      </w:r>
      <w:r w:rsidR="001660A0">
        <w:rPr>
          <w:rFonts w:ascii="Arial" w:eastAsia="Calibri" w:hAnsi="Arial" w:cs="Arial"/>
          <w:i/>
          <w:lang w:val="en-US"/>
        </w:rPr>
        <w:t>e</w:t>
      </w:r>
      <w:r w:rsidR="001660A0">
        <w:rPr>
          <w:rFonts w:ascii="Arial" w:eastAsia="Calibri" w:hAnsi="Arial" w:cs="Arial"/>
          <w:lang w:val="en-US"/>
        </w:rPr>
        <w:t>)</w:t>
      </w:r>
      <w:r w:rsidR="001660A0" w:rsidRPr="006140E3">
        <w:rPr>
          <w:rFonts w:ascii="Arial" w:eastAsia="Calibri" w:hAnsi="Arial" w:cs="Arial"/>
          <w:lang w:val="en-US"/>
        </w:rPr>
        <w:t>"</w:t>
      </w:r>
      <w:r w:rsidR="001660A0">
        <w:rPr>
          <w:rFonts w:ascii="Arial" w:eastAsia="Calibri" w:hAnsi="Arial" w:cs="Arial"/>
          <w:lang w:val="en-US"/>
        </w:rPr>
        <w:t xml:space="preserve"> and to substitute </w:t>
      </w:r>
      <w:r w:rsidR="001660A0" w:rsidRPr="006140E3">
        <w:rPr>
          <w:rFonts w:ascii="Arial" w:eastAsia="Calibri" w:hAnsi="Arial" w:cs="Arial"/>
          <w:lang w:val="en-US"/>
        </w:rPr>
        <w:t>"</w:t>
      </w:r>
      <w:r w:rsidR="001660A0">
        <w:rPr>
          <w:rFonts w:ascii="Arial" w:eastAsia="Calibri" w:hAnsi="Arial" w:cs="Arial"/>
          <w:lang w:val="en-US"/>
        </w:rPr>
        <w:t>(</w:t>
      </w:r>
      <w:r w:rsidR="001660A0">
        <w:rPr>
          <w:rFonts w:ascii="Arial" w:eastAsia="Calibri" w:hAnsi="Arial" w:cs="Arial"/>
          <w:i/>
          <w:lang w:val="en-US"/>
        </w:rPr>
        <w:t>f</w:t>
      </w:r>
      <w:r w:rsidR="001660A0">
        <w:rPr>
          <w:rFonts w:ascii="Arial" w:eastAsia="Calibri" w:hAnsi="Arial" w:cs="Arial"/>
          <w:lang w:val="en-US"/>
        </w:rPr>
        <w:t>)</w:t>
      </w:r>
      <w:r w:rsidR="001660A0" w:rsidRPr="006140E3">
        <w:rPr>
          <w:rFonts w:ascii="Arial" w:eastAsia="Calibri" w:hAnsi="Arial" w:cs="Arial"/>
          <w:lang w:val="en-US"/>
        </w:rPr>
        <w:t>"</w:t>
      </w:r>
      <w:r w:rsidR="001660A0">
        <w:rPr>
          <w:rFonts w:ascii="Arial" w:eastAsia="Calibri" w:hAnsi="Arial" w:cs="Arial"/>
          <w:lang w:val="en-US"/>
        </w:rPr>
        <w:t>.</w:t>
      </w:r>
    </w:p>
    <w:p w:rsidR="006829ED" w:rsidRDefault="006829ED" w:rsidP="001660A0">
      <w:pPr>
        <w:spacing w:after="0" w:line="480" w:lineRule="auto"/>
        <w:contextualSpacing/>
        <w:rPr>
          <w:rFonts w:ascii="Arial" w:eastAsia="Calibri" w:hAnsi="Arial" w:cs="Arial"/>
          <w:lang w:val="en-US"/>
        </w:rPr>
      </w:pPr>
    </w:p>
    <w:p w:rsidR="006829ED" w:rsidRPr="006140E3" w:rsidRDefault="006829ED" w:rsidP="006829ED">
      <w:pPr>
        <w:spacing w:after="0" w:line="480" w:lineRule="auto"/>
        <w:jc w:val="center"/>
        <w:rPr>
          <w:rFonts w:ascii="Arial" w:eastAsia="Calibri" w:hAnsi="Arial" w:cs="Arial"/>
          <w:b/>
          <w:lang w:val="en-US"/>
        </w:rPr>
      </w:pPr>
      <w:r w:rsidRPr="006140E3">
        <w:rPr>
          <w:rFonts w:ascii="Arial" w:eastAsia="Calibri" w:hAnsi="Arial" w:cs="Arial"/>
          <w:b/>
          <w:lang w:val="en-US"/>
        </w:rPr>
        <w:lastRenderedPageBreak/>
        <w:t xml:space="preserve">CLAUSE </w:t>
      </w:r>
      <w:r>
        <w:rPr>
          <w:rFonts w:ascii="Arial" w:eastAsia="Calibri" w:hAnsi="Arial" w:cs="Arial"/>
          <w:b/>
          <w:lang w:val="en-US"/>
        </w:rPr>
        <w:t>3</w:t>
      </w:r>
    </w:p>
    <w:p w:rsidR="006829ED" w:rsidRDefault="006829ED" w:rsidP="001660A0">
      <w:pPr>
        <w:spacing w:after="0" w:line="480" w:lineRule="auto"/>
        <w:contextualSpacing/>
        <w:rPr>
          <w:rFonts w:ascii="Arial" w:eastAsia="Calibri" w:hAnsi="Arial" w:cs="Arial"/>
          <w:lang w:val="en-US"/>
        </w:rPr>
      </w:pPr>
    </w:p>
    <w:p w:rsidR="000A6ABE" w:rsidRPr="006140E3" w:rsidRDefault="006829ED" w:rsidP="006140E3">
      <w:pPr>
        <w:spacing w:after="0" w:line="480" w:lineRule="auto"/>
        <w:contextualSpacing/>
        <w:rPr>
          <w:rFonts w:ascii="Arial" w:eastAsia="Calibri" w:hAnsi="Arial" w:cs="Arial"/>
          <w:lang w:val="en-US"/>
        </w:rPr>
      </w:pPr>
      <w:r>
        <w:rPr>
          <w:rFonts w:ascii="Arial" w:eastAsia="Calibri" w:hAnsi="Arial" w:cs="Arial"/>
          <w:lang w:val="en-US"/>
        </w:rPr>
        <w:t>1</w:t>
      </w:r>
      <w:r w:rsidR="001660A0">
        <w:rPr>
          <w:rFonts w:ascii="Arial" w:eastAsia="Calibri" w:hAnsi="Arial" w:cs="Arial"/>
          <w:lang w:val="en-US"/>
        </w:rPr>
        <w:t>.</w:t>
      </w:r>
      <w:r w:rsidR="001660A0">
        <w:rPr>
          <w:rFonts w:ascii="Arial" w:eastAsia="Calibri" w:hAnsi="Arial" w:cs="Arial"/>
          <w:lang w:val="en-US"/>
        </w:rPr>
        <w:tab/>
      </w:r>
      <w:r w:rsidR="000A6ABE" w:rsidRPr="006140E3">
        <w:rPr>
          <w:rFonts w:ascii="Arial" w:eastAsia="Calibri" w:hAnsi="Arial" w:cs="Arial"/>
          <w:lang w:val="en-US"/>
        </w:rPr>
        <w:t>On page 3, in line 55, after "3." to insert "(1)".</w:t>
      </w:r>
    </w:p>
    <w:p w:rsidR="000A6ABE" w:rsidRPr="006140E3" w:rsidRDefault="006829ED" w:rsidP="006140E3">
      <w:pPr>
        <w:spacing w:after="0" w:line="480" w:lineRule="auto"/>
        <w:contextualSpacing/>
        <w:rPr>
          <w:rFonts w:ascii="Arial" w:eastAsia="Calibri" w:hAnsi="Arial" w:cs="Arial"/>
          <w:lang w:val="en-US"/>
        </w:rPr>
      </w:pPr>
      <w:r>
        <w:rPr>
          <w:rFonts w:ascii="Arial" w:eastAsia="Calibri" w:hAnsi="Arial" w:cs="Arial"/>
          <w:lang w:val="en-US"/>
        </w:rPr>
        <w:t>2</w:t>
      </w:r>
      <w:r w:rsidR="000A6ABE" w:rsidRPr="006140E3">
        <w:rPr>
          <w:rFonts w:ascii="Arial" w:eastAsia="Calibri" w:hAnsi="Arial" w:cs="Arial"/>
          <w:lang w:val="en-US"/>
        </w:rPr>
        <w:t>.</w:t>
      </w:r>
      <w:r w:rsidR="000A6ABE" w:rsidRPr="006140E3">
        <w:rPr>
          <w:rFonts w:ascii="Arial" w:eastAsia="Calibri" w:hAnsi="Arial" w:cs="Arial"/>
          <w:lang w:val="en-US"/>
        </w:rPr>
        <w:tab/>
        <w:t>On page 3, after line 56, to insert:</w:t>
      </w:r>
    </w:p>
    <w:p w:rsidR="000A6ABE" w:rsidRPr="006140E3" w:rsidRDefault="000A6ABE" w:rsidP="006140E3">
      <w:pPr>
        <w:spacing w:after="0" w:line="480" w:lineRule="auto"/>
        <w:ind w:left="720"/>
        <w:contextualSpacing/>
        <w:rPr>
          <w:rFonts w:ascii="Arial" w:eastAsia="Calibri" w:hAnsi="Arial" w:cs="Arial"/>
        </w:rPr>
      </w:pPr>
      <w:r w:rsidRPr="006140E3">
        <w:rPr>
          <w:rFonts w:ascii="Arial" w:eastAsia="Calibri" w:hAnsi="Arial" w:cs="Arial"/>
          <w:lang w:val="en-US"/>
        </w:rPr>
        <w:t>"</w:t>
      </w:r>
      <w:r w:rsidRPr="006140E3">
        <w:rPr>
          <w:rFonts w:ascii="Arial" w:eastAsia="Calibri" w:hAnsi="Arial" w:cs="Arial"/>
        </w:rPr>
        <w:t>(2)</w:t>
      </w:r>
      <w:r w:rsidRPr="006140E3">
        <w:rPr>
          <w:rFonts w:ascii="Arial" w:eastAsia="Calibri" w:hAnsi="Arial" w:cs="Arial"/>
        </w:rPr>
        <w:tab/>
        <w:t>Any right, permit, permission, licence or any other authorisation issued in terms of any other law must be consistent with the approved marine area plans.</w:t>
      </w:r>
      <w:r w:rsidRPr="006140E3">
        <w:rPr>
          <w:rFonts w:ascii="Arial" w:eastAsia="Calibri" w:hAnsi="Arial" w:cs="Arial"/>
          <w:lang w:val="en-US"/>
        </w:rPr>
        <w:t>".</w:t>
      </w:r>
    </w:p>
    <w:p w:rsidR="000A6ABE" w:rsidRPr="006140E3" w:rsidRDefault="000A6ABE" w:rsidP="006140E3">
      <w:pPr>
        <w:spacing w:after="0" w:line="480" w:lineRule="auto"/>
        <w:contextualSpacing/>
        <w:rPr>
          <w:rFonts w:ascii="Arial" w:eastAsia="Calibri" w:hAnsi="Arial" w:cs="Arial"/>
          <w:lang w:val="en-US"/>
        </w:rPr>
      </w:pPr>
    </w:p>
    <w:p w:rsidR="000A6ABE" w:rsidRPr="006140E3" w:rsidRDefault="000A6ABE" w:rsidP="006140E3">
      <w:pPr>
        <w:spacing w:after="0" w:line="480" w:lineRule="auto"/>
        <w:jc w:val="center"/>
        <w:rPr>
          <w:rFonts w:ascii="Arial" w:eastAsia="Calibri" w:hAnsi="Arial" w:cs="Arial"/>
          <w:b/>
          <w:lang w:val="en-US"/>
        </w:rPr>
      </w:pPr>
      <w:r w:rsidRPr="006140E3">
        <w:rPr>
          <w:rFonts w:ascii="Arial" w:eastAsia="Calibri" w:hAnsi="Arial" w:cs="Arial"/>
          <w:b/>
          <w:lang w:val="en-US"/>
        </w:rPr>
        <w:t xml:space="preserve">CLAUSE </w:t>
      </w:r>
      <w:r w:rsidR="006829ED">
        <w:rPr>
          <w:rFonts w:ascii="Arial" w:eastAsia="Calibri" w:hAnsi="Arial" w:cs="Arial"/>
          <w:b/>
          <w:lang w:val="en-US"/>
        </w:rPr>
        <w:t>5</w:t>
      </w:r>
    </w:p>
    <w:p w:rsidR="000A6ABE" w:rsidRPr="006140E3" w:rsidRDefault="000A6ABE" w:rsidP="006140E3">
      <w:pPr>
        <w:spacing w:after="0" w:line="480" w:lineRule="auto"/>
        <w:rPr>
          <w:rFonts w:ascii="Arial" w:eastAsia="Calibri" w:hAnsi="Arial" w:cs="Arial"/>
          <w:lang w:val="en-US"/>
        </w:rPr>
      </w:pPr>
    </w:p>
    <w:p w:rsidR="000A6ABE" w:rsidRPr="006140E3" w:rsidRDefault="000A6ABE" w:rsidP="006140E3">
      <w:pPr>
        <w:spacing w:after="0" w:line="480" w:lineRule="auto"/>
        <w:rPr>
          <w:rFonts w:ascii="Arial" w:eastAsia="Calibri" w:hAnsi="Arial" w:cs="Arial"/>
          <w:lang w:val="en-US"/>
        </w:rPr>
      </w:pPr>
      <w:r w:rsidRPr="006140E3">
        <w:rPr>
          <w:rFonts w:ascii="Arial" w:eastAsia="Calibri" w:hAnsi="Arial" w:cs="Arial"/>
          <w:lang w:val="en-US"/>
        </w:rPr>
        <w:t>1.</w:t>
      </w:r>
      <w:r w:rsidRPr="006140E3">
        <w:rPr>
          <w:rFonts w:ascii="Arial" w:eastAsia="Calibri" w:hAnsi="Arial" w:cs="Arial"/>
          <w:lang w:val="en-US"/>
        </w:rPr>
        <w:tab/>
        <w:t>On page 4, in line 5, after “planning” to insert “</w:t>
      </w:r>
      <w:r w:rsidRPr="006140E3">
        <w:rPr>
          <w:rFonts w:ascii="Arial" w:eastAsia="Calibri" w:hAnsi="Arial" w:cs="Arial"/>
        </w:rPr>
        <w:t>and should be applied and considered having regard to the precautionary approach”</w:t>
      </w:r>
      <w:r w:rsidRPr="006140E3">
        <w:rPr>
          <w:rFonts w:ascii="Arial" w:eastAsia="Calibri" w:hAnsi="Arial" w:cs="Arial"/>
          <w:lang w:val="en-US"/>
        </w:rPr>
        <w:t xml:space="preserve">. </w:t>
      </w:r>
    </w:p>
    <w:p w:rsidR="000A6ABE" w:rsidRPr="006140E3" w:rsidRDefault="000A6ABE" w:rsidP="006140E3">
      <w:pPr>
        <w:spacing w:after="0" w:line="480" w:lineRule="auto"/>
        <w:rPr>
          <w:rFonts w:ascii="Arial" w:eastAsia="Calibri" w:hAnsi="Arial" w:cs="Arial"/>
          <w:lang w:val="en-US"/>
        </w:rPr>
      </w:pPr>
      <w:r w:rsidRPr="006140E3">
        <w:rPr>
          <w:rFonts w:ascii="Arial" w:eastAsia="Calibri" w:hAnsi="Arial" w:cs="Arial"/>
          <w:lang w:val="en-US"/>
        </w:rPr>
        <w:t>2.</w:t>
      </w:r>
      <w:r w:rsidRPr="006140E3">
        <w:rPr>
          <w:rFonts w:ascii="Arial" w:eastAsia="Calibri" w:hAnsi="Arial" w:cs="Arial"/>
          <w:lang w:val="en-US"/>
        </w:rPr>
        <w:tab/>
        <w:t>On page 4, in line 9, after “responsible” to omit “ocean governance” and substitute with “use of the ocean through consultation and cooperation”.</w:t>
      </w:r>
    </w:p>
    <w:p w:rsidR="000A6ABE" w:rsidRPr="006140E3" w:rsidRDefault="000A6ABE" w:rsidP="006140E3">
      <w:pPr>
        <w:spacing w:after="0" w:line="480" w:lineRule="auto"/>
        <w:rPr>
          <w:rFonts w:ascii="Arial" w:eastAsia="Calibri" w:hAnsi="Arial" w:cs="Arial"/>
          <w:lang w:val="en-US"/>
        </w:rPr>
      </w:pPr>
      <w:r w:rsidRPr="006140E3">
        <w:rPr>
          <w:rFonts w:ascii="Arial" w:eastAsia="Calibri" w:hAnsi="Arial" w:cs="Arial"/>
          <w:lang w:val="en-US"/>
        </w:rPr>
        <w:t>3.</w:t>
      </w:r>
      <w:r w:rsidRPr="006140E3">
        <w:rPr>
          <w:rFonts w:ascii="Arial" w:eastAsia="Calibri" w:hAnsi="Arial" w:cs="Arial"/>
          <w:lang w:val="en-US"/>
        </w:rPr>
        <w:tab/>
        <w:t xml:space="preserve">On page 4, in line 10, after “the” to omit “promotion” and substitute with “advancement”. </w:t>
      </w:r>
    </w:p>
    <w:p w:rsidR="000A6ABE" w:rsidRPr="006140E3" w:rsidRDefault="000A6ABE" w:rsidP="006140E3">
      <w:pPr>
        <w:spacing w:after="0" w:line="480" w:lineRule="auto"/>
        <w:rPr>
          <w:rFonts w:ascii="Arial" w:eastAsia="Calibri" w:hAnsi="Arial" w:cs="Arial"/>
          <w:lang w:val="en-US"/>
        </w:rPr>
      </w:pPr>
      <w:r w:rsidRPr="006140E3">
        <w:rPr>
          <w:rFonts w:ascii="Arial" w:eastAsia="Calibri" w:hAnsi="Arial" w:cs="Arial"/>
          <w:lang w:val="en-US"/>
        </w:rPr>
        <w:t>4.</w:t>
      </w:r>
      <w:r w:rsidRPr="006140E3">
        <w:rPr>
          <w:rFonts w:ascii="Arial" w:eastAsia="Calibri" w:hAnsi="Arial" w:cs="Arial"/>
          <w:lang w:val="en-US"/>
        </w:rPr>
        <w:tab/>
        <w:t>On page 4, in line 16, after “</w:t>
      </w:r>
      <w:r w:rsidRPr="006140E3">
        <w:rPr>
          <w:rFonts w:ascii="Arial" w:eastAsia="Calibri" w:hAnsi="Arial" w:cs="Arial"/>
          <w:i/>
          <w:lang w:val="en-US"/>
        </w:rPr>
        <w:t xml:space="preserve">(f)” </w:t>
      </w:r>
      <w:r w:rsidRPr="006140E3">
        <w:rPr>
          <w:rFonts w:ascii="Arial" w:eastAsia="Calibri" w:hAnsi="Arial" w:cs="Arial"/>
          <w:lang w:val="en-US"/>
        </w:rPr>
        <w:t>to omit “a precautionary approach” and substitute with “the principle of spatial resilience and flexibility”.</w:t>
      </w:r>
    </w:p>
    <w:p w:rsidR="001660A0" w:rsidRDefault="000A6ABE" w:rsidP="006140E3">
      <w:pPr>
        <w:spacing w:after="0" w:line="480" w:lineRule="auto"/>
        <w:rPr>
          <w:rFonts w:ascii="Arial" w:eastAsia="Calibri" w:hAnsi="Arial" w:cs="Arial"/>
          <w:lang w:val="en-US"/>
        </w:rPr>
      </w:pPr>
      <w:r w:rsidRPr="006140E3">
        <w:rPr>
          <w:rFonts w:ascii="Arial" w:eastAsia="Calibri" w:hAnsi="Arial" w:cs="Arial"/>
          <w:lang w:val="en-US"/>
        </w:rPr>
        <w:t>5.</w:t>
      </w:r>
      <w:r w:rsidRPr="006140E3">
        <w:rPr>
          <w:rFonts w:ascii="Arial" w:eastAsia="Calibri" w:hAnsi="Arial" w:cs="Arial"/>
          <w:lang w:val="en-US"/>
        </w:rPr>
        <w:tab/>
        <w:t xml:space="preserve">On page 4, in line 21, after </w:t>
      </w:r>
      <w:r w:rsidR="00294A4D" w:rsidRPr="006140E3">
        <w:rPr>
          <w:rFonts w:ascii="Arial" w:eastAsia="Calibri" w:hAnsi="Arial" w:cs="Arial"/>
          <w:lang w:val="en-US"/>
        </w:rPr>
        <w:t>"</w:t>
      </w:r>
      <w:r w:rsidRPr="006140E3">
        <w:rPr>
          <w:rFonts w:ascii="Arial" w:eastAsia="Calibri" w:hAnsi="Arial" w:cs="Arial"/>
          <w:lang w:val="en-US"/>
        </w:rPr>
        <w:t>whereby</w:t>
      </w:r>
      <w:r w:rsidR="00294A4D" w:rsidRPr="006140E3">
        <w:rPr>
          <w:rFonts w:ascii="Arial" w:eastAsia="Calibri" w:hAnsi="Arial" w:cs="Arial"/>
          <w:lang w:val="en-US"/>
        </w:rPr>
        <w:t>"</w:t>
      </w:r>
      <w:r w:rsidRPr="006140E3">
        <w:rPr>
          <w:rFonts w:ascii="Arial" w:eastAsia="Calibri" w:hAnsi="Arial" w:cs="Arial"/>
          <w:lang w:val="en-US"/>
        </w:rPr>
        <w:t xml:space="preserve"> to omit </w:t>
      </w:r>
      <w:r w:rsidR="001660A0" w:rsidRPr="006140E3">
        <w:rPr>
          <w:rFonts w:ascii="Arial" w:eastAsia="Calibri" w:hAnsi="Arial" w:cs="Arial"/>
          <w:lang w:val="en-US"/>
        </w:rPr>
        <w:t>"</w:t>
      </w:r>
      <w:r w:rsidRPr="006140E3">
        <w:rPr>
          <w:rFonts w:ascii="Arial" w:eastAsia="Calibri" w:hAnsi="Arial" w:cs="Arial"/>
          <w:lang w:val="en-US"/>
        </w:rPr>
        <w:sym w:font="Symbol" w:char="F0BE"/>
      </w:r>
      <w:r w:rsidR="001660A0" w:rsidRPr="006140E3">
        <w:rPr>
          <w:rFonts w:ascii="Arial" w:eastAsia="Calibri" w:hAnsi="Arial" w:cs="Arial"/>
          <w:lang w:val="en-US"/>
        </w:rPr>
        <w:t>"</w:t>
      </w:r>
      <w:r w:rsidR="001660A0">
        <w:rPr>
          <w:rFonts w:ascii="Arial" w:eastAsia="Calibri" w:hAnsi="Arial" w:cs="Arial"/>
          <w:lang w:val="en-US"/>
        </w:rPr>
        <w:t>.</w:t>
      </w:r>
    </w:p>
    <w:p w:rsidR="001660A0" w:rsidRDefault="001660A0" w:rsidP="006140E3">
      <w:pPr>
        <w:spacing w:after="0" w:line="480" w:lineRule="auto"/>
        <w:rPr>
          <w:rFonts w:ascii="Arial" w:eastAsia="Calibri" w:hAnsi="Arial" w:cs="Arial"/>
          <w:lang w:val="en-US"/>
        </w:rPr>
      </w:pPr>
      <w:r>
        <w:rPr>
          <w:rFonts w:ascii="Arial" w:eastAsia="Calibri" w:hAnsi="Arial" w:cs="Arial"/>
          <w:lang w:val="en-US"/>
        </w:rPr>
        <w:t>6.</w:t>
      </w:r>
      <w:r>
        <w:rPr>
          <w:rFonts w:ascii="Arial" w:eastAsia="Calibri" w:hAnsi="Arial" w:cs="Arial"/>
          <w:lang w:val="en-US"/>
        </w:rPr>
        <w:tab/>
        <w:t xml:space="preserve">On page 4, in line 22, to omit </w:t>
      </w:r>
      <w:r w:rsidRPr="006140E3">
        <w:rPr>
          <w:rFonts w:ascii="Arial" w:eastAsia="Calibri" w:hAnsi="Arial" w:cs="Arial"/>
          <w:lang w:val="en-US"/>
        </w:rPr>
        <w:t>"</w:t>
      </w:r>
      <w:r>
        <w:rPr>
          <w:rFonts w:ascii="Arial" w:eastAsia="Calibri" w:hAnsi="Arial" w:cs="Arial"/>
          <w:lang w:val="en-US"/>
        </w:rPr>
        <w:t>(i)</w:t>
      </w:r>
      <w:r w:rsidRPr="006140E3">
        <w:rPr>
          <w:rFonts w:ascii="Arial" w:eastAsia="Calibri" w:hAnsi="Arial" w:cs="Arial"/>
          <w:lang w:val="en-US"/>
        </w:rPr>
        <w:t>"</w:t>
      </w:r>
      <w:r>
        <w:rPr>
          <w:rFonts w:ascii="Arial" w:eastAsia="Calibri" w:hAnsi="Arial" w:cs="Arial"/>
          <w:lang w:val="en-US"/>
        </w:rPr>
        <w:t>.</w:t>
      </w:r>
    </w:p>
    <w:p w:rsidR="000A6ABE" w:rsidRDefault="001660A0" w:rsidP="006140E3">
      <w:pPr>
        <w:spacing w:after="0" w:line="480" w:lineRule="auto"/>
        <w:rPr>
          <w:rFonts w:ascii="Arial" w:eastAsia="Calibri" w:hAnsi="Arial" w:cs="Arial"/>
          <w:lang w:val="en-US"/>
        </w:rPr>
      </w:pPr>
      <w:r>
        <w:rPr>
          <w:rFonts w:ascii="Arial" w:eastAsia="Calibri" w:hAnsi="Arial" w:cs="Arial"/>
          <w:lang w:val="en-US"/>
        </w:rPr>
        <w:t>7.</w:t>
      </w:r>
      <w:r>
        <w:rPr>
          <w:rFonts w:ascii="Arial" w:eastAsia="Calibri" w:hAnsi="Arial" w:cs="Arial"/>
          <w:lang w:val="en-US"/>
        </w:rPr>
        <w:tab/>
        <w:t>On page 4, in line 23, after the semi-colon, to omit “</w:t>
      </w:r>
      <w:r w:rsidR="000A6ABE" w:rsidRPr="006140E3">
        <w:rPr>
          <w:rFonts w:ascii="Arial" w:eastAsia="Calibri" w:hAnsi="Arial" w:cs="Arial"/>
          <w:lang w:val="en-US"/>
        </w:rPr>
        <w:t>and</w:t>
      </w:r>
      <w:r>
        <w:rPr>
          <w:rFonts w:ascii="Arial" w:eastAsia="Calibri" w:hAnsi="Arial" w:cs="Arial"/>
          <w:lang w:val="en-US"/>
        </w:rPr>
        <w:t>”</w:t>
      </w:r>
      <w:r w:rsidR="000A6ABE" w:rsidRPr="006140E3">
        <w:rPr>
          <w:rFonts w:ascii="Arial" w:eastAsia="Calibri" w:hAnsi="Arial" w:cs="Arial"/>
          <w:lang w:val="en-US"/>
        </w:rPr>
        <w:t xml:space="preserve"> </w:t>
      </w:r>
      <w:r w:rsidR="000A6ABE" w:rsidRPr="00A36192">
        <w:rPr>
          <w:rFonts w:ascii="Arial" w:eastAsia="Calibri" w:hAnsi="Arial" w:cs="Arial"/>
          <w:highlight w:val="yellow"/>
          <w:lang w:val="en-US"/>
        </w:rPr>
        <w:t>to omit the last “and”</w:t>
      </w:r>
      <w:r w:rsidR="000A6ABE" w:rsidRPr="006140E3">
        <w:rPr>
          <w:rFonts w:ascii="Arial" w:eastAsia="Calibri" w:hAnsi="Arial" w:cs="Arial"/>
          <w:lang w:val="en-US"/>
        </w:rPr>
        <w:t>.</w:t>
      </w:r>
    </w:p>
    <w:p w:rsidR="00A36192" w:rsidRPr="006140E3" w:rsidRDefault="00A36192" w:rsidP="006140E3">
      <w:pPr>
        <w:spacing w:after="0" w:line="480" w:lineRule="auto"/>
        <w:rPr>
          <w:rFonts w:ascii="Arial" w:eastAsia="Calibri" w:hAnsi="Arial" w:cs="Arial"/>
          <w:lang w:val="en-US"/>
        </w:rPr>
      </w:pPr>
      <w:r>
        <w:rPr>
          <w:rFonts w:ascii="Arial" w:eastAsia="Calibri" w:hAnsi="Arial" w:cs="Arial"/>
          <w:lang w:val="en-US"/>
        </w:rPr>
        <w:t>[</w:t>
      </w:r>
      <w:r w:rsidRPr="00A36192">
        <w:rPr>
          <w:rFonts w:ascii="Arial" w:eastAsia="Calibri" w:hAnsi="Arial" w:cs="Arial"/>
          <w:highlight w:val="yellow"/>
          <w:lang w:val="en-US"/>
        </w:rPr>
        <w:t>This may be incorrect.</w:t>
      </w:r>
      <w:r>
        <w:rPr>
          <w:rFonts w:ascii="Arial" w:eastAsia="Calibri" w:hAnsi="Arial" w:cs="Arial"/>
          <w:lang w:val="en-US"/>
        </w:rPr>
        <w:t>]</w:t>
      </w:r>
    </w:p>
    <w:p w:rsidR="000A6ABE" w:rsidRPr="006140E3" w:rsidRDefault="001660A0" w:rsidP="006140E3">
      <w:pPr>
        <w:spacing w:after="0" w:line="480" w:lineRule="auto"/>
        <w:rPr>
          <w:rFonts w:ascii="Arial" w:eastAsia="Calibri" w:hAnsi="Arial" w:cs="Arial"/>
          <w:lang w:val="en-US"/>
        </w:rPr>
      </w:pPr>
      <w:r>
        <w:rPr>
          <w:rFonts w:ascii="Arial" w:eastAsia="Calibri" w:hAnsi="Arial" w:cs="Arial"/>
          <w:lang w:val="en-US"/>
        </w:rPr>
        <w:t>8.</w:t>
      </w:r>
      <w:r>
        <w:rPr>
          <w:rFonts w:ascii="Arial" w:eastAsia="Calibri" w:hAnsi="Arial" w:cs="Arial"/>
          <w:lang w:val="en-US"/>
        </w:rPr>
        <w:tab/>
        <w:t>On page 4 in line 24, to omit</w:t>
      </w:r>
      <w:r w:rsidR="000A6ABE" w:rsidRPr="006140E3">
        <w:rPr>
          <w:rFonts w:ascii="Arial" w:eastAsia="Calibri" w:hAnsi="Arial" w:cs="Arial"/>
          <w:lang w:val="en-US"/>
        </w:rPr>
        <w:t xml:space="preserve"> </w:t>
      </w:r>
      <w:r w:rsidRPr="006140E3">
        <w:rPr>
          <w:rFonts w:ascii="Arial" w:eastAsia="Calibri" w:hAnsi="Arial" w:cs="Arial"/>
          <w:lang w:val="en-US"/>
        </w:rPr>
        <w:t>"</w:t>
      </w:r>
      <w:r w:rsidR="000A6ABE" w:rsidRPr="006140E3">
        <w:rPr>
          <w:rFonts w:ascii="Arial" w:eastAsia="Calibri" w:hAnsi="Arial" w:cs="Arial"/>
          <w:lang w:val="en-US"/>
        </w:rPr>
        <w:t>(ii)</w:t>
      </w:r>
      <w:r>
        <w:rPr>
          <w:rFonts w:ascii="Arial" w:eastAsia="Calibri" w:hAnsi="Arial" w:cs="Arial"/>
          <w:i/>
          <w:lang w:val="en-US"/>
        </w:rPr>
        <w:t xml:space="preserve"> </w:t>
      </w:r>
      <w:r w:rsidR="000A6ABE" w:rsidRPr="006140E3">
        <w:rPr>
          <w:rFonts w:ascii="Arial" w:eastAsia="Calibri" w:hAnsi="Arial" w:cs="Arial"/>
          <w:lang w:val="en-US"/>
        </w:rPr>
        <w:t>the principle of spatial resilience and flexibility;</w:t>
      </w:r>
      <w:r w:rsidRPr="006140E3">
        <w:rPr>
          <w:rFonts w:ascii="Arial" w:eastAsia="Calibri" w:hAnsi="Arial" w:cs="Arial"/>
          <w:lang w:val="en-US"/>
        </w:rPr>
        <w:t>"</w:t>
      </w:r>
      <w:r w:rsidR="000A6ABE" w:rsidRPr="006140E3">
        <w:rPr>
          <w:rFonts w:ascii="Arial" w:eastAsia="Calibri" w:hAnsi="Arial" w:cs="Arial"/>
          <w:lang w:val="en-US"/>
        </w:rPr>
        <w:t>.</w:t>
      </w:r>
    </w:p>
    <w:p w:rsidR="000A6ABE" w:rsidRPr="006140E3" w:rsidRDefault="001660A0" w:rsidP="006140E3">
      <w:pPr>
        <w:spacing w:after="0" w:line="480" w:lineRule="auto"/>
        <w:rPr>
          <w:rFonts w:ascii="Arial" w:eastAsia="Calibri" w:hAnsi="Arial" w:cs="Arial"/>
          <w:lang w:val="en-US"/>
        </w:rPr>
      </w:pPr>
      <w:r>
        <w:rPr>
          <w:rFonts w:ascii="Arial" w:eastAsia="Calibri" w:hAnsi="Arial" w:cs="Arial"/>
          <w:lang w:val="en-US"/>
        </w:rPr>
        <w:t>9</w:t>
      </w:r>
      <w:r w:rsidR="000A6ABE" w:rsidRPr="006140E3">
        <w:rPr>
          <w:rFonts w:ascii="Arial" w:eastAsia="Calibri" w:hAnsi="Arial" w:cs="Arial"/>
          <w:lang w:val="en-US"/>
        </w:rPr>
        <w:t>.</w:t>
      </w:r>
      <w:r w:rsidR="000A6ABE" w:rsidRPr="006140E3">
        <w:rPr>
          <w:rFonts w:ascii="Arial" w:eastAsia="Calibri" w:hAnsi="Arial" w:cs="Arial"/>
          <w:lang w:val="en-US"/>
        </w:rPr>
        <w:tab/>
        <w:t xml:space="preserve">On page 4, in line 25, after </w:t>
      </w:r>
      <w:r w:rsidRPr="006140E3">
        <w:rPr>
          <w:rFonts w:ascii="Arial" w:eastAsia="Calibri" w:hAnsi="Arial" w:cs="Arial"/>
          <w:lang w:val="en-US"/>
        </w:rPr>
        <w:t>"</w:t>
      </w:r>
      <w:r w:rsidR="000A6ABE" w:rsidRPr="006140E3">
        <w:rPr>
          <w:rFonts w:ascii="Arial" w:eastAsia="Calibri" w:hAnsi="Arial" w:cs="Arial"/>
          <w:lang w:val="en-US"/>
        </w:rPr>
        <w:t>administration</w:t>
      </w:r>
      <w:r w:rsidR="00294A4D" w:rsidRPr="006140E3">
        <w:rPr>
          <w:rFonts w:ascii="Arial" w:eastAsia="Calibri" w:hAnsi="Arial" w:cs="Arial"/>
          <w:lang w:val="en-US"/>
        </w:rPr>
        <w:t>"</w:t>
      </w:r>
      <w:r w:rsidR="000A6ABE" w:rsidRPr="006140E3">
        <w:rPr>
          <w:rFonts w:ascii="Arial" w:eastAsia="Calibri" w:hAnsi="Arial" w:cs="Arial"/>
          <w:lang w:val="en-US"/>
        </w:rPr>
        <w:t xml:space="preserve"> to insert </w:t>
      </w:r>
      <w:r w:rsidRPr="006140E3">
        <w:rPr>
          <w:rFonts w:ascii="Arial" w:eastAsia="Calibri" w:hAnsi="Arial" w:cs="Arial"/>
          <w:lang w:val="en-US"/>
        </w:rPr>
        <w:t>"</w:t>
      </w:r>
      <w:r w:rsidR="000A6ABE" w:rsidRPr="006140E3">
        <w:rPr>
          <w:rFonts w:ascii="Arial" w:eastAsia="Calibri" w:hAnsi="Arial" w:cs="Arial"/>
          <w:lang w:val="en-US"/>
        </w:rPr>
        <w:t>, coherent and holistic planning and management</w:t>
      </w:r>
      <w:r w:rsidRPr="006140E3">
        <w:rPr>
          <w:rFonts w:ascii="Arial" w:eastAsia="Calibri" w:hAnsi="Arial" w:cs="Arial"/>
          <w:lang w:val="en-US"/>
        </w:rPr>
        <w:t>"</w:t>
      </w:r>
      <w:r w:rsidR="000A6ABE" w:rsidRPr="006140E3">
        <w:rPr>
          <w:rFonts w:ascii="Arial" w:eastAsia="Calibri" w:hAnsi="Arial" w:cs="Arial"/>
          <w:lang w:val="en-US"/>
        </w:rPr>
        <w:t>.</w:t>
      </w:r>
    </w:p>
    <w:p w:rsidR="000A6ABE" w:rsidRPr="006140E3" w:rsidRDefault="001660A0" w:rsidP="006140E3">
      <w:pPr>
        <w:spacing w:after="0" w:line="480" w:lineRule="auto"/>
        <w:rPr>
          <w:rFonts w:ascii="Arial" w:eastAsia="Calibri" w:hAnsi="Arial" w:cs="Arial"/>
          <w:lang w:val="en-US"/>
        </w:rPr>
      </w:pPr>
      <w:r>
        <w:rPr>
          <w:rFonts w:ascii="Arial" w:eastAsia="Calibri" w:hAnsi="Arial" w:cs="Arial"/>
          <w:lang w:val="en-US"/>
        </w:rPr>
        <w:lastRenderedPageBreak/>
        <w:t>10</w:t>
      </w:r>
      <w:r w:rsidR="000A6ABE" w:rsidRPr="006140E3">
        <w:rPr>
          <w:rFonts w:ascii="Arial" w:eastAsia="Calibri" w:hAnsi="Arial" w:cs="Arial"/>
          <w:lang w:val="en-US"/>
        </w:rPr>
        <w:t>.</w:t>
      </w:r>
      <w:r w:rsidR="000A6ABE" w:rsidRPr="006140E3">
        <w:rPr>
          <w:rFonts w:ascii="Arial" w:eastAsia="Calibri" w:hAnsi="Arial" w:cs="Arial"/>
          <w:lang w:val="en-US"/>
        </w:rPr>
        <w:tab/>
        <w:t>On page 4, in line 29, after “possible,” to omit “</w:t>
      </w:r>
      <w:r w:rsidR="000A6ABE" w:rsidRPr="006140E3">
        <w:rPr>
          <w:rFonts w:ascii="Arial" w:eastAsia="Calibri" w:hAnsi="Arial" w:cs="Arial"/>
        </w:rPr>
        <w:t>subsection (1)</w:t>
      </w:r>
      <w:r w:rsidR="000A6ABE" w:rsidRPr="006140E3">
        <w:rPr>
          <w:rFonts w:ascii="Arial" w:eastAsia="Calibri" w:hAnsi="Arial" w:cs="Arial"/>
          <w:i/>
        </w:rPr>
        <w:t>(i)</w:t>
      </w:r>
      <w:r w:rsidR="000A6ABE" w:rsidRPr="006140E3">
        <w:rPr>
          <w:rFonts w:ascii="Arial" w:eastAsia="Calibri" w:hAnsi="Arial" w:cs="Arial"/>
        </w:rPr>
        <w:t xml:space="preserve"> must be applied” and substitute </w:t>
      </w:r>
      <w:r w:rsidR="000A6ABE" w:rsidRPr="006140E3">
        <w:rPr>
          <w:rFonts w:ascii="Arial" w:eastAsia="Calibri" w:hAnsi="Arial" w:cs="Arial"/>
          <w:lang w:val="en-US"/>
        </w:rPr>
        <w:t xml:space="preserve"> with “</w:t>
      </w:r>
      <w:r w:rsidR="000A6ABE" w:rsidRPr="006140E3">
        <w:rPr>
          <w:rFonts w:ascii="Arial" w:eastAsia="Calibri" w:hAnsi="Arial" w:cs="Arial"/>
        </w:rPr>
        <w:t>the principles in subsection (1) must be applied to resolve such conflict”</w:t>
      </w:r>
      <w:r>
        <w:rPr>
          <w:rFonts w:ascii="Arial" w:eastAsia="Calibri" w:hAnsi="Arial" w:cs="Arial"/>
          <w:lang w:val="en-US"/>
        </w:rPr>
        <w:t>.</w:t>
      </w:r>
    </w:p>
    <w:p w:rsidR="000A6ABE" w:rsidRPr="006140E3" w:rsidRDefault="000A6ABE" w:rsidP="006140E3">
      <w:pPr>
        <w:spacing w:after="0" w:line="480" w:lineRule="auto"/>
        <w:ind w:left="284" w:hanging="284"/>
        <w:rPr>
          <w:rFonts w:ascii="Arial" w:eastAsia="Calibri" w:hAnsi="Arial" w:cs="Arial"/>
          <w:lang w:val="en-US"/>
        </w:rPr>
      </w:pPr>
    </w:p>
    <w:p w:rsidR="000A6ABE" w:rsidRPr="006140E3" w:rsidRDefault="000A6ABE" w:rsidP="006140E3">
      <w:pPr>
        <w:spacing w:after="0" w:line="480" w:lineRule="auto"/>
        <w:ind w:left="284" w:hanging="284"/>
        <w:jc w:val="center"/>
        <w:rPr>
          <w:rFonts w:ascii="Arial" w:eastAsia="Calibri" w:hAnsi="Arial" w:cs="Arial"/>
          <w:b/>
          <w:lang w:val="en-US"/>
        </w:rPr>
      </w:pPr>
      <w:r w:rsidRPr="006140E3">
        <w:rPr>
          <w:rFonts w:ascii="Arial" w:eastAsia="Calibri" w:hAnsi="Arial" w:cs="Arial"/>
          <w:b/>
          <w:lang w:val="en-US"/>
        </w:rPr>
        <w:t xml:space="preserve">CLAUSE </w:t>
      </w:r>
      <w:r w:rsidR="004D3B8F">
        <w:rPr>
          <w:rFonts w:ascii="Arial" w:eastAsia="Calibri" w:hAnsi="Arial" w:cs="Arial"/>
          <w:b/>
          <w:lang w:val="en-US"/>
        </w:rPr>
        <w:t>8</w:t>
      </w:r>
    </w:p>
    <w:p w:rsidR="000A6ABE" w:rsidRPr="006140E3" w:rsidRDefault="000A6ABE" w:rsidP="006140E3">
      <w:pPr>
        <w:spacing w:after="0" w:line="480" w:lineRule="auto"/>
        <w:contextualSpacing/>
        <w:rPr>
          <w:rFonts w:ascii="Arial" w:eastAsia="Calibri" w:hAnsi="Arial" w:cs="Arial"/>
          <w:lang w:val="en-US"/>
        </w:rPr>
      </w:pPr>
    </w:p>
    <w:p w:rsidR="000A6ABE" w:rsidRPr="006140E3" w:rsidRDefault="000A6ABE" w:rsidP="006140E3">
      <w:pPr>
        <w:spacing w:after="0" w:line="480" w:lineRule="auto"/>
        <w:contextualSpacing/>
        <w:rPr>
          <w:rFonts w:ascii="Arial" w:eastAsia="Calibri" w:hAnsi="Arial" w:cs="Arial"/>
          <w:lang w:val="en-US"/>
        </w:rPr>
      </w:pPr>
      <w:r w:rsidRPr="006140E3">
        <w:rPr>
          <w:rFonts w:ascii="Arial" w:eastAsia="Calibri" w:hAnsi="Arial" w:cs="Arial"/>
          <w:lang w:val="en-US"/>
        </w:rPr>
        <w:t>1.</w:t>
      </w:r>
      <w:r w:rsidRPr="006140E3">
        <w:rPr>
          <w:rFonts w:ascii="Arial" w:eastAsia="Calibri" w:hAnsi="Arial" w:cs="Arial"/>
          <w:lang w:val="en-US"/>
        </w:rPr>
        <w:tab/>
        <w:t xml:space="preserve">On page 5, in line 8, to omit “and”. </w:t>
      </w:r>
    </w:p>
    <w:p w:rsidR="000A6ABE" w:rsidRPr="006140E3" w:rsidRDefault="000A6ABE" w:rsidP="006140E3">
      <w:pPr>
        <w:spacing w:after="0" w:line="480" w:lineRule="auto"/>
        <w:contextualSpacing/>
        <w:rPr>
          <w:rFonts w:ascii="Arial" w:eastAsia="Calibri" w:hAnsi="Arial" w:cs="Arial"/>
          <w:lang w:val="en-US"/>
        </w:rPr>
      </w:pPr>
      <w:r w:rsidRPr="006140E3">
        <w:rPr>
          <w:rFonts w:ascii="Arial" w:eastAsia="Calibri" w:hAnsi="Arial" w:cs="Arial"/>
          <w:lang w:val="en-US"/>
        </w:rPr>
        <w:t>2.</w:t>
      </w:r>
      <w:r w:rsidRPr="006140E3">
        <w:rPr>
          <w:rFonts w:ascii="Arial" w:eastAsia="Calibri" w:hAnsi="Arial" w:cs="Arial"/>
          <w:lang w:val="en-US"/>
        </w:rPr>
        <w:tab/>
        <w:t>On page 5, after line 8, to insert:</w:t>
      </w:r>
    </w:p>
    <w:p w:rsidR="000A6ABE" w:rsidRPr="006140E3" w:rsidRDefault="000A6ABE" w:rsidP="006140E3">
      <w:pPr>
        <w:spacing w:after="0" w:line="480" w:lineRule="auto"/>
        <w:ind w:firstLine="720"/>
        <w:contextualSpacing/>
        <w:rPr>
          <w:rFonts w:ascii="Arial" w:eastAsia="Calibri" w:hAnsi="Arial" w:cs="Arial"/>
          <w:lang w:val="en-US"/>
        </w:rPr>
      </w:pPr>
      <w:r w:rsidRPr="006140E3">
        <w:rPr>
          <w:rFonts w:ascii="Arial" w:eastAsia="Calibri" w:hAnsi="Arial" w:cs="Arial"/>
          <w:lang w:val="en-US"/>
        </w:rPr>
        <w:t xml:space="preserve"> “</w:t>
      </w:r>
      <w:r w:rsidRPr="006140E3">
        <w:rPr>
          <w:rFonts w:ascii="Arial" w:eastAsia="Calibri" w:hAnsi="Arial" w:cs="Arial"/>
          <w:i/>
          <w:lang w:val="en-US"/>
        </w:rPr>
        <w:t>(e)</w:t>
      </w:r>
      <w:r w:rsidRPr="006140E3">
        <w:rPr>
          <w:rFonts w:ascii="Arial" w:eastAsia="Calibri" w:hAnsi="Arial" w:cs="Arial"/>
          <w:lang w:val="en-US"/>
        </w:rPr>
        <w:t xml:space="preserve"> representative </w:t>
      </w:r>
      <w:r w:rsidRPr="006140E3">
        <w:rPr>
          <w:rFonts w:ascii="Arial" w:eastAsia="Calibri" w:hAnsi="Arial" w:cs="Arial"/>
        </w:rPr>
        <w:t>organisations</w:t>
      </w:r>
      <w:r w:rsidRPr="006140E3">
        <w:rPr>
          <w:rFonts w:ascii="Arial" w:eastAsia="Calibri" w:hAnsi="Arial" w:cs="Arial"/>
          <w:lang w:val="en-US"/>
        </w:rPr>
        <w:t xml:space="preserve"> of affected persons and institutions; and”.</w:t>
      </w:r>
    </w:p>
    <w:p w:rsidR="000A6ABE" w:rsidRPr="006140E3" w:rsidRDefault="000A6ABE" w:rsidP="006140E3">
      <w:pPr>
        <w:spacing w:after="0" w:line="480" w:lineRule="auto"/>
        <w:contextualSpacing/>
        <w:rPr>
          <w:rFonts w:ascii="Arial" w:eastAsia="Calibri" w:hAnsi="Arial" w:cs="Arial"/>
          <w:lang w:val="en-US"/>
        </w:rPr>
      </w:pPr>
      <w:r w:rsidRPr="006140E3">
        <w:rPr>
          <w:rFonts w:ascii="Arial" w:eastAsia="Calibri" w:hAnsi="Arial" w:cs="Arial"/>
          <w:lang w:val="en-US"/>
        </w:rPr>
        <w:t>3.</w:t>
      </w:r>
      <w:r w:rsidRPr="006140E3">
        <w:rPr>
          <w:rFonts w:ascii="Arial" w:eastAsia="Calibri" w:hAnsi="Arial" w:cs="Arial"/>
          <w:lang w:val="en-US"/>
        </w:rPr>
        <w:tab/>
        <w:t>On page 5, in line 9, before “the”, to omit “</w:t>
      </w:r>
      <w:r w:rsidRPr="006140E3">
        <w:rPr>
          <w:rFonts w:ascii="Arial" w:eastAsia="Calibri" w:hAnsi="Arial" w:cs="Arial"/>
          <w:i/>
          <w:lang w:val="en-US"/>
        </w:rPr>
        <w:t>(e)</w:t>
      </w:r>
      <w:r w:rsidRPr="006140E3">
        <w:rPr>
          <w:rFonts w:ascii="Arial" w:eastAsia="Calibri" w:hAnsi="Arial" w:cs="Arial"/>
          <w:lang w:val="en-US"/>
        </w:rPr>
        <w:t>” and substitute “</w:t>
      </w:r>
      <w:r w:rsidRPr="006140E3">
        <w:rPr>
          <w:rFonts w:ascii="Arial" w:eastAsia="Calibri" w:hAnsi="Arial" w:cs="Arial"/>
          <w:i/>
          <w:lang w:val="en-US"/>
        </w:rPr>
        <w:t>(f)</w:t>
      </w:r>
      <w:r w:rsidRPr="006140E3">
        <w:rPr>
          <w:rFonts w:ascii="Arial" w:eastAsia="Calibri" w:hAnsi="Arial" w:cs="Arial"/>
          <w:lang w:val="en-US"/>
        </w:rPr>
        <w:t xml:space="preserve">”. </w:t>
      </w:r>
    </w:p>
    <w:p w:rsidR="000A6ABE" w:rsidRDefault="000A6ABE" w:rsidP="006140E3">
      <w:pPr>
        <w:spacing w:after="0" w:line="480" w:lineRule="auto"/>
        <w:contextualSpacing/>
        <w:rPr>
          <w:rFonts w:ascii="Arial" w:eastAsia="Calibri" w:hAnsi="Arial" w:cs="Arial"/>
          <w:lang w:val="en-US"/>
        </w:rPr>
      </w:pPr>
      <w:r w:rsidRPr="006140E3">
        <w:rPr>
          <w:rFonts w:ascii="Arial" w:eastAsia="Calibri" w:hAnsi="Arial" w:cs="Arial"/>
          <w:lang w:val="en-US"/>
        </w:rPr>
        <w:t>4.</w:t>
      </w:r>
      <w:r w:rsidRPr="006140E3">
        <w:rPr>
          <w:rFonts w:ascii="Arial" w:eastAsia="Calibri" w:hAnsi="Arial" w:cs="Arial"/>
          <w:lang w:val="en-US"/>
        </w:rPr>
        <w:tab/>
        <w:t>On page 5, in line 15, after “(1)” to insert “</w:t>
      </w:r>
      <w:r w:rsidRPr="006140E3">
        <w:rPr>
          <w:rFonts w:ascii="Arial" w:eastAsia="Calibri" w:hAnsi="Arial" w:cs="Arial"/>
          <w:i/>
          <w:lang w:val="en-US"/>
        </w:rPr>
        <w:t>(a)</w:t>
      </w:r>
      <w:r w:rsidRPr="006140E3">
        <w:rPr>
          <w:rFonts w:ascii="Arial" w:eastAsia="Calibri" w:hAnsi="Arial" w:cs="Arial"/>
          <w:lang w:val="en-US"/>
        </w:rPr>
        <w:t xml:space="preserve">”. </w:t>
      </w:r>
    </w:p>
    <w:p w:rsidR="004D3B8F" w:rsidRPr="006140E3" w:rsidRDefault="004D3B8F" w:rsidP="006140E3">
      <w:pPr>
        <w:spacing w:after="0" w:line="480" w:lineRule="auto"/>
        <w:contextualSpacing/>
        <w:rPr>
          <w:rFonts w:ascii="Arial" w:eastAsia="Calibri" w:hAnsi="Arial" w:cs="Arial"/>
          <w:lang w:val="en-US"/>
        </w:rPr>
      </w:pPr>
    </w:p>
    <w:p w:rsidR="004D3B8F" w:rsidRPr="006140E3" w:rsidRDefault="004D3B8F" w:rsidP="004D3B8F">
      <w:pPr>
        <w:spacing w:after="0" w:line="480" w:lineRule="auto"/>
        <w:ind w:left="284" w:hanging="284"/>
        <w:jc w:val="center"/>
        <w:rPr>
          <w:rFonts w:ascii="Arial" w:eastAsia="Calibri" w:hAnsi="Arial" w:cs="Arial"/>
          <w:b/>
          <w:lang w:val="en-US"/>
        </w:rPr>
      </w:pPr>
      <w:r w:rsidRPr="006140E3">
        <w:rPr>
          <w:rFonts w:ascii="Arial" w:eastAsia="Calibri" w:hAnsi="Arial" w:cs="Arial"/>
          <w:b/>
          <w:lang w:val="en-US"/>
        </w:rPr>
        <w:t xml:space="preserve">CLAUSE </w:t>
      </w:r>
      <w:r>
        <w:rPr>
          <w:rFonts w:ascii="Arial" w:eastAsia="Calibri" w:hAnsi="Arial" w:cs="Arial"/>
          <w:b/>
          <w:lang w:val="en-US"/>
        </w:rPr>
        <w:t>9</w:t>
      </w:r>
    </w:p>
    <w:p w:rsidR="000A6ABE" w:rsidRPr="006140E3" w:rsidRDefault="000A6ABE" w:rsidP="006140E3">
      <w:pPr>
        <w:spacing w:after="0" w:line="480" w:lineRule="auto"/>
        <w:contextualSpacing/>
        <w:rPr>
          <w:rFonts w:ascii="Arial" w:eastAsia="Calibri" w:hAnsi="Arial" w:cs="Arial"/>
          <w:lang w:val="en-US"/>
        </w:rPr>
      </w:pPr>
    </w:p>
    <w:p w:rsidR="00B617D7" w:rsidRPr="00A36192" w:rsidRDefault="00B617D7" w:rsidP="006140E3">
      <w:pPr>
        <w:spacing w:after="0" w:line="480" w:lineRule="auto"/>
        <w:contextualSpacing/>
        <w:rPr>
          <w:rFonts w:ascii="Arial" w:eastAsia="Calibri" w:hAnsi="Arial" w:cs="Arial"/>
          <w:lang w:val="en-US"/>
        </w:rPr>
      </w:pPr>
      <w:r w:rsidRPr="00A36192">
        <w:rPr>
          <w:rFonts w:ascii="Arial" w:eastAsia="Calibri" w:hAnsi="Arial" w:cs="Arial"/>
          <w:lang w:val="en-US"/>
        </w:rPr>
        <w:t>1</w:t>
      </w:r>
      <w:r w:rsidR="000A6ABE" w:rsidRPr="00A36192">
        <w:rPr>
          <w:rFonts w:ascii="Arial" w:eastAsia="Calibri" w:hAnsi="Arial" w:cs="Arial"/>
          <w:lang w:val="en-US"/>
        </w:rPr>
        <w:t>.</w:t>
      </w:r>
      <w:r w:rsidR="000A6ABE" w:rsidRPr="00A36192">
        <w:rPr>
          <w:rFonts w:ascii="Arial" w:eastAsia="Calibri" w:hAnsi="Arial" w:cs="Arial"/>
          <w:lang w:val="en-US"/>
        </w:rPr>
        <w:tab/>
      </w:r>
      <w:r w:rsidRPr="00A36192">
        <w:rPr>
          <w:rFonts w:ascii="Arial" w:eastAsia="Calibri" w:hAnsi="Arial" w:cs="Arial"/>
          <w:lang w:val="en-US"/>
        </w:rPr>
        <w:t>On page 5, in line 15, after “(1)” to insert “</w:t>
      </w:r>
      <w:r w:rsidRPr="00A36192">
        <w:rPr>
          <w:rFonts w:ascii="Arial" w:eastAsia="Calibri" w:hAnsi="Arial" w:cs="Arial"/>
          <w:i/>
          <w:lang w:val="en-US"/>
        </w:rPr>
        <w:t>(a)</w:t>
      </w:r>
      <w:r w:rsidRPr="00A36192">
        <w:rPr>
          <w:rFonts w:ascii="Arial" w:eastAsia="Calibri" w:hAnsi="Arial" w:cs="Arial"/>
          <w:lang w:val="en-US"/>
        </w:rPr>
        <w:t>”.</w:t>
      </w:r>
    </w:p>
    <w:p w:rsidR="000A6ABE" w:rsidRPr="00A36192" w:rsidRDefault="00B617D7" w:rsidP="006140E3">
      <w:pPr>
        <w:spacing w:after="0" w:line="480" w:lineRule="auto"/>
        <w:contextualSpacing/>
        <w:rPr>
          <w:rFonts w:ascii="Arial" w:eastAsia="Calibri" w:hAnsi="Arial" w:cs="Arial"/>
          <w:lang w:val="en-US"/>
        </w:rPr>
      </w:pPr>
      <w:r w:rsidRPr="00A36192">
        <w:rPr>
          <w:rFonts w:ascii="Arial" w:eastAsia="Calibri" w:hAnsi="Arial" w:cs="Arial"/>
          <w:lang w:val="en-US"/>
        </w:rPr>
        <w:t>2.</w:t>
      </w:r>
      <w:r w:rsidRPr="00A36192">
        <w:rPr>
          <w:rFonts w:ascii="Arial" w:eastAsia="Calibri" w:hAnsi="Arial" w:cs="Arial"/>
          <w:lang w:val="en-US"/>
        </w:rPr>
        <w:tab/>
      </w:r>
      <w:r w:rsidR="000A6ABE" w:rsidRPr="00A36192">
        <w:rPr>
          <w:rFonts w:ascii="Arial" w:eastAsia="Calibri" w:hAnsi="Arial" w:cs="Arial"/>
          <w:lang w:val="en-US"/>
        </w:rPr>
        <w:t xml:space="preserve">On page 5, in line 18, after “evaluation,” to insert “public enterprises,”. </w:t>
      </w:r>
    </w:p>
    <w:p w:rsidR="000A6ABE" w:rsidRPr="00A36192" w:rsidRDefault="00B617D7" w:rsidP="006140E3">
      <w:pPr>
        <w:spacing w:after="0" w:line="480" w:lineRule="auto"/>
        <w:contextualSpacing/>
        <w:rPr>
          <w:rFonts w:ascii="Arial" w:eastAsia="Calibri" w:hAnsi="Arial" w:cs="Arial"/>
          <w:lang w:val="en-US"/>
        </w:rPr>
      </w:pPr>
      <w:r w:rsidRPr="00A36192">
        <w:rPr>
          <w:rFonts w:ascii="Arial" w:eastAsia="Calibri" w:hAnsi="Arial" w:cs="Arial"/>
          <w:lang w:val="en-US"/>
        </w:rPr>
        <w:t>3</w:t>
      </w:r>
      <w:r w:rsidR="000A6ABE" w:rsidRPr="00A36192">
        <w:rPr>
          <w:rFonts w:ascii="Arial" w:eastAsia="Calibri" w:hAnsi="Arial" w:cs="Arial"/>
          <w:lang w:val="en-US"/>
        </w:rPr>
        <w:t>.</w:t>
      </w:r>
      <w:r w:rsidR="000A6ABE" w:rsidRPr="00A36192">
        <w:rPr>
          <w:rFonts w:ascii="Arial" w:eastAsia="Calibri" w:hAnsi="Arial" w:cs="Arial"/>
          <w:lang w:val="en-US"/>
        </w:rPr>
        <w:tab/>
        <w:t>On page 5, after line 19, to insert:</w:t>
      </w:r>
    </w:p>
    <w:p w:rsidR="000A6ABE" w:rsidRDefault="000A6ABE" w:rsidP="006140E3">
      <w:pPr>
        <w:spacing w:after="0" w:line="480" w:lineRule="auto"/>
        <w:ind w:left="720"/>
        <w:contextualSpacing/>
        <w:rPr>
          <w:rFonts w:ascii="Arial" w:eastAsia="Calibri" w:hAnsi="Arial" w:cs="Arial"/>
          <w:lang w:val="en-US"/>
        </w:rPr>
      </w:pPr>
      <w:r w:rsidRPr="00A36192">
        <w:rPr>
          <w:rFonts w:ascii="Arial" w:eastAsia="Calibri" w:hAnsi="Arial" w:cs="Arial"/>
          <w:lang w:val="en-US"/>
        </w:rPr>
        <w:tab/>
      </w:r>
      <w:r w:rsidRPr="00A36192">
        <w:rPr>
          <w:rFonts w:ascii="Arial" w:eastAsia="Calibri" w:hAnsi="Arial" w:cs="Arial"/>
          <w:lang w:val="en-US"/>
        </w:rPr>
        <w:tab/>
        <w:t>"</w:t>
      </w:r>
      <w:r w:rsidRPr="00A36192">
        <w:rPr>
          <w:rFonts w:ascii="Arial" w:eastAsia="Calibri" w:hAnsi="Arial" w:cs="Arial"/>
          <w:i/>
          <w:lang w:val="en-US"/>
        </w:rPr>
        <w:t>(b)</w:t>
      </w:r>
      <w:r w:rsidRPr="00A36192">
        <w:rPr>
          <w:rFonts w:ascii="Arial" w:eastAsia="Calibri" w:hAnsi="Arial" w:cs="Arial"/>
          <w:lang w:val="en-US"/>
        </w:rPr>
        <w:tab/>
        <w:t>The official nominated from the department responsible for environmental affairs, must be the chairperson and convener of the National Working Group.”</w:t>
      </w:r>
      <w:r w:rsidRPr="006140E3">
        <w:rPr>
          <w:rFonts w:ascii="Arial" w:eastAsia="Calibri" w:hAnsi="Arial" w:cs="Arial"/>
          <w:lang w:val="en-US"/>
        </w:rPr>
        <w:t xml:space="preserve">  </w:t>
      </w:r>
    </w:p>
    <w:p w:rsidR="00A36192" w:rsidRPr="00A36192" w:rsidRDefault="00A36192" w:rsidP="00A36192">
      <w:pPr>
        <w:spacing w:after="0"/>
        <w:ind w:left="720"/>
        <w:contextualSpacing/>
        <w:jc w:val="both"/>
        <w:rPr>
          <w:rFonts w:ascii="Arial" w:eastAsia="Calibri" w:hAnsi="Arial" w:cs="Arial"/>
          <w:highlight w:val="yellow"/>
          <w:lang w:val="en-US"/>
        </w:rPr>
      </w:pPr>
      <w:r w:rsidRPr="00A36192">
        <w:rPr>
          <w:rFonts w:ascii="Arial" w:eastAsia="Calibri" w:hAnsi="Arial" w:cs="Arial"/>
          <w:b/>
          <w:highlight w:val="yellow"/>
          <w:lang w:val="en-US"/>
        </w:rPr>
        <w:t>[</w:t>
      </w:r>
      <w:r w:rsidRPr="00A36192">
        <w:rPr>
          <w:rFonts w:ascii="Arial" w:eastAsia="Calibri" w:hAnsi="Arial" w:cs="Arial"/>
          <w:highlight w:val="yellow"/>
          <w:lang w:val="en-US"/>
        </w:rPr>
        <w:t>The Department would prefer that section 9</w:t>
      </w:r>
      <w:r>
        <w:rPr>
          <w:rFonts w:ascii="Arial" w:eastAsia="Calibri" w:hAnsi="Arial" w:cs="Arial"/>
          <w:highlight w:val="yellow"/>
          <w:lang w:val="en-US"/>
        </w:rPr>
        <w:t>(1)</w:t>
      </w:r>
      <w:r w:rsidRPr="00A36192">
        <w:rPr>
          <w:rFonts w:ascii="Arial" w:eastAsia="Calibri" w:hAnsi="Arial" w:cs="Arial"/>
          <w:highlight w:val="yellow"/>
          <w:lang w:val="en-US"/>
        </w:rPr>
        <w:t xml:space="preserve"> is drafted </w:t>
      </w:r>
      <w:r>
        <w:rPr>
          <w:rFonts w:ascii="Arial" w:eastAsia="Calibri" w:hAnsi="Arial" w:cs="Arial"/>
          <w:highlight w:val="yellow"/>
          <w:lang w:val="en-US"/>
        </w:rPr>
        <w:t xml:space="preserve">in a way that is consistent with the other </w:t>
      </w:r>
      <w:r w:rsidRPr="00A36192">
        <w:rPr>
          <w:rFonts w:ascii="Arial" w:eastAsia="Calibri" w:hAnsi="Arial" w:cs="Arial"/>
          <w:highlight w:val="yellow"/>
          <w:lang w:val="en-US"/>
        </w:rPr>
        <w:t xml:space="preserve">provisions </w:t>
      </w:r>
      <w:r>
        <w:rPr>
          <w:rFonts w:ascii="Arial" w:eastAsia="Calibri" w:hAnsi="Arial" w:cs="Arial"/>
          <w:highlight w:val="yellow"/>
          <w:lang w:val="en-US"/>
        </w:rPr>
        <w:t xml:space="preserve">of the Bill.  </w:t>
      </w:r>
    </w:p>
    <w:p w:rsidR="00A36192" w:rsidRPr="00A36192" w:rsidRDefault="00A36192" w:rsidP="00A36192">
      <w:pPr>
        <w:spacing w:after="0"/>
        <w:ind w:left="720"/>
        <w:contextualSpacing/>
        <w:jc w:val="both"/>
        <w:rPr>
          <w:rFonts w:ascii="Arial" w:eastAsia="Calibri" w:hAnsi="Arial" w:cs="Arial"/>
          <w:highlight w:val="yellow"/>
          <w:lang w:val="en-US"/>
        </w:rPr>
      </w:pPr>
    </w:p>
    <w:p w:rsidR="00A36192" w:rsidRDefault="00A36192" w:rsidP="00A36192">
      <w:pPr>
        <w:spacing w:after="0"/>
        <w:ind w:left="720"/>
        <w:contextualSpacing/>
        <w:jc w:val="both"/>
        <w:rPr>
          <w:rFonts w:ascii="Arial" w:eastAsia="Calibri" w:hAnsi="Arial" w:cs="Arial"/>
          <w:lang w:val="en-US"/>
        </w:rPr>
      </w:pPr>
      <w:r w:rsidRPr="00A36192">
        <w:rPr>
          <w:rFonts w:ascii="Arial" w:eastAsia="Calibri" w:hAnsi="Arial" w:cs="Arial"/>
          <w:highlight w:val="yellow"/>
          <w:lang w:val="en-US"/>
        </w:rPr>
        <w:t xml:space="preserve">We prefer that full statements appear in </w:t>
      </w:r>
      <w:r>
        <w:rPr>
          <w:rFonts w:ascii="Arial" w:eastAsia="Calibri" w:hAnsi="Arial" w:cs="Arial"/>
          <w:highlight w:val="yellow"/>
          <w:lang w:val="en-US"/>
        </w:rPr>
        <w:t xml:space="preserve">the form of </w:t>
      </w:r>
      <w:r w:rsidRPr="00A36192">
        <w:rPr>
          <w:rFonts w:ascii="Arial" w:eastAsia="Calibri" w:hAnsi="Arial" w:cs="Arial"/>
          <w:highlight w:val="yellow"/>
          <w:lang w:val="en-US"/>
        </w:rPr>
        <w:t xml:space="preserve">subsections while paragraphs (like </w:t>
      </w:r>
      <w:r w:rsidRPr="00A36192">
        <w:rPr>
          <w:rFonts w:ascii="Arial" w:eastAsia="Calibri" w:hAnsi="Arial" w:cs="Arial"/>
          <w:i/>
          <w:highlight w:val="yellow"/>
          <w:lang w:val="en-US"/>
        </w:rPr>
        <w:t>(a)</w:t>
      </w:r>
      <w:r w:rsidRPr="00A36192">
        <w:rPr>
          <w:rFonts w:ascii="Arial" w:eastAsia="Calibri" w:hAnsi="Arial" w:cs="Arial"/>
          <w:highlight w:val="yellow"/>
          <w:lang w:val="en-US"/>
        </w:rPr>
        <w:t xml:space="preserve">, </w:t>
      </w:r>
      <w:r w:rsidRPr="00A36192">
        <w:rPr>
          <w:rFonts w:ascii="Arial" w:eastAsia="Calibri" w:hAnsi="Arial" w:cs="Arial"/>
          <w:i/>
          <w:highlight w:val="yellow"/>
          <w:lang w:val="en-US"/>
        </w:rPr>
        <w:t>(b)</w:t>
      </w:r>
      <w:r w:rsidRPr="00A36192">
        <w:rPr>
          <w:rFonts w:ascii="Arial" w:eastAsia="Calibri" w:hAnsi="Arial" w:cs="Arial"/>
          <w:highlight w:val="yellow"/>
          <w:lang w:val="en-US"/>
        </w:rPr>
        <w:t xml:space="preserve"> etc.) are used to list things</w:t>
      </w:r>
      <w:r>
        <w:rPr>
          <w:rFonts w:ascii="Arial" w:eastAsia="Calibri" w:hAnsi="Arial" w:cs="Arial"/>
          <w:highlight w:val="yellow"/>
          <w:lang w:val="en-US"/>
        </w:rPr>
        <w:t>, as is currently in the Bill</w:t>
      </w:r>
      <w:r w:rsidRPr="00A36192">
        <w:rPr>
          <w:rFonts w:ascii="Arial" w:eastAsia="Calibri" w:hAnsi="Arial" w:cs="Arial"/>
          <w:highlight w:val="yellow"/>
          <w:lang w:val="en-US"/>
        </w:rPr>
        <w:t>.  As a compromise, we propose:</w:t>
      </w:r>
    </w:p>
    <w:p w:rsidR="00A36192" w:rsidRDefault="00A36192" w:rsidP="006140E3">
      <w:pPr>
        <w:spacing w:after="0" w:line="480" w:lineRule="auto"/>
        <w:ind w:left="720"/>
        <w:contextualSpacing/>
        <w:rPr>
          <w:rFonts w:ascii="Arial" w:hAnsi="Arial" w:cs="Arial"/>
          <w:color w:val="auto"/>
        </w:rPr>
      </w:pPr>
    </w:p>
    <w:p w:rsidR="00A36192" w:rsidRPr="00A36192" w:rsidRDefault="00A36192" w:rsidP="00A36192">
      <w:pPr>
        <w:spacing w:after="0" w:line="480" w:lineRule="auto"/>
        <w:ind w:left="720"/>
        <w:contextualSpacing/>
        <w:jc w:val="both"/>
        <w:rPr>
          <w:rFonts w:ascii="Arial" w:hAnsi="Arial" w:cs="Arial"/>
          <w:color w:val="auto"/>
          <w:highlight w:val="yellow"/>
        </w:rPr>
      </w:pPr>
      <w:r>
        <w:rPr>
          <w:rFonts w:ascii="Arial" w:hAnsi="Arial" w:cs="Arial"/>
          <w:color w:val="auto"/>
        </w:rPr>
        <w:t>“</w:t>
      </w:r>
      <w:r w:rsidRPr="00A36192">
        <w:rPr>
          <w:rFonts w:ascii="Arial" w:hAnsi="Arial" w:cs="Arial"/>
          <w:b/>
          <w:color w:val="auto"/>
          <w:highlight w:val="yellow"/>
        </w:rPr>
        <w:t>9.</w:t>
      </w:r>
      <w:r w:rsidRPr="00A36192">
        <w:rPr>
          <w:rFonts w:ascii="Arial" w:hAnsi="Arial" w:cs="Arial"/>
          <w:color w:val="auto"/>
          <w:highlight w:val="yellow"/>
        </w:rPr>
        <w:t xml:space="preserve"> (1)  A National Working Group on Marine Spatial Planning is hereby </w:t>
      </w:r>
      <w:r w:rsidRPr="00A36192">
        <w:rPr>
          <w:rFonts w:ascii="Arial" w:hAnsi="Arial" w:cs="Arial"/>
          <w:color w:val="auto"/>
          <w:highlight w:val="yellow"/>
        </w:rPr>
        <w:lastRenderedPageBreak/>
        <w:t>established and—</w:t>
      </w:r>
    </w:p>
    <w:p w:rsidR="00A36192" w:rsidRPr="00A36192" w:rsidRDefault="00A36192" w:rsidP="00A36192">
      <w:pPr>
        <w:spacing w:after="0" w:line="480" w:lineRule="auto"/>
        <w:ind w:left="720"/>
        <w:contextualSpacing/>
        <w:jc w:val="both"/>
        <w:rPr>
          <w:rFonts w:ascii="Arial" w:hAnsi="Arial" w:cs="Arial"/>
          <w:color w:val="auto"/>
          <w:highlight w:val="yellow"/>
        </w:rPr>
      </w:pPr>
      <w:r w:rsidRPr="00A36192">
        <w:rPr>
          <w:rFonts w:ascii="Arial" w:hAnsi="Arial" w:cs="Arial"/>
          <w:color w:val="auto"/>
          <w:highlight w:val="yellow"/>
        </w:rPr>
        <w:tab/>
      </w:r>
      <w:r w:rsidRPr="00A36192">
        <w:rPr>
          <w:rFonts w:ascii="Arial" w:hAnsi="Arial" w:cs="Arial"/>
          <w:color w:val="auto"/>
          <w:highlight w:val="yellow"/>
        </w:rPr>
        <w:tab/>
      </w:r>
      <w:r w:rsidRPr="00A36192">
        <w:rPr>
          <w:rFonts w:ascii="Arial" w:hAnsi="Arial" w:cs="Arial"/>
          <w:i/>
          <w:color w:val="auto"/>
          <w:highlight w:val="yellow"/>
        </w:rPr>
        <w:t>(a)</w:t>
      </w:r>
      <w:r w:rsidRPr="00A36192">
        <w:rPr>
          <w:rFonts w:ascii="Arial" w:hAnsi="Arial" w:cs="Arial"/>
          <w:color w:val="auto"/>
          <w:highlight w:val="yellow"/>
        </w:rPr>
        <w:tab/>
        <w:t>comprises of competent officials who are nominated from the departments responsible for defence, energy, environmental affairs, fisheries, mineral resources, planning monitoring and evaluation, public enterprises; science and technology, telecommunications, tourism, transport, and rural development and land affairs; and</w:t>
      </w:r>
    </w:p>
    <w:p w:rsidR="00A36192" w:rsidRDefault="00A36192" w:rsidP="00A36192">
      <w:pPr>
        <w:spacing w:after="0" w:line="480" w:lineRule="auto"/>
        <w:ind w:left="720"/>
        <w:contextualSpacing/>
        <w:jc w:val="both"/>
        <w:rPr>
          <w:rFonts w:ascii="Arial" w:eastAsia="Calibri" w:hAnsi="Arial" w:cs="Arial"/>
          <w:lang w:val="en-US"/>
        </w:rPr>
      </w:pPr>
      <w:r w:rsidRPr="00A36192">
        <w:rPr>
          <w:rFonts w:ascii="Arial" w:hAnsi="Arial" w:cs="Arial"/>
          <w:color w:val="auto"/>
          <w:highlight w:val="yellow"/>
        </w:rPr>
        <w:tab/>
      </w:r>
      <w:r w:rsidRPr="00A36192">
        <w:rPr>
          <w:rFonts w:ascii="Arial" w:hAnsi="Arial" w:cs="Arial"/>
          <w:color w:val="auto"/>
          <w:highlight w:val="yellow"/>
        </w:rPr>
        <w:tab/>
      </w:r>
      <w:r w:rsidRPr="00A36192">
        <w:rPr>
          <w:rFonts w:ascii="Arial" w:hAnsi="Arial" w:cs="Arial"/>
          <w:i/>
          <w:color w:val="auto"/>
          <w:highlight w:val="yellow"/>
        </w:rPr>
        <w:t>(b)</w:t>
      </w:r>
      <w:r w:rsidRPr="00A36192">
        <w:rPr>
          <w:rFonts w:ascii="Arial" w:hAnsi="Arial" w:cs="Arial"/>
          <w:color w:val="auto"/>
          <w:highlight w:val="yellow"/>
        </w:rPr>
        <w:tab/>
        <w:t>the official nominated from the department responsible for  environmental affairs must be the chairperson and convenor of the National Working Group.</w:t>
      </w:r>
      <w:r>
        <w:rPr>
          <w:rFonts w:ascii="Arial" w:hAnsi="Arial" w:cs="Arial"/>
          <w:color w:val="auto"/>
        </w:rPr>
        <w:t>”</w:t>
      </w:r>
      <w:r w:rsidRPr="00A36192">
        <w:rPr>
          <w:rFonts w:ascii="Arial" w:eastAsia="Calibri" w:hAnsi="Arial" w:cs="Arial"/>
          <w:b/>
          <w:lang w:val="en-US"/>
        </w:rPr>
        <w:t>]</w:t>
      </w:r>
    </w:p>
    <w:p w:rsidR="00A36192" w:rsidRPr="006140E3" w:rsidRDefault="00A36192" w:rsidP="006140E3">
      <w:pPr>
        <w:spacing w:after="0" w:line="480" w:lineRule="auto"/>
        <w:ind w:left="720"/>
        <w:contextualSpacing/>
        <w:rPr>
          <w:rFonts w:ascii="Arial" w:eastAsia="Calibri" w:hAnsi="Arial" w:cs="Arial"/>
          <w:lang w:val="en-US"/>
        </w:rPr>
      </w:pPr>
    </w:p>
    <w:p w:rsidR="000A6ABE" w:rsidRPr="006140E3" w:rsidRDefault="00B617D7" w:rsidP="006140E3">
      <w:pPr>
        <w:spacing w:after="0" w:line="480" w:lineRule="auto"/>
        <w:contextualSpacing/>
        <w:rPr>
          <w:rFonts w:ascii="Arial" w:eastAsia="Calibri" w:hAnsi="Arial" w:cs="Arial"/>
          <w:lang w:val="en-US"/>
        </w:rPr>
      </w:pPr>
      <w:r>
        <w:rPr>
          <w:rFonts w:ascii="Arial" w:eastAsia="Calibri" w:hAnsi="Arial" w:cs="Arial"/>
          <w:lang w:val="en-US"/>
        </w:rPr>
        <w:t>4</w:t>
      </w:r>
      <w:r w:rsidR="000A6ABE" w:rsidRPr="006140E3">
        <w:rPr>
          <w:rFonts w:ascii="Arial" w:eastAsia="Calibri" w:hAnsi="Arial" w:cs="Arial"/>
          <w:lang w:val="en-US"/>
        </w:rPr>
        <w:t>.</w:t>
      </w:r>
      <w:r w:rsidR="000A6ABE" w:rsidRPr="006140E3">
        <w:rPr>
          <w:rFonts w:ascii="Arial" w:eastAsia="Calibri" w:hAnsi="Arial" w:cs="Arial"/>
          <w:lang w:val="en-US"/>
        </w:rPr>
        <w:tab/>
        <w:t>On page 5, from line 29, after “uses” to omit “</w:t>
      </w:r>
      <w:r w:rsidR="000A6ABE" w:rsidRPr="006140E3">
        <w:rPr>
          <w:rFonts w:ascii="Arial" w:eastAsia="Calibri" w:hAnsi="Arial" w:cs="Arial"/>
        </w:rPr>
        <w:t>within specific ocean planning areas</w:t>
      </w:r>
      <w:r w:rsidR="000A6ABE" w:rsidRPr="006140E3">
        <w:rPr>
          <w:rFonts w:ascii="Arial" w:eastAsia="Calibri" w:hAnsi="Arial" w:cs="Arial"/>
          <w:lang w:val="en-US"/>
        </w:rPr>
        <w:t xml:space="preserve">”. </w:t>
      </w:r>
    </w:p>
    <w:p w:rsidR="00BC4894" w:rsidRPr="00696E38" w:rsidRDefault="0098566C" w:rsidP="00696E38">
      <w:pPr>
        <w:spacing w:after="0" w:line="480" w:lineRule="auto"/>
        <w:contextualSpacing/>
        <w:rPr>
          <w:rFonts w:ascii="Arial" w:eastAsia="Calibri" w:hAnsi="Arial" w:cs="Arial"/>
          <w:lang w:val="en-US"/>
        </w:rPr>
      </w:pPr>
      <w:r>
        <w:rPr>
          <w:rFonts w:ascii="Arial" w:eastAsia="Calibri" w:hAnsi="Arial" w:cs="Arial"/>
          <w:lang w:val="en-US"/>
        </w:rPr>
        <w:t>5</w:t>
      </w:r>
      <w:r w:rsidR="000A6ABE" w:rsidRPr="006140E3">
        <w:rPr>
          <w:rFonts w:ascii="Arial" w:eastAsia="Calibri" w:hAnsi="Arial" w:cs="Arial"/>
          <w:lang w:val="en-US"/>
        </w:rPr>
        <w:t>.</w:t>
      </w:r>
      <w:r w:rsidR="000A6ABE" w:rsidRPr="006140E3">
        <w:rPr>
          <w:rFonts w:ascii="Arial" w:eastAsia="Calibri" w:hAnsi="Arial" w:cs="Arial"/>
          <w:lang w:val="en-US"/>
        </w:rPr>
        <w:tab/>
        <w:t xml:space="preserve">On page 5, in line 46, after “the” </w:t>
      </w:r>
      <w:r w:rsidRPr="006140E3">
        <w:rPr>
          <w:rFonts w:ascii="Arial" w:eastAsia="Calibri" w:hAnsi="Arial" w:cs="Arial"/>
          <w:lang w:val="en-US"/>
        </w:rPr>
        <w:t xml:space="preserve">to omit “plan” </w:t>
      </w:r>
      <w:r>
        <w:rPr>
          <w:rFonts w:ascii="Arial" w:eastAsia="Calibri" w:hAnsi="Arial" w:cs="Arial"/>
          <w:lang w:val="en-US"/>
        </w:rPr>
        <w:t xml:space="preserve">and </w:t>
      </w:r>
      <w:r w:rsidR="000A6ABE" w:rsidRPr="006140E3">
        <w:rPr>
          <w:rFonts w:ascii="Arial" w:eastAsia="Calibri" w:hAnsi="Arial" w:cs="Arial"/>
          <w:lang w:val="en-US"/>
        </w:rPr>
        <w:t xml:space="preserve">to </w:t>
      </w:r>
      <w:r>
        <w:rPr>
          <w:rFonts w:ascii="Arial" w:eastAsia="Calibri" w:hAnsi="Arial" w:cs="Arial"/>
          <w:lang w:val="en-US"/>
        </w:rPr>
        <w:t xml:space="preserve">substitute </w:t>
      </w:r>
      <w:r w:rsidR="000A6ABE" w:rsidRPr="006140E3">
        <w:rPr>
          <w:rFonts w:ascii="Arial" w:eastAsia="Calibri" w:hAnsi="Arial" w:cs="Arial"/>
          <w:lang w:val="en-US"/>
        </w:rPr>
        <w:t>“marine area</w:t>
      </w:r>
      <w:r>
        <w:rPr>
          <w:rFonts w:ascii="Arial" w:eastAsia="Calibri" w:hAnsi="Arial" w:cs="Arial"/>
          <w:lang w:val="en-US"/>
        </w:rPr>
        <w:t xml:space="preserve"> plans</w:t>
      </w:r>
      <w:r w:rsidR="000A6ABE" w:rsidRPr="006140E3">
        <w:rPr>
          <w:rFonts w:ascii="Arial" w:eastAsia="Calibri" w:hAnsi="Arial" w:cs="Arial"/>
          <w:lang w:val="en-US"/>
        </w:rPr>
        <w:t>”.</w:t>
      </w:r>
    </w:p>
    <w:p w:rsidR="00BC4894" w:rsidRDefault="00BC4894" w:rsidP="00696E38">
      <w:pPr>
        <w:spacing w:after="0" w:line="480" w:lineRule="auto"/>
        <w:contextualSpacing/>
        <w:rPr>
          <w:rFonts w:ascii="Arial" w:eastAsia="Calibri" w:hAnsi="Arial" w:cs="Arial"/>
          <w:lang w:val="en-US"/>
        </w:rPr>
      </w:pPr>
      <w:r w:rsidRPr="00696E38">
        <w:rPr>
          <w:rFonts w:ascii="Arial" w:eastAsia="Calibri" w:hAnsi="Arial" w:cs="Arial"/>
          <w:lang w:val="en-US"/>
        </w:rPr>
        <w:t>6</w:t>
      </w:r>
      <w:r w:rsidR="000A6ABE" w:rsidRPr="00696E38">
        <w:rPr>
          <w:rFonts w:ascii="Arial" w:eastAsia="Calibri" w:hAnsi="Arial" w:cs="Arial"/>
          <w:lang w:val="en-US"/>
        </w:rPr>
        <w:t>.</w:t>
      </w:r>
      <w:r w:rsidR="000A6ABE" w:rsidRPr="00696E38">
        <w:rPr>
          <w:rFonts w:ascii="Arial" w:eastAsia="Calibri" w:hAnsi="Arial" w:cs="Arial"/>
          <w:lang w:val="en-US"/>
        </w:rPr>
        <w:tab/>
        <w:t xml:space="preserve">On page 5, </w:t>
      </w:r>
      <w:r w:rsidRPr="00696E38">
        <w:rPr>
          <w:rFonts w:ascii="Arial" w:eastAsia="Calibri" w:hAnsi="Arial" w:cs="Arial"/>
          <w:lang w:val="en-US"/>
        </w:rPr>
        <w:t>in</w:t>
      </w:r>
      <w:r w:rsidR="000A6ABE" w:rsidRPr="00696E38">
        <w:rPr>
          <w:rFonts w:ascii="Arial" w:eastAsia="Calibri" w:hAnsi="Arial" w:cs="Arial"/>
          <w:lang w:val="en-US"/>
        </w:rPr>
        <w:t xml:space="preserve"> line 50, after “report” to insert “</w:t>
      </w:r>
      <w:r w:rsidR="000A6ABE" w:rsidRPr="00696E38">
        <w:rPr>
          <w:rFonts w:ascii="Arial" w:eastAsia="Calibri" w:hAnsi="Arial" w:cs="Arial"/>
        </w:rPr>
        <w:t>contemplated in subsection (3)</w:t>
      </w:r>
      <w:r w:rsidR="000A6ABE" w:rsidRPr="00696E38">
        <w:rPr>
          <w:rFonts w:ascii="Arial" w:eastAsia="Calibri" w:hAnsi="Arial" w:cs="Arial"/>
          <w:i/>
        </w:rPr>
        <w:t>(a)</w:t>
      </w:r>
      <w:r w:rsidR="000A6ABE" w:rsidRPr="00696E38">
        <w:rPr>
          <w:rFonts w:ascii="Arial" w:eastAsia="Calibri" w:hAnsi="Arial" w:cs="Arial"/>
        </w:rPr>
        <w:t xml:space="preserve"> </w:t>
      </w:r>
      <w:r w:rsidR="000A6ABE" w:rsidRPr="00A36192">
        <w:rPr>
          <w:rFonts w:ascii="Arial" w:eastAsia="Calibri" w:hAnsi="Arial" w:cs="Arial"/>
        </w:rPr>
        <w:t>which must be</w:t>
      </w:r>
      <w:r w:rsidR="000A6ABE" w:rsidRPr="00696E38">
        <w:rPr>
          <w:rFonts w:ascii="Arial" w:eastAsia="Calibri" w:hAnsi="Arial" w:cs="Arial"/>
          <w:lang w:val="en-US"/>
        </w:rPr>
        <w:t>”</w:t>
      </w:r>
      <w:r w:rsidRPr="00696E38">
        <w:rPr>
          <w:rFonts w:ascii="Arial" w:eastAsia="Calibri" w:hAnsi="Arial" w:cs="Arial"/>
          <w:lang w:val="en-US"/>
        </w:rPr>
        <w:t>.</w:t>
      </w:r>
    </w:p>
    <w:p w:rsidR="000A6ABE" w:rsidRPr="00696E38" w:rsidRDefault="00DC156D" w:rsidP="00696E38">
      <w:pPr>
        <w:spacing w:after="0" w:line="480" w:lineRule="auto"/>
        <w:contextualSpacing/>
        <w:rPr>
          <w:rFonts w:ascii="Arial" w:eastAsia="Calibri" w:hAnsi="Arial" w:cs="Arial"/>
          <w:lang w:val="en-US"/>
        </w:rPr>
      </w:pPr>
      <w:r w:rsidRPr="00696E38">
        <w:rPr>
          <w:rFonts w:ascii="Arial" w:eastAsia="Calibri" w:hAnsi="Arial" w:cs="Arial"/>
          <w:lang w:val="en-US"/>
        </w:rPr>
        <w:t>7.</w:t>
      </w:r>
      <w:r w:rsidRPr="00696E38">
        <w:rPr>
          <w:rFonts w:ascii="Arial" w:eastAsia="Calibri" w:hAnsi="Arial" w:cs="Arial"/>
          <w:lang w:val="en-US"/>
        </w:rPr>
        <w:tab/>
      </w:r>
      <w:r w:rsidR="00BC4894" w:rsidRPr="00696E38">
        <w:rPr>
          <w:rFonts w:ascii="Arial" w:eastAsia="Calibri" w:hAnsi="Arial" w:cs="Arial"/>
          <w:lang w:val="en-US"/>
        </w:rPr>
        <w:t>On page 5, from line 50, to omit</w:t>
      </w:r>
      <w:r w:rsidR="000A6ABE" w:rsidRPr="00696E38">
        <w:rPr>
          <w:rFonts w:ascii="Arial" w:eastAsia="Calibri" w:hAnsi="Arial" w:cs="Arial"/>
          <w:lang w:val="en-US"/>
        </w:rPr>
        <w:t xml:space="preserve"> “and the Ministerial Committee”.  </w:t>
      </w:r>
    </w:p>
    <w:p w:rsidR="000A6ABE" w:rsidRPr="00696E38" w:rsidRDefault="00BC4894" w:rsidP="00696E38">
      <w:pPr>
        <w:pStyle w:val="ListParagraph"/>
        <w:spacing w:after="0" w:line="480" w:lineRule="auto"/>
        <w:ind w:left="0"/>
        <w:rPr>
          <w:rFonts w:eastAsia="Calibri"/>
          <w:sz w:val="24"/>
          <w:szCs w:val="24"/>
          <w:lang w:val="en-US"/>
        </w:rPr>
      </w:pPr>
      <w:r w:rsidRPr="00696E38">
        <w:rPr>
          <w:rFonts w:eastAsia="Calibri"/>
          <w:sz w:val="24"/>
          <w:szCs w:val="24"/>
          <w:lang w:val="en-US"/>
        </w:rPr>
        <w:t>8</w:t>
      </w:r>
      <w:r w:rsidR="00DC156D" w:rsidRPr="00696E38">
        <w:rPr>
          <w:rFonts w:eastAsia="Calibri"/>
          <w:sz w:val="24"/>
          <w:szCs w:val="24"/>
          <w:lang w:val="en-US"/>
        </w:rPr>
        <w:t>.</w:t>
      </w:r>
      <w:r w:rsidR="00DC156D" w:rsidRPr="00696E38">
        <w:rPr>
          <w:rFonts w:eastAsia="Calibri"/>
          <w:sz w:val="24"/>
          <w:szCs w:val="24"/>
          <w:lang w:val="en-US"/>
        </w:rPr>
        <w:tab/>
      </w:r>
      <w:r w:rsidR="000A6ABE" w:rsidRPr="00696E38">
        <w:rPr>
          <w:rFonts w:eastAsia="Calibri"/>
          <w:sz w:val="24"/>
          <w:szCs w:val="24"/>
          <w:lang w:val="en-US"/>
        </w:rPr>
        <w:t xml:space="preserve">On page 5, in line 54, after “detailing” to insert </w:t>
      </w:r>
      <w:r w:rsidRPr="00696E38">
        <w:rPr>
          <w:rFonts w:eastAsia="Calibri"/>
          <w:sz w:val="24"/>
          <w:szCs w:val="24"/>
          <w:lang w:val="en-US"/>
        </w:rPr>
        <w:t>“transitional</w:t>
      </w:r>
      <w:r w:rsidR="000A6ABE" w:rsidRPr="00696E38">
        <w:rPr>
          <w:rFonts w:eastAsia="Calibri"/>
          <w:sz w:val="24"/>
          <w:szCs w:val="24"/>
          <w:lang w:val="en-US"/>
        </w:rPr>
        <w:t xml:space="preserve"> provisions, if any, and”. </w:t>
      </w:r>
    </w:p>
    <w:p w:rsidR="000A6ABE" w:rsidRPr="00696E38" w:rsidRDefault="00DC156D" w:rsidP="00696E38">
      <w:pPr>
        <w:pStyle w:val="ListParagraph"/>
        <w:spacing w:after="0" w:line="480" w:lineRule="auto"/>
        <w:ind w:left="0"/>
        <w:rPr>
          <w:rFonts w:eastAsia="Calibri"/>
          <w:sz w:val="24"/>
          <w:szCs w:val="24"/>
          <w:lang w:val="en-US"/>
        </w:rPr>
      </w:pPr>
      <w:r w:rsidRPr="00696E38">
        <w:rPr>
          <w:rFonts w:eastAsia="Calibri"/>
          <w:sz w:val="24"/>
          <w:szCs w:val="24"/>
          <w:lang w:val="en-US"/>
        </w:rPr>
        <w:t>9</w:t>
      </w:r>
      <w:r w:rsidR="000A6ABE" w:rsidRPr="00696E38">
        <w:rPr>
          <w:rFonts w:eastAsia="Calibri"/>
          <w:sz w:val="24"/>
          <w:szCs w:val="24"/>
          <w:lang w:val="en-US"/>
        </w:rPr>
        <w:t>.</w:t>
      </w:r>
      <w:r w:rsidR="000A6ABE" w:rsidRPr="00696E38">
        <w:rPr>
          <w:rFonts w:eastAsia="Calibri"/>
          <w:sz w:val="24"/>
          <w:szCs w:val="24"/>
          <w:lang w:val="en-US"/>
        </w:rPr>
        <w:tab/>
        <w:t>On page 5, after line 58, to insert:</w:t>
      </w:r>
    </w:p>
    <w:p w:rsidR="000A6ABE" w:rsidRPr="00696E38" w:rsidRDefault="000A6ABE" w:rsidP="00696E38">
      <w:pPr>
        <w:pStyle w:val="ListParagraph"/>
        <w:spacing w:after="0" w:line="480" w:lineRule="auto"/>
        <w:rPr>
          <w:rFonts w:eastAsia="Calibri"/>
          <w:sz w:val="24"/>
          <w:szCs w:val="24"/>
          <w:lang w:val="en-US"/>
        </w:rPr>
      </w:pPr>
      <w:r w:rsidRPr="00696E38">
        <w:rPr>
          <w:rFonts w:eastAsia="Calibri"/>
          <w:sz w:val="24"/>
          <w:szCs w:val="24"/>
          <w:lang w:val="en-US"/>
        </w:rPr>
        <w:tab/>
      </w:r>
      <w:r w:rsidRPr="00696E38">
        <w:rPr>
          <w:rFonts w:eastAsia="Calibri"/>
          <w:sz w:val="24"/>
          <w:szCs w:val="24"/>
          <w:lang w:val="en-US"/>
        </w:rPr>
        <w:tab/>
        <w:t>“(4)</w:t>
      </w:r>
      <w:r w:rsidRPr="00696E38">
        <w:rPr>
          <w:rFonts w:eastAsia="Calibri"/>
          <w:sz w:val="24"/>
          <w:szCs w:val="24"/>
          <w:lang w:val="en-US"/>
        </w:rPr>
        <w:tab/>
        <w:t xml:space="preserve">The recommendation contemplated in subsection (3), must be made by consensus, and where no consensus is reached, all the proposed options </w:t>
      </w:r>
      <w:r w:rsidR="00DC156D" w:rsidRPr="00696E38">
        <w:rPr>
          <w:rFonts w:eastAsia="Calibri"/>
          <w:sz w:val="24"/>
          <w:szCs w:val="24"/>
          <w:lang w:val="en-US"/>
        </w:rPr>
        <w:t>must be presented in the report.</w:t>
      </w:r>
      <w:r w:rsidRPr="00696E38">
        <w:rPr>
          <w:rFonts w:eastAsia="Calibri"/>
          <w:sz w:val="24"/>
          <w:szCs w:val="24"/>
          <w:lang w:val="en-US"/>
        </w:rPr>
        <w:t xml:space="preserve">”.  </w:t>
      </w:r>
    </w:p>
    <w:p w:rsidR="00DC156D" w:rsidRPr="00696E38" w:rsidRDefault="00DC156D" w:rsidP="00696E38">
      <w:pPr>
        <w:spacing w:after="0" w:line="480" w:lineRule="auto"/>
        <w:rPr>
          <w:rFonts w:ascii="Arial" w:eastAsia="Calibri" w:hAnsi="Arial" w:cs="Arial"/>
          <w:lang w:val="en-US"/>
        </w:rPr>
      </w:pPr>
      <w:r w:rsidRPr="00696E38">
        <w:rPr>
          <w:rFonts w:ascii="Arial" w:eastAsia="Calibri" w:hAnsi="Arial" w:cs="Arial"/>
          <w:lang w:val="en-US"/>
        </w:rPr>
        <w:t>10.</w:t>
      </w:r>
      <w:r w:rsidRPr="00696E38">
        <w:rPr>
          <w:rFonts w:ascii="Arial" w:eastAsia="Calibri" w:hAnsi="Arial" w:cs="Arial"/>
          <w:lang w:val="en-US"/>
        </w:rPr>
        <w:tab/>
        <w:t>On page 5, in line 59, to omit “(4)” and to substitute “(5)”.</w:t>
      </w:r>
    </w:p>
    <w:p w:rsidR="00DC156D" w:rsidRPr="00696E38" w:rsidRDefault="00DC156D" w:rsidP="00696E38">
      <w:pPr>
        <w:spacing w:after="0" w:line="480" w:lineRule="auto"/>
        <w:jc w:val="center"/>
        <w:rPr>
          <w:rFonts w:ascii="Arial" w:eastAsia="Calibri" w:hAnsi="Arial" w:cs="Arial"/>
          <w:lang w:val="en-US"/>
        </w:rPr>
      </w:pPr>
    </w:p>
    <w:p w:rsidR="000A6ABE" w:rsidRPr="00696E38" w:rsidRDefault="000A6ABE" w:rsidP="00696E38">
      <w:pPr>
        <w:spacing w:after="0" w:line="480" w:lineRule="auto"/>
        <w:jc w:val="center"/>
        <w:rPr>
          <w:rFonts w:ascii="Arial" w:eastAsia="Calibri" w:hAnsi="Arial" w:cs="Arial"/>
          <w:b/>
          <w:lang w:val="en-US"/>
        </w:rPr>
      </w:pPr>
      <w:r w:rsidRPr="00696E38">
        <w:rPr>
          <w:rFonts w:ascii="Arial" w:eastAsia="Calibri" w:hAnsi="Arial" w:cs="Arial"/>
          <w:b/>
          <w:lang w:val="en-US"/>
        </w:rPr>
        <w:lastRenderedPageBreak/>
        <w:t xml:space="preserve">CLAUSE </w:t>
      </w:r>
      <w:r w:rsidR="00836FE4" w:rsidRPr="00696E38">
        <w:rPr>
          <w:rFonts w:ascii="Arial" w:eastAsia="Calibri" w:hAnsi="Arial" w:cs="Arial"/>
          <w:b/>
          <w:lang w:val="en-US"/>
        </w:rPr>
        <w:t>10</w:t>
      </w:r>
    </w:p>
    <w:p w:rsidR="00DC156D" w:rsidRPr="00696E38" w:rsidRDefault="00DC156D" w:rsidP="00696E38">
      <w:pPr>
        <w:spacing w:after="0" w:line="480" w:lineRule="auto"/>
        <w:jc w:val="center"/>
        <w:rPr>
          <w:rFonts w:ascii="Arial" w:eastAsia="Calibri" w:hAnsi="Arial" w:cs="Arial"/>
          <w:b/>
          <w:lang w:val="en-US"/>
        </w:rPr>
      </w:pPr>
    </w:p>
    <w:p w:rsidR="000A6ABE" w:rsidRPr="00696E38" w:rsidRDefault="000A6ABE" w:rsidP="00696E38">
      <w:pPr>
        <w:spacing w:after="0" w:line="480" w:lineRule="auto"/>
        <w:rPr>
          <w:rFonts w:ascii="Arial" w:eastAsia="Calibri" w:hAnsi="Arial" w:cs="Arial"/>
          <w:lang w:val="en-US"/>
        </w:rPr>
      </w:pPr>
      <w:r w:rsidRPr="00696E38">
        <w:rPr>
          <w:rFonts w:ascii="Arial" w:eastAsia="Calibri" w:hAnsi="Arial" w:cs="Arial"/>
          <w:lang w:val="en-US"/>
        </w:rPr>
        <w:t>1.</w:t>
      </w:r>
      <w:r w:rsidRPr="00696E38">
        <w:rPr>
          <w:rFonts w:ascii="Arial" w:eastAsia="Calibri" w:hAnsi="Arial" w:cs="Arial"/>
          <w:lang w:val="en-US"/>
        </w:rPr>
        <w:tab/>
        <w:t>On page 6, in line 5, after “evaluation,” to insert “public enterprises,”.</w:t>
      </w:r>
    </w:p>
    <w:p w:rsidR="000A6ABE" w:rsidRDefault="000A6ABE" w:rsidP="00696E38">
      <w:pPr>
        <w:spacing w:after="0" w:line="480" w:lineRule="auto"/>
        <w:rPr>
          <w:rFonts w:ascii="Arial" w:eastAsia="Calibri" w:hAnsi="Arial" w:cs="Arial"/>
          <w:color w:val="auto"/>
          <w:lang w:val="en-US"/>
        </w:rPr>
      </w:pPr>
      <w:r w:rsidRPr="00696E38">
        <w:rPr>
          <w:rFonts w:ascii="Arial" w:eastAsia="Calibri" w:hAnsi="Arial" w:cs="Arial"/>
          <w:lang w:val="en-US"/>
        </w:rPr>
        <w:t>2.</w:t>
      </w:r>
      <w:r w:rsidRPr="00696E38">
        <w:rPr>
          <w:rFonts w:ascii="Arial" w:eastAsia="Calibri" w:hAnsi="Arial" w:cs="Arial"/>
          <w:lang w:val="en-US"/>
        </w:rPr>
        <w:tab/>
      </w:r>
      <w:r w:rsidRPr="00696E38">
        <w:rPr>
          <w:rFonts w:ascii="Arial" w:eastAsia="Calibri" w:hAnsi="Arial" w:cs="Arial"/>
          <w:color w:val="auto"/>
          <w:lang w:val="en-US"/>
        </w:rPr>
        <w:t xml:space="preserve">On page 6, from line </w:t>
      </w:r>
      <w:r w:rsidR="009D4C6F" w:rsidRPr="00696E38">
        <w:rPr>
          <w:rFonts w:ascii="Arial" w:eastAsia="Calibri" w:hAnsi="Arial" w:cs="Arial"/>
          <w:color w:val="auto"/>
          <w:lang w:val="en-US"/>
        </w:rPr>
        <w:t>9</w:t>
      </w:r>
      <w:r w:rsidRPr="00696E38">
        <w:rPr>
          <w:rFonts w:ascii="Arial" w:eastAsia="Calibri" w:hAnsi="Arial" w:cs="Arial"/>
          <w:color w:val="auto"/>
          <w:lang w:val="en-US"/>
        </w:rPr>
        <w:t>, after “Director-General”, to omit “and the Director-General responsible for planning, monitoring and evaluation are co-chairpersons” and substitute with “is the chairperson”.</w:t>
      </w:r>
    </w:p>
    <w:p w:rsidR="003552F4" w:rsidRPr="00696E38" w:rsidRDefault="003552F4" w:rsidP="00696E38">
      <w:pPr>
        <w:spacing w:after="0" w:line="480" w:lineRule="auto"/>
        <w:rPr>
          <w:rFonts w:ascii="Arial" w:eastAsia="Calibri" w:hAnsi="Arial" w:cs="Arial"/>
          <w:lang w:val="en-US"/>
        </w:rPr>
      </w:pPr>
      <w:r w:rsidRPr="003552F4">
        <w:rPr>
          <w:rFonts w:ascii="Arial" w:eastAsia="Calibri" w:hAnsi="Arial" w:cs="Arial"/>
          <w:color w:val="auto"/>
          <w:highlight w:val="yellow"/>
          <w:lang w:val="en-US"/>
        </w:rPr>
        <w:t>[Note that the Minister/ Department raised with the Committee the difficulty resulting from making the DEA the only chair in these committees, inter alia, that this system has been working really well and it gives the other departments comfort and assurance in the process.  Also for the Committee to bear in mind that the co-chairing has no real effect as there is no voting or power of veto.  It is merely a formality. On the other hand, if the chairpersonship is reserved only for DEA, the other departments may withdraw and challenge the entire process. In addition, the other departments are accountable to their own committees and it may be difficult to force them to participate effectively.]</w:t>
      </w:r>
    </w:p>
    <w:p w:rsidR="000A6ABE" w:rsidRDefault="000A6ABE" w:rsidP="00696E38">
      <w:pPr>
        <w:spacing w:after="0" w:line="480" w:lineRule="auto"/>
        <w:rPr>
          <w:rFonts w:ascii="Arial" w:eastAsia="Calibri" w:hAnsi="Arial" w:cs="Arial"/>
        </w:rPr>
      </w:pPr>
      <w:r w:rsidRPr="00696E38">
        <w:rPr>
          <w:rFonts w:ascii="Arial" w:eastAsia="Calibri" w:hAnsi="Arial" w:cs="Arial"/>
          <w:lang w:val="en-US"/>
        </w:rPr>
        <w:t>3.</w:t>
      </w:r>
      <w:r w:rsidRPr="00696E38">
        <w:rPr>
          <w:rFonts w:ascii="Arial" w:eastAsia="Calibri" w:hAnsi="Arial" w:cs="Arial"/>
          <w:lang w:val="en-US"/>
        </w:rPr>
        <w:tab/>
        <w:t xml:space="preserve">On page 6, from line 13, after </w:t>
      </w:r>
      <w:r w:rsidR="009D4C6F" w:rsidRPr="00696E38">
        <w:rPr>
          <w:rFonts w:ascii="Arial" w:eastAsia="Calibri" w:hAnsi="Arial" w:cs="Arial"/>
          <w:lang w:val="en-US"/>
        </w:rPr>
        <w:t>“</w:t>
      </w:r>
      <w:r w:rsidR="009D4C6F" w:rsidRPr="00696E38">
        <w:rPr>
          <w:rFonts w:ascii="Arial" w:eastAsia="Calibri" w:hAnsi="Arial" w:cs="Arial"/>
        </w:rPr>
        <w:t>decision</w:t>
      </w:r>
      <w:r w:rsidR="009D4C6F" w:rsidRPr="00696E38">
        <w:rPr>
          <w:rFonts w:ascii="Arial" w:eastAsia="Calibri" w:hAnsi="Arial" w:cs="Arial"/>
          <w:lang w:val="en-US"/>
        </w:rPr>
        <w:t>”</w:t>
      </w:r>
      <w:r w:rsidRPr="00696E38">
        <w:rPr>
          <w:rFonts w:ascii="Arial" w:eastAsia="Calibri" w:hAnsi="Arial" w:cs="Arial"/>
          <w:lang w:val="en-US"/>
        </w:rPr>
        <w:t xml:space="preserve"> to omit “</w:t>
      </w:r>
      <w:r w:rsidRPr="00696E38">
        <w:rPr>
          <w:rFonts w:ascii="Arial" w:eastAsia="Calibri" w:hAnsi="Arial" w:cs="Arial"/>
        </w:rPr>
        <w:t xml:space="preserve">of the majority of the members present at any meeting constitutes a decision of </w:t>
      </w:r>
      <w:r w:rsidR="009D4C6F" w:rsidRPr="00696E38">
        <w:rPr>
          <w:rFonts w:ascii="Arial" w:eastAsia="Calibri" w:hAnsi="Arial" w:cs="Arial"/>
        </w:rPr>
        <w:t xml:space="preserve">the Directors-General Committee, </w:t>
      </w:r>
      <w:r w:rsidRPr="00696E38">
        <w:rPr>
          <w:rFonts w:ascii="Arial" w:eastAsia="Calibri" w:hAnsi="Arial" w:cs="Arial"/>
        </w:rPr>
        <w:t xml:space="preserve">and in the event of an equality of votes, the Director-General responsible for planning, monitoring and evaluation must have a deciding vote in addition to his or her deliberative vote” </w:t>
      </w:r>
      <w:r w:rsidRPr="00696E38">
        <w:rPr>
          <w:rFonts w:ascii="Arial" w:eastAsia="Calibri" w:hAnsi="Arial" w:cs="Arial"/>
          <w:lang w:val="en-US"/>
        </w:rPr>
        <w:t xml:space="preserve">and </w:t>
      </w:r>
      <w:r w:rsidR="009D4C6F" w:rsidRPr="00696E38">
        <w:rPr>
          <w:rFonts w:ascii="Arial" w:eastAsia="Calibri" w:hAnsi="Arial" w:cs="Arial"/>
          <w:lang w:val="en-US"/>
        </w:rPr>
        <w:t xml:space="preserve">to </w:t>
      </w:r>
      <w:r w:rsidRPr="00696E38">
        <w:rPr>
          <w:rFonts w:ascii="Arial" w:eastAsia="Calibri" w:hAnsi="Arial" w:cs="Arial"/>
          <w:lang w:val="en-US"/>
        </w:rPr>
        <w:t>substitute “</w:t>
      </w:r>
      <w:r w:rsidRPr="00696E38">
        <w:rPr>
          <w:rFonts w:ascii="Arial" w:eastAsia="Calibri" w:hAnsi="Arial" w:cs="Arial"/>
        </w:rPr>
        <w:t>of the Directors-General Committee, must be made by consensus, and where no consensus is reached, all the proposed options must be presented to the Ministerial Committee</w:t>
      </w:r>
      <w:r w:rsidR="009D4C6F" w:rsidRPr="00696E38">
        <w:rPr>
          <w:rFonts w:ascii="Arial" w:eastAsia="Calibri" w:hAnsi="Arial" w:cs="Arial"/>
        </w:rPr>
        <w:t xml:space="preserve"> for a final decision</w:t>
      </w:r>
      <w:r w:rsidRPr="00696E38">
        <w:rPr>
          <w:rFonts w:ascii="Arial" w:eastAsia="Calibri" w:hAnsi="Arial" w:cs="Arial"/>
        </w:rPr>
        <w:t>”</w:t>
      </w:r>
      <w:r w:rsidR="009D4C6F" w:rsidRPr="00696E38">
        <w:rPr>
          <w:rFonts w:ascii="Arial" w:eastAsia="Calibri" w:hAnsi="Arial" w:cs="Arial"/>
        </w:rPr>
        <w:t>.</w:t>
      </w:r>
    </w:p>
    <w:p w:rsidR="000A6ABE" w:rsidRPr="00696E38" w:rsidRDefault="000A6ABE" w:rsidP="00696E38">
      <w:pPr>
        <w:spacing w:after="0" w:line="480" w:lineRule="auto"/>
        <w:rPr>
          <w:rFonts w:ascii="Arial" w:eastAsia="Calibri" w:hAnsi="Arial" w:cs="Arial"/>
          <w:lang w:val="en-US"/>
        </w:rPr>
      </w:pPr>
      <w:r w:rsidRPr="00696E38">
        <w:rPr>
          <w:rFonts w:ascii="Arial" w:eastAsia="Calibri" w:hAnsi="Arial" w:cs="Arial"/>
        </w:rPr>
        <w:t>4.</w:t>
      </w:r>
      <w:r w:rsidRPr="00696E38">
        <w:rPr>
          <w:rFonts w:ascii="Arial" w:eastAsia="Calibri" w:hAnsi="Arial" w:cs="Arial"/>
        </w:rPr>
        <w:tab/>
      </w:r>
      <w:r w:rsidRPr="00696E38">
        <w:rPr>
          <w:rFonts w:ascii="Arial" w:eastAsia="Calibri" w:hAnsi="Arial" w:cs="Arial"/>
          <w:lang w:val="en-US"/>
        </w:rPr>
        <w:t xml:space="preserve">On page 6, in line 18, after “Committee” to insert “, which alternate may not be </w:t>
      </w:r>
      <w:r w:rsidR="00B703B7" w:rsidRPr="00696E38">
        <w:rPr>
          <w:rFonts w:ascii="Arial" w:eastAsia="Calibri" w:hAnsi="Arial" w:cs="Arial"/>
          <w:lang w:val="en-US"/>
        </w:rPr>
        <w:t xml:space="preserve">a member of the National Working Group and not </w:t>
      </w:r>
      <w:r w:rsidRPr="00696E38">
        <w:rPr>
          <w:rFonts w:ascii="Arial" w:eastAsia="Calibri" w:hAnsi="Arial" w:cs="Arial"/>
          <w:lang w:val="en-US"/>
        </w:rPr>
        <w:t>lower than the rank of chief director”.</w:t>
      </w:r>
    </w:p>
    <w:p w:rsidR="000A6ABE" w:rsidRPr="00696E38" w:rsidRDefault="00A36192" w:rsidP="00696E38">
      <w:pPr>
        <w:spacing w:after="0" w:line="480" w:lineRule="auto"/>
        <w:rPr>
          <w:rFonts w:ascii="Arial" w:eastAsia="Calibri" w:hAnsi="Arial" w:cs="Arial"/>
          <w:lang w:val="en-US"/>
        </w:rPr>
      </w:pPr>
      <w:r>
        <w:rPr>
          <w:rFonts w:ascii="Arial" w:eastAsia="Calibri" w:hAnsi="Arial" w:cs="Arial"/>
          <w:lang w:val="en-US"/>
        </w:rPr>
        <w:t>[</w:t>
      </w:r>
      <w:r>
        <w:rPr>
          <w:rFonts w:ascii="Arial" w:eastAsia="Calibri" w:hAnsi="Arial" w:cs="Arial"/>
          <w:highlight w:val="yellow"/>
          <w:lang w:val="en-US"/>
        </w:rPr>
        <w:t>Proposed insertions</w:t>
      </w:r>
      <w:r w:rsidRPr="00A36192">
        <w:rPr>
          <w:rFonts w:ascii="Arial" w:eastAsia="Calibri" w:hAnsi="Arial" w:cs="Arial"/>
          <w:highlight w:val="yellow"/>
          <w:lang w:val="en-US"/>
        </w:rPr>
        <w:t xml:space="preserve">: </w:t>
      </w:r>
      <w:r w:rsidRPr="00A36192">
        <w:rPr>
          <w:rFonts w:ascii="Arial" w:eastAsia="Calibri" w:hAnsi="Arial" w:cs="Arial"/>
          <w:b/>
          <w:highlight w:val="yellow"/>
          <w:lang w:val="en-US"/>
        </w:rPr>
        <w:t>“</w:t>
      </w:r>
      <w:r w:rsidRPr="00A36192">
        <w:rPr>
          <w:rFonts w:ascii="Arial" w:eastAsia="Calibri" w:hAnsi="Arial" w:cs="Arial"/>
          <w:highlight w:val="yellow"/>
          <w:lang w:val="en-US"/>
        </w:rPr>
        <w:t xml:space="preserve">the National Working Group and </w:t>
      </w:r>
      <w:r w:rsidRPr="00A36192">
        <w:rPr>
          <w:rFonts w:ascii="Arial" w:eastAsia="Calibri" w:hAnsi="Arial" w:cs="Arial"/>
          <w:highlight w:val="yellow"/>
          <w:u w:val="single"/>
          <w:lang w:val="en-US"/>
        </w:rPr>
        <w:t>may</w:t>
      </w:r>
      <w:r>
        <w:rPr>
          <w:rFonts w:ascii="Arial" w:eastAsia="Calibri" w:hAnsi="Arial" w:cs="Arial"/>
          <w:highlight w:val="yellow"/>
          <w:lang w:val="en-US"/>
        </w:rPr>
        <w:t xml:space="preserve"> </w:t>
      </w:r>
      <w:r w:rsidRPr="00A36192">
        <w:rPr>
          <w:rFonts w:ascii="Arial" w:eastAsia="Calibri" w:hAnsi="Arial" w:cs="Arial"/>
          <w:highlight w:val="yellow"/>
          <w:lang w:val="en-US"/>
        </w:rPr>
        <w:t xml:space="preserve">not </w:t>
      </w:r>
      <w:r w:rsidRPr="00A36192">
        <w:rPr>
          <w:rFonts w:ascii="Arial" w:eastAsia="Calibri" w:hAnsi="Arial" w:cs="Arial"/>
          <w:highlight w:val="yellow"/>
          <w:u w:val="single"/>
          <w:lang w:val="en-US"/>
        </w:rPr>
        <w:t>be</w:t>
      </w:r>
      <w:r>
        <w:rPr>
          <w:rFonts w:ascii="Arial" w:eastAsia="Calibri" w:hAnsi="Arial" w:cs="Arial"/>
          <w:highlight w:val="yellow"/>
          <w:lang w:val="en-US"/>
        </w:rPr>
        <w:t xml:space="preserve"> lower than the </w:t>
      </w:r>
      <w:r>
        <w:rPr>
          <w:rFonts w:ascii="Arial" w:eastAsia="Calibri" w:hAnsi="Arial" w:cs="Arial"/>
          <w:highlight w:val="yellow"/>
          <w:lang w:val="en-US"/>
        </w:rPr>
        <w:lastRenderedPageBreak/>
        <w:t xml:space="preserve">rank of </w:t>
      </w:r>
      <w:r w:rsidRPr="00A36192">
        <w:rPr>
          <w:rFonts w:ascii="Arial" w:eastAsia="Calibri" w:hAnsi="Arial" w:cs="Arial"/>
          <w:highlight w:val="yellow"/>
          <w:u w:val="single"/>
          <w:lang w:val="en-US"/>
        </w:rPr>
        <w:t>C</w:t>
      </w:r>
      <w:r w:rsidRPr="00A36192">
        <w:rPr>
          <w:rFonts w:ascii="Arial" w:eastAsia="Calibri" w:hAnsi="Arial" w:cs="Arial"/>
          <w:highlight w:val="yellow"/>
          <w:lang w:val="en-US"/>
        </w:rPr>
        <w:t>hief</w:t>
      </w:r>
      <w:r w:rsidRPr="00A36192">
        <w:rPr>
          <w:rFonts w:ascii="Arial" w:eastAsia="Calibri" w:hAnsi="Arial" w:cs="Arial"/>
          <w:b/>
          <w:highlight w:val="green"/>
          <w:u w:val="single"/>
          <w:lang w:val="en-US"/>
        </w:rPr>
        <w:t>-</w:t>
      </w:r>
      <w:r w:rsidRPr="00A36192">
        <w:rPr>
          <w:rFonts w:ascii="Arial" w:eastAsia="Calibri" w:hAnsi="Arial" w:cs="Arial"/>
          <w:highlight w:val="yellow"/>
          <w:u w:val="single"/>
          <w:lang w:val="en-US"/>
        </w:rPr>
        <w:t>D</w:t>
      </w:r>
      <w:r w:rsidRPr="00A36192">
        <w:rPr>
          <w:rFonts w:ascii="Arial" w:eastAsia="Calibri" w:hAnsi="Arial" w:cs="Arial"/>
          <w:highlight w:val="yellow"/>
          <w:lang w:val="en-US"/>
        </w:rPr>
        <w:t>irector</w:t>
      </w:r>
      <w:r w:rsidRPr="00A36192">
        <w:rPr>
          <w:rFonts w:ascii="Arial" w:eastAsia="Calibri" w:hAnsi="Arial" w:cs="Arial"/>
          <w:b/>
          <w:highlight w:val="yellow"/>
          <w:lang w:val="en-US"/>
        </w:rPr>
        <w:t>”</w:t>
      </w:r>
      <w:r w:rsidRPr="00A36192">
        <w:rPr>
          <w:rFonts w:ascii="Arial" w:eastAsia="Calibri" w:hAnsi="Arial" w:cs="Arial"/>
          <w:highlight w:val="yellow"/>
          <w:lang w:val="en-US"/>
        </w:rPr>
        <w:t xml:space="preserve"> – in the same way that “Director-General” is hyphenated and capitalised, for consistency.</w:t>
      </w:r>
      <w:r>
        <w:rPr>
          <w:rFonts w:ascii="Arial" w:eastAsia="Calibri" w:hAnsi="Arial" w:cs="Arial"/>
          <w:lang w:val="en-US"/>
        </w:rPr>
        <w:t>]</w:t>
      </w:r>
    </w:p>
    <w:p w:rsidR="000A6ABE" w:rsidRPr="00696E38" w:rsidRDefault="000A6ABE" w:rsidP="00696E38">
      <w:pPr>
        <w:spacing w:after="0" w:line="480" w:lineRule="auto"/>
        <w:rPr>
          <w:rFonts w:ascii="Arial" w:eastAsia="Calibri" w:hAnsi="Arial" w:cs="Arial"/>
          <w:lang w:val="en-US"/>
        </w:rPr>
      </w:pPr>
      <w:r w:rsidRPr="00696E38">
        <w:rPr>
          <w:rFonts w:ascii="Arial" w:eastAsia="Calibri" w:hAnsi="Arial" w:cs="Arial"/>
          <w:lang w:val="en-US"/>
        </w:rPr>
        <w:t>5.</w:t>
      </w:r>
      <w:r w:rsidRPr="00696E38">
        <w:rPr>
          <w:rFonts w:ascii="Arial" w:eastAsia="Calibri" w:hAnsi="Arial" w:cs="Arial"/>
          <w:lang w:val="en-US"/>
        </w:rPr>
        <w:tab/>
        <w:t>On page 6, in line 29, after “Group”</w:t>
      </w:r>
      <w:r w:rsidRPr="00696E38">
        <w:rPr>
          <w:rFonts w:ascii="Arial" w:eastAsia="Calibri" w:hAnsi="Arial" w:cs="Arial"/>
          <w:i/>
          <w:lang w:val="en-US"/>
        </w:rPr>
        <w:t xml:space="preserve"> </w:t>
      </w:r>
      <w:r w:rsidRPr="00696E38">
        <w:rPr>
          <w:rFonts w:ascii="Arial" w:eastAsia="Calibri" w:hAnsi="Arial" w:cs="Arial"/>
          <w:lang w:val="en-US"/>
        </w:rPr>
        <w:t xml:space="preserve">to </w:t>
      </w:r>
      <w:r w:rsidR="001126C1" w:rsidRPr="00696E38">
        <w:rPr>
          <w:rFonts w:ascii="Arial" w:eastAsia="Calibri" w:hAnsi="Arial" w:cs="Arial"/>
          <w:lang w:val="en-US"/>
        </w:rPr>
        <w:t xml:space="preserve">omit </w:t>
      </w:r>
      <w:r w:rsidRPr="00696E38">
        <w:rPr>
          <w:rFonts w:ascii="Arial" w:eastAsia="Calibri" w:hAnsi="Arial" w:cs="Arial"/>
          <w:lang w:val="en-US"/>
        </w:rPr>
        <w:t>“</w:t>
      </w:r>
      <w:r w:rsidR="009E002C" w:rsidRPr="00696E38">
        <w:rPr>
          <w:rFonts w:ascii="Arial" w:eastAsia="Calibri" w:hAnsi="Arial" w:cs="Arial"/>
          <w:lang w:val="en-US"/>
        </w:rPr>
        <w:t xml:space="preserve">with specific instructions </w:t>
      </w:r>
      <w:r w:rsidRPr="00696E38">
        <w:rPr>
          <w:rFonts w:ascii="Arial" w:eastAsia="Calibri" w:hAnsi="Arial" w:cs="Arial"/>
          <w:lang w:val="en-US"/>
        </w:rPr>
        <w:t xml:space="preserve">for consideration” and </w:t>
      </w:r>
      <w:r w:rsidR="009E002C" w:rsidRPr="00696E38">
        <w:rPr>
          <w:rFonts w:ascii="Arial" w:eastAsia="Calibri" w:hAnsi="Arial" w:cs="Arial"/>
          <w:lang w:val="en-US"/>
        </w:rPr>
        <w:t>to substitute “</w:t>
      </w:r>
      <w:r w:rsidRPr="00696E38">
        <w:rPr>
          <w:rFonts w:ascii="Arial" w:eastAsia="Calibri" w:hAnsi="Arial" w:cs="Arial"/>
          <w:lang w:val="en-US"/>
        </w:rPr>
        <w:t xml:space="preserve">for </w:t>
      </w:r>
      <w:r w:rsidR="009E002C" w:rsidRPr="00696E38">
        <w:rPr>
          <w:rFonts w:ascii="Arial" w:eastAsia="Calibri" w:hAnsi="Arial" w:cs="Arial"/>
          <w:lang w:val="en-US"/>
        </w:rPr>
        <w:t>re</w:t>
      </w:r>
      <w:r w:rsidRPr="00696E38">
        <w:rPr>
          <w:rFonts w:ascii="Arial" w:eastAsia="Calibri" w:hAnsi="Arial" w:cs="Arial"/>
          <w:lang w:val="en-US"/>
        </w:rPr>
        <w:t>consideration</w:t>
      </w:r>
      <w:r w:rsidR="009E002C" w:rsidRPr="00696E38">
        <w:rPr>
          <w:rFonts w:ascii="Arial" w:eastAsia="Calibri" w:hAnsi="Arial" w:cs="Arial"/>
          <w:lang w:val="en-US"/>
        </w:rPr>
        <w:t>, with specific instructions</w:t>
      </w:r>
      <w:r w:rsidRPr="00696E38">
        <w:rPr>
          <w:rFonts w:ascii="Arial" w:eastAsia="Calibri" w:hAnsi="Arial" w:cs="Arial"/>
          <w:lang w:val="en-US"/>
        </w:rPr>
        <w:t xml:space="preserve">”. </w:t>
      </w:r>
    </w:p>
    <w:p w:rsidR="000A6ABE" w:rsidRPr="00696E38" w:rsidRDefault="000A6ABE" w:rsidP="00696E38">
      <w:pPr>
        <w:spacing w:after="0" w:line="480" w:lineRule="auto"/>
        <w:rPr>
          <w:rFonts w:ascii="Arial" w:eastAsia="Calibri" w:hAnsi="Arial" w:cs="Arial"/>
          <w:lang w:val="en-US"/>
        </w:rPr>
      </w:pPr>
    </w:p>
    <w:p w:rsidR="009E002C" w:rsidRPr="00696E38" w:rsidRDefault="009E002C" w:rsidP="00696E38">
      <w:pPr>
        <w:spacing w:after="0" w:line="480" w:lineRule="auto"/>
        <w:jc w:val="center"/>
        <w:rPr>
          <w:rFonts w:ascii="Arial" w:eastAsia="Calibri" w:hAnsi="Arial" w:cs="Arial"/>
          <w:b/>
          <w:lang w:val="en-US"/>
        </w:rPr>
      </w:pPr>
      <w:r w:rsidRPr="00696E38">
        <w:rPr>
          <w:rFonts w:ascii="Arial" w:eastAsia="Calibri" w:hAnsi="Arial" w:cs="Arial"/>
          <w:b/>
          <w:lang w:val="en-US"/>
        </w:rPr>
        <w:t>CLAUSE 11</w:t>
      </w:r>
    </w:p>
    <w:p w:rsidR="009E002C" w:rsidRPr="00696E38" w:rsidRDefault="009E002C" w:rsidP="00696E38">
      <w:pPr>
        <w:spacing w:after="0" w:line="480" w:lineRule="auto"/>
        <w:rPr>
          <w:rFonts w:ascii="Arial" w:eastAsia="Calibri" w:hAnsi="Arial" w:cs="Arial"/>
          <w:lang w:val="en-US"/>
        </w:rPr>
      </w:pPr>
    </w:p>
    <w:p w:rsidR="000A6ABE" w:rsidRPr="00696E38" w:rsidRDefault="009E002C" w:rsidP="00696E38">
      <w:pPr>
        <w:spacing w:after="0" w:line="480" w:lineRule="auto"/>
        <w:rPr>
          <w:rFonts w:ascii="Arial" w:eastAsia="Calibri" w:hAnsi="Arial" w:cs="Arial"/>
          <w:lang w:val="en-US"/>
        </w:rPr>
      </w:pPr>
      <w:r w:rsidRPr="00696E38">
        <w:rPr>
          <w:rFonts w:ascii="Arial" w:eastAsia="Calibri" w:hAnsi="Arial" w:cs="Arial"/>
          <w:lang w:val="en-US"/>
        </w:rPr>
        <w:t>1</w:t>
      </w:r>
      <w:r w:rsidR="000A6ABE" w:rsidRPr="00696E38">
        <w:rPr>
          <w:rFonts w:ascii="Arial" w:eastAsia="Calibri" w:hAnsi="Arial" w:cs="Arial"/>
          <w:lang w:val="en-US"/>
        </w:rPr>
        <w:t>.</w:t>
      </w:r>
      <w:r w:rsidR="000A6ABE" w:rsidRPr="00696E38">
        <w:rPr>
          <w:rFonts w:ascii="Arial" w:eastAsia="Calibri" w:hAnsi="Arial" w:cs="Arial"/>
          <w:lang w:val="en-US"/>
        </w:rPr>
        <w:tab/>
        <w:t>On page 6, in line 33, after “evaluation,” to insert “public enterprises,”.</w:t>
      </w:r>
    </w:p>
    <w:p w:rsidR="000A6ABE" w:rsidRPr="00696E38" w:rsidRDefault="009E002C" w:rsidP="00696E38">
      <w:pPr>
        <w:spacing w:after="0" w:line="480" w:lineRule="auto"/>
        <w:rPr>
          <w:rFonts w:ascii="Arial" w:eastAsia="Calibri" w:hAnsi="Arial" w:cs="Arial"/>
          <w:lang w:val="en-US"/>
        </w:rPr>
      </w:pPr>
      <w:r w:rsidRPr="00696E38">
        <w:rPr>
          <w:rFonts w:ascii="Arial" w:eastAsia="Calibri" w:hAnsi="Arial" w:cs="Arial"/>
          <w:lang w:val="en-US"/>
        </w:rPr>
        <w:t>2</w:t>
      </w:r>
      <w:r w:rsidR="000A6ABE" w:rsidRPr="00696E38">
        <w:rPr>
          <w:rFonts w:ascii="Arial" w:eastAsia="Calibri" w:hAnsi="Arial" w:cs="Arial"/>
          <w:lang w:val="en-US"/>
        </w:rPr>
        <w:t>.</w:t>
      </w:r>
      <w:r w:rsidR="000A6ABE" w:rsidRPr="00696E38">
        <w:rPr>
          <w:rFonts w:ascii="Arial" w:eastAsia="Calibri" w:hAnsi="Arial" w:cs="Arial"/>
          <w:lang w:val="en-US"/>
        </w:rPr>
        <w:tab/>
        <w:t>On page 6, from line 40, after</w:t>
      </w:r>
      <w:r w:rsidRPr="00696E38">
        <w:rPr>
          <w:rFonts w:ascii="Arial" w:eastAsia="Calibri" w:hAnsi="Arial" w:cs="Arial"/>
          <w:lang w:val="en-US"/>
        </w:rPr>
        <w:t xml:space="preserve"> the first</w:t>
      </w:r>
      <w:r w:rsidR="000A6ABE" w:rsidRPr="00696E38">
        <w:rPr>
          <w:rFonts w:ascii="Arial" w:eastAsia="Calibri" w:hAnsi="Arial" w:cs="Arial"/>
          <w:lang w:val="en-US"/>
        </w:rPr>
        <w:t xml:space="preserve"> </w:t>
      </w:r>
      <w:r w:rsidRPr="00696E38">
        <w:rPr>
          <w:rFonts w:ascii="Arial" w:eastAsia="Calibri" w:hAnsi="Arial" w:cs="Arial"/>
          <w:lang w:val="en-US"/>
        </w:rPr>
        <w:t>“</w:t>
      </w:r>
      <w:r w:rsidRPr="00696E38">
        <w:rPr>
          <w:rFonts w:ascii="Arial" w:eastAsia="Calibri" w:hAnsi="Arial" w:cs="Arial"/>
        </w:rPr>
        <w:t>the</w:t>
      </w:r>
      <w:r w:rsidR="000A6ABE" w:rsidRPr="00696E38">
        <w:rPr>
          <w:rFonts w:ascii="Arial" w:eastAsia="Calibri" w:hAnsi="Arial" w:cs="Arial"/>
          <w:lang w:val="en-US"/>
        </w:rPr>
        <w:t>” to omit “</w:t>
      </w:r>
      <w:r w:rsidR="000A6ABE" w:rsidRPr="00696E38">
        <w:rPr>
          <w:rFonts w:ascii="Arial" w:eastAsia="Calibri" w:hAnsi="Arial" w:cs="Arial"/>
        </w:rPr>
        <w:t>majority of the members present at any meeting constitutes a decision of the Ministerial Committee</w:t>
      </w:r>
      <w:r w:rsidRPr="00696E38">
        <w:rPr>
          <w:rFonts w:ascii="Arial" w:eastAsia="Calibri" w:hAnsi="Arial" w:cs="Arial"/>
        </w:rPr>
        <w:t>,</w:t>
      </w:r>
      <w:r w:rsidR="000A6ABE" w:rsidRPr="00696E38">
        <w:rPr>
          <w:rFonts w:ascii="Arial" w:eastAsia="Calibri" w:hAnsi="Arial" w:cs="Arial"/>
        </w:rPr>
        <w:t xml:space="preserve"> and in the event of an equality of votes, the Minister responsible for planning, monitoring and evaluation must have a deciding vote in addition to his or her deliberative vote” and </w:t>
      </w:r>
      <w:r w:rsidRPr="00696E38">
        <w:rPr>
          <w:rFonts w:ascii="Arial" w:eastAsia="Calibri" w:hAnsi="Arial" w:cs="Arial"/>
        </w:rPr>
        <w:t xml:space="preserve">to </w:t>
      </w:r>
      <w:r w:rsidR="000A6ABE" w:rsidRPr="00696E38">
        <w:rPr>
          <w:rFonts w:ascii="Arial" w:eastAsia="Calibri" w:hAnsi="Arial" w:cs="Arial"/>
        </w:rPr>
        <w:t xml:space="preserve">substitute </w:t>
      </w:r>
      <w:r w:rsidRPr="00696E38">
        <w:rPr>
          <w:rFonts w:ascii="Arial" w:eastAsia="Calibri" w:hAnsi="Arial" w:cs="Arial"/>
        </w:rPr>
        <w:t>“</w:t>
      </w:r>
      <w:r w:rsidR="000A6ABE" w:rsidRPr="00696E38">
        <w:rPr>
          <w:rFonts w:ascii="Arial" w:eastAsia="Calibri" w:hAnsi="Arial" w:cs="Arial"/>
        </w:rPr>
        <w:t>Ministerial Committee in terms of this Act must be made by consensus”</w:t>
      </w:r>
      <w:r w:rsidR="000A6ABE" w:rsidRPr="00696E38">
        <w:rPr>
          <w:rFonts w:ascii="Arial" w:eastAsia="Calibri" w:hAnsi="Arial" w:cs="Arial"/>
          <w:lang w:val="en-US"/>
        </w:rPr>
        <w:t>.</w:t>
      </w:r>
    </w:p>
    <w:p w:rsidR="000A6ABE" w:rsidRPr="00696E38" w:rsidRDefault="009E002C" w:rsidP="00696E38">
      <w:pPr>
        <w:spacing w:after="0" w:line="480" w:lineRule="auto"/>
        <w:rPr>
          <w:rFonts w:ascii="Arial" w:eastAsia="Calibri" w:hAnsi="Arial" w:cs="Arial"/>
          <w:lang w:val="en-US"/>
        </w:rPr>
      </w:pPr>
      <w:r w:rsidRPr="00696E38">
        <w:rPr>
          <w:rFonts w:ascii="Arial" w:eastAsia="Calibri" w:hAnsi="Arial" w:cs="Arial"/>
          <w:lang w:val="en-US"/>
        </w:rPr>
        <w:t>3</w:t>
      </w:r>
      <w:r w:rsidR="000A6ABE" w:rsidRPr="00696E38">
        <w:rPr>
          <w:rFonts w:ascii="Arial" w:eastAsia="Calibri" w:hAnsi="Arial" w:cs="Arial"/>
          <w:lang w:val="en-US"/>
        </w:rPr>
        <w:t>.</w:t>
      </w:r>
      <w:r w:rsidR="000A6ABE" w:rsidRPr="00696E38">
        <w:rPr>
          <w:rFonts w:ascii="Arial" w:eastAsia="Calibri" w:hAnsi="Arial" w:cs="Arial"/>
          <w:lang w:val="en-US"/>
        </w:rPr>
        <w:tab/>
        <w:t xml:space="preserve">On page 6, in line 44, after “(6)” to omit “Subject to subsection (6), the” and </w:t>
      </w:r>
      <w:r w:rsidRPr="00696E38">
        <w:rPr>
          <w:rFonts w:ascii="Arial" w:eastAsia="Calibri" w:hAnsi="Arial" w:cs="Arial"/>
          <w:lang w:val="en-US"/>
        </w:rPr>
        <w:t xml:space="preserve">to </w:t>
      </w:r>
      <w:r w:rsidR="000A6ABE" w:rsidRPr="00696E38">
        <w:rPr>
          <w:rFonts w:ascii="Arial" w:eastAsia="Calibri" w:hAnsi="Arial" w:cs="Arial"/>
          <w:lang w:val="en-US"/>
        </w:rPr>
        <w:t xml:space="preserve">substitute </w:t>
      </w:r>
      <w:r w:rsidR="00007667" w:rsidRPr="00696E38">
        <w:rPr>
          <w:rFonts w:ascii="Arial" w:eastAsia="Calibri" w:hAnsi="Arial" w:cs="Arial"/>
          <w:lang w:val="en-US"/>
        </w:rPr>
        <w:t>"</w:t>
      </w:r>
      <w:r w:rsidR="000A6ABE" w:rsidRPr="00696E38">
        <w:rPr>
          <w:rFonts w:ascii="Arial" w:eastAsia="Calibri" w:hAnsi="Arial" w:cs="Arial"/>
          <w:lang w:val="en-US"/>
        </w:rPr>
        <w:t>The</w:t>
      </w:r>
      <w:r w:rsidR="00007667" w:rsidRPr="00696E38">
        <w:rPr>
          <w:rFonts w:ascii="Arial" w:eastAsia="Calibri" w:hAnsi="Arial" w:cs="Arial"/>
          <w:lang w:val="en-US"/>
        </w:rPr>
        <w:t>"</w:t>
      </w:r>
      <w:r w:rsidR="000A6ABE" w:rsidRPr="00696E38">
        <w:rPr>
          <w:rFonts w:ascii="Arial" w:eastAsia="Calibri" w:hAnsi="Arial" w:cs="Arial"/>
          <w:lang w:val="en-US"/>
        </w:rPr>
        <w:t>.</w:t>
      </w:r>
    </w:p>
    <w:p w:rsidR="00ED0767" w:rsidRPr="00696E38" w:rsidRDefault="00ED0767" w:rsidP="00696E38">
      <w:pPr>
        <w:spacing w:after="0" w:line="480" w:lineRule="auto"/>
        <w:rPr>
          <w:rFonts w:ascii="Arial" w:eastAsia="Calibri" w:hAnsi="Arial" w:cs="Arial"/>
          <w:lang w:val="en-US"/>
        </w:rPr>
      </w:pPr>
    </w:p>
    <w:p w:rsidR="00ED0767" w:rsidRDefault="00ED0767" w:rsidP="00696E38">
      <w:pPr>
        <w:spacing w:after="0" w:line="480" w:lineRule="auto"/>
        <w:jc w:val="center"/>
        <w:rPr>
          <w:rFonts w:ascii="Arial" w:eastAsia="Calibri" w:hAnsi="Arial" w:cs="Arial"/>
          <w:b/>
          <w:lang w:val="en-US"/>
        </w:rPr>
      </w:pPr>
      <w:r w:rsidRPr="00696E38">
        <w:rPr>
          <w:rFonts w:ascii="Arial" w:eastAsia="Calibri" w:hAnsi="Arial" w:cs="Arial"/>
          <w:b/>
          <w:lang w:val="en-US"/>
        </w:rPr>
        <w:t>CLAUSE 12</w:t>
      </w:r>
    </w:p>
    <w:p w:rsidR="00FF149E" w:rsidRDefault="00FF149E" w:rsidP="00696E38">
      <w:pPr>
        <w:spacing w:after="0" w:line="480" w:lineRule="auto"/>
        <w:jc w:val="center"/>
        <w:rPr>
          <w:rFonts w:ascii="Arial" w:eastAsia="Calibri" w:hAnsi="Arial" w:cs="Arial"/>
          <w:b/>
          <w:lang w:val="en-US"/>
        </w:rPr>
      </w:pPr>
      <w:r>
        <w:rPr>
          <w:rFonts w:ascii="Arial" w:eastAsia="Calibri" w:hAnsi="Arial" w:cs="Arial"/>
          <w:b/>
          <w:lang w:val="en-US"/>
        </w:rPr>
        <w:t>Option 1: as formulated by the Department, OCSLA and Parliamentary Law Advisers</w:t>
      </w:r>
    </w:p>
    <w:p w:rsidR="00FF149E" w:rsidRDefault="00FF149E" w:rsidP="00FF149E">
      <w:pPr>
        <w:spacing w:after="0" w:line="480" w:lineRule="auto"/>
        <w:rPr>
          <w:rFonts w:ascii="Arial" w:eastAsia="Calibri" w:hAnsi="Arial" w:cs="Arial"/>
          <w:lang w:val="en-US"/>
        </w:rPr>
      </w:pPr>
      <w:r w:rsidRPr="00696E38">
        <w:rPr>
          <w:rFonts w:ascii="Arial" w:eastAsia="Calibri" w:hAnsi="Arial" w:cs="Arial"/>
          <w:lang w:val="en-US"/>
        </w:rPr>
        <w:t>1.</w:t>
      </w:r>
      <w:r w:rsidRPr="00696E38">
        <w:rPr>
          <w:rFonts w:ascii="Arial" w:eastAsia="Calibri" w:hAnsi="Arial" w:cs="Arial"/>
          <w:lang w:val="en-US"/>
        </w:rPr>
        <w:tab/>
        <w:t>On page 7, from line 2, to omit</w:t>
      </w:r>
      <w:r>
        <w:rPr>
          <w:rFonts w:ascii="Arial" w:eastAsia="Calibri" w:hAnsi="Arial" w:cs="Arial"/>
          <w:lang w:val="en-US"/>
        </w:rPr>
        <w:t xml:space="preserve"> clause 12 and to substitute</w:t>
      </w:r>
      <w:r w:rsidR="00007667">
        <w:rPr>
          <w:rFonts w:ascii="Arial" w:eastAsia="Calibri" w:hAnsi="Arial" w:cs="Arial"/>
          <w:lang w:val="en-US"/>
        </w:rPr>
        <w:t xml:space="preserve"> the following clause</w:t>
      </w:r>
      <w:r>
        <w:rPr>
          <w:rFonts w:ascii="Arial" w:eastAsia="Calibri" w:hAnsi="Arial" w:cs="Arial"/>
          <w:lang w:val="en-US"/>
        </w:rPr>
        <w:t>:</w:t>
      </w:r>
    </w:p>
    <w:p w:rsidR="00FF149E" w:rsidRPr="00FF149E" w:rsidRDefault="00007667" w:rsidP="00FF149E">
      <w:pPr>
        <w:spacing w:after="0" w:line="480" w:lineRule="auto"/>
        <w:rPr>
          <w:rFonts w:ascii="Arial" w:hAnsi="Arial" w:cs="Arial"/>
        </w:rPr>
      </w:pPr>
      <w:r w:rsidRPr="00696E38">
        <w:rPr>
          <w:rFonts w:ascii="Arial" w:eastAsia="Calibri" w:hAnsi="Arial" w:cs="Arial"/>
          <w:lang w:val="en-US"/>
        </w:rPr>
        <w:t>"</w:t>
      </w:r>
      <w:r w:rsidR="00FF149E" w:rsidRPr="00FF149E">
        <w:rPr>
          <w:rFonts w:ascii="Arial" w:hAnsi="Arial" w:cs="Arial"/>
          <w:bCs/>
        </w:rPr>
        <w:t>12.</w:t>
      </w:r>
      <w:r w:rsidR="00FF149E" w:rsidRPr="00FF149E">
        <w:rPr>
          <w:rFonts w:ascii="Arial" w:hAnsi="Arial" w:cs="Arial"/>
          <w:b/>
          <w:bCs/>
        </w:rPr>
        <w:tab/>
      </w:r>
      <w:r w:rsidR="00FF149E" w:rsidRPr="00FF149E">
        <w:rPr>
          <w:rFonts w:ascii="Arial" w:hAnsi="Arial" w:cs="Arial"/>
        </w:rPr>
        <w:t>(1)(</w:t>
      </w:r>
      <w:r w:rsidR="00FF149E" w:rsidRPr="00007667">
        <w:rPr>
          <w:rFonts w:ascii="Arial" w:hAnsi="Arial" w:cs="Arial"/>
          <w:i/>
        </w:rPr>
        <w:t>a</w:t>
      </w:r>
      <w:r w:rsidR="00FF149E" w:rsidRPr="00FF149E">
        <w:rPr>
          <w:rFonts w:ascii="Arial" w:hAnsi="Arial" w:cs="Arial"/>
        </w:rPr>
        <w:t>)</w:t>
      </w:r>
      <w:r w:rsidR="00FF149E" w:rsidRPr="00FF149E">
        <w:rPr>
          <w:rFonts w:ascii="Arial" w:hAnsi="Arial" w:cs="Arial"/>
        </w:rPr>
        <w:tab/>
        <w:t>Any marine spatial framework and marine area plans that have been approved by the Ministerial Committee, must be tabled by the Minister, in Parliament</w:t>
      </w:r>
      <w:r>
        <w:rPr>
          <w:rFonts w:ascii="Arial" w:hAnsi="Arial" w:cs="Arial"/>
        </w:rPr>
        <w:t xml:space="preserve"> for consideration by the relevant Parliamentary Committee</w:t>
      </w:r>
      <w:r w:rsidR="00FF149E" w:rsidRPr="00FF149E">
        <w:rPr>
          <w:rFonts w:ascii="Arial" w:hAnsi="Arial" w:cs="Arial"/>
        </w:rPr>
        <w:t xml:space="preserve">, at least </w:t>
      </w:r>
      <w:r>
        <w:rPr>
          <w:rFonts w:ascii="Arial" w:hAnsi="Arial" w:cs="Arial"/>
        </w:rPr>
        <w:t>………</w:t>
      </w:r>
      <w:r w:rsidR="00FF149E" w:rsidRPr="00FF149E">
        <w:rPr>
          <w:rFonts w:ascii="Arial" w:hAnsi="Arial" w:cs="Arial"/>
        </w:rPr>
        <w:t xml:space="preserve"> days before publication thereof in the </w:t>
      </w:r>
      <w:r w:rsidR="00FF149E" w:rsidRPr="00007667">
        <w:rPr>
          <w:rFonts w:ascii="Arial" w:hAnsi="Arial" w:cs="Arial"/>
          <w:i/>
        </w:rPr>
        <w:t>Gazette</w:t>
      </w:r>
      <w:r w:rsidR="00FF149E" w:rsidRPr="00FF149E">
        <w:rPr>
          <w:rFonts w:ascii="Arial" w:hAnsi="Arial" w:cs="Arial"/>
        </w:rPr>
        <w:t>, if Parliament is then in session.</w:t>
      </w:r>
    </w:p>
    <w:p w:rsidR="00FF149E" w:rsidRPr="00FF149E" w:rsidRDefault="00FF149E" w:rsidP="00007667">
      <w:pPr>
        <w:spacing w:after="0" w:line="480" w:lineRule="auto"/>
        <w:rPr>
          <w:rFonts w:ascii="Arial" w:hAnsi="Arial" w:cs="Arial"/>
        </w:rPr>
      </w:pPr>
      <w:r w:rsidRPr="00FF149E">
        <w:rPr>
          <w:rFonts w:ascii="Arial" w:hAnsi="Arial" w:cs="Arial"/>
        </w:rPr>
        <w:lastRenderedPageBreak/>
        <w:t>(</w:t>
      </w:r>
      <w:r w:rsidRPr="00007667">
        <w:rPr>
          <w:rFonts w:ascii="Arial" w:hAnsi="Arial" w:cs="Arial"/>
          <w:i/>
        </w:rPr>
        <w:t>b</w:t>
      </w:r>
      <w:r w:rsidRPr="00FF149E">
        <w:rPr>
          <w:rFonts w:ascii="Arial" w:hAnsi="Arial" w:cs="Arial"/>
        </w:rPr>
        <w:t>)</w:t>
      </w:r>
      <w:r w:rsidRPr="00FF149E">
        <w:rPr>
          <w:rFonts w:ascii="Arial" w:hAnsi="Arial" w:cs="Arial"/>
        </w:rPr>
        <w:tab/>
        <w:t>If Parliament is not in session as contemplated in paragraph (</w:t>
      </w:r>
      <w:r w:rsidRPr="00007667">
        <w:rPr>
          <w:rFonts w:ascii="Arial" w:hAnsi="Arial" w:cs="Arial"/>
          <w:i/>
        </w:rPr>
        <w:t>a</w:t>
      </w:r>
      <w:r w:rsidRPr="00FF149E">
        <w:rPr>
          <w:rFonts w:ascii="Arial" w:hAnsi="Arial" w:cs="Arial"/>
        </w:rPr>
        <w:t>), the marine spatial framework and the marine area plans must be submitted to the Speaker of Parliament</w:t>
      </w:r>
      <w:r w:rsidR="00007667">
        <w:rPr>
          <w:rFonts w:ascii="Arial" w:hAnsi="Arial" w:cs="Arial"/>
        </w:rPr>
        <w:t xml:space="preserve"> for consideration of the relevant Parliamentary Committee</w:t>
      </w:r>
      <w:r w:rsidRPr="00FF149E">
        <w:rPr>
          <w:rFonts w:ascii="Arial" w:hAnsi="Arial" w:cs="Arial"/>
        </w:rPr>
        <w:t xml:space="preserve">, at least </w:t>
      </w:r>
      <w:r w:rsidR="00007667">
        <w:rPr>
          <w:rFonts w:ascii="Arial" w:hAnsi="Arial" w:cs="Arial"/>
        </w:rPr>
        <w:t>…………….</w:t>
      </w:r>
      <w:r w:rsidRPr="00FF149E">
        <w:rPr>
          <w:rFonts w:ascii="Arial" w:hAnsi="Arial" w:cs="Arial"/>
        </w:rPr>
        <w:t xml:space="preserve"> days before publication thereof in the </w:t>
      </w:r>
      <w:r w:rsidRPr="00007667">
        <w:rPr>
          <w:rFonts w:ascii="Arial" w:hAnsi="Arial" w:cs="Arial"/>
          <w:i/>
        </w:rPr>
        <w:t>Gazette</w:t>
      </w:r>
      <w:r w:rsidRPr="00FF149E">
        <w:rPr>
          <w:rFonts w:ascii="Arial" w:hAnsi="Arial" w:cs="Arial"/>
        </w:rPr>
        <w:t>.</w:t>
      </w:r>
    </w:p>
    <w:p w:rsidR="00A36192" w:rsidRDefault="00A36192" w:rsidP="00007667">
      <w:pPr>
        <w:spacing w:after="0" w:line="480" w:lineRule="auto"/>
        <w:rPr>
          <w:rFonts w:ascii="Arial" w:hAnsi="Arial" w:cs="Arial"/>
          <w:bCs/>
        </w:rPr>
      </w:pPr>
    </w:p>
    <w:p w:rsidR="00A36192" w:rsidRPr="00A36192" w:rsidRDefault="00A36192" w:rsidP="00007667">
      <w:pPr>
        <w:spacing w:after="0" w:line="480" w:lineRule="auto"/>
        <w:rPr>
          <w:rFonts w:ascii="Arial" w:hAnsi="Arial" w:cs="Arial"/>
          <w:bCs/>
          <w:highlight w:val="yellow"/>
        </w:rPr>
      </w:pPr>
      <w:r w:rsidRPr="00A36192">
        <w:rPr>
          <w:rFonts w:ascii="Arial" w:hAnsi="Arial" w:cs="Arial"/>
          <w:b/>
          <w:bCs/>
        </w:rPr>
        <w:t>[</w:t>
      </w:r>
      <w:r w:rsidRPr="00A36192">
        <w:rPr>
          <w:rFonts w:ascii="Arial" w:hAnsi="Arial" w:cs="Arial"/>
          <w:bCs/>
          <w:highlight w:val="yellow"/>
        </w:rPr>
        <w:t>Departmental proposal, consistent with earlier proposal:</w:t>
      </w:r>
    </w:p>
    <w:p w:rsidR="00A36192" w:rsidRPr="00A36192" w:rsidRDefault="00A36192" w:rsidP="00007667">
      <w:pPr>
        <w:spacing w:after="0" w:line="480" w:lineRule="auto"/>
        <w:rPr>
          <w:rFonts w:ascii="Arial" w:hAnsi="Arial" w:cs="Arial"/>
          <w:highlight w:val="yellow"/>
        </w:rPr>
      </w:pPr>
      <w:r w:rsidRPr="00A36192">
        <w:rPr>
          <w:rFonts w:ascii="Arial" w:hAnsi="Arial" w:cs="Arial"/>
          <w:bCs/>
          <w:highlight w:val="yellow"/>
        </w:rPr>
        <w:t>“12.  (1)</w:t>
      </w:r>
      <w:r w:rsidRPr="00A36192">
        <w:rPr>
          <w:rFonts w:ascii="Arial" w:hAnsi="Arial" w:cs="Arial"/>
          <w:bCs/>
          <w:highlight w:val="yellow"/>
        </w:rPr>
        <w:tab/>
      </w:r>
      <w:r w:rsidRPr="00A36192">
        <w:rPr>
          <w:rFonts w:ascii="Arial" w:hAnsi="Arial" w:cs="Arial"/>
          <w:bCs/>
          <w:highlight w:val="yellow"/>
        </w:rPr>
        <w:tab/>
      </w:r>
      <w:r w:rsidRPr="00A36192">
        <w:rPr>
          <w:rFonts w:ascii="Arial" w:hAnsi="Arial" w:cs="Arial"/>
          <w:highlight w:val="yellow"/>
        </w:rPr>
        <w:t>Any marine spatial framework and marine area plans that have been approved by the Ministerial Committee, must—</w:t>
      </w:r>
    </w:p>
    <w:p w:rsidR="00A36192" w:rsidRPr="00A36192" w:rsidRDefault="00A36192" w:rsidP="00007667">
      <w:pPr>
        <w:spacing w:after="0" w:line="480" w:lineRule="auto"/>
        <w:rPr>
          <w:rFonts w:ascii="Arial" w:hAnsi="Arial" w:cs="Arial"/>
          <w:highlight w:val="yellow"/>
        </w:rPr>
      </w:pPr>
      <w:r w:rsidRPr="00A36192">
        <w:rPr>
          <w:rFonts w:ascii="Arial" w:hAnsi="Arial" w:cs="Arial"/>
          <w:highlight w:val="yellow"/>
        </w:rPr>
        <w:tab/>
      </w:r>
      <w:r w:rsidRPr="00A36192">
        <w:rPr>
          <w:rFonts w:ascii="Arial" w:hAnsi="Arial" w:cs="Arial"/>
          <w:i/>
          <w:highlight w:val="yellow"/>
        </w:rPr>
        <w:t>(a)</w:t>
      </w:r>
      <w:r w:rsidRPr="00A36192">
        <w:rPr>
          <w:rFonts w:ascii="Arial" w:hAnsi="Arial" w:cs="Arial"/>
          <w:i/>
          <w:highlight w:val="yellow"/>
        </w:rPr>
        <w:tab/>
      </w:r>
      <w:r w:rsidRPr="00A36192">
        <w:rPr>
          <w:rFonts w:ascii="Arial" w:hAnsi="Arial" w:cs="Arial"/>
          <w:i/>
          <w:highlight w:val="yellow"/>
        </w:rPr>
        <w:tab/>
      </w:r>
      <w:r w:rsidRPr="00A36192">
        <w:rPr>
          <w:rFonts w:ascii="Arial" w:hAnsi="Arial" w:cs="Arial"/>
          <w:i/>
          <w:highlight w:val="yellow"/>
        </w:rPr>
        <w:tab/>
      </w:r>
      <w:r w:rsidRPr="00A36192">
        <w:rPr>
          <w:rFonts w:ascii="Arial" w:hAnsi="Arial" w:cs="Arial"/>
          <w:highlight w:val="yellow"/>
        </w:rPr>
        <w:t xml:space="preserve">be tabled by the Minister in Parliament for consideration by the relevant Parliamentary Committee at least ……… days before publication thereof in the </w:t>
      </w:r>
      <w:r w:rsidRPr="00A36192">
        <w:rPr>
          <w:rFonts w:ascii="Arial" w:hAnsi="Arial" w:cs="Arial"/>
          <w:i/>
          <w:highlight w:val="yellow"/>
        </w:rPr>
        <w:t>Gazette</w:t>
      </w:r>
      <w:r w:rsidRPr="00A36192">
        <w:rPr>
          <w:rFonts w:ascii="Arial" w:hAnsi="Arial" w:cs="Arial"/>
          <w:highlight w:val="yellow"/>
        </w:rPr>
        <w:t xml:space="preserve">, if Parliament is </w:t>
      </w:r>
      <w:r w:rsidRPr="00A36192">
        <w:rPr>
          <w:rFonts w:ascii="Arial" w:hAnsi="Arial" w:cs="Arial"/>
          <w:strike/>
          <w:highlight w:val="yellow"/>
        </w:rPr>
        <w:t>then</w:t>
      </w:r>
      <w:r w:rsidRPr="00A36192">
        <w:rPr>
          <w:rFonts w:ascii="Arial" w:hAnsi="Arial" w:cs="Arial"/>
          <w:highlight w:val="yellow"/>
        </w:rPr>
        <w:t xml:space="preserve"> in session; or</w:t>
      </w:r>
    </w:p>
    <w:p w:rsidR="00A36192" w:rsidRPr="00A36192" w:rsidRDefault="00A36192" w:rsidP="00007667">
      <w:pPr>
        <w:spacing w:after="0" w:line="480" w:lineRule="auto"/>
        <w:rPr>
          <w:rFonts w:ascii="Arial" w:hAnsi="Arial" w:cs="Arial"/>
          <w:bCs/>
          <w:i/>
        </w:rPr>
      </w:pPr>
      <w:r w:rsidRPr="00A36192">
        <w:rPr>
          <w:rFonts w:ascii="Arial" w:hAnsi="Arial" w:cs="Arial"/>
          <w:highlight w:val="yellow"/>
        </w:rPr>
        <w:tab/>
      </w:r>
      <w:r w:rsidRPr="00A36192">
        <w:rPr>
          <w:rFonts w:ascii="Arial" w:hAnsi="Arial" w:cs="Arial"/>
          <w:i/>
          <w:highlight w:val="yellow"/>
        </w:rPr>
        <w:t>(b)</w:t>
      </w:r>
      <w:r w:rsidRPr="00A36192">
        <w:rPr>
          <w:rFonts w:ascii="Arial" w:hAnsi="Arial" w:cs="Arial"/>
          <w:i/>
          <w:highlight w:val="yellow"/>
        </w:rPr>
        <w:tab/>
      </w:r>
      <w:r w:rsidRPr="00A36192">
        <w:rPr>
          <w:rFonts w:ascii="Arial" w:hAnsi="Arial" w:cs="Arial"/>
          <w:i/>
          <w:highlight w:val="yellow"/>
        </w:rPr>
        <w:tab/>
      </w:r>
      <w:r w:rsidRPr="00A36192">
        <w:rPr>
          <w:rFonts w:ascii="Arial" w:hAnsi="Arial" w:cs="Arial"/>
          <w:i/>
          <w:highlight w:val="yellow"/>
        </w:rPr>
        <w:tab/>
      </w:r>
      <w:r w:rsidRPr="00A36192">
        <w:rPr>
          <w:rFonts w:ascii="Arial" w:hAnsi="Arial" w:cs="Arial"/>
          <w:highlight w:val="yellow"/>
        </w:rPr>
        <w:t xml:space="preserve">must be submitted to the Speaker of Parliament for consideration </w:t>
      </w:r>
      <w:r w:rsidRPr="00A36192">
        <w:rPr>
          <w:rFonts w:ascii="Arial" w:hAnsi="Arial" w:cs="Arial"/>
          <w:strike/>
          <w:highlight w:val="yellow"/>
        </w:rPr>
        <w:t>of</w:t>
      </w:r>
      <w:r w:rsidRPr="00A36192">
        <w:rPr>
          <w:rFonts w:ascii="Arial" w:hAnsi="Arial" w:cs="Arial"/>
          <w:highlight w:val="yellow"/>
        </w:rPr>
        <w:t xml:space="preserve"> </w:t>
      </w:r>
      <w:r w:rsidRPr="00A36192">
        <w:rPr>
          <w:rFonts w:ascii="Arial" w:hAnsi="Arial" w:cs="Arial"/>
          <w:highlight w:val="yellow"/>
          <w:u w:val="single"/>
        </w:rPr>
        <w:t>by</w:t>
      </w:r>
      <w:r>
        <w:rPr>
          <w:rFonts w:ascii="Arial" w:hAnsi="Arial" w:cs="Arial"/>
          <w:highlight w:val="yellow"/>
        </w:rPr>
        <w:t xml:space="preserve"> </w:t>
      </w:r>
      <w:r w:rsidRPr="00A36192">
        <w:rPr>
          <w:rFonts w:ascii="Arial" w:hAnsi="Arial" w:cs="Arial"/>
          <w:highlight w:val="yellow"/>
        </w:rPr>
        <w:t xml:space="preserve">the relevant Parliamentary Committee, at least ……………. days before publication thereof in the </w:t>
      </w:r>
      <w:r w:rsidRPr="00A36192">
        <w:rPr>
          <w:rFonts w:ascii="Arial" w:hAnsi="Arial" w:cs="Arial"/>
          <w:i/>
          <w:highlight w:val="yellow"/>
        </w:rPr>
        <w:t>Gazette,</w:t>
      </w:r>
      <w:r w:rsidRPr="00A36192">
        <w:rPr>
          <w:rFonts w:ascii="Arial" w:hAnsi="Arial" w:cs="Arial"/>
          <w:highlight w:val="yellow"/>
        </w:rPr>
        <w:t xml:space="preserve"> if Parliament is not in session.”</w:t>
      </w:r>
      <w:r w:rsidRPr="00A36192">
        <w:rPr>
          <w:rFonts w:ascii="Arial" w:hAnsi="Arial" w:cs="Arial"/>
          <w:b/>
        </w:rPr>
        <w:t>]</w:t>
      </w:r>
    </w:p>
    <w:p w:rsidR="00A36192" w:rsidRDefault="00A36192" w:rsidP="00007667">
      <w:pPr>
        <w:spacing w:after="0" w:line="480" w:lineRule="auto"/>
        <w:rPr>
          <w:rFonts w:ascii="Arial" w:hAnsi="Arial" w:cs="Arial"/>
          <w:bCs/>
        </w:rPr>
      </w:pPr>
    </w:p>
    <w:p w:rsidR="00FF149E" w:rsidRPr="00FF149E" w:rsidRDefault="00FF149E" w:rsidP="00007667">
      <w:pPr>
        <w:spacing w:after="0" w:line="480" w:lineRule="auto"/>
        <w:rPr>
          <w:rFonts w:ascii="Arial" w:hAnsi="Arial" w:cs="Arial"/>
        </w:rPr>
      </w:pPr>
      <w:r w:rsidRPr="00FF149E">
        <w:rPr>
          <w:rFonts w:ascii="Arial" w:hAnsi="Arial" w:cs="Arial"/>
          <w:bCs/>
        </w:rPr>
        <w:t>(2)</w:t>
      </w:r>
      <w:r w:rsidRPr="00FF149E">
        <w:rPr>
          <w:rFonts w:ascii="Arial" w:hAnsi="Arial" w:cs="Arial"/>
          <w:bCs/>
        </w:rPr>
        <w:tab/>
      </w:r>
      <w:r w:rsidR="00007667">
        <w:rPr>
          <w:rFonts w:ascii="Arial" w:hAnsi="Arial" w:cs="Arial"/>
        </w:rPr>
        <w:t>….</w:t>
      </w:r>
      <w:r w:rsidRPr="00FF149E">
        <w:rPr>
          <w:rFonts w:ascii="Arial" w:hAnsi="Arial" w:cs="Arial"/>
        </w:rPr>
        <w:t xml:space="preserve"> days after the marine spatial framework and marine area plans have been tabled in Parliament or submitted to the Speaker of Parliament as contemplated in subsection (1), the Minister must publish—</w:t>
      </w:r>
    </w:p>
    <w:p w:rsidR="00FF149E" w:rsidRPr="00FF149E" w:rsidRDefault="00FF149E" w:rsidP="00007667">
      <w:pPr>
        <w:spacing w:after="0" w:line="480" w:lineRule="auto"/>
        <w:rPr>
          <w:rFonts w:ascii="Arial" w:hAnsi="Arial" w:cs="Arial"/>
        </w:rPr>
      </w:pPr>
      <w:r w:rsidRPr="00FF149E">
        <w:rPr>
          <w:rFonts w:ascii="Arial" w:hAnsi="Arial" w:cs="Arial"/>
          <w:iCs/>
        </w:rPr>
        <w:t>(a)</w:t>
      </w:r>
      <w:r w:rsidRPr="00FF149E">
        <w:rPr>
          <w:rFonts w:ascii="Arial" w:hAnsi="Arial" w:cs="Arial"/>
          <w:iCs/>
        </w:rPr>
        <w:tab/>
      </w:r>
      <w:r w:rsidRPr="00FF149E">
        <w:rPr>
          <w:rFonts w:ascii="Arial" w:hAnsi="Arial" w:cs="Arial"/>
        </w:rPr>
        <w:t xml:space="preserve">the marine spatial planning framework and those parts of the marine area plans which can be published, by notice in the </w:t>
      </w:r>
      <w:r w:rsidRPr="00007667">
        <w:rPr>
          <w:rFonts w:ascii="Arial" w:hAnsi="Arial" w:cs="Arial"/>
          <w:i/>
          <w:iCs/>
        </w:rPr>
        <w:t>Gazette</w:t>
      </w:r>
      <w:r w:rsidRPr="00FF149E">
        <w:rPr>
          <w:rFonts w:ascii="Arial" w:hAnsi="Arial" w:cs="Arial"/>
        </w:rPr>
        <w:t>; and</w:t>
      </w:r>
    </w:p>
    <w:p w:rsidR="00FF149E" w:rsidRPr="00FF149E" w:rsidRDefault="00FF149E" w:rsidP="00007667">
      <w:pPr>
        <w:spacing w:after="0" w:line="480" w:lineRule="auto"/>
        <w:rPr>
          <w:rFonts w:ascii="Arial" w:hAnsi="Arial" w:cs="Arial"/>
        </w:rPr>
      </w:pPr>
      <w:r w:rsidRPr="00FF149E">
        <w:rPr>
          <w:rFonts w:ascii="Arial" w:hAnsi="Arial" w:cs="Arial"/>
          <w:iCs/>
        </w:rPr>
        <w:t>(b)</w:t>
      </w:r>
      <w:r w:rsidRPr="00FF149E">
        <w:rPr>
          <w:rFonts w:ascii="Arial" w:hAnsi="Arial" w:cs="Arial"/>
          <w:iCs/>
        </w:rPr>
        <w:tab/>
      </w:r>
      <w:r w:rsidRPr="00FF149E">
        <w:rPr>
          <w:rFonts w:ascii="Arial" w:hAnsi="Arial" w:cs="Arial"/>
        </w:rPr>
        <w:t xml:space="preserve">those parts of the marine area plans which cannot be published by notice in the </w:t>
      </w:r>
      <w:r w:rsidRPr="00007667">
        <w:rPr>
          <w:rFonts w:ascii="Arial" w:hAnsi="Arial" w:cs="Arial"/>
          <w:i/>
          <w:iCs/>
        </w:rPr>
        <w:t>Gazette</w:t>
      </w:r>
      <w:r w:rsidRPr="00FF149E">
        <w:rPr>
          <w:rFonts w:ascii="Arial" w:hAnsi="Arial" w:cs="Arial"/>
        </w:rPr>
        <w:t>, on an appropriate electronic platform.''</w:t>
      </w:r>
    </w:p>
    <w:p w:rsidR="00FF149E" w:rsidRDefault="00FF149E" w:rsidP="00FF149E">
      <w:pPr>
        <w:spacing w:after="0" w:line="480" w:lineRule="auto"/>
        <w:rPr>
          <w:rFonts w:ascii="Arial" w:eastAsia="Calibri" w:hAnsi="Arial" w:cs="Arial"/>
          <w:b/>
          <w:lang w:val="en-US"/>
        </w:rPr>
      </w:pPr>
    </w:p>
    <w:p w:rsidR="00FF149E" w:rsidRPr="00696E38" w:rsidRDefault="00FF149E" w:rsidP="00696E38">
      <w:pPr>
        <w:spacing w:after="0" w:line="480" w:lineRule="auto"/>
        <w:jc w:val="center"/>
        <w:rPr>
          <w:rFonts w:ascii="Arial" w:eastAsia="Calibri" w:hAnsi="Arial" w:cs="Arial"/>
          <w:b/>
          <w:lang w:val="en-US"/>
        </w:rPr>
      </w:pPr>
      <w:r>
        <w:rPr>
          <w:rFonts w:ascii="Arial" w:eastAsia="Calibri" w:hAnsi="Arial" w:cs="Arial"/>
          <w:b/>
          <w:lang w:val="en-US"/>
        </w:rPr>
        <w:t>Option 2</w:t>
      </w:r>
      <w:r w:rsidR="00007667">
        <w:rPr>
          <w:rFonts w:ascii="Arial" w:eastAsia="Calibri" w:hAnsi="Arial" w:cs="Arial"/>
          <w:b/>
          <w:lang w:val="en-US"/>
        </w:rPr>
        <w:t xml:space="preserve"> drafted by OCSLA for possible consideration</w:t>
      </w:r>
    </w:p>
    <w:p w:rsidR="00B703B7" w:rsidRPr="00696E38" w:rsidRDefault="00ED0767" w:rsidP="00696E38">
      <w:pPr>
        <w:pStyle w:val="ListingCentered"/>
        <w:tabs>
          <w:tab w:val="clear" w:pos="283"/>
          <w:tab w:val="clear" w:pos="567"/>
          <w:tab w:val="clear" w:pos="850"/>
          <w:tab w:val="clear" w:pos="1134"/>
          <w:tab w:val="clear" w:pos="1417"/>
          <w:tab w:val="clear" w:pos="1701"/>
          <w:tab w:val="clear" w:pos="1984"/>
          <w:tab w:val="clear" w:pos="2268"/>
          <w:tab w:val="clear" w:pos="2551"/>
          <w:tab w:val="clear" w:pos="2835"/>
        </w:tabs>
        <w:spacing w:line="480" w:lineRule="auto"/>
        <w:jc w:val="left"/>
        <w:rPr>
          <w:rFonts w:ascii="Arial" w:hAnsi="Arial" w:cs="Arial"/>
          <w:color w:val="auto"/>
          <w:sz w:val="24"/>
          <w:szCs w:val="24"/>
        </w:rPr>
      </w:pPr>
      <w:r w:rsidRPr="00696E38">
        <w:rPr>
          <w:rFonts w:ascii="Arial" w:eastAsia="Calibri" w:hAnsi="Arial" w:cs="Arial"/>
          <w:sz w:val="24"/>
          <w:szCs w:val="24"/>
          <w:lang w:val="en-US"/>
        </w:rPr>
        <w:t>1.</w:t>
      </w:r>
      <w:r w:rsidRPr="00696E38">
        <w:rPr>
          <w:rFonts w:ascii="Arial" w:eastAsia="Calibri" w:hAnsi="Arial" w:cs="Arial"/>
          <w:sz w:val="24"/>
          <w:szCs w:val="24"/>
          <w:lang w:val="en-US"/>
        </w:rPr>
        <w:tab/>
        <w:t xml:space="preserve">On page 7, </w:t>
      </w:r>
      <w:r w:rsidR="00B703B7" w:rsidRPr="00696E38">
        <w:rPr>
          <w:rFonts w:ascii="Arial" w:eastAsia="Calibri" w:hAnsi="Arial" w:cs="Arial"/>
          <w:sz w:val="24"/>
          <w:szCs w:val="24"/>
          <w:lang w:val="en-US"/>
        </w:rPr>
        <w:t>from</w:t>
      </w:r>
      <w:r w:rsidRPr="00696E38">
        <w:rPr>
          <w:rFonts w:ascii="Arial" w:eastAsia="Calibri" w:hAnsi="Arial" w:cs="Arial"/>
          <w:sz w:val="24"/>
          <w:szCs w:val="24"/>
          <w:lang w:val="en-US"/>
        </w:rPr>
        <w:t xml:space="preserve"> line </w:t>
      </w:r>
      <w:r w:rsidR="00B703B7" w:rsidRPr="00696E38">
        <w:rPr>
          <w:rFonts w:ascii="Arial" w:eastAsia="Calibri" w:hAnsi="Arial" w:cs="Arial"/>
          <w:sz w:val="24"/>
          <w:szCs w:val="24"/>
          <w:lang w:val="en-US"/>
        </w:rPr>
        <w:t>2</w:t>
      </w:r>
      <w:r w:rsidRPr="00696E38">
        <w:rPr>
          <w:rFonts w:ascii="Arial" w:eastAsia="Calibri" w:hAnsi="Arial" w:cs="Arial"/>
          <w:sz w:val="24"/>
          <w:szCs w:val="24"/>
          <w:lang w:val="en-US"/>
        </w:rPr>
        <w:t>,</w:t>
      </w:r>
      <w:r w:rsidR="00B703B7" w:rsidRPr="00696E38">
        <w:rPr>
          <w:rFonts w:ascii="Arial" w:eastAsia="Calibri" w:hAnsi="Arial" w:cs="Arial"/>
          <w:sz w:val="24"/>
          <w:szCs w:val="24"/>
          <w:lang w:val="en-US"/>
        </w:rPr>
        <w:t xml:space="preserve"> after "12." to omit "</w:t>
      </w:r>
      <w:r w:rsidR="00B703B7" w:rsidRPr="00696E38">
        <w:rPr>
          <w:rFonts w:ascii="Arial" w:hAnsi="Arial" w:cs="Arial"/>
          <w:color w:val="auto"/>
          <w:sz w:val="24"/>
          <w:szCs w:val="24"/>
        </w:rPr>
        <w:t xml:space="preserve">Once the marine spatial framework </w:t>
      </w:r>
      <w:r w:rsidR="00B703B7" w:rsidRPr="00696E38">
        <w:rPr>
          <w:rFonts w:ascii="Arial" w:hAnsi="Arial" w:cs="Arial"/>
          <w:color w:val="auto"/>
          <w:sz w:val="24"/>
          <w:szCs w:val="24"/>
        </w:rPr>
        <w:lastRenderedPageBreak/>
        <w:t>and marine area plans have been approved by the Ministerial Committee, the Minister must publish—</w:t>
      </w:r>
      <w:r w:rsidR="00B703B7" w:rsidRPr="00696E38">
        <w:rPr>
          <w:rFonts w:ascii="Arial" w:eastAsia="Calibri" w:hAnsi="Arial" w:cs="Arial"/>
          <w:sz w:val="24"/>
          <w:szCs w:val="24"/>
          <w:lang w:val="en-US"/>
        </w:rPr>
        <w:t>"</w:t>
      </w:r>
      <w:r w:rsidR="00FD1330" w:rsidRPr="00696E38">
        <w:rPr>
          <w:rFonts w:ascii="Arial" w:hAnsi="Arial" w:cs="Arial"/>
          <w:color w:val="auto"/>
          <w:sz w:val="24"/>
          <w:szCs w:val="24"/>
        </w:rPr>
        <w:t xml:space="preserve"> and to substitute the following:</w:t>
      </w:r>
    </w:p>
    <w:p w:rsidR="0001255A" w:rsidRDefault="00FD1330" w:rsidP="00696E38">
      <w:pPr>
        <w:spacing w:after="0" w:line="480" w:lineRule="auto"/>
        <w:ind w:firstLine="720"/>
        <w:rPr>
          <w:rFonts w:ascii="Arial" w:hAnsi="Arial" w:cs="Arial"/>
          <w:i/>
        </w:rPr>
      </w:pPr>
      <w:r w:rsidRPr="00696E38">
        <w:rPr>
          <w:rFonts w:ascii="Arial" w:hAnsi="Arial" w:cs="Arial"/>
          <w:b/>
          <w:bCs/>
        </w:rPr>
        <w:t xml:space="preserve"> </w:t>
      </w:r>
      <w:r w:rsidRPr="00696E38">
        <w:rPr>
          <w:rFonts w:ascii="Arial" w:eastAsia="Calibri" w:hAnsi="Arial" w:cs="Arial"/>
          <w:lang w:val="en-US"/>
        </w:rPr>
        <w:t>"</w:t>
      </w:r>
      <w:r w:rsidR="0001255A">
        <w:rPr>
          <w:rFonts w:ascii="Arial" w:hAnsi="Arial" w:cs="Arial"/>
        </w:rPr>
        <w:t>(1)</w:t>
      </w:r>
      <w:r w:rsidR="0001255A" w:rsidRPr="00696E38">
        <w:rPr>
          <w:rFonts w:ascii="Arial" w:hAnsi="Arial" w:cs="Arial"/>
        </w:rPr>
        <w:t xml:space="preserve"> </w:t>
      </w:r>
      <w:r w:rsidRPr="00696E38">
        <w:rPr>
          <w:rFonts w:ascii="Arial" w:hAnsi="Arial" w:cs="Arial"/>
        </w:rPr>
        <w:t>Any marine spatial framework and marine area plans that have been approved by the Ministerial Committee, must be tabled by the Minister</w:t>
      </w:r>
      <w:del w:id="0" w:author="Heinrich Muller" w:date="2017-11-20T10:39:00Z">
        <w:r w:rsidRPr="00A36192" w:rsidDel="00A36192">
          <w:rPr>
            <w:rFonts w:ascii="Arial" w:hAnsi="Arial" w:cs="Arial"/>
          </w:rPr>
          <w:delText>,</w:delText>
        </w:r>
      </w:del>
      <w:r w:rsidRPr="00696E38">
        <w:rPr>
          <w:rFonts w:ascii="Arial" w:hAnsi="Arial" w:cs="Arial"/>
        </w:rPr>
        <w:t xml:space="preserve"> in Parliament</w:t>
      </w:r>
      <w:r w:rsidR="00696E38">
        <w:rPr>
          <w:rFonts w:ascii="Arial" w:hAnsi="Arial" w:cs="Arial"/>
        </w:rPr>
        <w:t xml:space="preserve"> for consideration by the relevant </w:t>
      </w:r>
      <w:r w:rsidR="00007667">
        <w:rPr>
          <w:rFonts w:ascii="Arial" w:hAnsi="Arial" w:cs="Arial"/>
        </w:rPr>
        <w:t>Parliamentary</w:t>
      </w:r>
      <w:r w:rsidR="00696E38">
        <w:rPr>
          <w:rFonts w:ascii="Arial" w:hAnsi="Arial" w:cs="Arial"/>
        </w:rPr>
        <w:t xml:space="preserve"> Committee</w:t>
      </w:r>
      <w:r w:rsidRPr="00696E38">
        <w:rPr>
          <w:rFonts w:ascii="Arial" w:hAnsi="Arial" w:cs="Arial"/>
        </w:rPr>
        <w:t xml:space="preserve">, before publication thereof in the </w:t>
      </w:r>
      <w:r w:rsidRPr="00696E38">
        <w:rPr>
          <w:rFonts w:ascii="Arial" w:hAnsi="Arial" w:cs="Arial"/>
          <w:i/>
        </w:rPr>
        <w:t>Gazette</w:t>
      </w:r>
      <w:r w:rsidR="0001255A">
        <w:rPr>
          <w:rFonts w:ascii="Arial" w:hAnsi="Arial" w:cs="Arial"/>
          <w:i/>
        </w:rPr>
        <w:t>.</w:t>
      </w:r>
    </w:p>
    <w:p w:rsidR="00FD1330" w:rsidRPr="00696E38" w:rsidRDefault="0001255A" w:rsidP="00696E38">
      <w:pPr>
        <w:spacing w:after="0" w:line="480" w:lineRule="auto"/>
        <w:ind w:firstLine="720"/>
        <w:rPr>
          <w:rFonts w:ascii="Arial" w:hAnsi="Arial" w:cs="Arial"/>
        </w:rPr>
      </w:pPr>
      <w:r w:rsidRPr="00696E38">
        <w:rPr>
          <w:rFonts w:ascii="Arial" w:hAnsi="Arial" w:cs="Arial"/>
          <w:bCs/>
        </w:rPr>
        <w:t xml:space="preserve"> </w:t>
      </w:r>
      <w:r w:rsidR="00FD1330" w:rsidRPr="00696E38">
        <w:rPr>
          <w:rFonts w:ascii="Arial" w:hAnsi="Arial" w:cs="Arial"/>
          <w:bCs/>
        </w:rPr>
        <w:t xml:space="preserve">(2) </w:t>
      </w:r>
      <w:r w:rsidR="00696E38">
        <w:rPr>
          <w:rFonts w:ascii="Arial" w:hAnsi="Arial" w:cs="Arial"/>
        </w:rPr>
        <w:t>A</w:t>
      </w:r>
      <w:r w:rsidR="00FD1330" w:rsidRPr="00696E38">
        <w:rPr>
          <w:rFonts w:ascii="Arial" w:hAnsi="Arial" w:cs="Arial"/>
        </w:rPr>
        <w:t xml:space="preserve">fter the marine spatial framework and marine area plans have been tabled in Parliament </w:t>
      </w:r>
      <w:r>
        <w:rPr>
          <w:rFonts w:ascii="Arial" w:hAnsi="Arial" w:cs="Arial"/>
        </w:rPr>
        <w:t xml:space="preserve">and considered by the relevant </w:t>
      </w:r>
      <w:r w:rsidR="00007667">
        <w:rPr>
          <w:rFonts w:ascii="Arial" w:hAnsi="Arial" w:cs="Arial"/>
        </w:rPr>
        <w:t>Parliamentary</w:t>
      </w:r>
      <w:r>
        <w:rPr>
          <w:rFonts w:ascii="Arial" w:hAnsi="Arial" w:cs="Arial"/>
        </w:rPr>
        <w:t xml:space="preserve"> Committee</w:t>
      </w:r>
      <w:r w:rsidR="00FD1330" w:rsidRPr="00696E38">
        <w:rPr>
          <w:rFonts w:ascii="Arial" w:hAnsi="Arial" w:cs="Arial"/>
        </w:rPr>
        <w:t xml:space="preserve"> as contemplated in subsection (1), the Minister must publish—</w:t>
      </w:r>
      <w:r w:rsidR="00FD1330" w:rsidRPr="00696E38">
        <w:rPr>
          <w:rFonts w:ascii="Arial" w:eastAsia="Calibri" w:hAnsi="Arial" w:cs="Arial"/>
          <w:lang w:val="en-US"/>
        </w:rPr>
        <w:t>".</w:t>
      </w:r>
    </w:p>
    <w:p w:rsidR="00F24512" w:rsidRDefault="00A36192" w:rsidP="00696E38">
      <w:pPr>
        <w:pStyle w:val="ListingCentered"/>
        <w:tabs>
          <w:tab w:val="clear" w:pos="283"/>
          <w:tab w:val="clear" w:pos="567"/>
          <w:tab w:val="clear" w:pos="850"/>
          <w:tab w:val="clear" w:pos="1134"/>
          <w:tab w:val="clear" w:pos="1417"/>
          <w:tab w:val="clear" w:pos="1701"/>
          <w:tab w:val="clear" w:pos="1984"/>
          <w:tab w:val="clear" w:pos="2268"/>
          <w:tab w:val="clear" w:pos="2551"/>
          <w:tab w:val="clear" w:pos="2835"/>
        </w:tabs>
        <w:spacing w:line="480" w:lineRule="auto"/>
        <w:jc w:val="left"/>
        <w:rPr>
          <w:rFonts w:ascii="Arial" w:hAnsi="Arial" w:cs="Arial"/>
          <w:color w:val="auto"/>
          <w:sz w:val="24"/>
          <w:szCs w:val="24"/>
        </w:rPr>
      </w:pPr>
      <w:r>
        <w:rPr>
          <w:rFonts w:ascii="Arial" w:hAnsi="Arial" w:cs="Arial"/>
          <w:color w:val="auto"/>
          <w:sz w:val="24"/>
          <w:szCs w:val="24"/>
        </w:rPr>
        <w:t>[</w:t>
      </w:r>
      <w:r w:rsidRPr="00A36192">
        <w:rPr>
          <w:rFonts w:ascii="Arial" w:hAnsi="Arial" w:cs="Arial"/>
          <w:color w:val="auto"/>
          <w:sz w:val="24"/>
          <w:szCs w:val="24"/>
          <w:highlight w:val="yellow"/>
        </w:rPr>
        <w:t>Propose deletion of “as contemplated in subsection (1) as the section, which consists of 2 subsections, is not unclear without it.</w:t>
      </w:r>
    </w:p>
    <w:p w:rsidR="00FD1330" w:rsidRPr="00696E38" w:rsidRDefault="00F24512" w:rsidP="00696E38">
      <w:pPr>
        <w:pStyle w:val="ListingCentered"/>
        <w:tabs>
          <w:tab w:val="clear" w:pos="283"/>
          <w:tab w:val="clear" w:pos="567"/>
          <w:tab w:val="clear" w:pos="850"/>
          <w:tab w:val="clear" w:pos="1134"/>
          <w:tab w:val="clear" w:pos="1417"/>
          <w:tab w:val="clear" w:pos="1701"/>
          <w:tab w:val="clear" w:pos="1984"/>
          <w:tab w:val="clear" w:pos="2268"/>
          <w:tab w:val="clear" w:pos="2551"/>
          <w:tab w:val="clear" w:pos="2835"/>
        </w:tabs>
        <w:spacing w:line="480" w:lineRule="auto"/>
        <w:jc w:val="left"/>
        <w:rPr>
          <w:rFonts w:ascii="Arial" w:hAnsi="Arial" w:cs="Arial"/>
          <w:color w:val="auto"/>
          <w:sz w:val="24"/>
          <w:szCs w:val="24"/>
        </w:rPr>
      </w:pPr>
      <w:r w:rsidRPr="00F24512">
        <w:rPr>
          <w:rFonts w:ascii="Arial" w:hAnsi="Arial" w:cs="Arial"/>
          <w:color w:val="auto"/>
          <w:sz w:val="24"/>
          <w:szCs w:val="24"/>
          <w:highlight w:val="yellow"/>
        </w:rPr>
        <w:t>Note also that the Department has researched the law on this matter and the Constitutional power read with the rules of Parliament is so wide that inserting any statutory refinement may limit those powers unintentionally.</w:t>
      </w:r>
      <w:r w:rsidR="00A36192" w:rsidRPr="00F24512">
        <w:rPr>
          <w:rFonts w:ascii="Arial" w:hAnsi="Arial" w:cs="Arial"/>
          <w:color w:val="auto"/>
          <w:sz w:val="24"/>
          <w:szCs w:val="24"/>
          <w:highlight w:val="yellow"/>
        </w:rPr>
        <w:t>]</w:t>
      </w:r>
      <w:bookmarkStart w:id="1" w:name="_GoBack"/>
      <w:bookmarkEnd w:id="1"/>
    </w:p>
    <w:p w:rsidR="00ED0767" w:rsidRPr="00696E38" w:rsidRDefault="00ED0767" w:rsidP="00696E38">
      <w:pPr>
        <w:spacing w:after="0" w:line="480" w:lineRule="auto"/>
        <w:jc w:val="center"/>
        <w:rPr>
          <w:rFonts w:ascii="Arial" w:eastAsia="Calibri" w:hAnsi="Arial" w:cs="Arial"/>
          <w:b/>
          <w:lang w:val="en-US"/>
        </w:rPr>
      </w:pPr>
      <w:r w:rsidRPr="00696E38">
        <w:rPr>
          <w:rFonts w:ascii="Arial" w:eastAsia="Calibri" w:hAnsi="Arial" w:cs="Arial"/>
          <w:b/>
          <w:lang w:val="en-US"/>
        </w:rPr>
        <w:t>CLAUSE 13</w:t>
      </w:r>
    </w:p>
    <w:p w:rsidR="00A71715" w:rsidRPr="00696E38" w:rsidRDefault="00A71715" w:rsidP="00696E38">
      <w:pPr>
        <w:spacing w:after="0" w:line="480" w:lineRule="auto"/>
        <w:contextualSpacing/>
        <w:rPr>
          <w:rFonts w:ascii="Arial" w:eastAsia="Calibri" w:hAnsi="Arial" w:cs="Arial"/>
          <w:b/>
          <w:lang w:val="en-US"/>
        </w:rPr>
      </w:pPr>
      <w:r w:rsidRPr="00696E38">
        <w:rPr>
          <w:rFonts w:ascii="Arial" w:eastAsia="Calibri" w:hAnsi="Arial" w:cs="Arial"/>
          <w:lang w:val="en-US"/>
        </w:rPr>
        <w:t>1.</w:t>
      </w:r>
      <w:r w:rsidRPr="00696E38">
        <w:rPr>
          <w:rFonts w:ascii="Arial" w:eastAsia="Calibri" w:hAnsi="Arial" w:cs="Arial"/>
          <w:lang w:val="en-US"/>
        </w:rPr>
        <w:tab/>
        <w:t>On page 7, after line 18, to insert:</w:t>
      </w:r>
    </w:p>
    <w:p w:rsidR="00A71715" w:rsidRPr="00696E38" w:rsidRDefault="00A71715" w:rsidP="00696E38">
      <w:pPr>
        <w:spacing w:after="0" w:line="480" w:lineRule="auto"/>
        <w:ind w:left="1440" w:hanging="720"/>
        <w:contextualSpacing/>
        <w:rPr>
          <w:rFonts w:ascii="Arial" w:eastAsia="Calibri" w:hAnsi="Arial" w:cs="Arial"/>
          <w:b/>
          <w:lang w:val="en-US"/>
        </w:rPr>
      </w:pPr>
      <w:r w:rsidRPr="00696E38">
        <w:rPr>
          <w:rFonts w:ascii="Arial" w:eastAsia="Calibri" w:hAnsi="Arial" w:cs="Arial"/>
          <w:i/>
          <w:lang w:val="en-US"/>
        </w:rPr>
        <w:t>“(c)</w:t>
      </w:r>
      <w:r w:rsidRPr="00696E38">
        <w:rPr>
          <w:rFonts w:ascii="Arial" w:eastAsia="Calibri" w:hAnsi="Arial" w:cs="Arial"/>
          <w:lang w:val="en-US"/>
        </w:rPr>
        <w:tab/>
        <w:t xml:space="preserve">the manner and form of consultation as contemplated in section 8(1);”  </w:t>
      </w:r>
    </w:p>
    <w:p w:rsidR="00A71715" w:rsidRDefault="00A71715" w:rsidP="00696E38">
      <w:pPr>
        <w:spacing w:after="0" w:line="480" w:lineRule="auto"/>
        <w:contextualSpacing/>
        <w:rPr>
          <w:rFonts w:ascii="Arial" w:eastAsia="Calibri" w:hAnsi="Arial" w:cs="Arial"/>
          <w:lang w:val="en-US"/>
        </w:rPr>
      </w:pPr>
      <w:r w:rsidRPr="00696E38">
        <w:rPr>
          <w:rFonts w:ascii="Arial" w:eastAsia="Calibri" w:hAnsi="Arial" w:cs="Arial"/>
          <w:lang w:val="en-US"/>
        </w:rPr>
        <w:t>2.</w:t>
      </w:r>
      <w:r w:rsidRPr="00696E38">
        <w:rPr>
          <w:rFonts w:ascii="Arial" w:eastAsia="Calibri" w:hAnsi="Arial" w:cs="Arial"/>
          <w:lang w:val="en-US"/>
        </w:rPr>
        <w:tab/>
        <w:t xml:space="preserve"> On page 7, in line 19, before “anything” to omit “</w:t>
      </w:r>
      <w:r w:rsidRPr="00696E38">
        <w:rPr>
          <w:rFonts w:ascii="Arial" w:eastAsia="Calibri" w:hAnsi="Arial" w:cs="Arial"/>
          <w:i/>
          <w:lang w:val="en-US"/>
        </w:rPr>
        <w:t>(c)</w:t>
      </w:r>
      <w:r w:rsidRPr="00696E38">
        <w:rPr>
          <w:rFonts w:ascii="Arial" w:eastAsia="Calibri" w:hAnsi="Arial" w:cs="Arial"/>
          <w:lang w:val="en-US"/>
        </w:rPr>
        <w:t>;” and to substitute “</w:t>
      </w:r>
      <w:r w:rsidRPr="00696E38">
        <w:rPr>
          <w:rFonts w:ascii="Arial" w:eastAsia="Calibri" w:hAnsi="Arial" w:cs="Arial"/>
          <w:i/>
          <w:lang w:val="en-US"/>
        </w:rPr>
        <w:t>(d)</w:t>
      </w:r>
      <w:r w:rsidRPr="00696E38">
        <w:rPr>
          <w:rFonts w:ascii="Arial" w:eastAsia="Calibri" w:hAnsi="Arial" w:cs="Arial"/>
          <w:lang w:val="en-US"/>
        </w:rPr>
        <w:t>”.</w:t>
      </w:r>
    </w:p>
    <w:p w:rsidR="00A36192" w:rsidRDefault="00A36192" w:rsidP="00696E38">
      <w:pPr>
        <w:spacing w:after="0" w:line="480" w:lineRule="auto"/>
        <w:contextualSpacing/>
        <w:rPr>
          <w:rFonts w:ascii="Arial" w:eastAsia="Calibri" w:hAnsi="Arial" w:cs="Arial"/>
          <w:lang w:val="en-US"/>
        </w:rPr>
      </w:pPr>
      <w:r>
        <w:rPr>
          <w:rFonts w:ascii="Arial" w:eastAsia="Calibri" w:hAnsi="Arial" w:cs="Arial"/>
          <w:lang w:val="en-US"/>
        </w:rPr>
        <w:t>[</w:t>
      </w:r>
      <w:r w:rsidRPr="00A36192">
        <w:rPr>
          <w:rFonts w:ascii="Arial" w:eastAsia="Calibri" w:hAnsi="Arial" w:cs="Arial"/>
          <w:highlight w:val="yellow"/>
          <w:lang w:val="en-US"/>
        </w:rPr>
        <w:t>Incorrect inclusion of the semi-colon in the reference “</w:t>
      </w:r>
      <w:r w:rsidRPr="00A36192">
        <w:rPr>
          <w:rFonts w:ascii="Arial" w:eastAsia="Calibri" w:hAnsi="Arial" w:cs="Arial"/>
          <w:i/>
          <w:highlight w:val="yellow"/>
          <w:lang w:val="en-US"/>
        </w:rPr>
        <w:t>(c)</w:t>
      </w:r>
      <w:r w:rsidRPr="00A36192">
        <w:rPr>
          <w:rFonts w:ascii="Arial" w:eastAsia="Calibri" w:hAnsi="Arial" w:cs="Arial"/>
          <w:highlight w:val="yellow"/>
          <w:lang w:val="en-US"/>
        </w:rPr>
        <w:t>;”</w:t>
      </w:r>
      <w:r>
        <w:rPr>
          <w:rFonts w:ascii="Arial" w:eastAsia="Calibri" w:hAnsi="Arial" w:cs="Arial"/>
          <w:lang w:val="en-US"/>
        </w:rPr>
        <w:t>]</w:t>
      </w:r>
    </w:p>
    <w:p w:rsidR="00A36192" w:rsidRDefault="00A36192" w:rsidP="00696E38">
      <w:pPr>
        <w:spacing w:after="0" w:line="480" w:lineRule="auto"/>
        <w:contextualSpacing/>
        <w:rPr>
          <w:rFonts w:ascii="Arial" w:eastAsia="Calibri" w:hAnsi="Arial" w:cs="Arial"/>
          <w:lang w:val="en-US"/>
        </w:rPr>
      </w:pPr>
      <w:r>
        <w:rPr>
          <w:rFonts w:ascii="Arial" w:eastAsia="Calibri" w:hAnsi="Arial" w:cs="Arial"/>
          <w:lang w:val="en-US"/>
        </w:rPr>
        <w:t>[</w:t>
      </w:r>
      <w:r w:rsidRPr="00A36192">
        <w:rPr>
          <w:rFonts w:ascii="Arial" w:eastAsia="Calibri" w:hAnsi="Arial" w:cs="Arial"/>
          <w:highlight w:val="yellow"/>
          <w:lang w:val="en-US"/>
        </w:rPr>
        <w:t>Propose deletion of the “and” in line 19 of page 7</w:t>
      </w:r>
      <w:r>
        <w:rPr>
          <w:rFonts w:ascii="Arial" w:eastAsia="Calibri" w:hAnsi="Arial" w:cs="Arial"/>
          <w:lang w:val="en-US"/>
        </w:rPr>
        <w:t>]</w:t>
      </w:r>
    </w:p>
    <w:p w:rsidR="00A36192" w:rsidRPr="00696E38" w:rsidRDefault="00A36192" w:rsidP="00696E38">
      <w:pPr>
        <w:spacing w:after="0" w:line="480" w:lineRule="auto"/>
        <w:contextualSpacing/>
        <w:rPr>
          <w:rFonts w:ascii="Arial" w:eastAsia="Calibri" w:hAnsi="Arial" w:cs="Arial"/>
          <w:b/>
          <w:lang w:val="en-US"/>
        </w:rPr>
      </w:pPr>
      <w:r>
        <w:rPr>
          <w:rFonts w:ascii="Arial" w:eastAsia="Calibri" w:hAnsi="Arial" w:cs="Arial"/>
          <w:lang w:val="en-US"/>
        </w:rPr>
        <w:t>[Propose insertion of “and” after “</w:t>
      </w:r>
    </w:p>
    <w:p w:rsidR="000A6ABE" w:rsidRDefault="00A71715" w:rsidP="00696E38">
      <w:pPr>
        <w:spacing w:after="0" w:line="480" w:lineRule="auto"/>
        <w:contextualSpacing/>
        <w:rPr>
          <w:rFonts w:ascii="Arial" w:eastAsia="Calibri" w:hAnsi="Arial" w:cs="Arial"/>
          <w:lang w:val="en-US"/>
        </w:rPr>
      </w:pPr>
      <w:r w:rsidRPr="00696E38">
        <w:rPr>
          <w:rFonts w:ascii="Arial" w:eastAsia="Calibri" w:hAnsi="Arial" w:cs="Arial"/>
          <w:lang w:val="en-US"/>
        </w:rPr>
        <w:t>3.</w:t>
      </w:r>
      <w:r w:rsidRPr="00696E38">
        <w:rPr>
          <w:rFonts w:ascii="Arial" w:eastAsia="Calibri" w:hAnsi="Arial" w:cs="Arial"/>
          <w:lang w:val="en-US"/>
        </w:rPr>
        <w:tab/>
        <w:t>On page 7, in line 20, before “any” to omit “</w:t>
      </w:r>
      <w:r w:rsidRPr="00696E38">
        <w:rPr>
          <w:rFonts w:ascii="Arial" w:eastAsia="Calibri" w:hAnsi="Arial" w:cs="Arial"/>
          <w:i/>
          <w:lang w:val="en-US"/>
        </w:rPr>
        <w:t>(d)</w:t>
      </w:r>
      <w:r w:rsidRPr="00696E38">
        <w:rPr>
          <w:rFonts w:ascii="Arial" w:eastAsia="Calibri" w:hAnsi="Arial" w:cs="Arial"/>
          <w:lang w:val="en-US"/>
        </w:rPr>
        <w:t>;” and to substitute “</w:t>
      </w:r>
      <w:r w:rsidRPr="00696E38">
        <w:rPr>
          <w:rFonts w:ascii="Arial" w:eastAsia="Calibri" w:hAnsi="Arial" w:cs="Arial"/>
          <w:i/>
          <w:lang w:val="en-US"/>
        </w:rPr>
        <w:t>(e)</w:t>
      </w:r>
      <w:r w:rsidRPr="00696E38">
        <w:rPr>
          <w:rFonts w:ascii="Arial" w:eastAsia="Calibri" w:hAnsi="Arial" w:cs="Arial"/>
          <w:lang w:val="en-US"/>
        </w:rPr>
        <w:t xml:space="preserve">”. </w:t>
      </w:r>
    </w:p>
    <w:p w:rsidR="00A36192" w:rsidRPr="00696E38" w:rsidRDefault="00A36192" w:rsidP="00696E38">
      <w:pPr>
        <w:spacing w:after="0" w:line="480" w:lineRule="auto"/>
        <w:contextualSpacing/>
        <w:rPr>
          <w:rFonts w:ascii="Arial" w:eastAsia="Calibri" w:hAnsi="Arial" w:cs="Arial"/>
          <w:lang w:val="en-US"/>
        </w:rPr>
      </w:pPr>
      <w:r>
        <w:rPr>
          <w:rFonts w:ascii="Arial" w:eastAsia="Calibri" w:hAnsi="Arial" w:cs="Arial"/>
          <w:lang w:val="en-US"/>
        </w:rPr>
        <w:t>[</w:t>
      </w:r>
      <w:r w:rsidRPr="00A36192">
        <w:rPr>
          <w:rFonts w:ascii="Arial" w:eastAsia="Calibri" w:hAnsi="Arial" w:cs="Arial"/>
          <w:highlight w:val="yellow"/>
          <w:lang w:val="en-US"/>
        </w:rPr>
        <w:t>Incorrect inclusion of the semi-colon in the reference “</w:t>
      </w:r>
      <w:r w:rsidRPr="00A36192">
        <w:rPr>
          <w:rFonts w:ascii="Arial" w:eastAsia="Calibri" w:hAnsi="Arial" w:cs="Arial"/>
          <w:i/>
          <w:highlight w:val="yellow"/>
          <w:lang w:val="en-US"/>
        </w:rPr>
        <w:t>(</w:t>
      </w:r>
      <w:r>
        <w:rPr>
          <w:rFonts w:ascii="Arial" w:eastAsia="Calibri" w:hAnsi="Arial" w:cs="Arial"/>
          <w:i/>
          <w:highlight w:val="yellow"/>
          <w:lang w:val="en-US"/>
        </w:rPr>
        <w:t>d</w:t>
      </w:r>
      <w:r w:rsidRPr="00A36192">
        <w:rPr>
          <w:rFonts w:ascii="Arial" w:eastAsia="Calibri" w:hAnsi="Arial" w:cs="Arial"/>
          <w:i/>
          <w:highlight w:val="yellow"/>
          <w:lang w:val="en-US"/>
        </w:rPr>
        <w:t>)</w:t>
      </w:r>
      <w:r w:rsidRPr="00A36192">
        <w:rPr>
          <w:rFonts w:ascii="Arial" w:eastAsia="Calibri" w:hAnsi="Arial" w:cs="Arial"/>
          <w:highlight w:val="yellow"/>
          <w:lang w:val="en-US"/>
        </w:rPr>
        <w:t>;”</w:t>
      </w:r>
      <w:r>
        <w:rPr>
          <w:rFonts w:ascii="Arial" w:eastAsia="Calibri" w:hAnsi="Arial" w:cs="Arial"/>
          <w:lang w:val="en-US"/>
        </w:rPr>
        <w:t>]</w:t>
      </w:r>
    </w:p>
    <w:p w:rsidR="000A6ABE" w:rsidRPr="00A12A79" w:rsidRDefault="000A6ABE" w:rsidP="000A6ABE">
      <w:pPr>
        <w:spacing w:line="480" w:lineRule="auto"/>
        <w:jc w:val="center"/>
        <w:rPr>
          <w:rFonts w:eastAsia="Calibri"/>
          <w:lang w:val="en-US"/>
        </w:rPr>
      </w:pPr>
    </w:p>
    <w:sectPr w:rsidR="000A6ABE" w:rsidRPr="00A12A79" w:rsidSect="002C7B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Light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20"/>
  <w:characterSpacingControl w:val="doNotCompress"/>
  <w:compat/>
  <w:rsids>
    <w:rsidRoot w:val="000A6ABE"/>
    <w:rsid w:val="00007667"/>
    <w:rsid w:val="0001255A"/>
    <w:rsid w:val="00035604"/>
    <w:rsid w:val="000A6ABE"/>
    <w:rsid w:val="001126C1"/>
    <w:rsid w:val="001660A0"/>
    <w:rsid w:val="002007D3"/>
    <w:rsid w:val="00204C89"/>
    <w:rsid w:val="00294A4D"/>
    <w:rsid w:val="002C7BC2"/>
    <w:rsid w:val="003552F4"/>
    <w:rsid w:val="004D3B8F"/>
    <w:rsid w:val="006140E3"/>
    <w:rsid w:val="0065517B"/>
    <w:rsid w:val="006829ED"/>
    <w:rsid w:val="00696E38"/>
    <w:rsid w:val="006D2F2C"/>
    <w:rsid w:val="00741840"/>
    <w:rsid w:val="00836FE4"/>
    <w:rsid w:val="0098566C"/>
    <w:rsid w:val="009D4C6F"/>
    <w:rsid w:val="009E002C"/>
    <w:rsid w:val="00A36192"/>
    <w:rsid w:val="00A71715"/>
    <w:rsid w:val="00B617D7"/>
    <w:rsid w:val="00B703B7"/>
    <w:rsid w:val="00BC4894"/>
    <w:rsid w:val="00DC156D"/>
    <w:rsid w:val="00ED0767"/>
    <w:rsid w:val="00F24512"/>
    <w:rsid w:val="00FA1207"/>
    <w:rsid w:val="00FB28D5"/>
    <w:rsid w:val="00FD1330"/>
    <w:rsid w:val="00FF14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BE"/>
    <w:pPr>
      <w:widowControl w:val="0"/>
      <w:tabs>
        <w:tab w:val="left" w:pos="432"/>
        <w:tab w:val="left" w:pos="864"/>
        <w:tab w:val="left" w:pos="1440"/>
        <w:tab w:val="left" w:pos="2015"/>
        <w:tab w:val="left" w:pos="2591"/>
        <w:tab w:val="left" w:pos="3311"/>
      </w:tabs>
      <w:autoSpaceDE w:val="0"/>
      <w:autoSpaceDN w:val="0"/>
      <w:adjustRightInd w:val="0"/>
      <w:spacing w:after="181" w:line="240" w:lineRule="auto"/>
    </w:pPr>
    <w:rPr>
      <w:rFonts w:ascii="Times New Roman" w:eastAsia="Times New Roman" w:hAnsi="Times New Roman" w:cs="Times New Roman"/>
      <w:color w:val="000000"/>
      <w:sz w:val="24"/>
      <w:szCs w:val="24"/>
      <w:lang w:val="en-GB" w:eastAsia="en-GB"/>
    </w:rPr>
  </w:style>
  <w:style w:type="paragraph" w:styleId="Heading1">
    <w:name w:val="heading 1"/>
    <w:basedOn w:val="Normal"/>
    <w:next w:val="Normal"/>
    <w:link w:val="Heading1Char"/>
    <w:qFormat/>
    <w:rsid w:val="000A6ABE"/>
    <w:pPr>
      <w:tabs>
        <w:tab w:val="clear" w:pos="864"/>
        <w:tab w:val="clear" w:pos="1440"/>
        <w:tab w:val="clear" w:pos="2015"/>
        <w:tab w:val="clear" w:pos="2591"/>
        <w:tab w:val="clear" w:pos="3311"/>
      </w:tabs>
      <w:spacing w:before="360" w:after="360"/>
      <w:contextualSpacing/>
      <w:jc w:val="center"/>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ABE"/>
    <w:rPr>
      <w:rFonts w:ascii="Times New Roman" w:eastAsia="Times New Roman" w:hAnsi="Times New Roman" w:cs="Times New Roman"/>
      <w:b/>
      <w:bCs/>
      <w:caps/>
      <w:color w:val="000000"/>
      <w:sz w:val="24"/>
      <w:szCs w:val="24"/>
      <w:lang w:val="en-GB" w:eastAsia="en-GB"/>
    </w:rPr>
  </w:style>
  <w:style w:type="paragraph" w:styleId="BodyText">
    <w:name w:val="Body Text"/>
    <w:basedOn w:val="Normal"/>
    <w:link w:val="BodyTextChar"/>
    <w:rsid w:val="000A6ABE"/>
    <w:pPr>
      <w:tabs>
        <w:tab w:val="clear" w:pos="432"/>
        <w:tab w:val="clear" w:pos="864"/>
        <w:tab w:val="clear" w:pos="1440"/>
        <w:tab w:val="clear" w:pos="2015"/>
        <w:tab w:val="clear" w:pos="2591"/>
        <w:tab w:val="clear" w:pos="3311"/>
      </w:tabs>
      <w:spacing w:after="0" w:line="287" w:lineRule="auto"/>
    </w:pPr>
    <w:rPr>
      <w:rFonts w:ascii="Frutiger-LightItalic" w:hAnsi="Frutiger-LightItalic" w:cs="Frutiger-LightItalic"/>
      <w:i/>
      <w:iCs/>
      <w:color w:val="auto"/>
      <w:sz w:val="22"/>
      <w:szCs w:val="22"/>
    </w:rPr>
  </w:style>
  <w:style w:type="character" w:customStyle="1" w:styleId="BodyTextChar">
    <w:name w:val="Body Text Char"/>
    <w:basedOn w:val="DefaultParagraphFont"/>
    <w:link w:val="BodyText"/>
    <w:rsid w:val="000A6ABE"/>
    <w:rPr>
      <w:rFonts w:ascii="Frutiger-LightItalic" w:eastAsia="Times New Roman" w:hAnsi="Frutiger-LightItalic" w:cs="Frutiger-LightItalic"/>
      <w:i/>
      <w:iCs/>
      <w:lang w:val="en-GB" w:eastAsia="en-GB"/>
    </w:rPr>
  </w:style>
  <w:style w:type="paragraph" w:styleId="BodyText2">
    <w:name w:val="Body Text 2"/>
    <w:basedOn w:val="Normal"/>
    <w:link w:val="BodyText2Char"/>
    <w:rsid w:val="000A6ABE"/>
    <w:pPr>
      <w:tabs>
        <w:tab w:val="clear" w:pos="432"/>
        <w:tab w:val="clear" w:pos="864"/>
        <w:tab w:val="clear" w:pos="1440"/>
        <w:tab w:val="clear" w:pos="2015"/>
        <w:tab w:val="clear" w:pos="2591"/>
        <w:tab w:val="clear" w:pos="3311"/>
      </w:tabs>
      <w:spacing w:after="120" w:line="480" w:lineRule="auto"/>
    </w:pPr>
    <w:rPr>
      <w:rFonts w:ascii="Arial" w:hAnsi="Arial" w:cs="Arial"/>
      <w:color w:val="auto"/>
      <w:sz w:val="22"/>
      <w:szCs w:val="22"/>
    </w:rPr>
  </w:style>
  <w:style w:type="character" w:customStyle="1" w:styleId="BodyText2Char">
    <w:name w:val="Body Text 2 Char"/>
    <w:basedOn w:val="DefaultParagraphFont"/>
    <w:link w:val="BodyText2"/>
    <w:rsid w:val="000A6ABE"/>
    <w:rPr>
      <w:rFonts w:ascii="Arial" w:eastAsia="Times New Roman" w:hAnsi="Arial" w:cs="Arial"/>
      <w:lang w:val="en-GB" w:eastAsia="en-GB"/>
    </w:rPr>
  </w:style>
  <w:style w:type="paragraph" w:styleId="ListParagraph">
    <w:name w:val="List Paragraph"/>
    <w:basedOn w:val="Normal"/>
    <w:uiPriority w:val="34"/>
    <w:qFormat/>
    <w:rsid w:val="000A6ABE"/>
    <w:pPr>
      <w:widowControl/>
      <w:tabs>
        <w:tab w:val="clear" w:pos="432"/>
        <w:tab w:val="clear" w:pos="864"/>
        <w:tab w:val="clear" w:pos="1440"/>
        <w:tab w:val="clear" w:pos="2015"/>
        <w:tab w:val="clear" w:pos="2591"/>
        <w:tab w:val="clear" w:pos="3311"/>
      </w:tabs>
      <w:autoSpaceDE/>
      <w:autoSpaceDN/>
      <w:adjustRightInd/>
      <w:spacing w:after="200" w:line="276" w:lineRule="auto"/>
      <w:ind w:left="720"/>
      <w:contextualSpacing/>
    </w:pPr>
    <w:rPr>
      <w:rFonts w:ascii="Arial" w:eastAsiaTheme="minorHAnsi" w:hAnsi="Arial" w:cs="Arial"/>
      <w:color w:val="auto"/>
      <w:sz w:val="22"/>
      <w:szCs w:val="22"/>
      <w:lang w:val="en-ZA" w:eastAsia="en-US"/>
    </w:rPr>
  </w:style>
  <w:style w:type="paragraph" w:customStyle="1" w:styleId="ListingCentered">
    <w:name w:val="ListingCentered"/>
    <w:rsid w:val="00B703B7"/>
    <w:pPr>
      <w:widowControl w:val="0"/>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40" w:lineRule="auto"/>
      <w:jc w:val="center"/>
    </w:pPr>
    <w:rPr>
      <w:rFonts w:ascii="Times New Roman" w:eastAsia="Times New Roman" w:hAnsi="Times New Roman" w:cs="Times New Roman"/>
      <w:color w:val="000000"/>
      <w:lang w:val="en-GB" w:eastAsia="en-GB"/>
    </w:rPr>
  </w:style>
  <w:style w:type="paragraph" w:styleId="BalloonText">
    <w:name w:val="Balloon Text"/>
    <w:basedOn w:val="Normal"/>
    <w:link w:val="BalloonTextChar"/>
    <w:uiPriority w:val="99"/>
    <w:semiHidden/>
    <w:unhideWhenUsed/>
    <w:rsid w:val="00FA12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207"/>
    <w:rPr>
      <w:rFonts w:ascii="Tahoma" w:eastAsia="Times New Roman" w:hAnsi="Tahoma" w:cs="Tahoma"/>
      <w:color w:val="000000"/>
      <w:sz w:val="16"/>
      <w:szCs w:val="16"/>
      <w:lang w:val="en-GB" w:eastAsia="en-GB"/>
    </w:rPr>
  </w:style>
  <w:style w:type="character" w:styleId="CommentReference">
    <w:name w:val="annotation reference"/>
    <w:basedOn w:val="DefaultParagraphFont"/>
    <w:uiPriority w:val="99"/>
    <w:semiHidden/>
    <w:unhideWhenUsed/>
    <w:rsid w:val="00A36192"/>
    <w:rPr>
      <w:sz w:val="16"/>
      <w:szCs w:val="16"/>
    </w:rPr>
  </w:style>
  <w:style w:type="paragraph" w:styleId="CommentText">
    <w:name w:val="annotation text"/>
    <w:basedOn w:val="Normal"/>
    <w:link w:val="CommentTextChar"/>
    <w:uiPriority w:val="99"/>
    <w:semiHidden/>
    <w:unhideWhenUsed/>
    <w:rsid w:val="00A36192"/>
    <w:rPr>
      <w:sz w:val="20"/>
      <w:szCs w:val="20"/>
    </w:rPr>
  </w:style>
  <w:style w:type="character" w:customStyle="1" w:styleId="CommentTextChar">
    <w:name w:val="Comment Text Char"/>
    <w:basedOn w:val="DefaultParagraphFont"/>
    <w:link w:val="CommentText"/>
    <w:uiPriority w:val="99"/>
    <w:semiHidden/>
    <w:rsid w:val="00A36192"/>
    <w:rPr>
      <w:rFonts w:ascii="Times New Roman" w:eastAsia="Times New Roman" w:hAnsi="Times New Roman" w:cs="Times New Roman"/>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A36192"/>
    <w:rPr>
      <w:b/>
      <w:bCs/>
    </w:rPr>
  </w:style>
  <w:style w:type="character" w:customStyle="1" w:styleId="CommentSubjectChar">
    <w:name w:val="Comment Subject Char"/>
    <w:basedOn w:val="CommentTextChar"/>
    <w:link w:val="CommentSubject"/>
    <w:uiPriority w:val="99"/>
    <w:semiHidden/>
    <w:rsid w:val="00A36192"/>
    <w:rPr>
      <w:rFonts w:ascii="Times New Roman" w:eastAsia="Times New Roman" w:hAnsi="Times New Roman" w:cs="Times New Roman"/>
      <w:b/>
      <w:bCs/>
      <w:color w:val="000000"/>
      <w:sz w:val="20"/>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Suwilliams</dc:creator>
  <cp:lastModifiedBy>PUMZA</cp:lastModifiedBy>
  <cp:revision>2</cp:revision>
  <cp:lastPrinted>2017-11-17T10:44:00Z</cp:lastPrinted>
  <dcterms:created xsi:type="dcterms:W3CDTF">2017-11-23T09:02:00Z</dcterms:created>
  <dcterms:modified xsi:type="dcterms:W3CDTF">2017-11-23T09:02:00Z</dcterms:modified>
</cp:coreProperties>
</file>