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FD" w:rsidRPr="001963FD" w:rsidRDefault="001963FD" w:rsidP="001963FD">
      <w:pPr>
        <w:widowControl w:val="0"/>
        <w:tabs>
          <w:tab w:val="left" w:pos="709"/>
        </w:tabs>
        <w:spacing w:before="60" w:after="0" w:line="224" w:lineRule="exact"/>
        <w:ind w:left="913" w:hanging="913"/>
        <w:jc w:val="center"/>
        <w:rPr>
          <w:rFonts w:ascii="Times New Roman" w:eastAsia="Times New Roman" w:hAnsi="Times New Roman" w:cs="Times New Roman"/>
          <w:b/>
          <w:sz w:val="20"/>
          <w:szCs w:val="20"/>
          <w:lang w:val="en-US"/>
        </w:rPr>
      </w:pPr>
      <w:bookmarkStart w:id="0" w:name="_GoBack"/>
      <w:bookmarkEnd w:id="0"/>
      <w:r w:rsidRPr="001963FD">
        <w:rPr>
          <w:rFonts w:ascii="Times New Roman" w:eastAsia="Times New Roman" w:hAnsi="Times New Roman" w:cs="Times New Roman"/>
          <w:b/>
          <w:sz w:val="20"/>
          <w:szCs w:val="20"/>
          <w:lang w:val="en-US"/>
        </w:rPr>
        <w:t>SCHEDULE 1</w:t>
      </w:r>
    </w:p>
    <w:p w:rsidR="001963FD" w:rsidRDefault="001963FD" w:rsidP="001963FD">
      <w:pPr>
        <w:widowControl w:val="0"/>
        <w:spacing w:before="60" w:after="0" w:line="240" w:lineRule="auto"/>
        <w:jc w:val="center"/>
        <w:rPr>
          <w:rFonts w:ascii="Times New Roman" w:eastAsia="Times New Roman" w:hAnsi="Times New Roman" w:cs="Times New Roman"/>
          <w:b/>
          <w:sz w:val="20"/>
          <w:szCs w:val="20"/>
          <w:lang w:val="en-US"/>
        </w:rPr>
      </w:pPr>
      <w:r w:rsidRPr="001963FD">
        <w:rPr>
          <w:rFonts w:ascii="Times New Roman" w:eastAsia="Times New Roman" w:hAnsi="Times New Roman" w:cs="Times New Roman"/>
          <w:b/>
          <w:sz w:val="20"/>
          <w:szCs w:val="20"/>
          <w:lang w:val="en-US"/>
        </w:rPr>
        <w:t>LAWS AMENDED</w:t>
      </w:r>
    </w:p>
    <w:p w:rsidR="00FE6F09" w:rsidRDefault="00FE6F09" w:rsidP="001963FD">
      <w:pPr>
        <w:widowControl w:val="0"/>
        <w:spacing w:before="60" w:after="0" w:line="240" w:lineRule="auto"/>
        <w:jc w:val="center"/>
        <w:rPr>
          <w:rFonts w:ascii="Times New Roman" w:eastAsia="Times New Roman" w:hAnsi="Times New Roman" w:cs="Times New Roman"/>
          <w:b/>
          <w:sz w:val="20"/>
          <w:szCs w:val="20"/>
          <w:lang w:val="en-US"/>
        </w:rPr>
      </w:pPr>
    </w:p>
    <w:p w:rsidR="00FE6F09" w:rsidRPr="004E46EB" w:rsidRDefault="00FE6F09" w:rsidP="00FE6F09">
      <w:pPr>
        <w:pBdr>
          <w:top w:val="single" w:sz="4" w:space="1" w:color="auto"/>
          <w:left w:val="single" w:sz="4" w:space="4" w:color="auto"/>
          <w:bottom w:val="single" w:sz="4" w:space="1" w:color="auto"/>
          <w:right w:val="single" w:sz="4" w:space="4" w:color="auto"/>
        </w:pBdr>
        <w:rPr>
          <w:rFonts w:ascii="Times New Roman" w:hAnsi="Times New Roman" w:cs="Times New Roman"/>
          <w:w w:val="95"/>
          <w:lang w:val="en-US"/>
        </w:rPr>
      </w:pPr>
      <w:r w:rsidRPr="004E46EB">
        <w:rPr>
          <w:rFonts w:ascii="Times New Roman" w:hAnsi="Times New Roman" w:cs="Times New Roman"/>
          <w:w w:val="95"/>
          <w:lang w:val="en-US"/>
        </w:rPr>
        <w:t>KEY: Amendments</w:t>
      </w:r>
      <w:r w:rsidR="009F0973" w:rsidRPr="009F0973">
        <w:rPr>
          <w:rFonts w:ascii="Times New Roman" w:hAnsi="Times New Roman" w:cs="Times New Roman"/>
          <w:w w:val="95"/>
          <w:lang w:val="en-US"/>
        </w:rPr>
        <w:t xml:space="preserve"> emanating from public comments are </w:t>
      </w:r>
      <w:r w:rsidR="00DD061D">
        <w:rPr>
          <w:rFonts w:ascii="Times New Roman" w:hAnsi="Times New Roman" w:cs="Times New Roman"/>
          <w:w w:val="95"/>
          <w:lang w:val="en-US"/>
        </w:rPr>
        <w:t>in track changes</w:t>
      </w:r>
      <w:r w:rsidR="009F0973" w:rsidRPr="009F0973">
        <w:rPr>
          <w:rFonts w:ascii="Times New Roman" w:hAnsi="Times New Roman" w:cs="Times New Roman"/>
          <w:w w:val="95"/>
          <w:lang w:val="en-US"/>
        </w:rPr>
        <w:t xml:space="preserve">. </w:t>
      </w:r>
    </w:p>
    <w:p w:rsidR="00FE6F09" w:rsidRPr="001963FD" w:rsidRDefault="00FE6F09" w:rsidP="001963FD">
      <w:pPr>
        <w:widowControl w:val="0"/>
        <w:spacing w:before="60" w:after="0" w:line="240" w:lineRule="auto"/>
        <w:jc w:val="center"/>
        <w:rPr>
          <w:rFonts w:ascii="Times New Roman" w:eastAsia="Times New Roman" w:hAnsi="Times New Roman" w:cs="Times New Roman"/>
          <w:b/>
          <w:sz w:val="20"/>
          <w:szCs w:val="20"/>
          <w:lang w:val="en-US"/>
        </w:rPr>
      </w:pPr>
    </w:p>
    <w:p w:rsidR="001963FD" w:rsidRPr="001963FD" w:rsidRDefault="001963FD" w:rsidP="001963FD">
      <w:pPr>
        <w:spacing w:before="60" w:after="0" w:line="240" w:lineRule="auto"/>
        <w:jc w:val="center"/>
        <w:rPr>
          <w:rFonts w:ascii="Times New Roman" w:eastAsia="Times New Roman" w:hAnsi="Times New Roman" w:cs="Times New Roman"/>
          <w:sz w:val="20"/>
          <w:szCs w:val="20"/>
          <w:lang w:val="en-US"/>
        </w:rPr>
      </w:pPr>
    </w:p>
    <w:tbl>
      <w:tblPr>
        <w:tblStyle w:val="TableGrid1"/>
        <w:tblW w:w="0" w:type="auto"/>
        <w:tblLook w:val="04A0"/>
      </w:tblPr>
      <w:tblGrid>
        <w:gridCol w:w="2171"/>
        <w:gridCol w:w="2493"/>
        <w:gridCol w:w="4572"/>
      </w:tblGrid>
      <w:tr w:rsidR="001963FD" w:rsidRPr="009F0973" w:rsidTr="00DD061D">
        <w:tc>
          <w:tcPr>
            <w:tcW w:w="2171" w:type="dxa"/>
          </w:tcPr>
          <w:p w:rsidR="001963FD" w:rsidRPr="009F0973" w:rsidRDefault="001963FD" w:rsidP="001963FD">
            <w:pPr>
              <w:spacing w:before="60"/>
              <w:rPr>
                <w:rFonts w:ascii="Times New Roman" w:eastAsia="Calibri" w:hAnsi="Times New Roman" w:cs="Times New Roman"/>
                <w:b/>
                <w:i/>
                <w:sz w:val="20"/>
                <w:szCs w:val="20"/>
              </w:rPr>
            </w:pPr>
            <w:r w:rsidRPr="009F0973">
              <w:rPr>
                <w:rFonts w:ascii="Times New Roman" w:eastAsia="Calibri" w:hAnsi="Times New Roman" w:cs="Times New Roman"/>
                <w:b/>
                <w:i/>
                <w:sz w:val="20"/>
                <w:szCs w:val="20"/>
              </w:rPr>
              <w:t>No. and year of Act</w:t>
            </w:r>
          </w:p>
        </w:tc>
        <w:tc>
          <w:tcPr>
            <w:tcW w:w="2493" w:type="dxa"/>
          </w:tcPr>
          <w:p w:rsidR="001963FD" w:rsidRPr="009F0973" w:rsidRDefault="001963FD" w:rsidP="001963FD">
            <w:pPr>
              <w:spacing w:before="60"/>
              <w:rPr>
                <w:rFonts w:ascii="Times New Roman" w:eastAsia="Calibri" w:hAnsi="Times New Roman" w:cs="Times New Roman"/>
                <w:b/>
                <w:i/>
                <w:sz w:val="20"/>
                <w:szCs w:val="20"/>
              </w:rPr>
            </w:pPr>
            <w:r w:rsidRPr="009F0973">
              <w:rPr>
                <w:rFonts w:ascii="Times New Roman" w:eastAsia="Calibri" w:hAnsi="Times New Roman" w:cs="Times New Roman"/>
                <w:b/>
                <w:i/>
                <w:sz w:val="20"/>
                <w:szCs w:val="20"/>
              </w:rPr>
              <w:t>Short title</w:t>
            </w:r>
          </w:p>
        </w:tc>
        <w:tc>
          <w:tcPr>
            <w:tcW w:w="4572" w:type="dxa"/>
          </w:tcPr>
          <w:p w:rsidR="001963FD" w:rsidRPr="009F0973" w:rsidRDefault="001963FD" w:rsidP="001963FD">
            <w:pPr>
              <w:spacing w:before="60"/>
              <w:rPr>
                <w:rFonts w:ascii="Times New Roman" w:eastAsia="Calibri" w:hAnsi="Times New Roman" w:cs="Times New Roman"/>
                <w:b/>
                <w:i/>
                <w:sz w:val="20"/>
                <w:szCs w:val="20"/>
              </w:rPr>
            </w:pPr>
            <w:r w:rsidRPr="009F0973">
              <w:rPr>
                <w:rFonts w:ascii="Times New Roman" w:eastAsia="Calibri" w:hAnsi="Times New Roman" w:cs="Times New Roman"/>
                <w:b/>
                <w:i/>
                <w:sz w:val="20"/>
                <w:szCs w:val="20"/>
              </w:rPr>
              <w:t>Extent of amendment or repeal</w:t>
            </w:r>
          </w:p>
        </w:tc>
      </w:tr>
      <w:tr w:rsidR="001963FD" w:rsidRPr="009F0973" w:rsidTr="00DD061D">
        <w:tc>
          <w:tcPr>
            <w:tcW w:w="2171" w:type="dxa"/>
          </w:tcPr>
          <w:p w:rsidR="001963FD" w:rsidRPr="009F0973" w:rsidRDefault="001963FD" w:rsidP="001963FD">
            <w:pPr>
              <w:spacing w:before="60"/>
              <w:rPr>
                <w:rFonts w:ascii="Times New Roman" w:eastAsia="Calibri" w:hAnsi="Times New Roman" w:cs="Times New Roman"/>
                <w:sz w:val="20"/>
                <w:szCs w:val="20"/>
              </w:rPr>
            </w:pPr>
            <w:r w:rsidRPr="009F0973">
              <w:rPr>
                <w:rFonts w:ascii="Times New Roman" w:eastAsia="Calibri" w:hAnsi="Times New Roman" w:cs="Times New Roman"/>
                <w:sz w:val="20"/>
                <w:szCs w:val="20"/>
              </w:rPr>
              <w:t>[--] of 2016</w:t>
            </w:r>
          </w:p>
        </w:tc>
        <w:tc>
          <w:tcPr>
            <w:tcW w:w="2493" w:type="dxa"/>
          </w:tcPr>
          <w:p w:rsidR="001963FD" w:rsidRPr="009F0973" w:rsidRDefault="001963FD" w:rsidP="001963FD">
            <w:pPr>
              <w:spacing w:before="60"/>
              <w:rPr>
                <w:rFonts w:ascii="Times New Roman" w:eastAsia="Calibri" w:hAnsi="Times New Roman" w:cs="Times New Roman"/>
                <w:sz w:val="20"/>
                <w:szCs w:val="20"/>
              </w:rPr>
            </w:pPr>
            <w:r w:rsidRPr="009F0973">
              <w:rPr>
                <w:rFonts w:ascii="Times New Roman" w:eastAsia="Calibri" w:hAnsi="Times New Roman" w:cs="Times New Roman"/>
                <w:sz w:val="20"/>
                <w:szCs w:val="20"/>
              </w:rPr>
              <w:t>Financial Sector Regulation Act</w:t>
            </w:r>
          </w:p>
        </w:tc>
        <w:tc>
          <w:tcPr>
            <w:tcW w:w="4572" w:type="dxa"/>
          </w:tcPr>
          <w:p w:rsidR="001963FD" w:rsidRPr="009F0973" w:rsidRDefault="001963FD" w:rsidP="001963FD">
            <w:pPr>
              <w:autoSpaceDE w:val="0"/>
              <w:autoSpaceDN w:val="0"/>
              <w:adjustRightInd w:val="0"/>
              <w:spacing w:before="60"/>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1. The amendment of section 1 –</w:t>
            </w:r>
          </w:p>
          <w:p w:rsidR="001963FD" w:rsidRPr="009F0973" w:rsidRDefault="001963FD" w:rsidP="001963FD">
            <w:pPr>
              <w:numPr>
                <w:ilvl w:val="3"/>
                <w:numId w:val="0"/>
              </w:numPr>
              <w:autoSpaceDE w:val="0"/>
              <w:autoSpaceDN w:val="0"/>
              <w:adjustRightInd w:val="0"/>
              <w:spacing w:before="60"/>
              <w:ind w:left="151"/>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(a) by the substitution for paragraph (b) of the definition of “eligible financial institution” of the following paragraph:</w:t>
            </w:r>
          </w:p>
          <w:p w:rsidR="001963FD" w:rsidRPr="009F0973" w:rsidRDefault="001963FD" w:rsidP="001963FD">
            <w:pPr>
              <w:autoSpaceDE w:val="0"/>
              <w:autoSpaceDN w:val="0"/>
              <w:adjustRightInd w:val="0"/>
              <w:spacing w:before="60"/>
              <w:ind w:left="434"/>
              <w:jc w:val="both"/>
              <w:rPr>
                <w:rFonts w:ascii="Times New Roman" w:eastAsia="Calibri" w:hAnsi="Times New Roman" w:cs="Times New Roman"/>
                <w:b/>
                <w:bCs/>
                <w:sz w:val="20"/>
                <w:szCs w:val="20"/>
              </w:rPr>
            </w:pPr>
            <w:r w:rsidRPr="009F0973">
              <w:rPr>
                <w:rFonts w:ascii="Times New Roman" w:eastAsia="Calibri" w:hAnsi="Times New Roman" w:cs="Times New Roman"/>
                <w:i/>
                <w:sz w:val="20"/>
                <w:szCs w:val="20"/>
              </w:rPr>
              <w:t xml:space="preserve">“(b) </w:t>
            </w:r>
            <w:r w:rsidRPr="009F0973">
              <w:rPr>
                <w:rFonts w:ascii="Times New Roman" w:eastAsia="Calibri" w:hAnsi="Times New Roman" w:cs="Times New Roman"/>
                <w:sz w:val="20"/>
                <w:szCs w:val="20"/>
              </w:rPr>
              <w:t>a financial institution registered as a long-term insurer in terms of the Long-term Insurance</w:t>
            </w:r>
            <w:r w:rsidRPr="009F0973">
              <w:rPr>
                <w:rFonts w:ascii="Times New Roman" w:eastAsia="Calibri" w:hAnsi="Times New Roman" w:cs="Times New Roman"/>
                <w:w w:val="99"/>
                <w:sz w:val="20"/>
                <w:szCs w:val="20"/>
              </w:rPr>
              <w:t xml:space="preserve"> </w:t>
            </w:r>
            <w:r w:rsidRPr="009F0973">
              <w:rPr>
                <w:rFonts w:ascii="Times New Roman" w:eastAsia="Calibri" w:hAnsi="Times New Roman" w:cs="Times New Roman"/>
                <w:sz w:val="20"/>
                <w:szCs w:val="20"/>
              </w:rPr>
              <w:t>Act or a short-term insurer in terms of the Short-term Insurance Act or licensed or required to be licensed in terms of the Insurance Act;”; and</w:t>
            </w:r>
          </w:p>
          <w:p w:rsidR="001963FD" w:rsidRPr="009F0973" w:rsidRDefault="001963FD" w:rsidP="001963FD">
            <w:pPr>
              <w:numPr>
                <w:ilvl w:val="3"/>
                <w:numId w:val="0"/>
              </w:numPr>
              <w:autoSpaceDE w:val="0"/>
              <w:autoSpaceDN w:val="0"/>
              <w:adjustRightInd w:val="0"/>
              <w:spacing w:before="60"/>
              <w:ind w:left="151"/>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(b) by the insertion after the definition of “industry ombud scheme” of the following definition:</w:t>
            </w:r>
          </w:p>
          <w:p w:rsidR="001963FD" w:rsidRPr="009F0973" w:rsidRDefault="001963FD" w:rsidP="001963FD">
            <w:pPr>
              <w:spacing w:before="60"/>
              <w:ind w:left="425"/>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w:t>
            </w:r>
            <w:r w:rsidRPr="009F0973">
              <w:rPr>
                <w:rFonts w:ascii="Times New Roman" w:eastAsia="Calibri" w:hAnsi="Times New Roman" w:cs="Times New Roman"/>
                <w:b/>
                <w:sz w:val="20"/>
                <w:szCs w:val="20"/>
              </w:rPr>
              <w:t>“Insurance Act”</w:t>
            </w:r>
            <w:r w:rsidRPr="009F0973">
              <w:rPr>
                <w:rFonts w:ascii="Times New Roman" w:eastAsia="Calibri" w:hAnsi="Times New Roman" w:cs="Times New Roman"/>
                <w:sz w:val="20"/>
                <w:szCs w:val="20"/>
              </w:rPr>
              <w:t xml:space="preserve"> means the Insurance Act, 2017;”.</w:t>
            </w:r>
          </w:p>
          <w:p w:rsidR="001963FD" w:rsidRPr="009F0973" w:rsidRDefault="001963FD" w:rsidP="001963FD">
            <w:pPr>
              <w:autoSpaceDE w:val="0"/>
              <w:autoSpaceDN w:val="0"/>
              <w:adjustRightInd w:val="0"/>
              <w:spacing w:before="60"/>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2. The amendment of section 2 –</w:t>
            </w:r>
          </w:p>
          <w:p w:rsidR="001963FD" w:rsidRPr="009F0973" w:rsidRDefault="001963FD" w:rsidP="001963FD">
            <w:pPr>
              <w:numPr>
                <w:ilvl w:val="3"/>
                <w:numId w:val="0"/>
              </w:numPr>
              <w:autoSpaceDE w:val="0"/>
              <w:autoSpaceDN w:val="0"/>
              <w:adjustRightInd w:val="0"/>
              <w:spacing w:before="60"/>
              <w:ind w:left="151"/>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(a) by the substitution in subsection (1) for paragraph (b) of the following paragraph:</w:t>
            </w:r>
          </w:p>
          <w:p w:rsidR="001963FD" w:rsidRPr="009F0973" w:rsidRDefault="001963FD" w:rsidP="001963FD">
            <w:pPr>
              <w:spacing w:before="60"/>
              <w:ind w:left="426"/>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 a long-term</w:t>
            </w:r>
            <w:r w:rsidRPr="009F0973">
              <w:rPr>
                <w:rFonts w:ascii="Times New Roman" w:eastAsia="Calibri" w:hAnsi="Times New Roman" w:cs="Times New Roman"/>
                <w:b/>
                <w:sz w:val="20"/>
                <w:szCs w:val="20"/>
              </w:rPr>
              <w:t xml:space="preserve"> </w:t>
            </w:r>
            <w:r w:rsidRPr="009F0973">
              <w:rPr>
                <w:rFonts w:ascii="Times New Roman" w:eastAsia="Calibri" w:hAnsi="Times New Roman" w:cs="Times New Roman"/>
                <w:sz w:val="20"/>
                <w:szCs w:val="20"/>
              </w:rPr>
              <w:t>policy as defined in section 1(1) of the Long-term</w:t>
            </w:r>
            <w:r w:rsidRPr="009F0973">
              <w:rPr>
                <w:rFonts w:ascii="Times New Roman" w:eastAsia="Calibri" w:hAnsi="Times New Roman" w:cs="Times New Roman"/>
                <w:b/>
                <w:sz w:val="20"/>
                <w:szCs w:val="20"/>
              </w:rPr>
              <w:t xml:space="preserve"> </w:t>
            </w:r>
            <w:r w:rsidRPr="009F0973">
              <w:rPr>
                <w:rFonts w:ascii="Times New Roman" w:eastAsia="Calibri" w:hAnsi="Times New Roman" w:cs="Times New Roman"/>
                <w:sz w:val="20"/>
                <w:szCs w:val="20"/>
              </w:rPr>
              <w:t>Insurance Act or a life insurance policy as defined in section 1 of the Insurance Act;”; and</w:t>
            </w:r>
          </w:p>
          <w:p w:rsidR="001963FD" w:rsidRPr="009F0973" w:rsidRDefault="001963FD" w:rsidP="001963FD">
            <w:pPr>
              <w:numPr>
                <w:ilvl w:val="3"/>
                <w:numId w:val="0"/>
              </w:numPr>
              <w:autoSpaceDE w:val="0"/>
              <w:autoSpaceDN w:val="0"/>
              <w:adjustRightInd w:val="0"/>
              <w:spacing w:before="60"/>
              <w:ind w:left="151"/>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(b) by the substitution in subsection (1) for paragraph (c) of the following paragraph:</w:t>
            </w:r>
          </w:p>
          <w:p w:rsidR="001963FD" w:rsidRPr="009F0973" w:rsidRDefault="001963FD" w:rsidP="001963FD">
            <w:pPr>
              <w:autoSpaceDE w:val="0"/>
              <w:autoSpaceDN w:val="0"/>
              <w:adjustRightInd w:val="0"/>
              <w:spacing w:before="60"/>
              <w:ind w:left="426"/>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“(c) a short-term policy as defined</w:t>
            </w:r>
            <w:r w:rsidRPr="009F0973">
              <w:rPr>
                <w:rFonts w:ascii="Times New Roman" w:eastAsia="Calibri" w:hAnsi="Times New Roman" w:cs="Times New Roman"/>
                <w:w w:val="97"/>
                <w:sz w:val="20"/>
                <w:szCs w:val="20"/>
              </w:rPr>
              <w:t xml:space="preserve"> </w:t>
            </w:r>
            <w:r w:rsidRPr="009F0973">
              <w:rPr>
                <w:rFonts w:ascii="Times New Roman" w:eastAsia="Calibri" w:hAnsi="Times New Roman" w:cs="Times New Roman"/>
                <w:sz w:val="20"/>
                <w:szCs w:val="20"/>
              </w:rPr>
              <w:t>in section 1(1) of the Short-term Insurance Act or a non-life insurance policy as defined in section 1 of the Insurance Act;”.</w:t>
            </w:r>
          </w:p>
          <w:p w:rsidR="001963FD" w:rsidRPr="009F0973" w:rsidRDefault="001963FD" w:rsidP="001963FD">
            <w:pPr>
              <w:autoSpaceDE w:val="0"/>
              <w:autoSpaceDN w:val="0"/>
              <w:adjustRightInd w:val="0"/>
              <w:spacing w:before="60"/>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3. The amendment of Schedule 1 by the insertion in the next row after “Credit Rating Services Act, 2012 (Act No. 24 of 2012)” of the following:</w:t>
            </w:r>
          </w:p>
          <w:p w:rsidR="001963FD" w:rsidRPr="009F0973" w:rsidRDefault="001963FD" w:rsidP="001963FD">
            <w:pPr>
              <w:spacing w:before="60"/>
              <w:ind w:left="434"/>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“Insurance Act, 2017”.</w:t>
            </w:r>
          </w:p>
          <w:p w:rsidR="001963FD" w:rsidRPr="009F0973" w:rsidRDefault="001963FD" w:rsidP="001963FD">
            <w:pPr>
              <w:autoSpaceDE w:val="0"/>
              <w:autoSpaceDN w:val="0"/>
              <w:adjustRightInd w:val="0"/>
              <w:spacing w:before="60"/>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4. The amendment of Schedule 2 –</w:t>
            </w:r>
          </w:p>
          <w:p w:rsidR="001963FD" w:rsidRPr="009F0973" w:rsidRDefault="001963FD" w:rsidP="001963FD">
            <w:pPr>
              <w:numPr>
                <w:ilvl w:val="3"/>
                <w:numId w:val="0"/>
              </w:numPr>
              <w:autoSpaceDE w:val="0"/>
              <w:autoSpaceDN w:val="0"/>
              <w:adjustRightInd w:val="0"/>
              <w:spacing w:before="60"/>
              <w:ind w:left="151"/>
              <w:jc w:val="both"/>
              <w:rPr>
                <w:rFonts w:ascii="Times New Roman" w:eastAsia="Calibri" w:hAnsi="Times New Roman" w:cs="Times New Roman"/>
                <w:color w:val="231F20"/>
                <w:sz w:val="20"/>
                <w:szCs w:val="20"/>
              </w:rPr>
            </w:pPr>
            <w:r w:rsidRPr="009F0973">
              <w:rPr>
                <w:rFonts w:ascii="Times New Roman" w:eastAsia="Calibri" w:hAnsi="Times New Roman" w:cs="Times New Roman"/>
                <w:color w:val="231F20"/>
                <w:sz w:val="20"/>
                <w:szCs w:val="20"/>
              </w:rPr>
              <w:t xml:space="preserve">(a) by the insertion after the </w:t>
            </w:r>
            <w:r w:rsidRPr="009F0973">
              <w:rPr>
                <w:rFonts w:ascii="Times New Roman" w:eastAsia="Calibri" w:hAnsi="Times New Roman" w:cs="Times New Roman"/>
                <w:bCs/>
                <w:sz w:val="20"/>
                <w:szCs w:val="20"/>
              </w:rPr>
              <w:t>“Credit Rating Services Act, 2012 (Act No. 24 of 2012)” row of the following row:</w:t>
            </w:r>
          </w:p>
          <w:tbl>
            <w:tblPr>
              <w:tblStyle w:val="TableGrid1"/>
              <w:tblW w:w="0" w:type="auto"/>
              <w:tblLook w:val="04A0"/>
            </w:tblPr>
            <w:tblGrid>
              <w:gridCol w:w="2527"/>
              <w:gridCol w:w="1819"/>
            </w:tblGrid>
            <w:tr w:rsidR="001963FD" w:rsidRPr="009F0973" w:rsidTr="00DD061D">
              <w:tc>
                <w:tcPr>
                  <w:tcW w:w="2527" w:type="dxa"/>
                </w:tcPr>
                <w:p w:rsidR="001963FD" w:rsidRPr="009F0973" w:rsidRDefault="001963FD" w:rsidP="001963FD">
                  <w:pPr>
                    <w:autoSpaceDE w:val="0"/>
                    <w:autoSpaceDN w:val="0"/>
                    <w:adjustRightInd w:val="0"/>
                    <w:spacing w:before="60"/>
                    <w:jc w:val="both"/>
                    <w:rPr>
                      <w:rFonts w:ascii="Times New Roman" w:eastAsia="Calibri" w:hAnsi="Times New Roman" w:cs="Times New Roman"/>
                      <w:bCs/>
                      <w:sz w:val="20"/>
                      <w:szCs w:val="20"/>
                    </w:rPr>
                  </w:pPr>
                  <w:r w:rsidRPr="009F0973">
                    <w:rPr>
                      <w:rFonts w:ascii="Times New Roman" w:eastAsia="Calibri" w:hAnsi="Times New Roman" w:cs="Times New Roman"/>
                      <w:color w:val="231F20"/>
                      <w:sz w:val="20"/>
                      <w:szCs w:val="20"/>
                    </w:rPr>
                    <w:t>Insurance Act, 2017 (Act No. [--] of 2017)</w:t>
                  </w:r>
                </w:p>
              </w:tc>
              <w:tc>
                <w:tcPr>
                  <w:tcW w:w="1819" w:type="dxa"/>
                </w:tcPr>
                <w:p w:rsidR="001963FD" w:rsidRPr="009F0973" w:rsidRDefault="001963FD" w:rsidP="001963FD">
                  <w:pPr>
                    <w:autoSpaceDE w:val="0"/>
                    <w:autoSpaceDN w:val="0"/>
                    <w:adjustRightInd w:val="0"/>
                    <w:spacing w:before="60"/>
                    <w:jc w:val="both"/>
                    <w:rPr>
                      <w:rFonts w:ascii="Times New Roman" w:eastAsia="Calibri" w:hAnsi="Times New Roman" w:cs="Times New Roman"/>
                      <w:color w:val="231F20"/>
                      <w:sz w:val="20"/>
                      <w:szCs w:val="20"/>
                    </w:rPr>
                  </w:pPr>
                  <w:r w:rsidRPr="009F0973">
                    <w:rPr>
                      <w:rFonts w:ascii="Times New Roman" w:eastAsia="Calibri" w:hAnsi="Times New Roman" w:cs="Times New Roman"/>
                      <w:color w:val="231F20"/>
                      <w:sz w:val="20"/>
                      <w:szCs w:val="20"/>
                    </w:rPr>
                    <w:t>Prudential Authority</w:t>
                  </w:r>
                </w:p>
              </w:tc>
            </w:tr>
          </w:tbl>
          <w:p w:rsidR="001963FD" w:rsidRPr="009F0973" w:rsidRDefault="001963FD" w:rsidP="001963FD">
            <w:pPr>
              <w:numPr>
                <w:ilvl w:val="3"/>
                <w:numId w:val="0"/>
              </w:numPr>
              <w:autoSpaceDE w:val="0"/>
              <w:autoSpaceDN w:val="0"/>
              <w:adjustRightInd w:val="0"/>
              <w:spacing w:before="60"/>
              <w:ind w:left="34"/>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(b) by the amendment of the row following the “</w:t>
            </w:r>
            <w:r w:rsidRPr="009F0973">
              <w:rPr>
                <w:rFonts w:ascii="Times New Roman" w:eastAsia="Calibri" w:hAnsi="Times New Roman" w:cs="Times New Roman"/>
                <w:color w:val="231F20"/>
                <w:sz w:val="20"/>
                <w:szCs w:val="20"/>
              </w:rPr>
              <w:t>Insurance Act (Act No. [--] of 2017)</w:t>
            </w:r>
            <w:r w:rsidRPr="009F0973">
              <w:rPr>
                <w:rFonts w:ascii="Times New Roman" w:eastAsia="Calibri" w:hAnsi="Times New Roman" w:cs="Times New Roman"/>
                <w:bCs/>
                <w:sz w:val="20"/>
                <w:szCs w:val="20"/>
              </w:rPr>
              <w:t>” row as follows:</w:t>
            </w:r>
          </w:p>
          <w:tbl>
            <w:tblPr>
              <w:tblStyle w:val="TableGrid1"/>
              <w:tblW w:w="0" w:type="auto"/>
              <w:tblLook w:val="04A0"/>
            </w:tblPr>
            <w:tblGrid>
              <w:gridCol w:w="2487"/>
              <w:gridCol w:w="1859"/>
            </w:tblGrid>
            <w:tr w:rsidR="001963FD" w:rsidRPr="009F0973" w:rsidTr="00DD061D">
              <w:tc>
                <w:tcPr>
                  <w:tcW w:w="2487" w:type="dxa"/>
                </w:tcPr>
                <w:p w:rsidR="001963FD" w:rsidRPr="009F0973" w:rsidRDefault="001963FD" w:rsidP="001963FD">
                  <w:pPr>
                    <w:autoSpaceDE w:val="0"/>
                    <w:autoSpaceDN w:val="0"/>
                    <w:adjustRightInd w:val="0"/>
                    <w:spacing w:before="60"/>
                    <w:jc w:val="both"/>
                    <w:rPr>
                      <w:rFonts w:ascii="Times New Roman" w:eastAsia="Calibri" w:hAnsi="Times New Roman" w:cs="Times New Roman"/>
                      <w:b/>
                      <w:color w:val="231F20"/>
                      <w:sz w:val="20"/>
                      <w:szCs w:val="20"/>
                    </w:rPr>
                  </w:pPr>
                  <w:r w:rsidRPr="009F0973">
                    <w:rPr>
                      <w:rFonts w:ascii="Times New Roman" w:eastAsia="Calibri" w:hAnsi="Times New Roman" w:cs="Times New Roman"/>
                      <w:b/>
                      <w:color w:val="231F20"/>
                      <w:sz w:val="20"/>
                      <w:szCs w:val="20"/>
                    </w:rPr>
                    <w:t>[the]</w:t>
                  </w:r>
                  <w:r w:rsidRPr="009F0973">
                    <w:rPr>
                      <w:rFonts w:ascii="Times New Roman" w:eastAsia="Calibri" w:hAnsi="Times New Roman" w:cs="Times New Roman"/>
                      <w:color w:val="231F20"/>
                      <w:sz w:val="20"/>
                      <w:szCs w:val="20"/>
                    </w:rPr>
                    <w:t>Long-term Insurance Act (Act No. 52 of 1998) and the Short-term Insurance Act (Act No. 53 of 1998)</w:t>
                  </w:r>
                  <w:r w:rsidRPr="009F0973">
                    <w:rPr>
                      <w:rFonts w:ascii="Times New Roman" w:eastAsia="Calibri" w:hAnsi="Times New Roman" w:cs="Times New Roman"/>
                      <w:b/>
                      <w:color w:val="231F20"/>
                      <w:sz w:val="20"/>
                      <w:szCs w:val="20"/>
                    </w:rPr>
                    <w:t xml:space="preserve">[, so far as they relate to matters within </w:t>
                  </w:r>
                  <w:r w:rsidRPr="009F0973">
                    <w:rPr>
                      <w:rFonts w:ascii="Times New Roman" w:eastAsia="Calibri" w:hAnsi="Times New Roman" w:cs="Times New Roman"/>
                      <w:b/>
                      <w:color w:val="231F20"/>
                      <w:sz w:val="20"/>
                      <w:szCs w:val="20"/>
                    </w:rPr>
                    <w:lastRenderedPageBreak/>
                    <w:t>the objectives of—</w:t>
                  </w:r>
                </w:p>
                <w:p w:rsidR="001963FD" w:rsidRPr="009F0973" w:rsidRDefault="001963FD" w:rsidP="001963FD">
                  <w:pPr>
                    <w:autoSpaceDE w:val="0"/>
                    <w:autoSpaceDN w:val="0"/>
                    <w:adjustRightInd w:val="0"/>
                    <w:spacing w:before="60"/>
                    <w:jc w:val="both"/>
                    <w:rPr>
                      <w:rFonts w:ascii="Times New Roman" w:eastAsia="Calibri" w:hAnsi="Times New Roman" w:cs="Times New Roman"/>
                      <w:b/>
                      <w:color w:val="231F20"/>
                      <w:sz w:val="20"/>
                      <w:szCs w:val="20"/>
                    </w:rPr>
                  </w:pPr>
                  <w:r w:rsidRPr="009F0973">
                    <w:rPr>
                      <w:rFonts w:ascii="Times New Roman" w:eastAsia="Calibri" w:hAnsi="Times New Roman" w:cs="Times New Roman"/>
                      <w:b/>
                      <w:i/>
                      <w:iCs/>
                      <w:color w:val="231F20"/>
                      <w:sz w:val="20"/>
                      <w:szCs w:val="20"/>
                    </w:rPr>
                    <w:t xml:space="preserve">(a) </w:t>
                  </w:r>
                  <w:r w:rsidRPr="009F0973">
                    <w:rPr>
                      <w:rFonts w:ascii="Times New Roman" w:eastAsia="Calibri" w:hAnsi="Times New Roman" w:cs="Times New Roman"/>
                      <w:b/>
                      <w:color w:val="231F20"/>
                      <w:sz w:val="20"/>
                      <w:szCs w:val="20"/>
                    </w:rPr>
                    <w:t>the Prudential Authority</w:t>
                  </w:r>
                </w:p>
                <w:p w:rsidR="001963FD" w:rsidRPr="009F0973" w:rsidRDefault="001963FD" w:rsidP="001963FD">
                  <w:pPr>
                    <w:autoSpaceDE w:val="0"/>
                    <w:autoSpaceDN w:val="0"/>
                    <w:adjustRightInd w:val="0"/>
                    <w:spacing w:before="60"/>
                    <w:jc w:val="both"/>
                    <w:rPr>
                      <w:rFonts w:ascii="Times New Roman" w:eastAsia="Calibri" w:hAnsi="Times New Roman" w:cs="Times New Roman"/>
                      <w:bCs/>
                      <w:sz w:val="20"/>
                      <w:szCs w:val="20"/>
                    </w:rPr>
                  </w:pPr>
                  <w:r w:rsidRPr="009F0973">
                    <w:rPr>
                      <w:rFonts w:ascii="Times New Roman" w:eastAsia="Calibri" w:hAnsi="Times New Roman" w:cs="Times New Roman"/>
                      <w:b/>
                      <w:i/>
                      <w:iCs/>
                      <w:color w:val="231F20"/>
                      <w:sz w:val="20"/>
                      <w:szCs w:val="20"/>
                    </w:rPr>
                    <w:t xml:space="preserve">(b) </w:t>
                  </w:r>
                  <w:r w:rsidRPr="009F0973">
                    <w:rPr>
                      <w:rFonts w:ascii="Times New Roman" w:eastAsia="Calibri" w:hAnsi="Times New Roman" w:cs="Times New Roman"/>
                      <w:b/>
                      <w:color w:val="231F20"/>
                      <w:sz w:val="20"/>
                      <w:szCs w:val="20"/>
                    </w:rPr>
                    <w:t>the Financial Sector Conduct Authority]</w:t>
                  </w:r>
                </w:p>
              </w:tc>
              <w:tc>
                <w:tcPr>
                  <w:tcW w:w="1859" w:type="dxa"/>
                </w:tcPr>
                <w:p w:rsidR="001963FD" w:rsidRPr="009F0973" w:rsidRDefault="001963FD" w:rsidP="001963FD">
                  <w:pPr>
                    <w:autoSpaceDE w:val="0"/>
                    <w:autoSpaceDN w:val="0"/>
                    <w:adjustRightInd w:val="0"/>
                    <w:spacing w:before="60"/>
                    <w:jc w:val="both"/>
                    <w:rPr>
                      <w:rFonts w:ascii="Times New Roman" w:eastAsia="Calibri" w:hAnsi="Times New Roman" w:cs="Times New Roman"/>
                      <w:color w:val="231F20"/>
                      <w:sz w:val="20"/>
                      <w:szCs w:val="20"/>
                      <w:u w:val="single"/>
                    </w:rPr>
                  </w:pPr>
                  <w:r w:rsidRPr="009F0973">
                    <w:rPr>
                      <w:rFonts w:ascii="Times New Roman" w:eastAsia="Calibri" w:hAnsi="Times New Roman" w:cs="Times New Roman"/>
                      <w:color w:val="231F20"/>
                      <w:sz w:val="20"/>
                      <w:szCs w:val="20"/>
                      <w:u w:val="single"/>
                    </w:rPr>
                    <w:lastRenderedPageBreak/>
                    <w:t>Financial Sector Conduct Authority</w:t>
                  </w:r>
                </w:p>
                <w:p w:rsidR="001963FD" w:rsidRPr="009F0973" w:rsidRDefault="001963FD" w:rsidP="001963FD">
                  <w:pPr>
                    <w:autoSpaceDE w:val="0"/>
                    <w:autoSpaceDN w:val="0"/>
                    <w:adjustRightInd w:val="0"/>
                    <w:spacing w:before="60"/>
                    <w:jc w:val="both"/>
                    <w:rPr>
                      <w:rFonts w:ascii="Times New Roman" w:eastAsia="Calibri" w:hAnsi="Times New Roman" w:cs="Times New Roman"/>
                      <w:color w:val="231F20"/>
                      <w:sz w:val="20"/>
                      <w:szCs w:val="20"/>
                    </w:rPr>
                  </w:pPr>
                </w:p>
                <w:p w:rsidR="001963FD" w:rsidRPr="009F0973" w:rsidRDefault="001963FD" w:rsidP="001963FD">
                  <w:pPr>
                    <w:autoSpaceDE w:val="0"/>
                    <w:autoSpaceDN w:val="0"/>
                    <w:adjustRightInd w:val="0"/>
                    <w:spacing w:before="60"/>
                    <w:jc w:val="both"/>
                    <w:rPr>
                      <w:rFonts w:ascii="Times New Roman" w:eastAsia="Calibri" w:hAnsi="Times New Roman" w:cs="Times New Roman"/>
                      <w:color w:val="231F20"/>
                      <w:sz w:val="20"/>
                      <w:szCs w:val="20"/>
                    </w:rPr>
                  </w:pPr>
                </w:p>
                <w:p w:rsidR="001963FD" w:rsidRPr="009F0973" w:rsidRDefault="001963FD" w:rsidP="001963FD">
                  <w:pPr>
                    <w:autoSpaceDE w:val="0"/>
                    <w:autoSpaceDN w:val="0"/>
                    <w:adjustRightInd w:val="0"/>
                    <w:spacing w:before="60"/>
                    <w:jc w:val="both"/>
                    <w:rPr>
                      <w:rFonts w:ascii="Times New Roman" w:eastAsia="Calibri" w:hAnsi="Times New Roman" w:cs="Times New Roman"/>
                      <w:color w:val="231F20"/>
                      <w:sz w:val="20"/>
                      <w:szCs w:val="20"/>
                    </w:rPr>
                  </w:pPr>
                </w:p>
                <w:p w:rsidR="001963FD" w:rsidRPr="009F0973" w:rsidRDefault="001963FD" w:rsidP="001963FD">
                  <w:pPr>
                    <w:autoSpaceDE w:val="0"/>
                    <w:autoSpaceDN w:val="0"/>
                    <w:adjustRightInd w:val="0"/>
                    <w:spacing w:before="60"/>
                    <w:jc w:val="both"/>
                    <w:rPr>
                      <w:rFonts w:ascii="Times New Roman" w:eastAsia="Calibri" w:hAnsi="Times New Roman" w:cs="Times New Roman"/>
                      <w:color w:val="231F20"/>
                      <w:sz w:val="20"/>
                      <w:szCs w:val="20"/>
                    </w:rPr>
                  </w:pPr>
                </w:p>
                <w:p w:rsidR="001963FD" w:rsidRPr="009F0973" w:rsidRDefault="001963FD" w:rsidP="001963FD">
                  <w:pPr>
                    <w:autoSpaceDE w:val="0"/>
                    <w:autoSpaceDN w:val="0"/>
                    <w:adjustRightInd w:val="0"/>
                    <w:spacing w:before="60"/>
                    <w:jc w:val="both"/>
                    <w:rPr>
                      <w:rFonts w:ascii="Times New Roman" w:eastAsia="Calibri" w:hAnsi="Times New Roman" w:cs="Times New Roman"/>
                      <w:b/>
                      <w:color w:val="231F20"/>
                      <w:sz w:val="20"/>
                      <w:szCs w:val="20"/>
                    </w:rPr>
                  </w:pPr>
                  <w:r w:rsidRPr="009F0973">
                    <w:rPr>
                      <w:rFonts w:ascii="Times New Roman" w:eastAsia="Calibri" w:hAnsi="Times New Roman" w:cs="Times New Roman"/>
                      <w:b/>
                      <w:color w:val="231F20"/>
                      <w:sz w:val="20"/>
                      <w:szCs w:val="20"/>
                    </w:rPr>
                    <w:t>[Prudential Authority</w:t>
                  </w:r>
                </w:p>
                <w:p w:rsidR="001963FD" w:rsidRPr="009F0973" w:rsidRDefault="001963FD" w:rsidP="001963FD">
                  <w:pPr>
                    <w:autoSpaceDE w:val="0"/>
                    <w:autoSpaceDN w:val="0"/>
                    <w:adjustRightInd w:val="0"/>
                    <w:spacing w:before="60"/>
                    <w:jc w:val="both"/>
                    <w:rPr>
                      <w:rFonts w:ascii="Times New Roman" w:eastAsia="Calibri" w:hAnsi="Times New Roman" w:cs="Times New Roman"/>
                      <w:color w:val="231F20"/>
                      <w:sz w:val="20"/>
                      <w:szCs w:val="20"/>
                    </w:rPr>
                  </w:pPr>
                  <w:r w:rsidRPr="009F0973">
                    <w:rPr>
                      <w:rFonts w:ascii="Times New Roman" w:eastAsia="Calibri" w:hAnsi="Times New Roman" w:cs="Times New Roman"/>
                      <w:b/>
                      <w:color w:val="231F20"/>
                      <w:sz w:val="20"/>
                      <w:szCs w:val="20"/>
                    </w:rPr>
                    <w:t>Financial Sector Conduct Authority]</w:t>
                  </w:r>
                </w:p>
              </w:tc>
            </w:tr>
          </w:tbl>
          <w:p w:rsidR="001963FD" w:rsidRPr="009F0973" w:rsidRDefault="001963FD" w:rsidP="001963FD">
            <w:pPr>
              <w:autoSpaceDE w:val="0"/>
              <w:autoSpaceDN w:val="0"/>
              <w:adjustRightInd w:val="0"/>
              <w:spacing w:before="60"/>
              <w:jc w:val="both"/>
              <w:rPr>
                <w:rFonts w:ascii="Times New Roman" w:eastAsia="Calibri" w:hAnsi="Times New Roman" w:cs="Times New Roman"/>
                <w:sz w:val="20"/>
                <w:szCs w:val="20"/>
              </w:rPr>
            </w:pPr>
          </w:p>
        </w:tc>
      </w:tr>
      <w:tr w:rsidR="001963FD" w:rsidRPr="009F0973" w:rsidTr="00DD061D">
        <w:tc>
          <w:tcPr>
            <w:tcW w:w="2171" w:type="dxa"/>
            <w:vMerge w:val="restart"/>
          </w:tcPr>
          <w:p w:rsidR="001963FD" w:rsidRPr="009F0973" w:rsidRDefault="001963FD" w:rsidP="001963FD">
            <w:pPr>
              <w:spacing w:before="60"/>
              <w:rPr>
                <w:rFonts w:ascii="Times New Roman" w:eastAsia="Calibri" w:hAnsi="Times New Roman" w:cs="Times New Roman"/>
                <w:sz w:val="20"/>
                <w:szCs w:val="20"/>
              </w:rPr>
            </w:pPr>
            <w:r w:rsidRPr="009F0973">
              <w:rPr>
                <w:rFonts w:ascii="Times New Roman" w:eastAsia="Calibri" w:hAnsi="Times New Roman" w:cs="Times New Roman"/>
                <w:sz w:val="20"/>
                <w:szCs w:val="20"/>
              </w:rPr>
              <w:lastRenderedPageBreak/>
              <w:t>52 of 1998</w:t>
            </w:r>
          </w:p>
        </w:tc>
        <w:tc>
          <w:tcPr>
            <w:tcW w:w="2493" w:type="dxa"/>
            <w:vMerge w:val="restart"/>
          </w:tcPr>
          <w:p w:rsidR="00DD061D" w:rsidRDefault="001963FD" w:rsidP="00DD061D">
            <w:pPr>
              <w:spacing w:before="60"/>
              <w:rPr>
                <w:rFonts w:ascii="Times New Roman" w:eastAsia="Calibri" w:hAnsi="Times New Roman" w:cs="Times New Roman"/>
                <w:sz w:val="20"/>
                <w:szCs w:val="20"/>
              </w:rPr>
            </w:pPr>
            <w:r w:rsidRPr="009F0973">
              <w:rPr>
                <w:rFonts w:ascii="Times New Roman" w:eastAsia="Calibri" w:hAnsi="Times New Roman" w:cs="Times New Roman"/>
                <w:sz w:val="20"/>
                <w:szCs w:val="20"/>
              </w:rPr>
              <w:t>Long-term Insurance Act</w:t>
            </w: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DD061D" w:rsidRDefault="00DD061D" w:rsidP="00DD061D">
            <w:pPr>
              <w:spacing w:before="60"/>
              <w:rPr>
                <w:rFonts w:ascii="Times New Roman" w:eastAsia="Calibri" w:hAnsi="Times New Roman" w:cs="Times New Roman"/>
                <w:sz w:val="20"/>
                <w:szCs w:val="20"/>
              </w:rPr>
            </w:pPr>
          </w:p>
          <w:p w:rsidR="001963FD" w:rsidRPr="009F0973" w:rsidRDefault="001963FD" w:rsidP="00DD061D">
            <w:pPr>
              <w:spacing w:before="60"/>
              <w:rPr>
                <w:rFonts w:ascii="Times New Roman" w:eastAsia="Calibri" w:hAnsi="Times New Roman" w:cs="Times New Roman"/>
                <w:sz w:val="20"/>
                <w:szCs w:val="20"/>
              </w:rPr>
            </w:pPr>
          </w:p>
        </w:tc>
        <w:tc>
          <w:tcPr>
            <w:tcW w:w="4572" w:type="dxa"/>
          </w:tcPr>
          <w:p w:rsidR="001963FD" w:rsidRPr="009F0973" w:rsidRDefault="001963FD" w:rsidP="001963FD">
            <w:pPr>
              <w:autoSpaceDE w:val="0"/>
              <w:autoSpaceDN w:val="0"/>
              <w:adjustRightInd w:val="0"/>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lastRenderedPageBreak/>
              <w:t>1. The substitution of all references in this Act to “Registrar” with “Authority”.</w:t>
            </w:r>
          </w:p>
        </w:tc>
      </w:tr>
      <w:tr w:rsidR="001963FD" w:rsidRPr="009F0973" w:rsidTr="00DD061D">
        <w:tc>
          <w:tcPr>
            <w:tcW w:w="2171" w:type="dxa"/>
            <w:vMerge/>
          </w:tcPr>
          <w:p w:rsidR="001963FD" w:rsidRPr="009F0973" w:rsidRDefault="001963FD" w:rsidP="001963FD">
            <w:pPr>
              <w:spacing w:before="60"/>
              <w:rPr>
                <w:rFonts w:ascii="Times New Roman" w:eastAsia="Calibri" w:hAnsi="Times New Roman" w:cs="Times New Roman"/>
                <w:sz w:val="20"/>
                <w:szCs w:val="20"/>
              </w:rPr>
            </w:pPr>
          </w:p>
        </w:tc>
        <w:tc>
          <w:tcPr>
            <w:tcW w:w="2493" w:type="dxa"/>
            <w:vMerge/>
          </w:tcPr>
          <w:p w:rsidR="001963FD" w:rsidRPr="009F0973"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2. The substitution for section 1 of the following section:</w:t>
            </w:r>
          </w:p>
          <w:p w:rsidR="001963FD" w:rsidRPr="009F0973" w:rsidRDefault="001963FD" w:rsidP="001963FD">
            <w:pPr>
              <w:spacing w:before="60"/>
              <w:ind w:left="151"/>
              <w:jc w:val="both"/>
              <w:rPr>
                <w:rFonts w:ascii="Times New Roman" w:eastAsia="Calibri" w:hAnsi="Times New Roman" w:cs="Times New Roman"/>
                <w:sz w:val="20"/>
                <w:szCs w:val="20"/>
              </w:rPr>
            </w:pPr>
            <w:r w:rsidRPr="009F0973">
              <w:rPr>
                <w:rFonts w:ascii="Times New Roman" w:eastAsia="Calibri" w:hAnsi="Times New Roman" w:cs="Times New Roman"/>
                <w:b/>
                <w:sz w:val="20"/>
                <w:szCs w:val="20"/>
              </w:rPr>
              <w:t>"1.</w:t>
            </w:r>
            <w:r w:rsidRPr="009F0973">
              <w:rPr>
                <w:rFonts w:ascii="Times New Roman" w:eastAsia="Calibri" w:hAnsi="Times New Roman" w:cs="Times New Roman"/>
                <w:sz w:val="20"/>
                <w:szCs w:val="20"/>
              </w:rPr>
              <w:t xml:space="preserve"> </w:t>
            </w:r>
            <w:r w:rsidRPr="009F0973">
              <w:rPr>
                <w:rFonts w:ascii="Times New Roman" w:eastAsia="Calibri" w:hAnsi="Times New Roman" w:cs="Times New Roman"/>
                <w:b/>
                <w:sz w:val="20"/>
                <w:szCs w:val="20"/>
              </w:rPr>
              <w:t>Definitions</w:t>
            </w:r>
          </w:p>
          <w:p w:rsidR="001963FD" w:rsidRPr="009F0973" w:rsidRDefault="001963FD" w:rsidP="001963FD">
            <w:pPr>
              <w:spacing w:before="60"/>
              <w:ind w:left="434"/>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w:t>
            </w:r>
            <w:r w:rsidRPr="009F0973">
              <w:rPr>
                <w:rFonts w:ascii="Times New Roman" w:eastAsia="Calibri" w:hAnsi="Times New Roman" w:cs="Times New Roman"/>
                <w:sz w:val="20"/>
                <w:szCs w:val="20"/>
              </w:rPr>
              <w:tab/>
              <w:t>In this Act, unless the context otherwise indicates -</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b/>
                <w:sz w:val="20"/>
                <w:szCs w:val="20"/>
              </w:rPr>
              <w:t xml:space="preserve">“assistance policy” </w:t>
            </w:r>
            <w:r w:rsidRPr="009F0973">
              <w:rPr>
                <w:rFonts w:ascii="Times New Roman" w:eastAsia="Calibri" w:hAnsi="Times New Roman" w:cs="Times New Roman"/>
                <w:sz w:val="20"/>
                <w:szCs w:val="20"/>
              </w:rPr>
              <w:t>means a life policy in respect of which the aggregate of -</w:t>
            </w:r>
          </w:p>
          <w:p w:rsidR="001963FD" w:rsidRPr="009F0973" w:rsidRDefault="001963FD" w:rsidP="001963FD">
            <w:pPr>
              <w:spacing w:before="60"/>
              <w:ind w:left="1148" w:hanging="425"/>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w:t>
            </w:r>
            <w:r w:rsidRPr="009F0973">
              <w:rPr>
                <w:rFonts w:ascii="Times New Roman" w:eastAsia="Calibri" w:hAnsi="Times New Roman" w:cs="Times New Roman"/>
                <w:sz w:val="20"/>
                <w:szCs w:val="20"/>
              </w:rPr>
              <w:tab/>
              <w:t>the value of the policy benefits, other than an annuity, to be provided (not taking into account any bonuses to be determined in the discretion of the long-term insurer); and</w:t>
            </w:r>
          </w:p>
          <w:p w:rsidR="001963FD" w:rsidRPr="009F0973" w:rsidRDefault="001963FD" w:rsidP="001963FD">
            <w:pPr>
              <w:spacing w:before="60"/>
              <w:ind w:left="1148" w:hanging="425"/>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w:t>
            </w:r>
            <w:r w:rsidRPr="009F0973">
              <w:rPr>
                <w:rFonts w:ascii="Times New Roman" w:eastAsia="Calibri" w:hAnsi="Times New Roman" w:cs="Times New Roman"/>
                <w:sz w:val="20"/>
                <w:szCs w:val="20"/>
              </w:rPr>
              <w:tab/>
              <w:t xml:space="preserve">the amount of the premium in return for which an annuity is to be provided, </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does not exceed R30 000</w:t>
            </w:r>
            <w:r w:rsidR="00DD061D" w:rsidRPr="00DD061D">
              <w:rPr>
                <w:rFonts w:ascii="Times New Roman" w:eastAsia="Calibri" w:hAnsi="Times New Roman" w:cs="Times New Roman"/>
                <w:sz w:val="20"/>
                <w:szCs w:val="20"/>
              </w:rPr>
              <w:t xml:space="preserve">, </w:t>
            </w:r>
            <w:ins w:id="1" w:author="IRFD" w:date="2017-11-03T04:17:00Z">
              <w:r w:rsidR="00DD061D" w:rsidRPr="00DD061D">
                <w:rPr>
                  <w:rFonts w:ascii="Times New Roman" w:eastAsia="Calibri" w:hAnsi="Times New Roman" w:cs="Times New Roman"/>
                  <w:sz w:val="20"/>
                  <w:szCs w:val="20"/>
                </w:rPr>
                <w:t>or another amount prescribed by the Minister</w:t>
              </w:r>
            </w:ins>
            <w:r w:rsidRPr="009F0973">
              <w:rPr>
                <w:rFonts w:ascii="Times New Roman" w:eastAsia="Calibri" w:hAnsi="Times New Roman" w:cs="Times New Roman"/>
                <w:sz w:val="20"/>
                <w:szCs w:val="20"/>
              </w:rPr>
              <w:t xml:space="preserve">; and includes a reinsurance policy in respect of such a policy; </w:t>
            </w:r>
          </w:p>
          <w:p w:rsidR="001963FD" w:rsidRPr="009F0973" w:rsidRDefault="001963FD" w:rsidP="001963FD">
            <w:pPr>
              <w:spacing w:before="60"/>
              <w:ind w:left="718"/>
              <w:jc w:val="both"/>
              <w:rPr>
                <w:rFonts w:ascii="Times New Roman" w:eastAsia="Calibri" w:hAnsi="Times New Roman" w:cs="Times New Roman"/>
                <w:b/>
                <w:sz w:val="20"/>
                <w:szCs w:val="20"/>
              </w:rPr>
            </w:pPr>
            <w:r w:rsidRPr="009F0973">
              <w:rPr>
                <w:rFonts w:ascii="Times New Roman" w:eastAsia="Calibri" w:hAnsi="Times New Roman" w:cs="Times New Roman"/>
                <w:b/>
                <w:sz w:val="20"/>
                <w:szCs w:val="20"/>
              </w:rPr>
              <w:t>“A</w:t>
            </w:r>
            <w:r w:rsidRPr="009F0973">
              <w:rPr>
                <w:rFonts w:ascii="Times New Roman" w:eastAsia="Calibri" w:hAnsi="Times New Roman" w:cs="Times New Roman"/>
                <w:b/>
                <w:bCs/>
                <w:sz w:val="20"/>
                <w:szCs w:val="20"/>
              </w:rPr>
              <w:t xml:space="preserve">uthority” </w:t>
            </w:r>
            <w:r w:rsidRPr="009F0973">
              <w:rPr>
                <w:rFonts w:ascii="Times New Roman" w:eastAsia="Calibri" w:hAnsi="Times New Roman" w:cs="Times New Roman"/>
                <w:sz w:val="20"/>
                <w:szCs w:val="20"/>
              </w:rPr>
              <w:t>means the Financial Sector Conduct Authority established by the Financial Sector Regulation Act;</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 xml:space="preserve">“conduct standard” </w:t>
            </w:r>
            <w:r w:rsidRPr="009F0973">
              <w:rPr>
                <w:rFonts w:ascii="Times New Roman" w:eastAsia="Calibri" w:hAnsi="Times New Roman" w:cs="Times New Roman"/>
                <w:sz w:val="20"/>
                <w:szCs w:val="20"/>
              </w:rPr>
              <w:t>has the same meaning ascribed to it in terms of section 1(1) of the Financial Sector Regulation Act;</w:t>
            </w:r>
          </w:p>
          <w:p w:rsidR="001963FD" w:rsidRPr="009F0973" w:rsidRDefault="001963FD" w:rsidP="001963FD">
            <w:pPr>
              <w:spacing w:before="60"/>
              <w:ind w:left="718" w:firstLine="2"/>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“disability event”</w:t>
            </w:r>
            <w:r w:rsidRPr="009F0973">
              <w:rPr>
                <w:rFonts w:ascii="Times New Roman" w:eastAsia="Calibri" w:hAnsi="Times New Roman" w:cs="Times New Roman"/>
                <w:sz w:val="20"/>
                <w:szCs w:val="20"/>
              </w:rPr>
              <w:t xml:space="preserve"> means the event of the functional ability of the mind or body of a person or an unborn becoming impaired;</w:t>
            </w:r>
          </w:p>
          <w:p w:rsidR="001963FD" w:rsidRPr="009F0973" w:rsidRDefault="001963FD" w:rsidP="001963FD">
            <w:pPr>
              <w:spacing w:before="60"/>
              <w:ind w:left="718" w:firstLine="2"/>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“disability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upon a disability event; and includes a reinsurance policy in respect of such a contract;</w:t>
            </w:r>
          </w:p>
          <w:p w:rsidR="001963FD" w:rsidRPr="009F0973" w:rsidRDefault="001963FD" w:rsidP="001963FD">
            <w:pPr>
              <w:spacing w:before="60"/>
              <w:ind w:left="718"/>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b/>
                <w:bCs/>
                <w:sz w:val="20"/>
                <w:szCs w:val="20"/>
                <w:lang w:eastAsia="en-ZA"/>
              </w:rPr>
              <w:t xml:space="preserve">“Financial Sector Regulation Act” </w:t>
            </w:r>
            <w:r w:rsidRPr="009F0973">
              <w:rPr>
                <w:rFonts w:ascii="Times New Roman" w:eastAsia="Calibri" w:hAnsi="Times New Roman" w:cs="Times New Roman"/>
                <w:sz w:val="20"/>
                <w:szCs w:val="20"/>
                <w:lang w:eastAsia="en-ZA"/>
              </w:rPr>
              <w:t>means the Financial Sector Regulation Act, 2017</w:t>
            </w:r>
            <w:r w:rsidRPr="009F0973">
              <w:rPr>
                <w:rFonts w:ascii="Times New Roman" w:eastAsia="Calibri" w:hAnsi="Times New Roman" w:cs="Times New Roman"/>
                <w:bCs/>
                <w:sz w:val="20"/>
                <w:szCs w:val="20"/>
                <w:lang w:eastAsia="en-ZA"/>
              </w:rPr>
              <w:t>;</w:t>
            </w:r>
          </w:p>
          <w:p w:rsidR="001963FD" w:rsidRPr="009F0973" w:rsidRDefault="001963FD" w:rsidP="001963FD">
            <w:pPr>
              <w:spacing w:before="60"/>
              <w:ind w:left="718" w:firstLine="1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“fund”</w:t>
            </w:r>
            <w:r w:rsidRPr="009F0973">
              <w:rPr>
                <w:rFonts w:ascii="Times New Roman" w:eastAsia="Calibri" w:hAnsi="Times New Roman" w:cs="Times New Roman"/>
                <w:sz w:val="20"/>
                <w:szCs w:val="20"/>
              </w:rPr>
              <w:t xml:space="preserve"> means -</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(a)</w:t>
            </w:r>
            <w:r w:rsidRPr="009F0973">
              <w:rPr>
                <w:rFonts w:ascii="Times New Roman" w:eastAsia="Calibri" w:hAnsi="Times New Roman" w:cs="Times New Roman"/>
                <w:sz w:val="20"/>
                <w:szCs w:val="20"/>
                <w:lang w:eastAsia="en-ZA"/>
              </w:rPr>
              <w:tab/>
              <w:t xml:space="preserve">a friendly society as defined in </w:t>
            </w:r>
            <w:r w:rsidRPr="009F0973">
              <w:rPr>
                <w:rFonts w:ascii="Times New Roman" w:eastAsia="Times New Roman" w:hAnsi="Times New Roman" w:cs="Times New Roman"/>
                <w:sz w:val="20"/>
                <w:szCs w:val="20"/>
                <w:lang w:eastAsia="en-ZA"/>
              </w:rPr>
              <w:t>section 1</w:t>
            </w:r>
            <w:r w:rsidRPr="009F0973">
              <w:rPr>
                <w:rFonts w:ascii="Times New Roman" w:eastAsia="Calibri" w:hAnsi="Times New Roman" w:cs="Times New Roman"/>
                <w:sz w:val="20"/>
                <w:szCs w:val="20"/>
                <w:lang w:eastAsia="en-ZA"/>
              </w:rPr>
              <w:t xml:space="preserve"> of the Friendly Societies Act, 1956 (Act No. 25 of 1956);</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w:t>
            </w:r>
            <w:r w:rsidRPr="009F0973">
              <w:rPr>
                <w:rFonts w:ascii="Times New Roman" w:eastAsia="Calibri" w:hAnsi="Times New Roman" w:cs="Times New Roman"/>
                <w:sz w:val="20"/>
                <w:szCs w:val="20"/>
                <w:lang w:eastAsia="en-ZA"/>
              </w:rPr>
              <w:tab/>
              <w:t xml:space="preserve">a pension fund organization as defined in </w:t>
            </w:r>
            <w:r w:rsidRPr="009F0973">
              <w:rPr>
                <w:rFonts w:ascii="Times New Roman" w:eastAsia="Times New Roman" w:hAnsi="Times New Roman" w:cs="Times New Roman"/>
                <w:sz w:val="20"/>
                <w:szCs w:val="20"/>
                <w:lang w:eastAsia="en-ZA"/>
              </w:rPr>
              <w:t>section 1</w:t>
            </w:r>
            <w:r w:rsidRPr="009F0973">
              <w:rPr>
                <w:rFonts w:ascii="Times New Roman" w:eastAsia="Calibri" w:hAnsi="Times New Roman" w:cs="Times New Roman"/>
                <w:sz w:val="20"/>
                <w:szCs w:val="20"/>
                <w:lang w:eastAsia="en-ZA"/>
              </w:rPr>
              <w:t xml:space="preserve"> of the Pension Funds Act, 1956 (Act No. 24 of 1956);</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(c)</w:t>
            </w:r>
            <w:r w:rsidRPr="009F0973">
              <w:rPr>
                <w:rFonts w:ascii="Times New Roman" w:eastAsia="Calibri" w:hAnsi="Times New Roman" w:cs="Times New Roman"/>
                <w:sz w:val="20"/>
                <w:szCs w:val="20"/>
                <w:lang w:eastAsia="en-ZA"/>
              </w:rPr>
              <w:tab/>
              <w:t xml:space="preserve">a medical scheme as defined in </w:t>
            </w:r>
            <w:r w:rsidRPr="009F0973">
              <w:rPr>
                <w:rFonts w:ascii="Times New Roman" w:eastAsia="Times New Roman" w:hAnsi="Times New Roman" w:cs="Times New Roman"/>
                <w:sz w:val="20"/>
                <w:szCs w:val="20"/>
                <w:lang w:eastAsia="en-ZA"/>
              </w:rPr>
              <w:t>section 1</w:t>
            </w:r>
            <w:r w:rsidRPr="009F0973">
              <w:rPr>
                <w:rFonts w:ascii="Times New Roman" w:eastAsia="Calibri" w:hAnsi="Times New Roman" w:cs="Times New Roman"/>
                <w:sz w:val="20"/>
                <w:szCs w:val="20"/>
                <w:lang w:eastAsia="en-ZA"/>
              </w:rPr>
              <w:t xml:space="preserve"> of the Medical Schemes Act; and</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lastRenderedPageBreak/>
              <w:t>(d)</w:t>
            </w:r>
            <w:r w:rsidRPr="009F0973">
              <w:rPr>
                <w:rFonts w:ascii="Times New Roman" w:eastAsia="Calibri" w:hAnsi="Times New Roman" w:cs="Times New Roman"/>
                <w:sz w:val="20"/>
                <w:szCs w:val="20"/>
                <w:lang w:eastAsia="en-ZA"/>
              </w:rPr>
              <w:tab/>
              <w:t>any other person, arrangement or business prescribed by the Authority;</w:t>
            </w:r>
          </w:p>
          <w:p w:rsidR="001963FD" w:rsidRPr="009F0973" w:rsidRDefault="001963FD" w:rsidP="001963FD">
            <w:pPr>
              <w:spacing w:before="60"/>
              <w:ind w:left="718" w:firstLine="2"/>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“fund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for the purpose of funding in whole or in part the liability of a fund to provide benefits to its members in terms of its rules, other than such a contract relating exclusively to a particular member of the fund or to the surviving spouse, children, dependants or nominees of a particular member of the fund; and includes a reinsurance policy in respect of such a contract;</w:t>
            </w:r>
          </w:p>
          <w:p w:rsidR="001963FD" w:rsidRPr="009F0973" w:rsidRDefault="001963FD" w:rsidP="001963FD">
            <w:pPr>
              <w:spacing w:before="60"/>
              <w:ind w:left="718" w:firstLine="2"/>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“health event”</w:t>
            </w:r>
            <w:r w:rsidRPr="009F0973">
              <w:rPr>
                <w:rFonts w:ascii="Times New Roman" w:eastAsia="Calibri" w:hAnsi="Times New Roman" w:cs="Times New Roman"/>
                <w:sz w:val="20"/>
                <w:szCs w:val="20"/>
              </w:rPr>
              <w:t xml:space="preserve"> means an event relating to the health of the mind or body of a person or an unborn;</w:t>
            </w:r>
          </w:p>
          <w:p w:rsidR="00667BA5" w:rsidRPr="00667BA5" w:rsidRDefault="001963FD" w:rsidP="00667BA5">
            <w:pPr>
              <w:spacing w:before="60"/>
              <w:ind w:left="718" w:firstLine="2"/>
              <w:jc w:val="both"/>
              <w:rPr>
                <w:ins w:id="2" w:author="IRFD" w:date="2017-11-03T04:32:00Z"/>
                <w:rFonts w:ascii="Times New Roman" w:eastAsia="Calibri" w:hAnsi="Times New Roman" w:cs="Times New Roman"/>
                <w:sz w:val="20"/>
                <w:szCs w:val="20"/>
              </w:rPr>
            </w:pPr>
            <w:r w:rsidRPr="009F0973">
              <w:rPr>
                <w:rFonts w:ascii="Times New Roman" w:eastAsia="Calibri" w:hAnsi="Times New Roman" w:cs="Times New Roman"/>
                <w:b/>
                <w:bCs/>
                <w:sz w:val="20"/>
                <w:szCs w:val="20"/>
              </w:rPr>
              <w:t>“health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upon a health event, </w:t>
            </w:r>
            <w:ins w:id="3" w:author="IRFD" w:date="2017-11-03T04:18:00Z">
              <w:r w:rsidR="00DD061D" w:rsidRPr="00DD061D">
                <w:rPr>
                  <w:rFonts w:ascii="Times New Roman" w:eastAsia="Calibri" w:hAnsi="Times New Roman" w:cs="Times New Roman"/>
                  <w:sz w:val="20"/>
                  <w:szCs w:val="20"/>
                </w:rPr>
                <w:t>and includes a reinsurance policy in respect of such a contract</w:t>
              </w:r>
            </w:ins>
            <w:ins w:id="4" w:author="IRFD" w:date="2017-11-03T04:33:00Z">
              <w:r w:rsidR="00667BA5">
                <w:rPr>
                  <w:rFonts w:ascii="Times New Roman" w:eastAsia="Calibri" w:hAnsi="Times New Roman" w:cs="Times New Roman"/>
                  <w:sz w:val="20"/>
                  <w:szCs w:val="20"/>
                </w:rPr>
                <w:t xml:space="preserve"> -</w:t>
              </w:r>
            </w:ins>
          </w:p>
          <w:p w:rsidR="00667BA5" w:rsidRPr="00667BA5" w:rsidRDefault="00DC2760" w:rsidP="00DC2760">
            <w:pPr>
              <w:spacing w:before="60"/>
              <w:ind w:left="1006" w:hanging="286"/>
              <w:jc w:val="both"/>
              <w:rPr>
                <w:ins w:id="5" w:author="IRFD" w:date="2017-11-03T04:32:00Z"/>
                <w:rFonts w:ascii="Times New Roman" w:eastAsia="Calibri" w:hAnsi="Times New Roman" w:cs="Times New Roman"/>
                <w:sz w:val="20"/>
                <w:szCs w:val="20"/>
              </w:rPr>
            </w:pPr>
            <w:ins w:id="6" w:author="IRFD" w:date="2017-11-03T04:33:00Z">
              <w:r>
                <w:rPr>
                  <w:rFonts w:ascii="Times New Roman" w:eastAsia="Calibri" w:hAnsi="Times New Roman" w:cs="Times New Roman"/>
                  <w:sz w:val="20"/>
                  <w:szCs w:val="20"/>
                </w:rPr>
                <w:t xml:space="preserve">(a) </w:t>
              </w:r>
            </w:ins>
            <w:ins w:id="7" w:author="IRFD" w:date="2017-11-03T04:32:00Z">
              <w:r w:rsidR="00667BA5" w:rsidRPr="00667BA5">
                <w:rPr>
                  <w:rFonts w:ascii="Times New Roman" w:eastAsia="Calibri" w:hAnsi="Times New Roman" w:cs="Times New Roman"/>
                  <w:sz w:val="20"/>
                  <w:szCs w:val="20"/>
                </w:rPr>
                <w:t>excluding any contract—</w:t>
              </w:r>
            </w:ins>
          </w:p>
          <w:p w:rsidR="00667BA5" w:rsidRPr="00667BA5" w:rsidRDefault="00667BA5" w:rsidP="00DC2760">
            <w:pPr>
              <w:spacing w:before="60"/>
              <w:ind w:left="1432" w:hanging="426"/>
              <w:jc w:val="both"/>
              <w:rPr>
                <w:ins w:id="8" w:author="IRFD" w:date="2017-11-03T04:32:00Z"/>
                <w:rFonts w:ascii="Times New Roman" w:eastAsia="Calibri" w:hAnsi="Times New Roman" w:cs="Times New Roman"/>
                <w:sz w:val="20"/>
                <w:szCs w:val="20"/>
              </w:rPr>
            </w:pPr>
            <w:ins w:id="9" w:author="IRFD" w:date="2017-11-03T04:32:00Z">
              <w:r w:rsidRPr="00667BA5">
                <w:rPr>
                  <w:rFonts w:ascii="Times New Roman" w:eastAsia="Calibri" w:hAnsi="Times New Roman" w:cs="Times New Roman"/>
                  <w:sz w:val="20"/>
                  <w:szCs w:val="20"/>
                </w:rPr>
                <w:t>(i)</w:t>
              </w:r>
            </w:ins>
            <w:ins w:id="10" w:author="IRFD" w:date="2017-11-03T04:33:00Z">
              <w:r w:rsidR="00DC2760">
                <w:rPr>
                  <w:rFonts w:ascii="Times New Roman" w:eastAsia="Calibri" w:hAnsi="Times New Roman" w:cs="Times New Roman"/>
                  <w:sz w:val="20"/>
                  <w:szCs w:val="20"/>
                </w:rPr>
                <w:t xml:space="preserve"> </w:t>
              </w:r>
            </w:ins>
            <w:ins w:id="11" w:author="IRFD" w:date="2017-11-03T04:35:00Z">
              <w:r w:rsidR="00DC2760">
                <w:rPr>
                  <w:rFonts w:ascii="Times New Roman" w:eastAsia="Calibri" w:hAnsi="Times New Roman" w:cs="Times New Roman"/>
                  <w:sz w:val="20"/>
                  <w:szCs w:val="20"/>
                </w:rPr>
                <w:t xml:space="preserve"> </w:t>
              </w:r>
            </w:ins>
            <w:ins w:id="12" w:author="IRFD" w:date="2017-11-03T04:32:00Z">
              <w:r w:rsidRPr="00667BA5">
                <w:rPr>
                  <w:rFonts w:ascii="Times New Roman" w:eastAsia="Calibri" w:hAnsi="Times New Roman" w:cs="Times New Roman"/>
                  <w:sz w:val="20"/>
                  <w:szCs w:val="20"/>
                </w:rPr>
                <w:t>that provides for the conducting of the business of a medical scheme referred to in section 1 (1) of the Medical Schemes Act; or</w:t>
              </w:r>
            </w:ins>
          </w:p>
          <w:p w:rsidR="00667BA5" w:rsidRPr="00667BA5" w:rsidRDefault="00667BA5" w:rsidP="00DC2760">
            <w:pPr>
              <w:spacing w:before="60"/>
              <w:ind w:left="1432" w:hanging="426"/>
              <w:jc w:val="both"/>
              <w:rPr>
                <w:ins w:id="13" w:author="IRFD" w:date="2017-11-03T04:32:00Z"/>
                <w:rFonts w:ascii="Times New Roman" w:eastAsia="Calibri" w:hAnsi="Times New Roman" w:cs="Times New Roman"/>
                <w:sz w:val="20"/>
                <w:szCs w:val="20"/>
              </w:rPr>
            </w:pPr>
            <w:ins w:id="14" w:author="IRFD" w:date="2017-11-03T04:32:00Z">
              <w:r w:rsidRPr="00667BA5">
                <w:rPr>
                  <w:rFonts w:ascii="Times New Roman" w:eastAsia="Calibri" w:hAnsi="Times New Roman" w:cs="Times New Roman"/>
                  <w:sz w:val="20"/>
                  <w:szCs w:val="20"/>
                </w:rPr>
                <w:t>(ii)</w:t>
              </w:r>
            </w:ins>
            <w:ins w:id="15" w:author="IRFD" w:date="2017-11-03T04:33:00Z">
              <w:r w:rsidR="00DC2760">
                <w:rPr>
                  <w:rFonts w:ascii="Times New Roman" w:eastAsia="Calibri" w:hAnsi="Times New Roman" w:cs="Times New Roman"/>
                  <w:sz w:val="20"/>
                  <w:szCs w:val="20"/>
                </w:rPr>
                <w:t xml:space="preserve"> </w:t>
              </w:r>
            </w:ins>
            <w:ins w:id="16" w:author="IRFD" w:date="2017-11-03T04:32:00Z">
              <w:r w:rsidRPr="00667BA5">
                <w:rPr>
                  <w:rFonts w:ascii="Times New Roman" w:eastAsia="Calibri" w:hAnsi="Times New Roman" w:cs="Times New Roman"/>
                  <w:sz w:val="20"/>
                  <w:szCs w:val="20"/>
                </w:rPr>
                <w:t>of which the policyholder is a medical scheme registered under the Medical Schemes Act, and which contract—</w:t>
              </w:r>
            </w:ins>
          </w:p>
          <w:p w:rsidR="00667BA5" w:rsidRPr="00667BA5" w:rsidRDefault="00667BA5" w:rsidP="00DC2760">
            <w:pPr>
              <w:spacing w:before="60"/>
              <w:ind w:left="1715" w:hanging="425"/>
              <w:jc w:val="both"/>
              <w:rPr>
                <w:ins w:id="17" w:author="IRFD" w:date="2017-11-03T04:32:00Z"/>
                <w:rFonts w:ascii="Times New Roman" w:eastAsia="Calibri" w:hAnsi="Times New Roman" w:cs="Times New Roman"/>
                <w:sz w:val="20"/>
                <w:szCs w:val="20"/>
              </w:rPr>
            </w:pPr>
            <w:ins w:id="18" w:author="IRFD" w:date="2017-11-03T04:32:00Z">
              <w:r w:rsidRPr="00667BA5">
                <w:rPr>
                  <w:rFonts w:ascii="Times New Roman" w:eastAsia="Calibri" w:hAnsi="Times New Roman" w:cs="Times New Roman"/>
                  <w:sz w:val="20"/>
                  <w:szCs w:val="20"/>
                </w:rPr>
                <w:t>(aa)</w:t>
              </w:r>
            </w:ins>
            <w:ins w:id="19" w:author="IRFD" w:date="2017-11-03T04:33:00Z">
              <w:r w:rsidR="00DC2760">
                <w:rPr>
                  <w:rFonts w:ascii="Times New Roman" w:eastAsia="Calibri" w:hAnsi="Times New Roman" w:cs="Times New Roman"/>
                  <w:sz w:val="20"/>
                  <w:szCs w:val="20"/>
                </w:rPr>
                <w:t xml:space="preserve"> </w:t>
              </w:r>
            </w:ins>
            <w:ins w:id="20" w:author="IRFD" w:date="2017-11-03T04:35:00Z">
              <w:r w:rsidR="00DC2760">
                <w:rPr>
                  <w:rFonts w:ascii="Times New Roman" w:eastAsia="Calibri" w:hAnsi="Times New Roman" w:cs="Times New Roman"/>
                  <w:sz w:val="20"/>
                  <w:szCs w:val="20"/>
                </w:rPr>
                <w:t xml:space="preserve"> </w:t>
              </w:r>
            </w:ins>
            <w:ins w:id="21" w:author="IRFD" w:date="2017-11-03T04:32:00Z">
              <w:r w:rsidRPr="00667BA5">
                <w:rPr>
                  <w:rFonts w:ascii="Times New Roman" w:eastAsia="Calibri" w:hAnsi="Times New Roman" w:cs="Times New Roman"/>
                  <w:sz w:val="20"/>
                  <w:szCs w:val="20"/>
                </w:rPr>
                <w:t>relates to a particular member of the scheme or to the beneficiaries of that member; and</w:t>
              </w:r>
            </w:ins>
          </w:p>
          <w:p w:rsidR="00667BA5" w:rsidRPr="00667BA5" w:rsidRDefault="00667BA5" w:rsidP="00DC2760">
            <w:pPr>
              <w:spacing w:before="60"/>
              <w:ind w:left="1715" w:hanging="425"/>
              <w:jc w:val="both"/>
              <w:rPr>
                <w:ins w:id="22" w:author="IRFD" w:date="2017-11-03T04:32:00Z"/>
                <w:rFonts w:ascii="Times New Roman" w:eastAsia="Calibri" w:hAnsi="Times New Roman" w:cs="Times New Roman"/>
                <w:sz w:val="20"/>
                <w:szCs w:val="20"/>
              </w:rPr>
            </w:pPr>
            <w:ins w:id="23" w:author="IRFD" w:date="2017-11-03T04:32:00Z">
              <w:r w:rsidRPr="00667BA5">
                <w:rPr>
                  <w:rFonts w:ascii="Times New Roman" w:eastAsia="Calibri" w:hAnsi="Times New Roman" w:cs="Times New Roman"/>
                  <w:sz w:val="20"/>
                  <w:szCs w:val="20"/>
                </w:rPr>
                <w:t>(bb)</w:t>
              </w:r>
            </w:ins>
            <w:ins w:id="24" w:author="IRFD" w:date="2017-11-03T04:33:00Z">
              <w:r w:rsidR="00DC2760">
                <w:rPr>
                  <w:rFonts w:ascii="Times New Roman" w:eastAsia="Calibri" w:hAnsi="Times New Roman" w:cs="Times New Roman"/>
                  <w:sz w:val="20"/>
                  <w:szCs w:val="20"/>
                </w:rPr>
                <w:t xml:space="preserve"> </w:t>
              </w:r>
            </w:ins>
            <w:ins w:id="25" w:author="IRFD" w:date="2017-11-03T04:32:00Z">
              <w:r w:rsidRPr="00667BA5">
                <w:rPr>
                  <w:rFonts w:ascii="Times New Roman" w:eastAsia="Calibri" w:hAnsi="Times New Roman" w:cs="Times New Roman"/>
                  <w:sz w:val="20"/>
                  <w:szCs w:val="20"/>
                </w:rPr>
                <w:t>is entered into by the medical scheme to fund in whole or in part its liability to the member or the beneficiaries of the member referred to in subparagraph (aa) in terms of its rules; but</w:t>
              </w:r>
            </w:ins>
          </w:p>
          <w:p w:rsidR="001963FD" w:rsidRPr="009F0973" w:rsidDel="00DC2760" w:rsidRDefault="00667BA5" w:rsidP="00DC2760">
            <w:pPr>
              <w:spacing w:before="60"/>
              <w:ind w:left="1006" w:hanging="286"/>
              <w:jc w:val="both"/>
              <w:rPr>
                <w:del w:id="26" w:author="IRFD" w:date="2017-11-03T04:34:00Z"/>
                <w:rFonts w:ascii="Times New Roman" w:eastAsia="Calibri" w:hAnsi="Times New Roman" w:cs="Times New Roman"/>
                <w:sz w:val="20"/>
                <w:szCs w:val="20"/>
              </w:rPr>
            </w:pPr>
            <w:ins w:id="27" w:author="IRFD" w:date="2017-11-03T04:32:00Z">
              <w:r w:rsidRPr="00667BA5">
                <w:rPr>
                  <w:rFonts w:ascii="Times New Roman" w:eastAsia="Calibri" w:hAnsi="Times New Roman" w:cs="Times New Roman"/>
                  <w:sz w:val="20"/>
                  <w:szCs w:val="20"/>
                </w:rPr>
                <w:t>(b)</w:t>
              </w:r>
            </w:ins>
            <w:ins w:id="28" w:author="IRFD" w:date="2017-11-03T04:33:00Z">
              <w:r w:rsidR="00DC2760">
                <w:rPr>
                  <w:rFonts w:ascii="Times New Roman" w:eastAsia="Calibri" w:hAnsi="Times New Roman" w:cs="Times New Roman"/>
                  <w:sz w:val="20"/>
                  <w:szCs w:val="20"/>
                </w:rPr>
                <w:t xml:space="preserve"> </w:t>
              </w:r>
            </w:ins>
            <w:ins w:id="29" w:author="IRFD" w:date="2017-11-03T04:32:00Z">
              <w:r w:rsidRPr="00667BA5">
                <w:rPr>
                  <w:rFonts w:ascii="Times New Roman" w:eastAsia="Calibri" w:hAnsi="Times New Roman" w:cs="Times New Roman"/>
                  <w:sz w:val="20"/>
                  <w:szCs w:val="20"/>
                </w:rPr>
                <w:t>specifically including, notwithstanding paragraph (a) (i), any contracts identified by the Minister by regulation under section 72 (2A) as a health policy</w:t>
              </w:r>
            </w:ins>
            <w:del w:id="30" w:author="IRFD" w:date="2017-11-03T04:19:00Z">
              <w:r w:rsidR="001963FD" w:rsidRPr="00DD061D" w:rsidDel="00DD061D">
                <w:rPr>
                  <w:rFonts w:ascii="Times New Roman" w:eastAsia="Calibri" w:hAnsi="Times New Roman" w:cs="Times New Roman"/>
                  <w:sz w:val="20"/>
                  <w:szCs w:val="20"/>
                </w:rPr>
                <w:delText>but excluding any contract</w:delText>
              </w:r>
            </w:del>
            <w:del w:id="31" w:author="IRFD" w:date="2017-11-03T04:34:00Z">
              <w:r w:rsidR="001963FD" w:rsidRPr="009F0973" w:rsidDel="00DC2760">
                <w:rPr>
                  <w:rFonts w:ascii="Times New Roman" w:eastAsia="Calibri" w:hAnsi="Times New Roman" w:cs="Times New Roman"/>
                  <w:sz w:val="20"/>
                  <w:szCs w:val="20"/>
                </w:rPr>
                <w:delText> -</w:delText>
              </w:r>
            </w:del>
          </w:p>
          <w:p w:rsidR="001963FD" w:rsidRPr="009F0973" w:rsidDel="00DC2760" w:rsidRDefault="001963FD" w:rsidP="001963FD">
            <w:pPr>
              <w:spacing w:before="60"/>
              <w:ind w:left="1284" w:hanging="283"/>
              <w:jc w:val="both"/>
              <w:rPr>
                <w:del w:id="32" w:author="IRFD" w:date="2017-11-03T04:34:00Z"/>
                <w:rFonts w:ascii="Times New Roman" w:eastAsia="Calibri" w:hAnsi="Times New Roman" w:cs="Times New Roman"/>
                <w:sz w:val="20"/>
                <w:szCs w:val="20"/>
                <w:lang w:eastAsia="en-ZA"/>
              </w:rPr>
            </w:pPr>
            <w:del w:id="33" w:author="IRFD" w:date="2017-11-03T04:34:00Z">
              <w:r w:rsidRPr="009F0973" w:rsidDel="00DC2760">
                <w:rPr>
                  <w:rFonts w:ascii="Times New Roman" w:eastAsia="Calibri" w:hAnsi="Times New Roman" w:cs="Times New Roman"/>
                  <w:sz w:val="20"/>
                  <w:szCs w:val="20"/>
                  <w:lang w:eastAsia="en-ZA"/>
                </w:rPr>
                <w:delText>(a)</w:delText>
              </w:r>
              <w:r w:rsidRPr="009F0973" w:rsidDel="00DC2760">
                <w:rPr>
                  <w:rFonts w:ascii="Times New Roman" w:eastAsia="Calibri" w:hAnsi="Times New Roman" w:cs="Times New Roman"/>
                  <w:sz w:val="20"/>
                  <w:szCs w:val="20"/>
                  <w:lang w:eastAsia="en-ZA"/>
                </w:rPr>
                <w:tab/>
              </w:r>
            </w:del>
            <w:del w:id="34" w:author="IRFD" w:date="2017-11-03T04:19:00Z">
              <w:r w:rsidRPr="009F0973" w:rsidDel="00DD061D">
                <w:rPr>
                  <w:rFonts w:ascii="Times New Roman" w:eastAsia="Calibri" w:hAnsi="Times New Roman" w:cs="Times New Roman"/>
                  <w:sz w:val="20"/>
                  <w:szCs w:val="20"/>
                  <w:lang w:eastAsia="en-ZA"/>
                </w:rPr>
                <w:delText>of which the contemplated policy benefits</w:delText>
              </w:r>
            </w:del>
            <w:del w:id="35" w:author="IRFD" w:date="2017-11-03T04:34:00Z">
              <w:r w:rsidRPr="009F0973" w:rsidDel="00DC2760">
                <w:rPr>
                  <w:rFonts w:ascii="Times New Roman" w:eastAsia="Calibri" w:hAnsi="Times New Roman" w:cs="Times New Roman"/>
                  <w:sz w:val="20"/>
                  <w:szCs w:val="20"/>
                  <w:lang w:eastAsia="en-ZA"/>
                </w:rPr>
                <w:delText xml:space="preserve"> -</w:delText>
              </w:r>
            </w:del>
          </w:p>
          <w:p w:rsidR="001963FD" w:rsidRPr="009F0973" w:rsidDel="00DC2760" w:rsidRDefault="001963FD" w:rsidP="00DD061D">
            <w:pPr>
              <w:spacing w:before="60"/>
              <w:ind w:left="1284"/>
              <w:jc w:val="both"/>
              <w:rPr>
                <w:del w:id="36" w:author="IRFD" w:date="2017-11-03T04:34:00Z"/>
                <w:rFonts w:ascii="Times New Roman" w:eastAsia="Calibri" w:hAnsi="Times New Roman" w:cs="Times New Roman"/>
                <w:sz w:val="20"/>
                <w:szCs w:val="20"/>
                <w:lang w:eastAsia="en-ZA"/>
              </w:rPr>
            </w:pPr>
            <w:del w:id="37" w:author="IRFD" w:date="2017-11-03T04:34:00Z">
              <w:r w:rsidRPr="009F0973" w:rsidDel="00DC2760">
                <w:rPr>
                  <w:rFonts w:ascii="Times New Roman" w:eastAsia="Calibri" w:hAnsi="Times New Roman" w:cs="Times New Roman"/>
                  <w:sz w:val="20"/>
                  <w:szCs w:val="20"/>
                  <w:lang w:eastAsia="en-ZA"/>
                </w:rPr>
                <w:delText xml:space="preserve">(i) </w:delText>
              </w:r>
            </w:del>
            <w:del w:id="38" w:author="IRFD" w:date="2017-11-03T04:20:00Z">
              <w:r w:rsidRPr="009F0973" w:rsidDel="00431AA1">
                <w:rPr>
                  <w:rFonts w:ascii="Times New Roman" w:eastAsia="Calibri" w:hAnsi="Times New Roman" w:cs="Times New Roman"/>
                  <w:sz w:val="20"/>
                  <w:szCs w:val="20"/>
                  <w:lang w:eastAsia="en-ZA"/>
                </w:rPr>
                <w:delText>are something other than a stated sum of money</w:delText>
              </w:r>
            </w:del>
            <w:del w:id="39" w:author="IRFD" w:date="2017-11-03T04:34:00Z">
              <w:r w:rsidRPr="009F0973" w:rsidDel="00DC2760">
                <w:rPr>
                  <w:rFonts w:ascii="Times New Roman" w:eastAsia="Calibri" w:hAnsi="Times New Roman" w:cs="Times New Roman"/>
                  <w:sz w:val="20"/>
                  <w:szCs w:val="20"/>
                  <w:lang w:eastAsia="en-ZA"/>
                </w:rPr>
                <w:delText>;</w:delText>
              </w:r>
            </w:del>
          </w:p>
          <w:p w:rsidR="001963FD" w:rsidRPr="009F0973" w:rsidDel="00431AA1" w:rsidRDefault="001963FD" w:rsidP="00431AA1">
            <w:pPr>
              <w:spacing w:before="60"/>
              <w:ind w:left="1284"/>
              <w:jc w:val="both"/>
              <w:rPr>
                <w:del w:id="40" w:author="IRFD" w:date="2017-11-03T04:20:00Z"/>
                <w:rFonts w:ascii="Times New Roman" w:eastAsia="Calibri" w:hAnsi="Times New Roman" w:cs="Times New Roman"/>
                <w:sz w:val="20"/>
                <w:szCs w:val="20"/>
                <w:lang w:eastAsia="en-ZA"/>
              </w:rPr>
            </w:pPr>
            <w:del w:id="41" w:author="IRFD" w:date="2017-11-03T04:34:00Z">
              <w:r w:rsidRPr="009F0973" w:rsidDel="00DC2760">
                <w:rPr>
                  <w:rFonts w:ascii="Times New Roman" w:eastAsia="Calibri" w:hAnsi="Times New Roman" w:cs="Times New Roman"/>
                  <w:sz w:val="20"/>
                  <w:szCs w:val="20"/>
                  <w:lang w:eastAsia="en-ZA"/>
                </w:rPr>
                <w:delText xml:space="preserve">(ii) </w:delText>
              </w:r>
            </w:del>
            <w:del w:id="42" w:author="IRFD" w:date="2017-11-03T04:20:00Z">
              <w:r w:rsidRPr="009F0973" w:rsidDel="00431AA1">
                <w:rPr>
                  <w:rFonts w:ascii="Times New Roman" w:eastAsia="Calibri" w:hAnsi="Times New Roman" w:cs="Times New Roman"/>
                  <w:sz w:val="20"/>
                  <w:szCs w:val="20"/>
                  <w:lang w:eastAsia="en-ZA"/>
                </w:rPr>
                <w:delText>are to be provided upon a person having incurred, and to defray, expenditure in respect of any health service obtained as a result of the health event concerned; and</w:delText>
              </w:r>
            </w:del>
          </w:p>
          <w:p w:rsidR="001963FD" w:rsidRPr="009F0973" w:rsidDel="00431AA1" w:rsidRDefault="001963FD" w:rsidP="00DC2760">
            <w:pPr>
              <w:spacing w:before="60"/>
              <w:ind w:left="1284"/>
              <w:jc w:val="both"/>
              <w:rPr>
                <w:del w:id="43" w:author="IRFD" w:date="2017-11-03T04:20:00Z"/>
                <w:rFonts w:ascii="Times New Roman" w:eastAsia="Calibri" w:hAnsi="Times New Roman" w:cs="Times New Roman"/>
                <w:sz w:val="20"/>
                <w:szCs w:val="20"/>
                <w:lang w:eastAsia="en-ZA"/>
              </w:rPr>
            </w:pPr>
            <w:del w:id="44" w:author="IRFD" w:date="2017-11-03T04:20:00Z">
              <w:r w:rsidRPr="009F0973" w:rsidDel="00431AA1">
                <w:rPr>
                  <w:rFonts w:ascii="Times New Roman" w:eastAsia="Calibri" w:hAnsi="Times New Roman" w:cs="Times New Roman"/>
                  <w:sz w:val="20"/>
                  <w:szCs w:val="20"/>
                  <w:lang w:eastAsia="en-ZA"/>
                </w:rPr>
                <w:lastRenderedPageBreak/>
                <w:delText>(iii) are to be provided to any provider of a health service in return for the provision of such service; or</w:delText>
              </w:r>
            </w:del>
          </w:p>
          <w:p w:rsidR="001963FD" w:rsidRPr="009F0973" w:rsidDel="00DC2760" w:rsidRDefault="001963FD" w:rsidP="00431AA1">
            <w:pPr>
              <w:spacing w:before="60"/>
              <w:ind w:left="1284"/>
              <w:jc w:val="both"/>
              <w:rPr>
                <w:del w:id="45" w:author="IRFD" w:date="2017-11-03T04:34:00Z"/>
                <w:rFonts w:ascii="Times New Roman" w:eastAsia="Calibri" w:hAnsi="Times New Roman" w:cs="Times New Roman"/>
                <w:sz w:val="20"/>
                <w:szCs w:val="20"/>
                <w:lang w:eastAsia="en-ZA"/>
              </w:rPr>
            </w:pPr>
            <w:del w:id="46" w:author="IRFD" w:date="2017-11-03T04:20:00Z">
              <w:r w:rsidRPr="009F0973" w:rsidDel="00431AA1">
                <w:rPr>
                  <w:rFonts w:ascii="Times New Roman" w:eastAsia="Calibri" w:hAnsi="Times New Roman" w:cs="Times New Roman"/>
                  <w:sz w:val="20"/>
                  <w:szCs w:val="20"/>
                  <w:lang w:eastAsia="en-ZA"/>
                </w:rPr>
                <w:delText>(b)</w:delText>
              </w:r>
              <w:r w:rsidRPr="009F0973" w:rsidDel="00431AA1">
                <w:rPr>
                  <w:rFonts w:ascii="Times New Roman" w:eastAsia="Calibri" w:hAnsi="Times New Roman" w:cs="Times New Roman"/>
                  <w:sz w:val="20"/>
                  <w:szCs w:val="20"/>
                  <w:lang w:eastAsia="en-ZA"/>
                </w:rPr>
                <w:tab/>
                <w:delText xml:space="preserve">(i) </w:delText>
              </w:r>
            </w:del>
            <w:del w:id="47" w:author="IRFD" w:date="2017-11-03T04:34:00Z">
              <w:r w:rsidRPr="009F0973" w:rsidDel="00DC2760">
                <w:rPr>
                  <w:rFonts w:ascii="Times New Roman" w:eastAsia="Calibri" w:hAnsi="Times New Roman" w:cs="Times New Roman"/>
                  <w:sz w:val="20"/>
                  <w:szCs w:val="20"/>
                  <w:lang w:eastAsia="en-ZA"/>
                </w:rPr>
                <w:delText>of which the policyholder is a medical scheme registered under the Medical Schemes Act</w:delText>
              </w:r>
            </w:del>
            <w:del w:id="48" w:author="IRFD" w:date="2017-11-03T04:20:00Z">
              <w:r w:rsidRPr="009F0973" w:rsidDel="00431AA1">
                <w:rPr>
                  <w:rFonts w:ascii="Times New Roman" w:eastAsia="Calibri" w:hAnsi="Times New Roman" w:cs="Times New Roman"/>
                  <w:sz w:val="20"/>
                  <w:szCs w:val="20"/>
                  <w:lang w:eastAsia="en-ZA"/>
                </w:rPr>
                <w:delText>, 1967 (Act No. 72</w:delText>
              </w:r>
            </w:del>
            <w:del w:id="49" w:author="IRFD" w:date="2017-11-03T04:21:00Z">
              <w:r w:rsidRPr="009F0973" w:rsidDel="00431AA1">
                <w:rPr>
                  <w:rFonts w:ascii="Times New Roman" w:eastAsia="Calibri" w:hAnsi="Times New Roman" w:cs="Times New Roman"/>
                  <w:sz w:val="20"/>
                  <w:szCs w:val="20"/>
                  <w:lang w:eastAsia="en-ZA"/>
                </w:rPr>
                <w:delText xml:space="preserve"> of 1967);</w:delText>
              </w:r>
            </w:del>
          </w:p>
          <w:p w:rsidR="001963FD" w:rsidRPr="009F0973" w:rsidDel="00DC2760" w:rsidRDefault="001963FD" w:rsidP="001963FD">
            <w:pPr>
              <w:spacing w:before="60"/>
              <w:ind w:left="1284"/>
              <w:jc w:val="both"/>
              <w:rPr>
                <w:del w:id="50" w:author="IRFD" w:date="2017-11-03T04:34:00Z"/>
                <w:rFonts w:ascii="Times New Roman" w:eastAsia="Calibri" w:hAnsi="Times New Roman" w:cs="Times New Roman"/>
                <w:sz w:val="20"/>
                <w:szCs w:val="20"/>
                <w:lang w:eastAsia="en-ZA"/>
              </w:rPr>
            </w:pPr>
            <w:del w:id="51" w:author="IRFD" w:date="2017-11-03T04:34:00Z">
              <w:r w:rsidRPr="009F0973" w:rsidDel="00DC2760">
                <w:rPr>
                  <w:rFonts w:ascii="Times New Roman" w:eastAsia="Calibri" w:hAnsi="Times New Roman" w:cs="Times New Roman"/>
                  <w:sz w:val="20"/>
                  <w:szCs w:val="20"/>
                  <w:lang w:eastAsia="en-ZA"/>
                </w:rPr>
                <w:delText>(</w:delText>
              </w:r>
            </w:del>
            <w:del w:id="52" w:author="IRFD" w:date="2017-11-03T04:21:00Z">
              <w:r w:rsidRPr="009F0973" w:rsidDel="00431AA1">
                <w:rPr>
                  <w:rFonts w:ascii="Times New Roman" w:eastAsia="Calibri" w:hAnsi="Times New Roman" w:cs="Times New Roman"/>
                  <w:sz w:val="20"/>
                  <w:szCs w:val="20"/>
                  <w:lang w:eastAsia="en-ZA"/>
                </w:rPr>
                <w:delText>ii</w:delText>
              </w:r>
            </w:del>
            <w:del w:id="53" w:author="IRFD" w:date="2017-11-03T04:34:00Z">
              <w:r w:rsidRPr="009F0973" w:rsidDel="00DC2760">
                <w:rPr>
                  <w:rFonts w:ascii="Times New Roman" w:eastAsia="Calibri" w:hAnsi="Times New Roman" w:cs="Times New Roman"/>
                  <w:sz w:val="20"/>
                  <w:szCs w:val="20"/>
                  <w:lang w:eastAsia="en-ZA"/>
                </w:rPr>
                <w:delText xml:space="preserve">) </w:delText>
              </w:r>
            </w:del>
            <w:del w:id="54" w:author="IRFD" w:date="2017-11-03T04:21:00Z">
              <w:r w:rsidRPr="009F0973" w:rsidDel="00431AA1">
                <w:rPr>
                  <w:rFonts w:ascii="Times New Roman" w:eastAsia="Calibri" w:hAnsi="Times New Roman" w:cs="Times New Roman"/>
                  <w:sz w:val="20"/>
                  <w:szCs w:val="20"/>
                  <w:lang w:eastAsia="en-ZA"/>
                </w:rPr>
                <w:delText xml:space="preserve">which </w:delText>
              </w:r>
            </w:del>
            <w:del w:id="55" w:author="IRFD" w:date="2017-11-03T04:34:00Z">
              <w:r w:rsidRPr="009F0973" w:rsidDel="00DC2760">
                <w:rPr>
                  <w:rFonts w:ascii="Times New Roman" w:eastAsia="Calibri" w:hAnsi="Times New Roman" w:cs="Times New Roman"/>
                  <w:sz w:val="20"/>
                  <w:szCs w:val="20"/>
                  <w:lang w:eastAsia="en-ZA"/>
                </w:rPr>
                <w:delText>relates to a particular member of the scheme or to the beneficiaries of such member; and</w:delText>
              </w:r>
            </w:del>
          </w:p>
          <w:p w:rsidR="001963FD" w:rsidRPr="009F0973" w:rsidDel="00DC2760" w:rsidRDefault="001963FD" w:rsidP="001963FD">
            <w:pPr>
              <w:spacing w:before="60"/>
              <w:ind w:left="1284"/>
              <w:jc w:val="both"/>
              <w:rPr>
                <w:del w:id="56" w:author="IRFD" w:date="2017-11-03T04:34:00Z"/>
                <w:rFonts w:ascii="Times New Roman" w:eastAsia="Calibri" w:hAnsi="Times New Roman" w:cs="Times New Roman"/>
                <w:sz w:val="20"/>
                <w:szCs w:val="20"/>
                <w:lang w:eastAsia="en-ZA"/>
              </w:rPr>
            </w:pPr>
            <w:del w:id="57" w:author="IRFD" w:date="2017-11-03T04:34:00Z">
              <w:r w:rsidRPr="009F0973" w:rsidDel="00DC2760">
                <w:rPr>
                  <w:rFonts w:ascii="Times New Roman" w:eastAsia="Calibri" w:hAnsi="Times New Roman" w:cs="Times New Roman"/>
                  <w:sz w:val="20"/>
                  <w:szCs w:val="20"/>
                  <w:lang w:eastAsia="en-ZA"/>
                </w:rPr>
                <w:delText>(</w:delText>
              </w:r>
            </w:del>
            <w:del w:id="58" w:author="IRFD" w:date="2017-11-03T04:22:00Z">
              <w:r w:rsidRPr="009F0973" w:rsidDel="00431AA1">
                <w:rPr>
                  <w:rFonts w:ascii="Times New Roman" w:eastAsia="Calibri" w:hAnsi="Times New Roman" w:cs="Times New Roman"/>
                  <w:sz w:val="20"/>
                  <w:szCs w:val="20"/>
                  <w:lang w:eastAsia="en-ZA"/>
                </w:rPr>
                <w:delText>iii</w:delText>
              </w:r>
            </w:del>
            <w:del w:id="59" w:author="IRFD" w:date="2017-11-03T04:34:00Z">
              <w:r w:rsidRPr="009F0973" w:rsidDel="00DC2760">
                <w:rPr>
                  <w:rFonts w:ascii="Times New Roman" w:eastAsia="Calibri" w:hAnsi="Times New Roman" w:cs="Times New Roman"/>
                  <w:sz w:val="20"/>
                  <w:szCs w:val="20"/>
                  <w:lang w:eastAsia="en-ZA"/>
                </w:rPr>
                <w:delText xml:space="preserve">) </w:delText>
              </w:r>
            </w:del>
            <w:del w:id="60" w:author="IRFD" w:date="2017-11-03T04:22:00Z">
              <w:r w:rsidRPr="009F0973" w:rsidDel="00431AA1">
                <w:rPr>
                  <w:rFonts w:ascii="Times New Roman" w:eastAsia="Calibri" w:hAnsi="Times New Roman" w:cs="Times New Roman"/>
                  <w:sz w:val="20"/>
                  <w:szCs w:val="20"/>
                  <w:lang w:eastAsia="en-ZA"/>
                </w:rPr>
                <w:delText xml:space="preserve">which </w:delText>
              </w:r>
            </w:del>
            <w:del w:id="61" w:author="IRFD" w:date="2017-11-03T04:34:00Z">
              <w:r w:rsidRPr="009F0973" w:rsidDel="00DC2760">
                <w:rPr>
                  <w:rFonts w:ascii="Times New Roman" w:eastAsia="Calibri" w:hAnsi="Times New Roman" w:cs="Times New Roman"/>
                  <w:sz w:val="20"/>
                  <w:szCs w:val="20"/>
                  <w:lang w:eastAsia="en-ZA"/>
                </w:rPr>
                <w:delText xml:space="preserve">is entered into by the scheme to fund in whole or in part its liability to </w:delText>
              </w:r>
            </w:del>
            <w:del w:id="62" w:author="IRFD" w:date="2017-11-03T04:22:00Z">
              <w:r w:rsidRPr="009F0973" w:rsidDel="00431AA1">
                <w:rPr>
                  <w:rFonts w:ascii="Times New Roman" w:eastAsia="Calibri" w:hAnsi="Times New Roman" w:cs="Times New Roman"/>
                  <w:sz w:val="20"/>
                  <w:szCs w:val="20"/>
                  <w:lang w:eastAsia="en-ZA"/>
                </w:rPr>
                <w:delText>such</w:delText>
              </w:r>
            </w:del>
            <w:del w:id="63" w:author="IRFD" w:date="2017-11-03T04:34:00Z">
              <w:r w:rsidRPr="009F0973" w:rsidDel="00DC2760">
                <w:rPr>
                  <w:rFonts w:ascii="Times New Roman" w:eastAsia="Calibri" w:hAnsi="Times New Roman" w:cs="Times New Roman"/>
                  <w:sz w:val="20"/>
                  <w:szCs w:val="20"/>
                  <w:lang w:eastAsia="en-ZA"/>
                </w:rPr>
                <w:delText xml:space="preserve"> member or beneficiaries in terms of its rules; </w:delText>
              </w:r>
            </w:del>
          </w:p>
          <w:p w:rsidR="001963FD" w:rsidRPr="009F0973" w:rsidRDefault="001963FD" w:rsidP="00431AA1">
            <w:pPr>
              <w:spacing w:before="60"/>
              <w:ind w:left="1290" w:hanging="284"/>
              <w:rPr>
                <w:rFonts w:ascii="Times New Roman" w:eastAsia="Calibri" w:hAnsi="Times New Roman" w:cs="Times New Roman"/>
                <w:sz w:val="20"/>
                <w:szCs w:val="20"/>
              </w:rPr>
            </w:pPr>
            <w:del w:id="64" w:author="IRFD" w:date="2017-11-03T04:24:00Z">
              <w:r w:rsidRPr="009F0973" w:rsidDel="00431AA1">
                <w:rPr>
                  <w:rFonts w:ascii="Times New Roman" w:eastAsia="Calibri" w:hAnsi="Times New Roman" w:cs="Times New Roman"/>
                  <w:sz w:val="20"/>
                  <w:szCs w:val="20"/>
                </w:rPr>
                <w:delText>and includes a reinsurance policy in respect of such a contract</w:delText>
              </w:r>
            </w:del>
            <w:r w:rsidRPr="009F0973">
              <w:rPr>
                <w:rFonts w:ascii="Times New Roman" w:eastAsia="Calibri" w:hAnsi="Times New Roman" w:cs="Times New Roman"/>
                <w:sz w:val="20"/>
                <w:szCs w:val="20"/>
              </w:rPr>
              <w:t>;</w:t>
            </w:r>
          </w:p>
          <w:p w:rsidR="001963FD" w:rsidRPr="009F0973" w:rsidRDefault="001963FD" w:rsidP="001963FD">
            <w:pPr>
              <w:spacing w:before="60"/>
              <w:ind w:left="72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“independent intermediary”</w:t>
            </w:r>
            <w:r w:rsidRPr="009F0973">
              <w:rPr>
                <w:rFonts w:ascii="Times New Roman" w:eastAsia="Calibri" w:hAnsi="Times New Roman" w:cs="Times New Roman"/>
                <w:sz w:val="20"/>
                <w:szCs w:val="20"/>
              </w:rPr>
              <w:t xml:space="preserve"> has the meaning as prescribed in the regulations;</w:t>
            </w:r>
          </w:p>
          <w:p w:rsidR="001963FD" w:rsidRPr="009F0973" w:rsidRDefault="001963FD" w:rsidP="001963FD">
            <w:pPr>
              <w:spacing w:before="60"/>
              <w:ind w:left="720"/>
              <w:jc w:val="both"/>
              <w:rPr>
                <w:rFonts w:ascii="Times New Roman" w:eastAsia="Calibri" w:hAnsi="Times New Roman" w:cs="Times New Roman"/>
                <w:sz w:val="20"/>
                <w:szCs w:val="20"/>
              </w:rPr>
            </w:pPr>
            <w:r w:rsidRPr="009F0973">
              <w:rPr>
                <w:rFonts w:ascii="Times New Roman" w:eastAsia="Calibri" w:hAnsi="Times New Roman" w:cs="Times New Roman"/>
                <w:b/>
                <w:sz w:val="20"/>
                <w:szCs w:val="20"/>
              </w:rPr>
              <w:t xml:space="preserve">“Insurance Act” </w:t>
            </w:r>
            <w:r w:rsidRPr="009F0973">
              <w:rPr>
                <w:rFonts w:ascii="Times New Roman" w:eastAsia="Calibri" w:hAnsi="Times New Roman" w:cs="Times New Roman"/>
                <w:sz w:val="20"/>
                <w:szCs w:val="20"/>
              </w:rPr>
              <w:t xml:space="preserve">means the Insurance Act, 2017; </w:t>
            </w:r>
          </w:p>
          <w:p w:rsidR="001963FD" w:rsidRPr="009F0973" w:rsidRDefault="001963FD" w:rsidP="001963FD">
            <w:pPr>
              <w:spacing w:before="60"/>
              <w:ind w:left="72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“joint standard”</w:t>
            </w:r>
            <w:r w:rsidRPr="009F0973">
              <w:rPr>
                <w:rFonts w:ascii="Times New Roman" w:eastAsia="Calibri" w:hAnsi="Times New Roman" w:cs="Times New Roman"/>
                <w:sz w:val="20"/>
                <w:szCs w:val="20"/>
              </w:rPr>
              <w:t xml:space="preserve"> has the same meaning ascribed to it in terms of section 1(1) of the Financial Sector Regulation Act;</w:t>
            </w:r>
          </w:p>
          <w:p w:rsidR="001963FD" w:rsidRPr="009F0973" w:rsidRDefault="001963FD" w:rsidP="001963FD">
            <w:pPr>
              <w:spacing w:before="60"/>
              <w:ind w:left="718"/>
              <w:jc w:val="both"/>
              <w:rPr>
                <w:rFonts w:ascii="Times New Roman" w:eastAsia="Calibri" w:hAnsi="Times New Roman" w:cs="Times New Roman"/>
                <w:bCs/>
                <w:sz w:val="20"/>
                <w:szCs w:val="20"/>
              </w:rPr>
            </w:pPr>
            <w:r w:rsidRPr="009F0973">
              <w:rPr>
                <w:rFonts w:ascii="Times New Roman" w:eastAsia="Calibri" w:hAnsi="Times New Roman" w:cs="Times New Roman"/>
                <w:b/>
                <w:bCs/>
                <w:sz w:val="20"/>
                <w:szCs w:val="20"/>
              </w:rPr>
              <w:t xml:space="preserve">“licensed insurer” </w:t>
            </w:r>
            <w:r w:rsidRPr="009F0973">
              <w:rPr>
                <w:rFonts w:ascii="Times New Roman" w:eastAsia="Calibri" w:hAnsi="Times New Roman" w:cs="Times New Roman"/>
                <w:bCs/>
                <w:sz w:val="20"/>
                <w:szCs w:val="20"/>
              </w:rPr>
              <w:t>means -</w:t>
            </w:r>
          </w:p>
          <w:p w:rsidR="001963FD" w:rsidRPr="009F0973" w:rsidRDefault="001963FD" w:rsidP="001963FD">
            <w:pPr>
              <w:spacing w:before="60"/>
              <w:ind w:left="1284" w:hanging="283"/>
              <w:jc w:val="both"/>
              <w:rPr>
                <w:rFonts w:ascii="Times New Roman" w:eastAsia="Calibri" w:hAnsi="Times New Roman" w:cs="Times New Roman"/>
                <w:b/>
                <w:bCs/>
                <w:sz w:val="20"/>
                <w:szCs w:val="20"/>
                <w:lang w:eastAsia="en-ZA"/>
              </w:rPr>
            </w:pPr>
            <w:r w:rsidRPr="009F0973">
              <w:rPr>
                <w:rFonts w:ascii="Times New Roman" w:eastAsia="Calibri" w:hAnsi="Times New Roman" w:cs="Times New Roman"/>
                <w:bCs/>
                <w:sz w:val="20"/>
                <w:szCs w:val="20"/>
                <w:lang w:eastAsia="en-ZA"/>
              </w:rPr>
              <w:t>(a)</w:t>
            </w:r>
            <w:r w:rsidRPr="009F0973">
              <w:rPr>
                <w:rFonts w:ascii="Times New Roman" w:eastAsia="Calibri" w:hAnsi="Times New Roman" w:cs="Times New Roman"/>
                <w:bCs/>
                <w:sz w:val="20"/>
                <w:szCs w:val="20"/>
                <w:lang w:eastAsia="en-ZA"/>
              </w:rPr>
              <w:tab/>
              <w:t>a previously registered insurer as defined in Item 1 of Schedule 3 to the Insurance Act who has been granted a licence under section 23 of the Insurance Act within the period referred to in item 6.2(2) of Schedule 3 to the Insurance Act; or</w:t>
            </w:r>
          </w:p>
          <w:p w:rsidR="001963FD" w:rsidRPr="009F0973" w:rsidRDefault="001963FD" w:rsidP="001963FD">
            <w:pPr>
              <w:spacing w:before="60"/>
              <w:ind w:left="1284" w:hanging="283"/>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bCs/>
                <w:sz w:val="20"/>
                <w:szCs w:val="20"/>
                <w:lang w:eastAsia="en-ZA"/>
              </w:rPr>
              <w:t>(b)</w:t>
            </w:r>
            <w:r w:rsidRPr="009F0973">
              <w:rPr>
                <w:rFonts w:ascii="Times New Roman" w:eastAsia="Calibri" w:hAnsi="Times New Roman" w:cs="Times New Roman"/>
                <w:bCs/>
                <w:sz w:val="20"/>
                <w:szCs w:val="20"/>
                <w:lang w:eastAsia="en-ZA"/>
              </w:rPr>
              <w:tab/>
              <w:t>a person who has been licensed under section 23 of the Insurance Act after the date on which that Act commenced;</w:t>
            </w:r>
          </w:p>
          <w:p w:rsidR="001963FD" w:rsidRPr="009F0973" w:rsidRDefault="001963FD" w:rsidP="001963FD">
            <w:pPr>
              <w:spacing w:before="60"/>
              <w:ind w:left="576"/>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“life event”</w:t>
            </w:r>
            <w:r w:rsidRPr="009F0973">
              <w:rPr>
                <w:rFonts w:ascii="Times New Roman" w:eastAsia="Calibri" w:hAnsi="Times New Roman" w:cs="Times New Roman"/>
                <w:sz w:val="20"/>
                <w:szCs w:val="20"/>
              </w:rPr>
              <w:t xml:space="preserve"> means the event of the life of a person or an unborn -</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(a)</w:t>
            </w:r>
            <w:r w:rsidRPr="009F0973">
              <w:rPr>
                <w:rFonts w:ascii="Times New Roman" w:eastAsia="Calibri" w:hAnsi="Times New Roman" w:cs="Times New Roman"/>
                <w:sz w:val="20"/>
                <w:szCs w:val="20"/>
                <w:lang w:eastAsia="en-ZA"/>
              </w:rPr>
              <w:tab/>
              <w:t>having begun;</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w:t>
            </w:r>
            <w:r w:rsidRPr="009F0973">
              <w:rPr>
                <w:rFonts w:ascii="Times New Roman" w:eastAsia="Calibri" w:hAnsi="Times New Roman" w:cs="Times New Roman"/>
                <w:sz w:val="20"/>
                <w:szCs w:val="20"/>
                <w:lang w:eastAsia="en-ZA"/>
              </w:rPr>
              <w:tab/>
              <w:t>continuing;</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(c)</w:t>
            </w:r>
            <w:r w:rsidRPr="009F0973">
              <w:rPr>
                <w:rFonts w:ascii="Times New Roman" w:eastAsia="Calibri" w:hAnsi="Times New Roman" w:cs="Times New Roman"/>
                <w:sz w:val="20"/>
                <w:szCs w:val="20"/>
                <w:lang w:eastAsia="en-ZA"/>
              </w:rPr>
              <w:tab/>
              <w:t>having continued for a period; or</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(d)</w:t>
            </w:r>
            <w:r w:rsidRPr="009F0973">
              <w:rPr>
                <w:rFonts w:ascii="Times New Roman" w:eastAsia="Calibri" w:hAnsi="Times New Roman" w:cs="Times New Roman"/>
                <w:sz w:val="20"/>
                <w:szCs w:val="20"/>
                <w:lang w:eastAsia="en-ZA"/>
              </w:rPr>
              <w:tab/>
              <w:t>having ended;</w:t>
            </w:r>
          </w:p>
          <w:p w:rsidR="001963FD" w:rsidRPr="009F0973" w:rsidRDefault="001963FD" w:rsidP="001963FD">
            <w:pPr>
              <w:spacing w:before="60"/>
              <w:ind w:left="578" w:firstLine="2"/>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“life insured”</w:t>
            </w:r>
            <w:r w:rsidRPr="009F0973">
              <w:rPr>
                <w:rFonts w:ascii="Times New Roman" w:eastAsia="Calibri" w:hAnsi="Times New Roman" w:cs="Times New Roman"/>
                <w:sz w:val="20"/>
                <w:szCs w:val="20"/>
              </w:rPr>
              <w:t xml:space="preserve"> means the person or unborn to whose life, or to the functional ability or health of whose mind or body, a long-term policy relates;</w:t>
            </w:r>
          </w:p>
          <w:p w:rsidR="001963FD" w:rsidRPr="009F0973" w:rsidRDefault="001963FD" w:rsidP="001963FD">
            <w:pPr>
              <w:spacing w:before="60"/>
              <w:ind w:left="576" w:firstLine="2"/>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“life policy”</w:t>
            </w:r>
            <w:r w:rsidRPr="009F0973">
              <w:rPr>
                <w:rFonts w:ascii="Times New Roman" w:eastAsia="Calibri" w:hAnsi="Times New Roman" w:cs="Times New Roman"/>
                <w:sz w:val="20"/>
                <w:szCs w:val="20"/>
              </w:rPr>
              <w:t xml:space="preserve"> means a contract in terms of which a person, in return for a premium, undertakes to -</w:t>
            </w:r>
          </w:p>
          <w:p w:rsidR="001963FD" w:rsidRPr="009F0973" w:rsidRDefault="001963FD" w:rsidP="001963FD">
            <w:pPr>
              <w:spacing w:before="60"/>
              <w:ind w:left="718"/>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(a) provide policy benefits upon, and exclusively as a result of, a life event; or</w:t>
            </w:r>
          </w:p>
          <w:p w:rsidR="001963FD" w:rsidRPr="009F0973" w:rsidRDefault="001963FD" w:rsidP="001963FD">
            <w:pPr>
              <w:spacing w:before="60"/>
              <w:ind w:left="718"/>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 pay an annuity for a period;</w:t>
            </w:r>
          </w:p>
          <w:p w:rsidR="001963FD" w:rsidRPr="009F0973" w:rsidRDefault="001963FD" w:rsidP="001963FD">
            <w:pPr>
              <w:spacing w:before="60"/>
              <w:ind w:left="576"/>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and includes a reinsurance policy in respect of such a contract;</w:t>
            </w:r>
          </w:p>
          <w:p w:rsidR="001963FD" w:rsidRPr="009F0973" w:rsidRDefault="001963FD" w:rsidP="001963FD">
            <w:pPr>
              <w:spacing w:before="60"/>
              <w:ind w:left="576"/>
              <w:jc w:val="both"/>
              <w:rPr>
                <w:rFonts w:ascii="Times New Roman" w:eastAsia="Calibri" w:hAnsi="Times New Roman" w:cs="Times New Roman"/>
                <w:sz w:val="20"/>
                <w:szCs w:val="20"/>
                <w:u w:val="single"/>
              </w:rPr>
            </w:pPr>
            <w:r w:rsidRPr="009F0973">
              <w:rPr>
                <w:rFonts w:ascii="Times New Roman" w:eastAsia="Calibri" w:hAnsi="Times New Roman" w:cs="Times New Roman"/>
                <w:b/>
                <w:bCs/>
                <w:sz w:val="20"/>
                <w:szCs w:val="20"/>
              </w:rPr>
              <w:lastRenderedPageBreak/>
              <w:t>“long-term insurance business”</w:t>
            </w:r>
            <w:r w:rsidRPr="009F0973">
              <w:rPr>
                <w:rFonts w:ascii="Times New Roman" w:eastAsia="Calibri" w:hAnsi="Times New Roman" w:cs="Times New Roman"/>
                <w:sz w:val="20"/>
                <w:szCs w:val="20"/>
              </w:rPr>
              <w:t xml:space="preserve"> means –</w:t>
            </w:r>
          </w:p>
          <w:p w:rsidR="001963FD" w:rsidRPr="009F0973" w:rsidRDefault="001963FD" w:rsidP="001963FD">
            <w:pPr>
              <w:spacing w:before="60"/>
              <w:ind w:left="718"/>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(a) in respect of a registered insurer, the business of providing or undertaking to provide policy benefits under long-term policies;</w:t>
            </w:r>
          </w:p>
          <w:p w:rsidR="001963FD" w:rsidRPr="009F0973" w:rsidRDefault="001963FD" w:rsidP="001963FD">
            <w:pPr>
              <w:spacing w:before="60"/>
              <w:ind w:left="718"/>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 in respect of a licensed insurer, life insurance business as defined in section 1 of the Insurance Act;</w:t>
            </w:r>
          </w:p>
          <w:p w:rsidR="001963FD" w:rsidRPr="009F0973" w:rsidRDefault="001963FD" w:rsidP="001963FD">
            <w:pPr>
              <w:spacing w:before="60"/>
              <w:ind w:left="576" w:firstLine="2"/>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“long-term insurer”</w:t>
            </w:r>
            <w:r w:rsidRPr="009F0973">
              <w:rPr>
                <w:rFonts w:ascii="Times New Roman" w:eastAsia="Calibri" w:hAnsi="Times New Roman" w:cs="Times New Roman"/>
                <w:sz w:val="20"/>
                <w:szCs w:val="20"/>
              </w:rPr>
              <w:t xml:space="preserve"> means a registered insurer or a licensed insurer</w:t>
            </w:r>
            <w:r w:rsidRPr="009F0973">
              <w:rPr>
                <w:rFonts w:ascii="Times New Roman" w:eastAsia="Calibri" w:hAnsi="Times New Roman" w:cs="Times New Roman"/>
                <w:b/>
                <w:sz w:val="20"/>
                <w:szCs w:val="20"/>
              </w:rPr>
              <w:t>;</w:t>
            </w:r>
          </w:p>
          <w:p w:rsidR="001963FD" w:rsidRPr="009F0973" w:rsidRDefault="001963FD" w:rsidP="001963FD">
            <w:pPr>
              <w:spacing w:before="60"/>
              <w:ind w:left="576" w:firstLine="2"/>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“long-term policy”</w:t>
            </w:r>
            <w:r w:rsidRPr="009F0973">
              <w:rPr>
                <w:rFonts w:ascii="Times New Roman" w:eastAsia="Calibri" w:hAnsi="Times New Roman" w:cs="Times New Roman"/>
                <w:sz w:val="20"/>
                <w:szCs w:val="20"/>
              </w:rPr>
              <w:t xml:space="preserve"> means –</w:t>
            </w:r>
          </w:p>
          <w:p w:rsidR="001963FD" w:rsidRPr="009F0973" w:rsidRDefault="001963FD" w:rsidP="001963FD">
            <w:pPr>
              <w:spacing w:before="60"/>
              <w:ind w:left="718"/>
              <w:jc w:val="both"/>
              <w:rPr>
                <w:rFonts w:ascii="Times New Roman" w:eastAsia="Calibri" w:hAnsi="Times New Roman" w:cs="Times New Roman"/>
                <w:sz w:val="20"/>
                <w:szCs w:val="20"/>
                <w:lang w:eastAsia="en-ZA"/>
              </w:rPr>
            </w:pPr>
            <w:r w:rsidRPr="009F0973">
              <w:rPr>
                <w:rFonts w:ascii="Times New Roman" w:eastAsia="Calibri" w:hAnsi="Times New Roman" w:cs="Times New Roman"/>
                <w:bCs/>
                <w:sz w:val="20"/>
                <w:szCs w:val="20"/>
                <w:lang w:eastAsia="en-ZA"/>
              </w:rPr>
              <w:t xml:space="preserve">(a) in respect of a registered insurer, an assistance policy, </w:t>
            </w:r>
            <w:r w:rsidRPr="009F0973">
              <w:rPr>
                <w:rFonts w:ascii="Times New Roman" w:eastAsia="Calibri" w:hAnsi="Times New Roman" w:cs="Times New Roman"/>
                <w:sz w:val="20"/>
                <w:szCs w:val="20"/>
                <w:lang w:eastAsia="en-ZA"/>
              </w:rPr>
              <w:t>a disability policy, fund policy, health policy, life policy or sinking fund policy, or a contract comprising a combination of any of those policies; and includes a contract whereby any such contract is varied;</w:t>
            </w:r>
          </w:p>
          <w:p w:rsidR="001963FD" w:rsidRPr="009F0973" w:rsidRDefault="001963FD" w:rsidP="001963FD">
            <w:pPr>
              <w:spacing w:before="60"/>
              <w:ind w:left="718" w:firstLine="2"/>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 in respect of a licensed insurer, a life insurance policy as defined in section 1 of the Insurance Act;</w:t>
            </w:r>
          </w:p>
          <w:p w:rsidR="001963FD" w:rsidRPr="009F0973" w:rsidRDefault="001963FD" w:rsidP="001963FD">
            <w:pPr>
              <w:spacing w:before="60"/>
              <w:ind w:left="576"/>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“Medical Schemes Act”</w:t>
            </w:r>
            <w:r w:rsidRPr="009F0973">
              <w:rPr>
                <w:rFonts w:ascii="Times New Roman" w:eastAsia="Calibri" w:hAnsi="Times New Roman" w:cs="Times New Roman"/>
                <w:sz w:val="20"/>
                <w:szCs w:val="20"/>
              </w:rPr>
              <w:t xml:space="preserve"> means the Medical Schemes Act, 1998 (Act No. 131 of 1998);</w:t>
            </w:r>
          </w:p>
          <w:p w:rsidR="001963FD" w:rsidRPr="009F0973" w:rsidRDefault="001963FD" w:rsidP="001963FD">
            <w:pPr>
              <w:spacing w:before="60"/>
              <w:ind w:left="576" w:firstLine="2"/>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“Minister”</w:t>
            </w:r>
            <w:r w:rsidRPr="009F0973">
              <w:rPr>
                <w:rFonts w:ascii="Times New Roman" w:eastAsia="Calibri" w:hAnsi="Times New Roman" w:cs="Times New Roman"/>
                <w:sz w:val="20"/>
                <w:szCs w:val="20"/>
              </w:rPr>
              <w:t xml:space="preserve"> means the Cabinet member responsible for finance;</w:t>
            </w:r>
          </w:p>
          <w:p w:rsidR="001963FD" w:rsidRPr="009F0973" w:rsidRDefault="001963FD" w:rsidP="001963FD">
            <w:pPr>
              <w:spacing w:before="60"/>
              <w:ind w:left="576" w:firstLine="2"/>
              <w:jc w:val="both"/>
              <w:rPr>
                <w:rFonts w:ascii="Times New Roman" w:eastAsia="Calibri" w:hAnsi="Times New Roman" w:cs="Times New Roman"/>
                <w:sz w:val="20"/>
                <w:szCs w:val="20"/>
              </w:rPr>
            </w:pPr>
            <w:r w:rsidRPr="009F0973">
              <w:rPr>
                <w:rFonts w:ascii="Times New Roman" w:eastAsia="Calibri" w:hAnsi="Times New Roman" w:cs="Times New Roman"/>
                <w:b/>
                <w:sz w:val="20"/>
                <w:szCs w:val="20"/>
              </w:rPr>
              <w:t>“official web site”</w:t>
            </w:r>
            <w:r w:rsidRPr="009F0973">
              <w:rPr>
                <w:rFonts w:ascii="Times New Roman" w:eastAsia="Calibri" w:hAnsi="Times New Roman" w:cs="Times New Roman"/>
                <w:sz w:val="20"/>
                <w:szCs w:val="20"/>
              </w:rPr>
              <w:t xml:space="preserve"> means a web site of the Authority;</w:t>
            </w:r>
          </w:p>
          <w:p w:rsidR="001963FD" w:rsidRPr="009F0973" w:rsidRDefault="001963FD" w:rsidP="001963FD">
            <w:pPr>
              <w:spacing w:before="60"/>
              <w:ind w:left="576" w:firstLine="2"/>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“policy benefits”</w:t>
            </w:r>
            <w:r w:rsidRPr="009F0973">
              <w:rPr>
                <w:rFonts w:ascii="Times New Roman" w:eastAsia="Calibri" w:hAnsi="Times New Roman" w:cs="Times New Roman"/>
                <w:sz w:val="20"/>
                <w:szCs w:val="20"/>
              </w:rPr>
              <w:t xml:space="preserve"> means –</w:t>
            </w:r>
          </w:p>
          <w:p w:rsidR="001963FD" w:rsidRPr="009F0973" w:rsidRDefault="001963FD" w:rsidP="001963FD">
            <w:pPr>
              <w:spacing w:before="60"/>
              <w:ind w:left="718" w:firstLine="2"/>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 in respect of a registered insurer, one or more sums of money, services or other benefits, including an annuity;</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 in respect of a licensed insurer,</w:t>
            </w:r>
            <w:r w:rsidRPr="009F0973">
              <w:rPr>
                <w:rFonts w:ascii="Times New Roman" w:eastAsia="Calibri" w:hAnsi="Times New Roman" w:cs="Times New Roman"/>
                <w:bCs/>
                <w:sz w:val="20"/>
                <w:szCs w:val="20"/>
              </w:rPr>
              <w:t xml:space="preserve"> </w:t>
            </w:r>
            <w:r w:rsidRPr="009F0973">
              <w:rPr>
                <w:rFonts w:ascii="Times New Roman" w:eastAsia="Calibri" w:hAnsi="Times New Roman" w:cs="Times New Roman"/>
                <w:bCs/>
                <w:sz w:val="20"/>
                <w:szCs w:val="20"/>
                <w:lang w:eastAsia="en-ZA"/>
              </w:rPr>
              <w:t xml:space="preserve">benefits to which a </w:t>
            </w:r>
            <w:ins w:id="65" w:author="IRFD" w:date="2017-11-03T05:14:00Z">
              <w:r w:rsidR="00EF7BC7">
                <w:rPr>
                  <w:rFonts w:ascii="Times New Roman" w:eastAsia="Calibri" w:hAnsi="Times New Roman" w:cs="Times New Roman"/>
                  <w:bCs/>
                  <w:sz w:val="20"/>
                  <w:szCs w:val="20"/>
                  <w:lang w:eastAsia="en-ZA"/>
                </w:rPr>
                <w:t>person</w:t>
              </w:r>
            </w:ins>
            <w:del w:id="66" w:author="IRFD" w:date="2017-11-03T05:14:00Z">
              <w:r w:rsidRPr="009F0973" w:rsidDel="00EF7BC7">
                <w:rPr>
                  <w:rFonts w:ascii="Times New Roman" w:eastAsia="Calibri" w:hAnsi="Times New Roman" w:cs="Times New Roman"/>
                  <w:bCs/>
                  <w:sz w:val="20"/>
                  <w:szCs w:val="20"/>
                  <w:lang w:eastAsia="en-ZA"/>
                </w:rPr>
                <w:delText>policyholder</w:delText>
              </w:r>
            </w:del>
            <w:r w:rsidRPr="009F0973">
              <w:rPr>
                <w:rFonts w:ascii="Times New Roman" w:eastAsia="Calibri" w:hAnsi="Times New Roman" w:cs="Times New Roman"/>
                <w:bCs/>
                <w:sz w:val="20"/>
                <w:szCs w:val="20"/>
                <w:lang w:eastAsia="en-ZA"/>
              </w:rPr>
              <w:t xml:space="preserve"> is contractually entitled under a life insurance policy arising from an insurer’s insurance obligations</w:t>
            </w:r>
            <w:r w:rsidRPr="009F0973">
              <w:rPr>
                <w:rFonts w:ascii="Times New Roman" w:eastAsia="Calibri" w:hAnsi="Times New Roman" w:cs="Times New Roman"/>
                <w:bCs/>
                <w:sz w:val="20"/>
                <w:szCs w:val="20"/>
              </w:rPr>
              <w:t>;</w:t>
            </w:r>
          </w:p>
          <w:p w:rsidR="001963FD" w:rsidRPr="009F0973" w:rsidRDefault="001963FD" w:rsidP="001963FD">
            <w:pPr>
              <w:spacing w:before="60"/>
              <w:ind w:left="576" w:firstLine="2"/>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“policyholder”</w:t>
            </w:r>
            <w:r w:rsidRPr="009F0973">
              <w:rPr>
                <w:rFonts w:ascii="Times New Roman" w:eastAsia="Calibri" w:hAnsi="Times New Roman" w:cs="Times New Roman"/>
                <w:bCs/>
                <w:sz w:val="20"/>
                <w:szCs w:val="20"/>
              </w:rPr>
              <w:t xml:space="preserve"> </w:t>
            </w:r>
            <w:r w:rsidRPr="009F0973">
              <w:rPr>
                <w:rFonts w:ascii="Times New Roman" w:eastAsia="Calibri" w:hAnsi="Times New Roman" w:cs="Times New Roman"/>
                <w:sz w:val="20"/>
                <w:szCs w:val="20"/>
              </w:rPr>
              <w:t>in respect of a –</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 registered insurer, means the person entitled to be provided with the policy benefits under a long-term policy;</w:t>
            </w:r>
          </w:p>
          <w:p w:rsidR="001963FD" w:rsidRPr="009F0973" w:rsidRDefault="001963FD" w:rsidP="001963FD">
            <w:pPr>
              <w:spacing w:before="60"/>
              <w:ind w:left="718" w:firstLine="2"/>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 licensed insurer, has the meaning assigned to it in the Insurance Act;</w:t>
            </w:r>
          </w:p>
          <w:p w:rsidR="001963FD" w:rsidRPr="009F0973" w:rsidRDefault="001963FD" w:rsidP="001963FD">
            <w:pPr>
              <w:spacing w:before="60"/>
              <w:ind w:left="576" w:firstLine="2"/>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“premium”</w:t>
            </w:r>
            <w:r w:rsidRPr="009F0973">
              <w:rPr>
                <w:rFonts w:ascii="Times New Roman" w:eastAsia="Calibri" w:hAnsi="Times New Roman" w:cs="Times New Roman"/>
                <w:sz w:val="20"/>
                <w:szCs w:val="20"/>
              </w:rPr>
              <w:t xml:space="preserve"> in respect of a –</w:t>
            </w:r>
          </w:p>
          <w:p w:rsidR="001963FD" w:rsidRPr="009F0973" w:rsidRDefault="001963FD" w:rsidP="001963FD">
            <w:pPr>
              <w:spacing w:before="60"/>
              <w:ind w:left="718" w:firstLine="2"/>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 registered insurer, means the consideration given or to be given in return for an undertaking to provide policy benefits;</w:t>
            </w:r>
          </w:p>
          <w:p w:rsidR="001963FD" w:rsidRPr="009F0973" w:rsidRDefault="001963FD" w:rsidP="001963FD">
            <w:pPr>
              <w:spacing w:before="60"/>
              <w:ind w:left="718" w:firstLine="2"/>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 licensed insurer has the meaning assigned to it in the Insurance Act;</w:t>
            </w:r>
          </w:p>
          <w:p w:rsidR="001963FD" w:rsidRPr="009F0973" w:rsidRDefault="001963FD" w:rsidP="001963FD">
            <w:pPr>
              <w:spacing w:before="60"/>
              <w:ind w:left="576"/>
              <w:jc w:val="both"/>
              <w:rPr>
                <w:rFonts w:ascii="Times New Roman" w:eastAsia="Calibri" w:hAnsi="Times New Roman" w:cs="Times New Roman"/>
                <w:sz w:val="20"/>
                <w:szCs w:val="20"/>
              </w:rPr>
            </w:pPr>
            <w:r w:rsidRPr="009F0973">
              <w:rPr>
                <w:rFonts w:ascii="Times New Roman" w:eastAsia="Calibri" w:hAnsi="Times New Roman" w:cs="Times New Roman"/>
                <w:b/>
                <w:sz w:val="20"/>
                <w:szCs w:val="20"/>
              </w:rPr>
              <w:t>“</w:t>
            </w:r>
            <w:r w:rsidRPr="009F0973">
              <w:rPr>
                <w:rFonts w:ascii="Times New Roman" w:eastAsia="Calibri" w:hAnsi="Times New Roman" w:cs="Times New Roman"/>
                <w:b/>
                <w:bCs/>
                <w:sz w:val="20"/>
                <w:szCs w:val="20"/>
              </w:rPr>
              <w:t>Register”</w:t>
            </w:r>
            <w:r w:rsidRPr="009F0973">
              <w:rPr>
                <w:rFonts w:ascii="Times New Roman" w:eastAsia="Calibri" w:hAnsi="Times New Roman" w:cs="Times New Roman"/>
                <w:bCs/>
                <w:sz w:val="20"/>
                <w:szCs w:val="20"/>
              </w:rPr>
              <w:t xml:space="preserve"> </w:t>
            </w:r>
            <w:r w:rsidRPr="009F0973">
              <w:rPr>
                <w:rFonts w:ascii="Times New Roman" w:eastAsia="Calibri" w:hAnsi="Times New Roman" w:cs="Times New Roman"/>
                <w:sz w:val="20"/>
                <w:szCs w:val="20"/>
              </w:rPr>
              <w:t>means the Financial Sector Information Register referred to in section 256 of the Financial Sector Regulation Act;</w:t>
            </w:r>
          </w:p>
          <w:p w:rsidR="001963FD" w:rsidRPr="009F0973" w:rsidRDefault="001963FD" w:rsidP="001963FD">
            <w:pPr>
              <w:spacing w:before="60"/>
              <w:ind w:left="576"/>
              <w:jc w:val="both"/>
              <w:rPr>
                <w:rFonts w:ascii="Times New Roman" w:eastAsia="Calibri" w:hAnsi="Times New Roman" w:cs="Times New Roman"/>
                <w:bCs/>
                <w:sz w:val="20"/>
                <w:szCs w:val="20"/>
              </w:rPr>
            </w:pPr>
            <w:r w:rsidRPr="009F0973">
              <w:rPr>
                <w:rFonts w:ascii="Times New Roman" w:eastAsia="Calibri" w:hAnsi="Times New Roman" w:cs="Times New Roman"/>
                <w:b/>
                <w:bCs/>
                <w:sz w:val="20"/>
                <w:szCs w:val="20"/>
              </w:rPr>
              <w:t>“registered insurer”</w:t>
            </w:r>
            <w:r w:rsidRPr="009F0973">
              <w:rPr>
                <w:rFonts w:ascii="Times New Roman" w:eastAsia="Calibri" w:hAnsi="Times New Roman" w:cs="Times New Roman"/>
                <w:bCs/>
                <w:sz w:val="20"/>
                <w:szCs w:val="20"/>
              </w:rPr>
              <w:t xml:space="preserve"> means</w:t>
            </w:r>
            <w:r w:rsidRPr="009F0973">
              <w:rPr>
                <w:rFonts w:ascii="Times New Roman" w:eastAsia="Calibri" w:hAnsi="Times New Roman" w:cs="Times New Roman"/>
                <w:bCs/>
                <w:sz w:val="20"/>
                <w:szCs w:val="20"/>
                <w:lang w:eastAsia="en-ZA"/>
              </w:rPr>
              <w:t xml:space="preserve"> a previously registered insurer as defined in item 1 of </w:t>
            </w:r>
            <w:r w:rsidRPr="009F0973">
              <w:rPr>
                <w:rFonts w:ascii="Times New Roman" w:eastAsia="Calibri" w:hAnsi="Times New Roman" w:cs="Times New Roman"/>
                <w:bCs/>
                <w:sz w:val="20"/>
                <w:szCs w:val="20"/>
                <w:lang w:eastAsia="en-ZA"/>
              </w:rPr>
              <w:lastRenderedPageBreak/>
              <w:t xml:space="preserve">Schedule 3 to the Insurance Act for the period between the date on which the Insurance Act commenced and the previously </w:t>
            </w:r>
            <w:r w:rsidRPr="009F0973">
              <w:rPr>
                <w:rFonts w:ascii="Times New Roman" w:eastAsia="Calibri" w:hAnsi="Times New Roman" w:cs="Times New Roman"/>
                <w:sz w:val="20"/>
                <w:szCs w:val="20"/>
              </w:rPr>
              <w:t>registered insurer’s licence application referred to in item 6.(2) of Schedule 3 to the Insurance Act has been granted or not granted;</w:t>
            </w:r>
          </w:p>
          <w:p w:rsidR="001963FD" w:rsidRPr="009F0973" w:rsidRDefault="001963FD" w:rsidP="001963FD">
            <w:pPr>
              <w:spacing w:before="60"/>
              <w:ind w:left="576"/>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“regulation”</w:t>
            </w:r>
            <w:r w:rsidRPr="009F0973">
              <w:rPr>
                <w:rFonts w:ascii="Times New Roman" w:eastAsia="Calibri" w:hAnsi="Times New Roman" w:cs="Times New Roman"/>
                <w:bCs/>
                <w:sz w:val="20"/>
                <w:szCs w:val="20"/>
              </w:rPr>
              <w:t xml:space="preserve"> </w:t>
            </w:r>
            <w:r w:rsidRPr="009F0973">
              <w:rPr>
                <w:rFonts w:ascii="Times New Roman" w:eastAsia="Calibri" w:hAnsi="Times New Roman" w:cs="Times New Roman"/>
                <w:sz w:val="20"/>
                <w:szCs w:val="20"/>
              </w:rPr>
              <w:t xml:space="preserve">means a regulation under </w:t>
            </w:r>
            <w:r w:rsidRPr="009F0973">
              <w:rPr>
                <w:rFonts w:ascii="Times New Roman" w:eastAsia="Times New Roman" w:hAnsi="Times New Roman" w:cs="Times New Roman"/>
                <w:sz w:val="20"/>
                <w:szCs w:val="20"/>
              </w:rPr>
              <w:t>section 72</w:t>
            </w:r>
            <w:r w:rsidRPr="009F0973">
              <w:rPr>
                <w:rFonts w:ascii="Times New Roman" w:eastAsia="Calibri" w:hAnsi="Times New Roman" w:cs="Times New Roman"/>
                <w:sz w:val="20"/>
                <w:szCs w:val="20"/>
              </w:rPr>
              <w:t>;</w:t>
            </w:r>
          </w:p>
          <w:p w:rsidR="001963FD" w:rsidRPr="009F0973" w:rsidRDefault="001963FD" w:rsidP="001963FD">
            <w:pPr>
              <w:spacing w:before="60"/>
              <w:ind w:left="576"/>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“reinsurance policy”</w:t>
            </w:r>
            <w:r w:rsidRPr="009F0973">
              <w:rPr>
                <w:rFonts w:ascii="Times New Roman" w:eastAsia="Calibri" w:hAnsi="Times New Roman" w:cs="Times New Roman"/>
                <w:sz w:val="20"/>
                <w:szCs w:val="20"/>
              </w:rPr>
              <w:t xml:space="preserve"> means – </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bCs/>
                <w:sz w:val="20"/>
                <w:szCs w:val="20"/>
              </w:rPr>
              <w:t>(a)</w:t>
            </w:r>
            <w:r w:rsidRPr="009F0973">
              <w:rPr>
                <w:rFonts w:ascii="Times New Roman" w:eastAsia="Calibri" w:hAnsi="Times New Roman" w:cs="Times New Roman"/>
                <w:sz w:val="20"/>
                <w:szCs w:val="20"/>
              </w:rPr>
              <w:t xml:space="preserve"> in respect of a registered insurer, a reinsurance policy in respect of a long-term policy;</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 in respect of a licensed insurer, a life insurance policy written under the reinsurance class of life insurance business as set out in Table 1 of Schedule 2 of the Insurance Act;</w:t>
            </w:r>
          </w:p>
          <w:p w:rsidR="001963FD" w:rsidRPr="009F0973" w:rsidRDefault="001963FD" w:rsidP="001963FD">
            <w:pPr>
              <w:spacing w:before="60"/>
              <w:ind w:left="576"/>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“repealed Act”</w:t>
            </w:r>
            <w:r w:rsidRPr="009F0973">
              <w:rPr>
                <w:rFonts w:ascii="Times New Roman" w:eastAsia="Calibri" w:hAnsi="Times New Roman" w:cs="Times New Roman"/>
                <w:sz w:val="20"/>
                <w:szCs w:val="20"/>
              </w:rPr>
              <w:t xml:space="preserve"> means the Insurance Act, 1943 (Act No. 27 of 1943);</w:t>
            </w:r>
          </w:p>
          <w:p w:rsidR="001963FD" w:rsidRPr="009F0973" w:rsidRDefault="001963FD" w:rsidP="001963FD">
            <w:pPr>
              <w:spacing w:before="60"/>
              <w:ind w:left="576"/>
              <w:jc w:val="both"/>
              <w:rPr>
                <w:rFonts w:ascii="Times New Roman" w:eastAsia="Calibri" w:hAnsi="Times New Roman" w:cs="Times New Roman"/>
                <w:sz w:val="20"/>
                <w:szCs w:val="20"/>
              </w:rPr>
            </w:pPr>
            <w:r w:rsidRPr="009F0973">
              <w:rPr>
                <w:rFonts w:ascii="Times New Roman" w:eastAsia="Calibri" w:hAnsi="Times New Roman" w:cs="Times New Roman"/>
                <w:b/>
                <w:sz w:val="20"/>
                <w:szCs w:val="20"/>
              </w:rPr>
              <w:t xml:space="preserve">“representative” </w:t>
            </w:r>
            <w:r w:rsidRPr="009F0973">
              <w:rPr>
                <w:rFonts w:ascii="Times New Roman" w:eastAsia="Calibri" w:hAnsi="Times New Roman" w:cs="Times New Roman"/>
                <w:sz w:val="20"/>
                <w:szCs w:val="20"/>
              </w:rPr>
              <w:t>has the meaning as prescribed in the regulations;</w:t>
            </w:r>
          </w:p>
          <w:p w:rsidR="001963FD" w:rsidRPr="009F0973" w:rsidRDefault="001963FD" w:rsidP="001963FD">
            <w:pPr>
              <w:spacing w:before="60"/>
              <w:ind w:left="576"/>
              <w:jc w:val="both"/>
              <w:rPr>
                <w:rFonts w:ascii="Times New Roman" w:eastAsia="Calibri" w:hAnsi="Times New Roman" w:cs="Times New Roman"/>
                <w:b/>
                <w:sz w:val="20"/>
                <w:szCs w:val="20"/>
              </w:rPr>
            </w:pPr>
            <w:r w:rsidRPr="009F0973">
              <w:rPr>
                <w:rFonts w:ascii="Times New Roman" w:eastAsia="Calibri" w:hAnsi="Times New Roman" w:cs="Times New Roman"/>
                <w:b/>
                <w:sz w:val="20"/>
                <w:szCs w:val="20"/>
              </w:rPr>
              <w:t>“services as intermediary”</w:t>
            </w:r>
            <w:r w:rsidRPr="009F0973">
              <w:rPr>
                <w:rFonts w:ascii="Times New Roman" w:eastAsia="Calibri" w:hAnsi="Times New Roman" w:cs="Times New Roman"/>
                <w:sz w:val="20"/>
                <w:szCs w:val="20"/>
              </w:rPr>
              <w:t xml:space="preserve"> has the meaning as prescribed in the regulations;</w:t>
            </w:r>
          </w:p>
          <w:p w:rsidR="001963FD" w:rsidRPr="009F0973" w:rsidRDefault="001963FD" w:rsidP="001963FD">
            <w:pPr>
              <w:spacing w:before="60"/>
              <w:ind w:left="576"/>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“sinking fund policy”</w:t>
            </w:r>
            <w:r w:rsidRPr="009F0973">
              <w:rPr>
                <w:rFonts w:ascii="Times New Roman" w:eastAsia="Calibri" w:hAnsi="Times New Roman" w:cs="Times New Roman"/>
                <w:sz w:val="20"/>
                <w:szCs w:val="20"/>
              </w:rPr>
              <w:t xml:space="preserve"> means a contract, other than a life policy, in terms of which a person, in return for a premium, undertakes to provide one or more sums of money, on a fixed or determinable future date, as policy benefits; and includes a reinsurance policy in respect of such a contract;</w:t>
            </w:r>
          </w:p>
          <w:p w:rsidR="001963FD" w:rsidRPr="009F0973" w:rsidRDefault="001963FD" w:rsidP="001963FD">
            <w:pPr>
              <w:spacing w:before="60"/>
              <w:ind w:left="576"/>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“short-term insurer”</w:t>
            </w:r>
            <w:r w:rsidRPr="009F0973">
              <w:rPr>
                <w:rFonts w:ascii="Times New Roman" w:eastAsia="Calibri" w:hAnsi="Times New Roman" w:cs="Times New Roman"/>
                <w:sz w:val="20"/>
                <w:szCs w:val="20"/>
              </w:rPr>
              <w:t xml:space="preserve"> has the meaning assigned to it in the Short-term Insurance Act, 1998;</w:t>
            </w:r>
          </w:p>
          <w:p w:rsidR="001963FD" w:rsidRPr="009F0973" w:rsidRDefault="001963FD" w:rsidP="001963FD">
            <w:pPr>
              <w:spacing w:before="60"/>
              <w:ind w:left="576"/>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“this Act”</w:t>
            </w:r>
            <w:r w:rsidRPr="009F0973">
              <w:rPr>
                <w:rFonts w:ascii="Times New Roman" w:eastAsia="Calibri" w:hAnsi="Times New Roman" w:cs="Times New Roman"/>
                <w:sz w:val="20"/>
                <w:szCs w:val="20"/>
              </w:rPr>
              <w:t xml:space="preserve"> includes any regulation made, or matter prescribed under this Act;</w:t>
            </w:r>
          </w:p>
          <w:p w:rsidR="001963FD" w:rsidRPr="009F0973" w:rsidRDefault="001963FD" w:rsidP="001963FD">
            <w:pPr>
              <w:spacing w:before="60"/>
              <w:ind w:left="576"/>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“Tribunal”</w:t>
            </w:r>
            <w:r w:rsidRPr="009F0973">
              <w:rPr>
                <w:rFonts w:ascii="Times New Roman" w:eastAsia="Calibri" w:hAnsi="Times New Roman" w:cs="Times New Roman"/>
                <w:bCs/>
                <w:sz w:val="20"/>
                <w:szCs w:val="20"/>
              </w:rPr>
              <w:t xml:space="preserve"> </w:t>
            </w:r>
            <w:r w:rsidRPr="009F0973">
              <w:rPr>
                <w:rFonts w:ascii="Times New Roman" w:eastAsia="Calibri" w:hAnsi="Times New Roman" w:cs="Times New Roman"/>
                <w:sz w:val="20"/>
                <w:szCs w:val="20"/>
              </w:rPr>
              <w:t>means the Financial Services Tribunal established in terms of section 219 of the Financial Sector Regulation Act;</w:t>
            </w:r>
          </w:p>
          <w:p w:rsidR="001963FD" w:rsidRPr="009F0973" w:rsidRDefault="001963FD" w:rsidP="001963FD">
            <w:pPr>
              <w:spacing w:before="60"/>
              <w:ind w:left="576"/>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“unborn”</w:t>
            </w:r>
            <w:r w:rsidRPr="009F0973">
              <w:rPr>
                <w:rFonts w:ascii="Times New Roman" w:eastAsia="Calibri" w:hAnsi="Times New Roman" w:cs="Times New Roman"/>
                <w:sz w:val="20"/>
                <w:szCs w:val="20"/>
              </w:rPr>
              <w:t xml:space="preserve"> means a human foetus conceived but not born.</w:t>
            </w:r>
          </w:p>
          <w:p w:rsidR="001963FD" w:rsidRPr="009F0973" w:rsidRDefault="001963FD" w:rsidP="001963FD">
            <w:pPr>
              <w:spacing w:before="60"/>
              <w:ind w:left="434"/>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(2)</w:t>
            </w:r>
            <w:r w:rsidRPr="009F0973">
              <w:rPr>
                <w:rFonts w:ascii="Times New Roman" w:eastAsia="Calibri" w:hAnsi="Times New Roman" w:cs="Times New Roman"/>
                <w:sz w:val="20"/>
                <w:szCs w:val="20"/>
              </w:rPr>
              <w:tab/>
              <w:t>For the purposes of entering into a long-term policy the life of an unborn shall be deemed to begin at conception.</w:t>
            </w:r>
          </w:p>
          <w:p w:rsidR="001963FD" w:rsidRPr="009F0973" w:rsidRDefault="001963FD" w:rsidP="001963FD">
            <w:pPr>
              <w:spacing w:before="60"/>
              <w:ind w:left="434"/>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(3)</w:t>
            </w:r>
            <w:r w:rsidRPr="009F0973">
              <w:rPr>
                <w:rFonts w:ascii="Times New Roman" w:eastAsia="Calibri" w:hAnsi="Times New Roman" w:cs="Times New Roman"/>
                <w:sz w:val="20"/>
                <w:szCs w:val="20"/>
              </w:rPr>
              <w:tab/>
              <w:t>Unless the context otherwise indicates, words and expressions not defined in subsection (1) have the same meaning ascribed to them in terms of the Financial Sector Regulation Act or Insurance Act.</w:t>
            </w:r>
          </w:p>
          <w:p w:rsidR="001963FD" w:rsidRPr="009F0973" w:rsidRDefault="001963FD" w:rsidP="001963FD">
            <w:pPr>
              <w:spacing w:before="60"/>
              <w:ind w:left="434"/>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(4)</w:t>
            </w:r>
            <w:r w:rsidRPr="009F0973">
              <w:rPr>
                <w:rFonts w:ascii="Times New Roman" w:eastAsia="Calibri" w:hAnsi="Times New Roman" w:cs="Times New Roman"/>
                <w:sz w:val="20"/>
                <w:szCs w:val="20"/>
              </w:rPr>
              <w:tab/>
              <w:t>A reference to statutory actuary in this Act must be construed as a reference to the head of the actuarial control function appointed by a long-term insurer in accordance with the Insurance Act.”.</w:t>
            </w:r>
          </w:p>
        </w:tc>
      </w:tr>
      <w:tr w:rsidR="001963FD" w:rsidRPr="009F0973" w:rsidTr="00DD061D">
        <w:tc>
          <w:tcPr>
            <w:tcW w:w="2171" w:type="dxa"/>
          </w:tcPr>
          <w:p w:rsidR="001963FD" w:rsidRPr="009F0973" w:rsidRDefault="001963FD" w:rsidP="001963FD">
            <w:pPr>
              <w:spacing w:before="60"/>
              <w:rPr>
                <w:rFonts w:ascii="Times New Roman" w:eastAsia="Calibri" w:hAnsi="Times New Roman" w:cs="Times New Roman"/>
                <w:sz w:val="20"/>
                <w:szCs w:val="20"/>
              </w:rPr>
            </w:pPr>
          </w:p>
        </w:tc>
        <w:tc>
          <w:tcPr>
            <w:tcW w:w="2493" w:type="dxa"/>
          </w:tcPr>
          <w:p w:rsidR="001963FD" w:rsidRPr="009F0973"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3. The amendment of section 1A by – </w:t>
            </w:r>
          </w:p>
          <w:p w:rsidR="001963FD" w:rsidRPr="009F0973" w:rsidRDefault="001963FD" w:rsidP="001963FD">
            <w:pPr>
              <w:numPr>
                <w:ilvl w:val="0"/>
                <w:numId w:val="4"/>
              </w:numPr>
              <w:spacing w:before="60"/>
              <w:ind w:left="434" w:hanging="284"/>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the deletion of subsection (1);</w:t>
            </w:r>
          </w:p>
          <w:p w:rsidR="001963FD" w:rsidRPr="009F0973" w:rsidRDefault="001963FD" w:rsidP="001963FD">
            <w:pPr>
              <w:numPr>
                <w:ilvl w:val="0"/>
                <w:numId w:val="4"/>
              </w:numPr>
              <w:spacing w:before="60"/>
              <w:ind w:left="434" w:hanging="284"/>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lastRenderedPageBreak/>
              <w:t xml:space="preserve">the substitution for subsection (4) of the following subsection – </w:t>
            </w:r>
          </w:p>
          <w:p w:rsidR="001963FD" w:rsidRPr="009F0973" w:rsidRDefault="001963FD" w:rsidP="001963FD">
            <w:pPr>
              <w:spacing w:before="60"/>
              <w:ind w:left="434"/>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“(4) Unless expressly provided otherwise in this Act, or this Act requires a matter to be prescribed by regulation, a reference in this Act to a matter being—</w:t>
            </w:r>
          </w:p>
          <w:p w:rsidR="001963FD" w:rsidRPr="009F0973" w:rsidRDefault="001963FD" w:rsidP="001963FD">
            <w:pPr>
              <w:spacing w:before="60"/>
              <w:ind w:left="720"/>
              <w:jc w:val="both"/>
              <w:rPr>
                <w:rFonts w:ascii="Times New Roman" w:eastAsia="Calibri" w:hAnsi="Times New Roman" w:cs="Times New Roman"/>
                <w:sz w:val="20"/>
                <w:szCs w:val="20"/>
              </w:rPr>
            </w:pPr>
            <w:r w:rsidRPr="009F0973">
              <w:rPr>
                <w:rFonts w:ascii="Times New Roman" w:eastAsia="Calibri" w:hAnsi="Times New Roman" w:cs="Times New Roman"/>
                <w:i/>
                <w:iCs/>
                <w:sz w:val="20"/>
                <w:szCs w:val="20"/>
              </w:rPr>
              <w:t xml:space="preserve">(a) </w:t>
            </w:r>
            <w:r w:rsidRPr="009F0973">
              <w:rPr>
                <w:rFonts w:ascii="Times New Roman" w:eastAsia="Calibri" w:hAnsi="Times New Roman" w:cs="Times New Roman"/>
                <w:iCs/>
                <w:sz w:val="20"/>
                <w:szCs w:val="20"/>
              </w:rPr>
              <w:t>prescribed must be read as</w:t>
            </w:r>
            <w:r w:rsidRPr="009F0973">
              <w:rPr>
                <w:rFonts w:ascii="Times New Roman" w:eastAsia="Calibri" w:hAnsi="Times New Roman" w:cs="Times New Roman"/>
                <w:i/>
                <w:iCs/>
                <w:sz w:val="20"/>
                <w:szCs w:val="20"/>
              </w:rPr>
              <w:t xml:space="preserve"> </w:t>
            </w:r>
            <w:r w:rsidRPr="009F0973">
              <w:rPr>
                <w:rFonts w:ascii="Times New Roman" w:eastAsia="Calibri" w:hAnsi="Times New Roman" w:cs="Times New Roman"/>
                <w:sz w:val="20"/>
                <w:szCs w:val="20"/>
              </w:rPr>
              <w:t>a reference to the matter being prescribed in a conduct standard or a joint standard; or</w:t>
            </w:r>
          </w:p>
          <w:p w:rsidR="001963FD" w:rsidRPr="009F0973" w:rsidRDefault="001963FD" w:rsidP="001963FD">
            <w:pPr>
              <w:spacing w:before="60"/>
              <w:ind w:left="720"/>
              <w:jc w:val="both"/>
              <w:rPr>
                <w:rFonts w:ascii="Times New Roman" w:eastAsia="Calibri" w:hAnsi="Times New Roman" w:cs="Times New Roman"/>
                <w:sz w:val="20"/>
                <w:szCs w:val="20"/>
              </w:rPr>
            </w:pPr>
            <w:r w:rsidRPr="009F0973">
              <w:rPr>
                <w:rFonts w:ascii="Times New Roman" w:eastAsia="Calibri" w:hAnsi="Times New Roman" w:cs="Times New Roman"/>
                <w:i/>
                <w:iCs/>
                <w:sz w:val="20"/>
                <w:szCs w:val="20"/>
              </w:rPr>
              <w:t xml:space="preserve">(b) </w:t>
            </w:r>
            <w:r w:rsidRPr="009F0973">
              <w:rPr>
                <w:rFonts w:ascii="Times New Roman" w:eastAsia="Calibri" w:hAnsi="Times New Roman" w:cs="Times New Roman"/>
                <w:iCs/>
                <w:sz w:val="20"/>
                <w:szCs w:val="20"/>
              </w:rPr>
              <w:t>determined must be read as a reference to</w:t>
            </w:r>
            <w:r w:rsidRPr="009F0973">
              <w:rPr>
                <w:rFonts w:ascii="Times New Roman" w:eastAsia="Calibri" w:hAnsi="Times New Roman" w:cs="Times New Roman"/>
                <w:sz w:val="20"/>
                <w:szCs w:val="20"/>
              </w:rPr>
              <w:t xml:space="preserve"> the Authority determining the matter in writing and registering the determination in the Register.”;</w:t>
            </w:r>
          </w:p>
          <w:p w:rsidR="001963FD" w:rsidRPr="009F0973" w:rsidRDefault="001963FD" w:rsidP="001963FD">
            <w:pPr>
              <w:spacing w:before="60"/>
              <w:ind w:left="434" w:hanging="28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(c) the substitution for subsection (6) of the following subsection – </w:t>
            </w:r>
          </w:p>
          <w:p w:rsidR="001963FD" w:rsidRPr="009F0973" w:rsidRDefault="001963FD" w:rsidP="001963FD">
            <w:pPr>
              <w:spacing w:before="60"/>
              <w:ind w:left="434"/>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“(6) The references in section 3(3) to an appeal to the board of appeal established by section 26 of the Financial Services Board Act must be read as a reference to a reconsideration of the decision by the Tribunal in terms of the Financial Sector Regulation Act.”</w:t>
            </w:r>
            <w:r w:rsidRPr="009F0973">
              <w:rPr>
                <w:rFonts w:ascii="Times New Roman" w:eastAsia="Calibri" w:hAnsi="Times New Roman" w:cs="Times New Roman"/>
                <w:sz w:val="20"/>
                <w:szCs w:val="20"/>
              </w:rPr>
              <w:t>.</w:t>
            </w:r>
          </w:p>
        </w:tc>
      </w:tr>
      <w:tr w:rsidR="001963FD" w:rsidRPr="009F0973" w:rsidTr="00DD061D">
        <w:tc>
          <w:tcPr>
            <w:tcW w:w="2171" w:type="dxa"/>
          </w:tcPr>
          <w:p w:rsidR="001963FD" w:rsidRPr="009F0973" w:rsidRDefault="001963FD" w:rsidP="001963FD">
            <w:pPr>
              <w:spacing w:before="60"/>
              <w:rPr>
                <w:rFonts w:ascii="Times New Roman" w:eastAsia="Calibri" w:hAnsi="Times New Roman" w:cs="Times New Roman"/>
                <w:sz w:val="20"/>
                <w:szCs w:val="20"/>
              </w:rPr>
            </w:pPr>
          </w:p>
        </w:tc>
        <w:tc>
          <w:tcPr>
            <w:tcW w:w="2493" w:type="dxa"/>
          </w:tcPr>
          <w:p w:rsidR="001963FD" w:rsidRPr="009F0973" w:rsidRDefault="001963FD" w:rsidP="001963FD">
            <w:pPr>
              <w:spacing w:before="60"/>
              <w:rPr>
                <w:rFonts w:ascii="Times New Roman" w:eastAsia="Calibri" w:hAnsi="Times New Roman" w:cs="Times New Roman"/>
                <w:sz w:val="20"/>
                <w:szCs w:val="20"/>
              </w:rPr>
            </w:pPr>
          </w:p>
        </w:tc>
        <w:tc>
          <w:tcPr>
            <w:tcW w:w="4572" w:type="dxa"/>
          </w:tcPr>
          <w:p w:rsidR="001963FD" w:rsidRPr="009F0973" w:rsidDel="00C14E75" w:rsidRDefault="001963FD" w:rsidP="001963FD">
            <w:pPr>
              <w:spacing w:before="60"/>
              <w:rPr>
                <w:rFonts w:ascii="Times New Roman" w:eastAsia="Calibri" w:hAnsi="Times New Roman" w:cs="Times New Roman"/>
                <w:sz w:val="20"/>
                <w:szCs w:val="20"/>
              </w:rPr>
            </w:pPr>
            <w:r w:rsidRPr="009F0973">
              <w:rPr>
                <w:rFonts w:ascii="Times New Roman" w:eastAsia="Calibri" w:hAnsi="Times New Roman" w:cs="Times New Roman"/>
                <w:sz w:val="20"/>
                <w:szCs w:val="20"/>
              </w:rPr>
              <w:t>4. The whole of sections 2(2), 2(3), 4(5), 4(7), 7, 8(1), 8(2), 9 – 35, 37 – 43, 48, 52, 53, 56, 59, 60, 67, 69 – 71 and 72(2A), and Schedules 1 and 3 are hereby repealed.</w:t>
            </w:r>
          </w:p>
        </w:tc>
      </w:tr>
      <w:tr w:rsidR="001963FD" w:rsidRPr="009F0973" w:rsidDel="00BC5A7A" w:rsidTr="00DD061D">
        <w:trPr>
          <w:trHeight w:val="771"/>
        </w:trPr>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numPr>
                <w:ilvl w:val="3"/>
                <w:numId w:val="0"/>
              </w:numPr>
              <w:autoSpaceDE w:val="0"/>
              <w:autoSpaceDN w:val="0"/>
              <w:adjustRightInd w:val="0"/>
              <w:spacing w:before="60"/>
              <w:jc w:val="both"/>
              <w:rPr>
                <w:rFonts w:ascii="Times New Roman" w:eastAsia="Calibri" w:hAnsi="Times New Roman" w:cs="Times New Roman"/>
                <w:sz w:val="20"/>
                <w:szCs w:val="20"/>
              </w:rPr>
            </w:pPr>
            <w:r w:rsidRPr="009F0973">
              <w:rPr>
                <w:rFonts w:ascii="Times New Roman" w:eastAsia="Calibri" w:hAnsi="Times New Roman" w:cs="Times New Roman"/>
                <w:bCs/>
                <w:sz w:val="20"/>
                <w:szCs w:val="20"/>
              </w:rPr>
              <w:t xml:space="preserve">5. The amendment of section 3 </w:t>
            </w:r>
            <w:r w:rsidRPr="009F0973">
              <w:rPr>
                <w:rFonts w:ascii="Times New Roman" w:eastAsia="Calibri" w:hAnsi="Times New Roman" w:cs="Times New Roman"/>
                <w:sz w:val="20"/>
                <w:szCs w:val="20"/>
              </w:rPr>
              <w:t xml:space="preserve">by – </w:t>
            </w:r>
          </w:p>
          <w:p w:rsidR="001963FD" w:rsidRPr="009F0973" w:rsidRDefault="001963FD" w:rsidP="001963FD">
            <w:pPr>
              <w:numPr>
                <w:ilvl w:val="3"/>
                <w:numId w:val="0"/>
              </w:numPr>
              <w:autoSpaceDE w:val="0"/>
              <w:autoSpaceDN w:val="0"/>
              <w:adjustRightInd w:val="0"/>
              <w:spacing w:before="60"/>
              <w:ind w:left="151"/>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 the substitution in subsection (2)(b) for subparagraph (i) of the following subparagraph:</w:t>
            </w:r>
          </w:p>
          <w:p w:rsidR="001963FD" w:rsidRPr="009F0973" w:rsidRDefault="001963FD" w:rsidP="001963FD">
            <w:pPr>
              <w:spacing w:before="60"/>
              <w:ind w:left="434"/>
              <w:jc w:val="both"/>
              <w:rPr>
                <w:rFonts w:ascii="Times New Roman" w:eastAsia="Calibri" w:hAnsi="Times New Roman" w:cs="Times New Roman"/>
                <w:sz w:val="20"/>
                <w:szCs w:val="20"/>
                <w:u w:val="single"/>
              </w:rPr>
            </w:pPr>
            <w:r w:rsidRPr="009F0973">
              <w:rPr>
                <w:rFonts w:ascii="Times New Roman" w:eastAsia="Calibri" w:hAnsi="Times New Roman" w:cs="Times New Roman"/>
                <w:sz w:val="20"/>
                <w:szCs w:val="20"/>
              </w:rPr>
              <w:t>“(i)</w:t>
            </w:r>
            <w:r w:rsidRPr="009F0973">
              <w:rPr>
                <w:rFonts w:ascii="Times New Roman" w:eastAsia="Calibri" w:hAnsi="Times New Roman" w:cs="Times New Roman"/>
                <w:sz w:val="20"/>
                <w:szCs w:val="20"/>
              </w:rPr>
              <w:tab/>
              <w:t>the fees determined under the Financial Sector Regulation Act; and”; and</w:t>
            </w:r>
          </w:p>
          <w:p w:rsidR="001963FD" w:rsidRPr="009F0973" w:rsidRDefault="001963FD" w:rsidP="001963FD">
            <w:pPr>
              <w:spacing w:before="60"/>
              <w:ind w:left="151"/>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rPr>
              <w:t>(</w:t>
            </w:r>
            <w:r w:rsidRPr="009F0973">
              <w:rPr>
                <w:rFonts w:ascii="Times New Roman" w:eastAsia="Calibri" w:hAnsi="Times New Roman" w:cs="Times New Roman"/>
                <w:sz w:val="20"/>
                <w:szCs w:val="20"/>
                <w:lang w:eastAsia="en-ZA"/>
              </w:rPr>
              <w:t>b) the substitution for subsection (4) of the following subsection:</w:t>
            </w:r>
          </w:p>
          <w:p w:rsidR="001963FD" w:rsidRPr="009F0973" w:rsidRDefault="001963FD" w:rsidP="001963FD">
            <w:pPr>
              <w:spacing w:before="60"/>
              <w:ind w:left="434"/>
              <w:jc w:val="both"/>
              <w:rPr>
                <w:rFonts w:ascii="Times New Roman" w:eastAsia="Calibri" w:hAnsi="Times New Roman" w:cs="Times New Roman"/>
                <w:b/>
                <w:bCs/>
                <w:sz w:val="20"/>
                <w:szCs w:val="20"/>
              </w:rPr>
            </w:pPr>
            <w:r w:rsidRPr="009F0973">
              <w:rPr>
                <w:rFonts w:ascii="Times New Roman" w:eastAsia="Calibri" w:hAnsi="Times New Roman" w:cs="Times New Roman"/>
                <w:sz w:val="20"/>
                <w:szCs w:val="20"/>
              </w:rPr>
              <w:t>“(4)</w:t>
            </w:r>
            <w:r w:rsidRPr="009F0973">
              <w:rPr>
                <w:rFonts w:ascii="Times New Roman" w:eastAsia="Calibri" w:hAnsi="Times New Roman" w:cs="Times New Roman"/>
                <w:sz w:val="20"/>
                <w:szCs w:val="20"/>
              </w:rPr>
              <w:tab/>
            </w:r>
            <w:r w:rsidRPr="009F0973">
              <w:rPr>
                <w:rFonts w:ascii="Times New Roman" w:eastAsia="Calibri" w:hAnsi="Times New Roman" w:cs="Times New Roman"/>
                <w:sz w:val="20"/>
                <w:szCs w:val="20"/>
                <w:lang w:eastAsia="en-ZA"/>
              </w:rPr>
              <w:t xml:space="preserve">A person may, upon payment of any fees determined </w:t>
            </w:r>
            <w:r w:rsidRPr="009F0973">
              <w:rPr>
                <w:rFonts w:ascii="Times New Roman" w:eastAsia="Calibri" w:hAnsi="Times New Roman" w:cs="Times New Roman"/>
                <w:sz w:val="20"/>
                <w:szCs w:val="20"/>
              </w:rPr>
              <w:t>under the Financial Sector Regulation Act</w:t>
            </w:r>
            <w:r w:rsidRPr="009F0973">
              <w:rPr>
                <w:rFonts w:ascii="Times New Roman" w:eastAsia="Calibri" w:hAnsi="Times New Roman" w:cs="Times New Roman"/>
                <w:b/>
                <w:sz w:val="20"/>
                <w:szCs w:val="20"/>
                <w:lang w:eastAsia="en-ZA"/>
              </w:rPr>
              <w:t>,</w:t>
            </w:r>
            <w:r w:rsidRPr="009F0973">
              <w:rPr>
                <w:rFonts w:ascii="Times New Roman" w:eastAsia="Calibri" w:hAnsi="Times New Roman" w:cs="Times New Roman"/>
                <w:sz w:val="20"/>
                <w:szCs w:val="20"/>
                <w:lang w:eastAsia="en-ZA"/>
              </w:rPr>
              <w:t xml:space="preserve"> inspect only those documents determined by the Authority by notice on the official web site, which are held by the Authority under this Act in relation to a long-term insurer or an intermediary, or obtain a copy of or extract from any such document.</w:t>
            </w:r>
            <w:r w:rsidRPr="009F0973">
              <w:rPr>
                <w:rFonts w:ascii="Times New Roman" w:eastAsia="Calibri" w:hAnsi="Times New Roman" w:cs="Times New Roman"/>
                <w:bCs/>
                <w:sz w:val="20"/>
                <w:szCs w:val="20"/>
              </w:rPr>
              <w:t>”.</w:t>
            </w:r>
          </w:p>
        </w:tc>
      </w:tr>
      <w:tr w:rsidR="001963FD" w:rsidRPr="009F0973" w:rsidDel="00BC5A7A" w:rsidTr="00DD061D">
        <w:trPr>
          <w:trHeight w:val="416"/>
        </w:trPr>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6. The amendment of section 8 by – </w:t>
            </w:r>
          </w:p>
          <w:p w:rsidR="001963FD" w:rsidRPr="009F0973" w:rsidRDefault="001963FD" w:rsidP="001963FD">
            <w:pPr>
              <w:numPr>
                <w:ilvl w:val="0"/>
                <w:numId w:val="2"/>
              </w:num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the substitution of the heading of the section for the following heading:</w:t>
            </w:r>
          </w:p>
          <w:p w:rsidR="001963FD" w:rsidRPr="009F0973" w:rsidRDefault="001963FD" w:rsidP="001963FD">
            <w:pPr>
              <w:spacing w:before="60"/>
              <w:ind w:left="720" w:firstLine="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“Prohibition on performance of certain acts, by certain persons”;</w:t>
            </w:r>
          </w:p>
          <w:p w:rsidR="001963FD" w:rsidRPr="009F0973" w:rsidRDefault="001963FD" w:rsidP="001963FD">
            <w:pPr>
              <w:numPr>
                <w:ilvl w:val="0"/>
                <w:numId w:val="2"/>
              </w:num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the substitution for subsection 3 of the following subsection: </w:t>
            </w:r>
          </w:p>
          <w:p w:rsidR="001963FD" w:rsidRPr="009F0973" w:rsidRDefault="001963FD" w:rsidP="001963FD">
            <w:pPr>
              <w:tabs>
                <w:tab w:val="left" w:pos="1143"/>
              </w:tabs>
              <w:spacing w:before="60"/>
              <w:ind w:left="720"/>
              <w:jc w:val="both"/>
              <w:rPr>
                <w:rFonts w:ascii="Times New Roman" w:eastAsia="Calibri" w:hAnsi="Times New Roman" w:cs="Times New Roman"/>
                <w:b/>
                <w:bCs/>
                <w:sz w:val="20"/>
                <w:szCs w:val="20"/>
                <w:lang w:eastAsia="en-ZA"/>
              </w:rPr>
            </w:pPr>
            <w:r w:rsidRPr="009F0973">
              <w:rPr>
                <w:rFonts w:ascii="Times New Roman" w:eastAsia="Calibri" w:hAnsi="Times New Roman" w:cs="Times New Roman"/>
                <w:sz w:val="20"/>
                <w:szCs w:val="20"/>
              </w:rPr>
              <w:t>“</w:t>
            </w:r>
            <w:r w:rsidRPr="009F0973">
              <w:rPr>
                <w:rFonts w:ascii="Times New Roman" w:eastAsia="Calibri" w:hAnsi="Times New Roman" w:cs="Times New Roman"/>
                <w:bCs/>
                <w:sz w:val="20"/>
                <w:szCs w:val="20"/>
                <w:lang w:eastAsia="en-ZA"/>
              </w:rPr>
              <w:t>(3)</w:t>
            </w:r>
            <w:r w:rsidRPr="009F0973">
              <w:rPr>
                <w:rFonts w:ascii="Times New Roman" w:eastAsia="Calibri" w:hAnsi="Times New Roman" w:cs="Times New Roman"/>
                <w:bCs/>
                <w:sz w:val="20"/>
                <w:szCs w:val="20"/>
                <w:lang w:eastAsia="en-ZA"/>
              </w:rPr>
              <w:tab/>
              <w:t>Subject to this Act, no person shall render services as intermediary, in relation to a long-term policy, unless -</w:t>
            </w:r>
          </w:p>
          <w:p w:rsidR="001963FD" w:rsidRPr="009F0973" w:rsidRDefault="001963FD" w:rsidP="001963FD">
            <w:pPr>
              <w:spacing w:before="60"/>
              <w:ind w:left="1701" w:hanging="567"/>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(a)</w:t>
            </w:r>
            <w:r w:rsidRPr="009F0973">
              <w:rPr>
                <w:rFonts w:ascii="Times New Roman" w:eastAsia="Calibri" w:hAnsi="Times New Roman" w:cs="Times New Roman"/>
                <w:sz w:val="20"/>
                <w:szCs w:val="20"/>
                <w:lang w:eastAsia="en-ZA"/>
              </w:rPr>
              <w:tab/>
              <w:t>long-term insurers are the only underwriters in terms of the long-term policy concerned;</w:t>
            </w:r>
            <w:r w:rsidRPr="009F0973">
              <w:rPr>
                <w:rFonts w:ascii="Times New Roman" w:eastAsia="Calibri" w:hAnsi="Times New Roman" w:cs="Times New Roman"/>
                <w:b/>
                <w:sz w:val="20"/>
                <w:szCs w:val="20"/>
                <w:lang w:eastAsia="en-ZA"/>
              </w:rPr>
              <w:t xml:space="preserve"> </w:t>
            </w:r>
            <w:r w:rsidRPr="009F0973">
              <w:rPr>
                <w:rFonts w:ascii="Times New Roman" w:eastAsia="Calibri" w:hAnsi="Times New Roman" w:cs="Times New Roman"/>
                <w:sz w:val="20"/>
                <w:szCs w:val="20"/>
                <w:lang w:eastAsia="en-ZA"/>
              </w:rPr>
              <w:t>or</w:t>
            </w:r>
          </w:p>
          <w:p w:rsidR="001963FD" w:rsidRPr="009F0973" w:rsidRDefault="001963FD" w:rsidP="001963FD">
            <w:pPr>
              <w:spacing w:before="60"/>
              <w:ind w:left="1710" w:hanging="567"/>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w:t>
            </w:r>
            <w:r w:rsidRPr="009F0973">
              <w:rPr>
                <w:rFonts w:ascii="Times New Roman" w:eastAsia="Calibri" w:hAnsi="Times New Roman" w:cs="Times New Roman"/>
                <w:sz w:val="20"/>
                <w:szCs w:val="20"/>
              </w:rPr>
              <w:tab/>
              <w:t xml:space="preserve">that person does so with the </w:t>
            </w:r>
            <w:r w:rsidRPr="009F0973">
              <w:rPr>
                <w:rFonts w:ascii="Times New Roman" w:eastAsia="Calibri" w:hAnsi="Times New Roman" w:cs="Times New Roman"/>
                <w:sz w:val="20"/>
                <w:szCs w:val="20"/>
              </w:rPr>
              <w:lastRenderedPageBreak/>
              <w:t>approval of the Authority.”; and</w:t>
            </w:r>
          </w:p>
          <w:p w:rsidR="001963FD" w:rsidRPr="009F0973" w:rsidRDefault="001963FD" w:rsidP="001963FD">
            <w:pPr>
              <w:numPr>
                <w:ilvl w:val="0"/>
                <w:numId w:val="2"/>
              </w:num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the insertion after subsection (3) of the following subsections:</w:t>
            </w:r>
          </w:p>
          <w:p w:rsidR="001963FD" w:rsidRPr="009F0973" w:rsidRDefault="001963FD" w:rsidP="001963FD">
            <w:pPr>
              <w:numPr>
                <w:ilvl w:val="3"/>
                <w:numId w:val="0"/>
              </w:numPr>
              <w:autoSpaceDE w:val="0"/>
              <w:autoSpaceDN w:val="0"/>
              <w:adjustRightInd w:val="0"/>
              <w:spacing w:before="60"/>
              <w:ind w:left="720"/>
              <w:jc w:val="both"/>
              <w:rPr>
                <w:rFonts w:ascii="Times New Roman" w:eastAsia="Calibri" w:hAnsi="Times New Roman" w:cs="Times New Roman"/>
                <w:sz w:val="20"/>
              </w:rPr>
            </w:pPr>
            <w:r w:rsidRPr="009F0973">
              <w:rPr>
                <w:rFonts w:ascii="Times New Roman" w:eastAsia="Calibri" w:hAnsi="Times New Roman" w:cs="Times New Roman"/>
                <w:b/>
                <w:bCs/>
                <w:sz w:val="20"/>
                <w:szCs w:val="20"/>
              </w:rPr>
              <w:t>“</w:t>
            </w:r>
            <w:r w:rsidRPr="009F0973">
              <w:rPr>
                <w:rFonts w:ascii="Times New Roman" w:eastAsia="Calibri" w:hAnsi="Times New Roman" w:cs="Times New Roman"/>
                <w:bCs/>
                <w:sz w:val="20"/>
                <w:szCs w:val="20"/>
              </w:rPr>
              <w:t>(4)</w:t>
            </w:r>
            <w:r w:rsidRPr="009F0973">
              <w:rPr>
                <w:rFonts w:ascii="Times New Roman" w:eastAsia="Calibri" w:hAnsi="Times New Roman" w:cs="Times New Roman"/>
                <w:sz w:val="20"/>
                <w:szCs w:val="20"/>
              </w:rPr>
              <w:t xml:space="preserve"> </w:t>
            </w:r>
            <w:r w:rsidRPr="009F0973">
              <w:rPr>
                <w:rFonts w:ascii="Times New Roman" w:eastAsia="Calibri" w:hAnsi="Times New Roman" w:cs="Times New Roman"/>
                <w:sz w:val="20"/>
              </w:rPr>
              <w:t>The Authority may from time to time by notice on the official web site or, in the case of any particular person, by notice to such person, subject to such conditions as the Authority determines –</w:t>
            </w:r>
          </w:p>
          <w:p w:rsidR="001963FD" w:rsidRPr="009F0973" w:rsidRDefault="001963FD" w:rsidP="001963FD">
            <w:pPr>
              <w:ind w:left="1701" w:hanging="567"/>
              <w:rPr>
                <w:rFonts w:ascii="Times New Roman" w:eastAsia="Times New Roman" w:hAnsi="Times New Roman" w:cs="Times New Roman"/>
                <w:sz w:val="20"/>
                <w:szCs w:val="20"/>
                <w:lang w:eastAsia="en-ZA"/>
              </w:rPr>
            </w:pPr>
            <w:r w:rsidRPr="009F0973">
              <w:rPr>
                <w:rFonts w:ascii="Times New Roman" w:eastAsia="Times New Roman" w:hAnsi="Times New Roman" w:cs="Times New Roman"/>
                <w:sz w:val="20"/>
                <w:szCs w:val="20"/>
                <w:lang w:eastAsia="en-ZA"/>
              </w:rPr>
              <w:t>(a)</w:t>
            </w:r>
            <w:r w:rsidRPr="009F0973">
              <w:rPr>
                <w:rFonts w:ascii="Times New Roman" w:eastAsia="Times New Roman" w:hAnsi="Times New Roman" w:cs="Times New Roman"/>
                <w:sz w:val="20"/>
                <w:szCs w:val="20"/>
                <w:lang w:eastAsia="en-ZA"/>
              </w:rPr>
              <w:tab/>
              <w:t>and specifies in the notice, grant to persons generally or to any particular person or category of persons the approval contemplated in subsection (3)(b) to such extent as may be specified by the Authority in the notice; and</w:t>
            </w:r>
          </w:p>
          <w:p w:rsidR="001963FD" w:rsidRPr="009F0973" w:rsidRDefault="001963FD" w:rsidP="001963FD">
            <w:pPr>
              <w:ind w:left="1701" w:hanging="567"/>
              <w:rPr>
                <w:rFonts w:ascii="Times New Roman" w:eastAsia="Times New Roman" w:hAnsi="Times New Roman" w:cs="Times New Roman"/>
                <w:sz w:val="20"/>
                <w:szCs w:val="20"/>
                <w:lang w:eastAsia="en-ZA"/>
              </w:rPr>
            </w:pPr>
            <w:r w:rsidRPr="009F0973">
              <w:rPr>
                <w:rFonts w:ascii="Times New Roman" w:eastAsia="Times New Roman" w:hAnsi="Times New Roman" w:cs="Times New Roman"/>
                <w:sz w:val="20"/>
                <w:szCs w:val="20"/>
                <w:lang w:eastAsia="en-ZA"/>
              </w:rPr>
              <w:t>(b)</w:t>
            </w:r>
            <w:r w:rsidRPr="009F0973">
              <w:rPr>
                <w:rFonts w:ascii="Times New Roman" w:eastAsia="Times New Roman" w:hAnsi="Times New Roman" w:cs="Times New Roman"/>
                <w:sz w:val="20"/>
                <w:szCs w:val="20"/>
                <w:lang w:eastAsia="en-ZA"/>
              </w:rPr>
              <w:tab/>
              <w:t>at any time withdraw or amend any such approval to such extent as may be determined by the Authority.</w:t>
            </w:r>
          </w:p>
          <w:p w:rsidR="001963FD" w:rsidRPr="009F0973" w:rsidRDefault="001963FD" w:rsidP="001963FD">
            <w:pPr>
              <w:numPr>
                <w:ilvl w:val="3"/>
                <w:numId w:val="0"/>
              </w:numPr>
              <w:autoSpaceDE w:val="0"/>
              <w:autoSpaceDN w:val="0"/>
              <w:adjustRightInd w:val="0"/>
              <w:spacing w:before="60"/>
              <w:ind w:left="720"/>
              <w:jc w:val="both"/>
              <w:rPr>
                <w:rFonts w:ascii="Times New Roman" w:eastAsia="Calibri" w:hAnsi="Times New Roman" w:cs="Times New Roman"/>
                <w:b/>
                <w:bCs/>
                <w:sz w:val="20"/>
                <w:szCs w:val="20"/>
              </w:rPr>
            </w:pPr>
            <w:r w:rsidRPr="009F0973">
              <w:rPr>
                <w:rFonts w:ascii="Times New Roman" w:eastAsia="Calibri" w:hAnsi="Times New Roman" w:cs="Times New Roman"/>
                <w:sz w:val="20"/>
                <w:szCs w:val="20"/>
              </w:rPr>
              <w:t xml:space="preserve">(5) Subsection (3) shall not apply in the case of a long-term reinsurance policy unless and to the extent that the Authority so determines by notice in the </w:t>
            </w:r>
            <w:r w:rsidRPr="009F0973">
              <w:rPr>
                <w:rFonts w:ascii="Times New Roman" w:eastAsia="Calibri" w:hAnsi="Times New Roman" w:cs="Times New Roman"/>
                <w:i/>
                <w:iCs/>
                <w:sz w:val="20"/>
                <w:szCs w:val="20"/>
              </w:rPr>
              <w:t>Gazette</w:t>
            </w:r>
            <w:r w:rsidRPr="009F0973">
              <w:rPr>
                <w:rFonts w:ascii="Times New Roman" w:eastAsia="Calibri" w:hAnsi="Times New Roman" w:cs="Times New Roman"/>
                <w:bCs/>
                <w:sz w:val="20"/>
                <w:szCs w:val="20"/>
              </w:rPr>
              <w:t>."</w:t>
            </w:r>
            <w:r w:rsidRPr="009F0973">
              <w:rPr>
                <w:rFonts w:ascii="Times New Roman" w:eastAsia="Calibri" w:hAnsi="Times New Roman" w:cs="Times New Roman"/>
                <w:sz w:val="20"/>
                <w:szCs w:val="20"/>
              </w:rPr>
              <w:t>.</w:t>
            </w:r>
          </w:p>
        </w:tc>
      </w:tr>
      <w:tr w:rsidR="001963FD" w:rsidRPr="009F0973" w:rsidDel="00BC5A7A" w:rsidTr="00DD061D">
        <w:trPr>
          <w:trHeight w:val="771"/>
        </w:trPr>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sz w:val="20"/>
                <w:szCs w:val="20"/>
              </w:rPr>
              <w:t xml:space="preserve">7. </w:t>
            </w:r>
            <w:r w:rsidRPr="009F0973">
              <w:rPr>
                <w:rFonts w:ascii="Times New Roman" w:eastAsia="Calibri" w:hAnsi="Times New Roman" w:cs="Times New Roman"/>
                <w:bCs/>
                <w:sz w:val="20"/>
                <w:szCs w:val="20"/>
                <w:lang w:eastAsia="en-ZA"/>
              </w:rPr>
              <w:t xml:space="preserve">The substitution of the heading of Part IV for the following: </w:t>
            </w:r>
          </w:p>
          <w:p w:rsidR="001963FD" w:rsidRPr="009F0973" w:rsidRDefault="001963FD" w:rsidP="001963FD">
            <w:pPr>
              <w:spacing w:before="60"/>
              <w:ind w:firstLine="298"/>
              <w:jc w:val="both"/>
              <w:rPr>
                <w:rFonts w:ascii="Times New Roman" w:eastAsia="Calibri" w:hAnsi="Times New Roman" w:cs="Times New Roman"/>
                <w:b/>
                <w:bCs/>
                <w:sz w:val="20"/>
                <w:szCs w:val="20"/>
              </w:rPr>
            </w:pPr>
            <w:r w:rsidRPr="009F0973">
              <w:rPr>
                <w:rFonts w:ascii="Times New Roman" w:eastAsia="Calibri" w:hAnsi="Times New Roman" w:cs="Times New Roman"/>
                <w:bCs/>
                <w:sz w:val="20"/>
                <w:szCs w:val="20"/>
                <w:lang w:eastAsia="en-ZA"/>
              </w:rPr>
              <w:t>“RETURNS TO AUTHORITY”.</w:t>
            </w:r>
          </w:p>
        </w:tc>
      </w:tr>
      <w:tr w:rsidR="001963FD" w:rsidRPr="009F0973" w:rsidDel="00BC5A7A" w:rsidTr="00DD061D">
        <w:trPr>
          <w:trHeight w:val="771"/>
        </w:trPr>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sz w:val="20"/>
                <w:szCs w:val="20"/>
              </w:rPr>
              <w:t xml:space="preserve">8. </w:t>
            </w:r>
            <w:r w:rsidRPr="009F0973">
              <w:rPr>
                <w:rFonts w:ascii="Times New Roman" w:eastAsia="Calibri" w:hAnsi="Times New Roman" w:cs="Times New Roman"/>
                <w:bCs/>
                <w:sz w:val="20"/>
                <w:szCs w:val="20"/>
                <w:lang w:eastAsia="en-ZA"/>
              </w:rPr>
              <w:t>The amendment of section 36 by –</w:t>
            </w:r>
          </w:p>
          <w:p w:rsidR="001963FD" w:rsidRPr="009F0973" w:rsidRDefault="001963FD" w:rsidP="001963FD">
            <w:pPr>
              <w:spacing w:before="60"/>
              <w:ind w:left="723" w:hanging="425"/>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bCs/>
                <w:sz w:val="20"/>
                <w:szCs w:val="20"/>
                <w:lang w:eastAsia="en-ZA"/>
              </w:rPr>
              <w:t>(a)  the substitution in subsection (1) for the words following paragraph (c) of the following words:</w:t>
            </w:r>
          </w:p>
          <w:p w:rsidR="001963FD" w:rsidRPr="009F0973" w:rsidRDefault="001963FD" w:rsidP="001963FD">
            <w:pPr>
              <w:numPr>
                <w:ilvl w:val="3"/>
                <w:numId w:val="0"/>
              </w:numPr>
              <w:autoSpaceDE w:val="0"/>
              <w:autoSpaceDN w:val="0"/>
              <w:adjustRightInd w:val="0"/>
              <w:spacing w:before="60"/>
              <w:ind w:left="723"/>
              <w:jc w:val="both"/>
              <w:rPr>
                <w:rFonts w:ascii="Times New Roman" w:eastAsia="Calibri" w:hAnsi="Times New Roman" w:cs="Times New Roman"/>
                <w:bCs/>
                <w:sz w:val="20"/>
                <w:szCs w:val="20"/>
              </w:rPr>
            </w:pPr>
            <w:r w:rsidRPr="009F0973">
              <w:rPr>
                <w:rFonts w:ascii="Times New Roman" w:eastAsia="Calibri" w:hAnsi="Times New Roman" w:cs="Times New Roman"/>
                <w:sz w:val="20"/>
                <w:szCs w:val="20"/>
              </w:rPr>
              <w:t>“</w:t>
            </w:r>
            <w:r w:rsidRPr="009F0973">
              <w:rPr>
                <w:rFonts w:ascii="Times New Roman" w:eastAsia="Calibri" w:hAnsi="Times New Roman" w:cs="Times New Roman"/>
                <w:sz w:val="20"/>
                <w:szCs w:val="20"/>
                <w:lang w:eastAsia="en-ZA"/>
              </w:rPr>
              <w:t>determined by the Authority by notice on the official web site</w:t>
            </w:r>
            <w:r w:rsidRPr="009F0973">
              <w:rPr>
                <w:rFonts w:ascii="Times New Roman" w:eastAsia="Calibri" w:hAnsi="Times New Roman" w:cs="Times New Roman"/>
                <w:bCs/>
                <w:sz w:val="20"/>
                <w:szCs w:val="20"/>
              </w:rPr>
              <w:t>, either generally or in relation to a particular insurer.”; and</w:t>
            </w:r>
          </w:p>
          <w:p w:rsidR="001963FD" w:rsidRPr="009F0973" w:rsidRDefault="001963FD" w:rsidP="001963FD">
            <w:pPr>
              <w:spacing w:before="60"/>
              <w:ind w:left="723" w:hanging="425"/>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bCs/>
                <w:sz w:val="20"/>
                <w:szCs w:val="20"/>
              </w:rPr>
              <w:t xml:space="preserve">(b) </w:t>
            </w:r>
            <w:r w:rsidRPr="009F0973">
              <w:rPr>
                <w:rFonts w:ascii="Times New Roman" w:eastAsia="Calibri" w:hAnsi="Times New Roman" w:cs="Times New Roman"/>
                <w:bCs/>
                <w:sz w:val="20"/>
                <w:szCs w:val="20"/>
                <w:lang w:eastAsia="en-ZA"/>
              </w:rPr>
              <w:t>the substitution in subsection (2) for the words preceding paragraph (a) of the following words:</w:t>
            </w:r>
          </w:p>
          <w:p w:rsidR="001963FD" w:rsidRPr="009F0973" w:rsidRDefault="001963FD" w:rsidP="001963FD">
            <w:pPr>
              <w:numPr>
                <w:ilvl w:val="3"/>
                <w:numId w:val="0"/>
              </w:numPr>
              <w:autoSpaceDE w:val="0"/>
              <w:autoSpaceDN w:val="0"/>
              <w:adjustRightInd w:val="0"/>
              <w:spacing w:before="60"/>
              <w:ind w:left="723"/>
              <w:jc w:val="both"/>
              <w:rPr>
                <w:rFonts w:ascii="Times New Roman" w:eastAsia="Calibri" w:hAnsi="Times New Roman" w:cs="Times New Roman"/>
                <w:b/>
                <w:bCs/>
                <w:sz w:val="20"/>
                <w:szCs w:val="20"/>
              </w:rPr>
            </w:pPr>
            <w:r w:rsidRPr="009F0973">
              <w:rPr>
                <w:rFonts w:ascii="Times New Roman" w:eastAsia="Calibri" w:hAnsi="Times New Roman" w:cs="Times New Roman"/>
                <w:sz w:val="20"/>
              </w:rPr>
              <w:t>"If the Authority is satisfied that a return furnished to it in terms of subsection (1) is incomplete or incorrect, it may, by notice –”</w:t>
            </w:r>
            <w:r w:rsidRPr="009F0973">
              <w:rPr>
                <w:rFonts w:ascii="Times New Roman" w:eastAsia="Calibri" w:hAnsi="Times New Roman" w:cs="Times New Roman"/>
                <w:bCs/>
                <w:sz w:val="20"/>
                <w:szCs w:val="20"/>
              </w:rPr>
              <w:t>.</w:t>
            </w:r>
          </w:p>
        </w:tc>
      </w:tr>
      <w:tr w:rsidR="001963FD" w:rsidRPr="009F0973" w:rsidDel="00BC5A7A" w:rsidTr="00DD061D">
        <w:trPr>
          <w:trHeight w:val="558"/>
        </w:trPr>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9. The substitution for section 45 of the following section –</w:t>
            </w:r>
          </w:p>
          <w:p w:rsidR="001963FD" w:rsidRPr="009F0973" w:rsidRDefault="001963FD" w:rsidP="001963FD">
            <w:pPr>
              <w:spacing w:before="60"/>
              <w:ind w:left="293"/>
              <w:jc w:val="both"/>
              <w:rPr>
                <w:rFonts w:ascii="Times New Roman" w:eastAsia="Calibri" w:hAnsi="Times New Roman" w:cs="Times New Roman"/>
                <w:b/>
                <w:bCs/>
                <w:sz w:val="20"/>
                <w:szCs w:val="20"/>
                <w:lang w:eastAsia="en-ZA"/>
              </w:rPr>
            </w:pPr>
            <w:r w:rsidRPr="009F0973">
              <w:rPr>
                <w:rFonts w:ascii="Times New Roman" w:eastAsia="Calibri" w:hAnsi="Times New Roman" w:cs="Times New Roman"/>
                <w:b/>
                <w:bCs/>
                <w:sz w:val="20"/>
                <w:szCs w:val="20"/>
                <w:lang w:eastAsia="en-ZA"/>
              </w:rPr>
              <w:t>“45.</w:t>
            </w:r>
            <w:r w:rsidRPr="009F0973">
              <w:rPr>
                <w:rFonts w:ascii="Times New Roman" w:eastAsia="Calibri" w:hAnsi="Times New Roman" w:cs="Times New Roman"/>
                <w:b/>
                <w:bCs/>
                <w:sz w:val="20"/>
                <w:szCs w:val="20"/>
                <w:lang w:eastAsia="en-ZA"/>
              </w:rPr>
              <w:tab/>
              <w:t>Prohibition on inducements</w:t>
            </w:r>
          </w:p>
          <w:p w:rsidR="001963FD" w:rsidRPr="009F0973" w:rsidRDefault="001963FD" w:rsidP="001963FD">
            <w:pPr>
              <w:spacing w:before="60"/>
              <w:ind w:left="29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(1) Unless done in accordance with the rules prescribed under </w:t>
            </w:r>
            <w:r w:rsidRPr="009F0973">
              <w:rPr>
                <w:rFonts w:ascii="Times New Roman" w:eastAsia="Times New Roman" w:hAnsi="Times New Roman" w:cs="Times New Roman"/>
                <w:sz w:val="20"/>
                <w:szCs w:val="20"/>
              </w:rPr>
              <w:t>section 62</w:t>
            </w:r>
            <w:r w:rsidRPr="009F0973">
              <w:rPr>
                <w:rFonts w:ascii="Times New Roman" w:eastAsia="Calibri" w:hAnsi="Times New Roman" w:cs="Times New Roman"/>
                <w:sz w:val="20"/>
                <w:szCs w:val="20"/>
              </w:rPr>
              <w:t>, no person shall provide, or offer to provide, directly or indirectly, any valuable consideration as an inducement to a person to enter into, continue, vary or cancel a long-term policy.</w:t>
            </w:r>
          </w:p>
          <w:p w:rsidR="001963FD" w:rsidRPr="009F0973" w:rsidRDefault="001963FD" w:rsidP="001963FD">
            <w:pPr>
              <w:spacing w:before="60"/>
              <w:ind w:left="29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lang w:eastAsia="en-ZA"/>
              </w:rPr>
              <w:t xml:space="preserve">(2) Subsection (1) shall not apply in the case of a long-term reinsurance policy unless and to the extent that the Authority so determines by notice in the </w:t>
            </w:r>
            <w:r w:rsidRPr="009F0973">
              <w:rPr>
                <w:rFonts w:ascii="Times New Roman" w:eastAsia="Calibri" w:hAnsi="Times New Roman" w:cs="Times New Roman"/>
                <w:bCs/>
                <w:i/>
                <w:sz w:val="20"/>
                <w:szCs w:val="20"/>
              </w:rPr>
              <w:t>Gazette</w:t>
            </w:r>
            <w:r w:rsidRPr="009F0973">
              <w:rPr>
                <w:rFonts w:ascii="Times New Roman" w:eastAsia="Calibri" w:hAnsi="Times New Roman" w:cs="Times New Roman"/>
                <w:sz w:val="20"/>
                <w:szCs w:val="20"/>
              </w:rPr>
              <w:t>.</w:t>
            </w:r>
            <w:r w:rsidRPr="009F0973">
              <w:rPr>
                <w:rFonts w:ascii="Times New Roman" w:eastAsia="Calibri" w:hAnsi="Times New Roman" w:cs="Times New Roman"/>
                <w:sz w:val="20"/>
                <w:szCs w:val="20"/>
                <w:lang w:eastAsia="en-ZA"/>
              </w:rPr>
              <w:t>”.</w:t>
            </w:r>
          </w:p>
        </w:tc>
      </w:tr>
      <w:tr w:rsidR="001963FD" w:rsidRPr="009F0973" w:rsidDel="00BC5A7A" w:rsidTr="00DD061D">
        <w:trPr>
          <w:trHeight w:val="771"/>
        </w:trPr>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10. The insertion after section 47 of the following section – </w:t>
            </w:r>
          </w:p>
          <w:p w:rsidR="001963FD" w:rsidRPr="009F0973" w:rsidRDefault="001963FD" w:rsidP="001963FD">
            <w:pPr>
              <w:spacing w:before="60"/>
              <w:ind w:left="293"/>
              <w:jc w:val="both"/>
              <w:rPr>
                <w:rFonts w:ascii="Times New Roman" w:eastAsia="Calibri" w:hAnsi="Times New Roman" w:cs="Times New Roman"/>
                <w:b/>
                <w:sz w:val="20"/>
                <w:szCs w:val="20"/>
              </w:rPr>
            </w:pPr>
            <w:r w:rsidRPr="009F0973">
              <w:rPr>
                <w:rFonts w:ascii="Times New Roman" w:eastAsia="Calibri" w:hAnsi="Times New Roman" w:cs="Times New Roman"/>
                <w:b/>
                <w:sz w:val="20"/>
                <w:szCs w:val="20"/>
              </w:rPr>
              <w:t>“47A. Collection of premiums by intermediaries</w:t>
            </w:r>
          </w:p>
          <w:p w:rsidR="001963FD" w:rsidRPr="009F0973" w:rsidRDefault="001963FD" w:rsidP="001963FD">
            <w:pPr>
              <w:tabs>
                <w:tab w:val="left" w:pos="718"/>
              </w:tabs>
              <w:spacing w:before="60"/>
              <w:ind w:left="293" w:firstLine="2"/>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w:t>
            </w:r>
            <w:r w:rsidRPr="009F0973">
              <w:rPr>
                <w:rFonts w:ascii="Times New Roman" w:eastAsia="Calibri" w:hAnsi="Times New Roman" w:cs="Times New Roman"/>
                <w:sz w:val="20"/>
                <w:szCs w:val="20"/>
              </w:rPr>
              <w:tab/>
              <w:t>No independent intermediary shall receive, hold or in any other manner deal with premiums payable under a long-term policy entered into or to be entered into with a long-term insurer and no such long-term insurer shall permit such independent intermediary to so receive, hold or in any other manner deal with such premiums -</w:t>
            </w:r>
          </w:p>
          <w:p w:rsidR="001963FD" w:rsidRPr="009F0973" w:rsidRDefault="001963FD" w:rsidP="001963FD">
            <w:pPr>
              <w:spacing w:before="60"/>
              <w:ind w:left="994" w:hanging="274"/>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rPr>
              <w:t>(a)</w:t>
            </w:r>
            <w:r w:rsidRPr="009F0973">
              <w:rPr>
                <w:rFonts w:ascii="Times New Roman" w:eastAsia="Calibri" w:hAnsi="Times New Roman" w:cs="Times New Roman"/>
                <w:sz w:val="20"/>
                <w:szCs w:val="20"/>
              </w:rPr>
              <w:tab/>
              <w:t>unless authorised to do so by the long-term insurer concerned as prescribed by regulation; and</w:t>
            </w:r>
          </w:p>
          <w:p w:rsidR="001963FD" w:rsidRPr="009F0973" w:rsidRDefault="001963FD" w:rsidP="001963FD">
            <w:pPr>
              <w:spacing w:before="60"/>
              <w:ind w:left="994" w:hanging="274"/>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rPr>
              <w:t>(b)</w:t>
            </w:r>
            <w:r w:rsidRPr="009F0973">
              <w:rPr>
                <w:rFonts w:ascii="Times New Roman" w:eastAsia="Calibri" w:hAnsi="Times New Roman" w:cs="Times New Roman"/>
                <w:sz w:val="20"/>
                <w:szCs w:val="20"/>
              </w:rPr>
              <w:tab/>
              <w:t>otherwise than in accordance with the regulations.</w:t>
            </w:r>
          </w:p>
          <w:p w:rsidR="001963FD" w:rsidRPr="009F0973" w:rsidRDefault="001963FD" w:rsidP="001963FD">
            <w:pPr>
              <w:spacing w:before="60"/>
              <w:ind w:left="293" w:firstLine="2"/>
              <w:contextualSpacing/>
              <w:jc w:val="both"/>
              <w:rPr>
                <w:rFonts w:ascii="Times New Roman" w:eastAsia="Calibri" w:hAnsi="Times New Roman" w:cs="Times New Roman"/>
                <w:b/>
                <w:bCs/>
                <w:sz w:val="20"/>
                <w:szCs w:val="20"/>
              </w:rPr>
            </w:pPr>
            <w:r w:rsidRPr="009F0973">
              <w:rPr>
                <w:rFonts w:ascii="Times New Roman" w:eastAsia="Calibri" w:hAnsi="Times New Roman" w:cs="Times New Roman"/>
                <w:sz w:val="20"/>
                <w:szCs w:val="20"/>
              </w:rPr>
              <w:t>(2)</w:t>
            </w:r>
            <w:r w:rsidRPr="009F0973">
              <w:rPr>
                <w:rFonts w:ascii="Times New Roman" w:eastAsia="Calibri" w:hAnsi="Times New Roman" w:cs="Times New Roman"/>
                <w:sz w:val="20"/>
                <w:szCs w:val="20"/>
              </w:rPr>
              <w:tab/>
              <w:t xml:space="preserve">Subsection (1) shall not apply in the case of a long-term reinsurance policy unless and to the extent that the Authority so determines by notice in the </w:t>
            </w:r>
            <w:r w:rsidRPr="009F0973">
              <w:rPr>
                <w:rFonts w:ascii="Times New Roman" w:eastAsia="Calibri" w:hAnsi="Times New Roman" w:cs="Times New Roman"/>
                <w:i/>
                <w:iCs/>
                <w:sz w:val="20"/>
                <w:szCs w:val="20"/>
              </w:rPr>
              <w:t>Gazette</w:t>
            </w:r>
            <w:r w:rsidRPr="009F0973">
              <w:rPr>
                <w:rFonts w:ascii="Times New Roman" w:eastAsia="Calibri" w:hAnsi="Times New Roman" w:cs="Times New Roman"/>
                <w:bCs/>
                <w:sz w:val="20"/>
                <w:szCs w:val="20"/>
              </w:rPr>
              <w:t>.”.</w:t>
            </w:r>
          </w:p>
        </w:tc>
      </w:tr>
      <w:tr w:rsidR="001963FD" w:rsidRPr="009F0973" w:rsidDel="00BC5A7A" w:rsidTr="00DD061D">
        <w:trPr>
          <w:trHeight w:val="771"/>
        </w:trPr>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11. The substitution for section 49 of the following section – </w:t>
            </w:r>
          </w:p>
          <w:p w:rsidR="001963FD" w:rsidRPr="009F0973" w:rsidRDefault="001963FD" w:rsidP="001963FD">
            <w:pPr>
              <w:spacing w:before="60"/>
              <w:ind w:left="293"/>
              <w:jc w:val="both"/>
              <w:rPr>
                <w:rFonts w:ascii="Times New Roman" w:eastAsia="Calibri" w:hAnsi="Times New Roman" w:cs="Times New Roman"/>
                <w:b/>
                <w:bCs/>
                <w:sz w:val="20"/>
                <w:szCs w:val="20"/>
              </w:rPr>
            </w:pPr>
            <w:r w:rsidRPr="009F0973">
              <w:rPr>
                <w:rFonts w:ascii="Times New Roman" w:eastAsia="Calibri" w:hAnsi="Times New Roman" w:cs="Times New Roman"/>
                <w:b/>
                <w:bCs/>
                <w:sz w:val="20"/>
                <w:szCs w:val="20"/>
              </w:rPr>
              <w:t>“49. Limitation of remuneration</w:t>
            </w:r>
          </w:p>
          <w:p w:rsidR="001963FD" w:rsidRPr="009F0973" w:rsidRDefault="001963FD" w:rsidP="001963FD">
            <w:pPr>
              <w:spacing w:before="60"/>
              <w:ind w:left="29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No consideration shall be –</w:t>
            </w:r>
          </w:p>
          <w:p w:rsidR="001963FD" w:rsidRPr="009F0973" w:rsidRDefault="001963FD" w:rsidP="001963FD">
            <w:pPr>
              <w:spacing w:before="60"/>
              <w:ind w:left="293"/>
              <w:jc w:val="both"/>
              <w:rPr>
                <w:rFonts w:ascii="Times New Roman" w:eastAsia="Calibri" w:hAnsi="Times New Roman" w:cs="Times New Roman"/>
                <w:sz w:val="20"/>
                <w:szCs w:val="20"/>
                <w:u w:val="single"/>
              </w:rPr>
            </w:pPr>
            <w:r w:rsidRPr="009F0973">
              <w:rPr>
                <w:rFonts w:ascii="Times New Roman" w:eastAsia="Calibri" w:hAnsi="Times New Roman" w:cs="Times New Roman"/>
                <w:sz w:val="20"/>
                <w:szCs w:val="20"/>
              </w:rPr>
              <w:t>(a) offered or provided by a long-term insurer or a person on behalf of a long-term insurer</w:t>
            </w:r>
            <w:r w:rsidRPr="009F0973">
              <w:rPr>
                <w:rFonts w:ascii="Times New Roman" w:eastAsia="Calibri" w:hAnsi="Times New Roman" w:cs="Times New Roman"/>
                <w:sz w:val="20"/>
                <w:szCs w:val="20"/>
                <w:u w:val="single"/>
              </w:rPr>
              <w:t xml:space="preserve"> </w:t>
            </w:r>
            <w:r w:rsidRPr="009F0973">
              <w:rPr>
                <w:rFonts w:ascii="Times New Roman" w:eastAsia="Calibri" w:hAnsi="Times New Roman" w:cs="Times New Roman"/>
                <w:sz w:val="20"/>
                <w:szCs w:val="20"/>
              </w:rPr>
              <w:t>to an independent intermediary or any other person; or</w:t>
            </w:r>
          </w:p>
          <w:p w:rsidR="001963FD" w:rsidRPr="009F0973" w:rsidRDefault="001963FD" w:rsidP="001963FD">
            <w:pPr>
              <w:spacing w:before="60"/>
              <w:ind w:left="29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(b) accepted by an independent intermediary or other person, </w:t>
            </w:r>
          </w:p>
          <w:p w:rsidR="001963FD" w:rsidRPr="009F0973" w:rsidRDefault="001963FD" w:rsidP="001963FD">
            <w:pPr>
              <w:spacing w:before="60"/>
              <w:ind w:left="29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for rendering services referred to in the regulations, other than commission or remuneration contemplated in the regulations</w:t>
            </w:r>
            <w:r w:rsidRPr="009F0973">
              <w:rPr>
                <w:rFonts w:ascii="Times New Roman" w:eastAsia="Calibri" w:hAnsi="Times New Roman" w:cs="Times New Roman"/>
                <w:sz w:val="20"/>
                <w:szCs w:val="20"/>
                <w:u w:val="single"/>
              </w:rPr>
              <w:t xml:space="preserve"> </w:t>
            </w:r>
            <w:r w:rsidRPr="009F0973">
              <w:rPr>
                <w:rFonts w:ascii="Times New Roman" w:eastAsia="Calibri" w:hAnsi="Times New Roman" w:cs="Times New Roman"/>
                <w:sz w:val="20"/>
                <w:szCs w:val="20"/>
              </w:rPr>
              <w:t>and otherwise than in accordance with the regulations.”.</w:t>
            </w:r>
          </w:p>
        </w:tc>
      </w:tr>
      <w:tr w:rsidR="001963FD" w:rsidRPr="009F0973" w:rsidDel="00BC5A7A" w:rsidTr="00DD061D">
        <w:trPr>
          <w:trHeight w:val="771"/>
        </w:trPr>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12. The amendment of section 49A by -</w:t>
            </w:r>
          </w:p>
          <w:p w:rsidR="001963FD" w:rsidRPr="009F0973" w:rsidRDefault="001963FD" w:rsidP="001963FD">
            <w:pPr>
              <w:spacing w:before="60"/>
              <w:ind w:left="723" w:hanging="425"/>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 the substitution for subsection (1) of the following subsection:</w:t>
            </w:r>
          </w:p>
          <w:p w:rsidR="001963FD" w:rsidRPr="009F0973" w:rsidRDefault="001963FD" w:rsidP="001963FD">
            <w:pPr>
              <w:spacing w:before="60"/>
              <w:ind w:left="1134" w:hanging="567"/>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“(1)</w:t>
            </w:r>
            <w:r w:rsidRPr="009F0973">
              <w:rPr>
                <w:rFonts w:ascii="Times New Roman" w:eastAsia="Calibri" w:hAnsi="Times New Roman" w:cs="Times New Roman"/>
                <w:sz w:val="20"/>
                <w:szCs w:val="20"/>
                <w:lang w:eastAsia="en-ZA"/>
              </w:rPr>
              <w:tab/>
              <w:t>A long-term insurer may in terms of a written agreement only, and in accordance with any requirements, limitations or prohibitions that may be prescribed by regulation, allow another person to do any one or more of the following on behalf of that insurer:</w:t>
            </w:r>
          </w:p>
          <w:p w:rsidR="001963FD" w:rsidRPr="009F0973" w:rsidRDefault="001963FD" w:rsidP="001963FD">
            <w:pPr>
              <w:spacing w:before="60"/>
              <w:ind w:left="1701" w:hanging="567"/>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(a)</w:t>
            </w:r>
            <w:r w:rsidRPr="009F0973">
              <w:rPr>
                <w:rFonts w:ascii="Times New Roman" w:eastAsia="Calibri" w:hAnsi="Times New Roman" w:cs="Times New Roman"/>
                <w:sz w:val="20"/>
                <w:szCs w:val="20"/>
                <w:lang w:eastAsia="en-ZA"/>
              </w:rPr>
              <w:tab/>
              <w:t>Enter into, vary or renew a long-term policy on behalf of that insurer;</w:t>
            </w:r>
          </w:p>
          <w:p w:rsidR="001963FD" w:rsidRPr="009F0973" w:rsidRDefault="001963FD" w:rsidP="001963FD">
            <w:pPr>
              <w:spacing w:before="60"/>
              <w:ind w:left="1701" w:hanging="567"/>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w:t>
            </w:r>
            <w:r w:rsidRPr="009F0973">
              <w:rPr>
                <w:rFonts w:ascii="Times New Roman" w:eastAsia="Calibri" w:hAnsi="Times New Roman" w:cs="Times New Roman"/>
                <w:sz w:val="20"/>
                <w:szCs w:val="20"/>
                <w:lang w:eastAsia="en-ZA"/>
              </w:rPr>
              <w:tab/>
              <w:t>determine the wording of a long-term policy;</w:t>
            </w:r>
          </w:p>
          <w:p w:rsidR="001963FD" w:rsidRPr="009F0973" w:rsidRDefault="001963FD" w:rsidP="001963FD">
            <w:pPr>
              <w:spacing w:before="60"/>
              <w:ind w:left="1701" w:hanging="567"/>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(c)</w:t>
            </w:r>
            <w:r w:rsidRPr="009F0973">
              <w:rPr>
                <w:rFonts w:ascii="Times New Roman" w:eastAsia="Calibri" w:hAnsi="Times New Roman" w:cs="Times New Roman"/>
                <w:sz w:val="20"/>
                <w:szCs w:val="20"/>
                <w:lang w:eastAsia="en-ZA"/>
              </w:rPr>
              <w:tab/>
              <w:t>determine premiums under a long-term policy;</w:t>
            </w:r>
          </w:p>
          <w:p w:rsidR="001963FD" w:rsidRPr="009F0973" w:rsidRDefault="001963FD" w:rsidP="001963FD">
            <w:pPr>
              <w:spacing w:before="60"/>
              <w:ind w:left="1701" w:hanging="567"/>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(d)</w:t>
            </w:r>
            <w:r w:rsidRPr="009F0973">
              <w:rPr>
                <w:rFonts w:ascii="Times New Roman" w:eastAsia="Calibri" w:hAnsi="Times New Roman" w:cs="Times New Roman"/>
                <w:sz w:val="20"/>
                <w:szCs w:val="20"/>
                <w:lang w:eastAsia="en-ZA"/>
              </w:rPr>
              <w:tab/>
              <w:t>determine the value of policy benefits under a long-term policy;</w:t>
            </w:r>
          </w:p>
          <w:p w:rsidR="001963FD" w:rsidRPr="009F0973" w:rsidRDefault="001963FD" w:rsidP="001963FD">
            <w:pPr>
              <w:spacing w:before="60"/>
              <w:ind w:left="1701" w:hanging="567"/>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lastRenderedPageBreak/>
              <w:t>(e)</w:t>
            </w:r>
            <w:r w:rsidRPr="009F0973">
              <w:rPr>
                <w:rFonts w:ascii="Times New Roman" w:eastAsia="Calibri" w:hAnsi="Times New Roman" w:cs="Times New Roman"/>
                <w:sz w:val="20"/>
                <w:szCs w:val="20"/>
                <w:lang w:eastAsia="en-ZA"/>
              </w:rPr>
              <w:tab/>
              <w:t>settle claims under a long-term policy.”;and</w:t>
            </w:r>
          </w:p>
          <w:p w:rsidR="001963FD" w:rsidRPr="009F0973" w:rsidRDefault="001963FD" w:rsidP="001963FD">
            <w:pPr>
              <w:spacing w:before="60"/>
              <w:ind w:left="723" w:hanging="425"/>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    the insertion after subsection (1) of the following subsection:</w:t>
            </w:r>
          </w:p>
          <w:p w:rsidR="001963FD" w:rsidRPr="009F0973" w:rsidRDefault="001963FD" w:rsidP="001963FD">
            <w:pPr>
              <w:spacing w:before="60"/>
              <w:ind w:left="723" w:hanging="425"/>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“(1A) Subsection</w:t>
            </w:r>
            <w:r w:rsidRPr="009F0973">
              <w:rPr>
                <w:rFonts w:ascii="Times New Roman" w:eastAsia="Calibri" w:hAnsi="Times New Roman" w:cs="Times New Roman"/>
                <w:sz w:val="20"/>
                <w:szCs w:val="24"/>
                <w:lang w:val="en-US"/>
              </w:rPr>
              <w:t xml:space="preserve"> (1) shall not apply in the case of a long-term reinsurance policy unless and to the extent that the Authority so determines by notice in the </w:t>
            </w:r>
            <w:r w:rsidRPr="009F0973">
              <w:rPr>
                <w:rFonts w:ascii="Times New Roman" w:eastAsia="Calibri" w:hAnsi="Times New Roman" w:cs="Times New Roman"/>
                <w:i/>
                <w:iCs/>
                <w:sz w:val="20"/>
                <w:szCs w:val="24"/>
                <w:lang w:val="en-US"/>
              </w:rPr>
              <w:t>Gazette</w:t>
            </w:r>
            <w:r w:rsidRPr="009F0973">
              <w:rPr>
                <w:rFonts w:ascii="Times New Roman" w:eastAsia="Calibri" w:hAnsi="Times New Roman" w:cs="Times New Roman"/>
                <w:bCs/>
                <w:sz w:val="20"/>
                <w:szCs w:val="24"/>
                <w:lang w:val="en-US"/>
              </w:rPr>
              <w:t>.”.</w:t>
            </w:r>
          </w:p>
        </w:tc>
      </w:tr>
      <w:tr w:rsidR="001963FD" w:rsidRPr="009F0973" w:rsidDel="00BC5A7A" w:rsidTr="00DD061D">
        <w:trPr>
          <w:trHeight w:val="558"/>
        </w:trPr>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13. The substitution for section 51 of the following section – </w:t>
            </w:r>
          </w:p>
          <w:p w:rsidR="001963FD" w:rsidRPr="009F0973" w:rsidRDefault="001963FD" w:rsidP="001963FD">
            <w:pPr>
              <w:spacing w:before="60"/>
              <w:ind w:left="293"/>
              <w:jc w:val="both"/>
              <w:rPr>
                <w:rFonts w:ascii="Times New Roman" w:eastAsia="Calibri" w:hAnsi="Times New Roman" w:cs="Times New Roman"/>
                <w:b/>
                <w:bCs/>
                <w:sz w:val="20"/>
                <w:szCs w:val="20"/>
                <w:lang w:eastAsia="en-ZA"/>
              </w:rPr>
            </w:pPr>
            <w:r w:rsidRPr="009F0973">
              <w:rPr>
                <w:rFonts w:ascii="Times New Roman" w:eastAsia="Calibri" w:hAnsi="Times New Roman" w:cs="Times New Roman"/>
                <w:b/>
                <w:bCs/>
                <w:sz w:val="20"/>
                <w:szCs w:val="20"/>
                <w:lang w:eastAsia="en-ZA"/>
              </w:rPr>
              <w:t>“51.</w:t>
            </w:r>
            <w:r w:rsidRPr="009F0973">
              <w:rPr>
                <w:rFonts w:ascii="Times New Roman" w:eastAsia="Calibri" w:hAnsi="Times New Roman" w:cs="Times New Roman"/>
                <w:b/>
                <w:bCs/>
                <w:sz w:val="20"/>
                <w:szCs w:val="20"/>
                <w:lang w:eastAsia="en-ZA"/>
              </w:rPr>
              <w:tab/>
              <w:t>Policy suspended until payment of first premium</w:t>
            </w:r>
          </w:p>
          <w:p w:rsidR="001963FD" w:rsidRPr="009F0973" w:rsidRDefault="001963FD" w:rsidP="001963FD">
            <w:pPr>
              <w:spacing w:before="60"/>
              <w:ind w:left="29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 The undertaking of a long-term insurer to provide policy benefits under a long-term policy shall be suspended until the long-term insurer has received, if there -</w:t>
            </w:r>
          </w:p>
          <w:p w:rsidR="001963FD" w:rsidRPr="009F0973" w:rsidRDefault="001963FD" w:rsidP="001963FD">
            <w:pPr>
              <w:spacing w:before="60"/>
              <w:ind w:left="1134" w:hanging="567"/>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(a)</w:t>
            </w:r>
            <w:r w:rsidRPr="009F0973">
              <w:rPr>
                <w:rFonts w:ascii="Times New Roman" w:eastAsia="Calibri" w:hAnsi="Times New Roman" w:cs="Times New Roman"/>
                <w:sz w:val="20"/>
                <w:szCs w:val="20"/>
                <w:lang w:eastAsia="en-ZA"/>
              </w:rPr>
              <w:tab/>
              <w:t xml:space="preserve">is to be one premium, that premium; or </w:t>
            </w:r>
          </w:p>
          <w:p w:rsidR="001963FD" w:rsidRPr="009F0973" w:rsidRDefault="001963FD" w:rsidP="001963FD">
            <w:pPr>
              <w:spacing w:before="60"/>
              <w:ind w:left="1134" w:hanging="567"/>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w:t>
            </w:r>
            <w:r w:rsidRPr="009F0973">
              <w:rPr>
                <w:rFonts w:ascii="Times New Roman" w:eastAsia="Calibri" w:hAnsi="Times New Roman" w:cs="Times New Roman"/>
                <w:sz w:val="20"/>
                <w:szCs w:val="20"/>
                <w:lang w:eastAsia="en-ZA"/>
              </w:rPr>
              <w:tab/>
              <w:t>are to be two or more premiums, the first of those premiums,</w:t>
            </w:r>
          </w:p>
          <w:p w:rsidR="001963FD" w:rsidRPr="009F0973" w:rsidRDefault="001963FD" w:rsidP="001963FD">
            <w:pPr>
              <w:spacing w:before="60"/>
              <w:ind w:left="567" w:firstLine="1"/>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or until arrangements to its satisfaction have been made for the provision of the premium by debit order, stop order, credit card or other instrument approved by the Authority generally by notice on the official web site.</w:t>
            </w:r>
          </w:p>
          <w:p w:rsidR="001963FD" w:rsidRPr="009F0973" w:rsidRDefault="001963FD" w:rsidP="001963FD">
            <w:pPr>
              <w:spacing w:before="60"/>
              <w:ind w:left="293"/>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bCs/>
                <w:sz w:val="20"/>
                <w:szCs w:val="20"/>
                <w:lang w:eastAsia="en-ZA"/>
              </w:rPr>
              <w:t xml:space="preserve">(2) Subsection (1) shall not apply to – </w:t>
            </w:r>
          </w:p>
          <w:p w:rsidR="001963FD" w:rsidRPr="009F0973" w:rsidRDefault="001963FD" w:rsidP="001963FD">
            <w:pPr>
              <w:spacing w:before="60"/>
              <w:ind w:left="459"/>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bCs/>
                <w:sz w:val="20"/>
                <w:szCs w:val="20"/>
                <w:lang w:eastAsia="en-ZA"/>
              </w:rPr>
              <w:t>(a) a fund policy in the case of a registered insurer; and</w:t>
            </w:r>
          </w:p>
          <w:p w:rsidR="001963FD" w:rsidRPr="009F0973" w:rsidRDefault="001963FD" w:rsidP="001963FD">
            <w:pPr>
              <w:spacing w:before="60"/>
              <w:ind w:left="459"/>
              <w:jc w:val="both"/>
              <w:rPr>
                <w:rFonts w:ascii="Times New Roman" w:eastAsia="Calibri" w:hAnsi="Times New Roman" w:cs="Times New Roman"/>
                <w:bCs/>
                <w:sz w:val="20"/>
                <w:szCs w:val="20"/>
                <w:u w:val="single"/>
                <w:lang w:eastAsia="en-ZA"/>
              </w:rPr>
            </w:pPr>
            <w:r w:rsidRPr="009F0973">
              <w:rPr>
                <w:rFonts w:ascii="Times New Roman" w:eastAsia="Calibri" w:hAnsi="Times New Roman" w:cs="Times New Roman"/>
                <w:bCs/>
                <w:sz w:val="20"/>
                <w:szCs w:val="20"/>
                <w:lang w:eastAsia="en-ZA"/>
              </w:rPr>
              <w:t>(b) a life insurance policy written under the fund risk class of life insurance business as set out in Table 1 of Schedule 2 of the Insurance Act in the case of a licensed insurer;</w:t>
            </w:r>
          </w:p>
          <w:p w:rsidR="001963FD" w:rsidRPr="009F0973" w:rsidRDefault="001963FD" w:rsidP="001963FD">
            <w:pPr>
              <w:spacing w:before="60"/>
              <w:ind w:left="29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 xml:space="preserve">(3) Subsection (1) shall not apply in the case of a long-term reinsurance policy unless and to the extent that the Authority so determines by notice in the </w:t>
            </w:r>
            <w:r w:rsidRPr="009F0973">
              <w:rPr>
                <w:rFonts w:ascii="Times New Roman" w:eastAsia="Calibri" w:hAnsi="Times New Roman" w:cs="Times New Roman"/>
                <w:i/>
                <w:iCs/>
                <w:sz w:val="20"/>
                <w:szCs w:val="20"/>
                <w:lang w:eastAsia="en-ZA"/>
              </w:rPr>
              <w:t>Gazette</w:t>
            </w:r>
            <w:r w:rsidRPr="009F0973">
              <w:rPr>
                <w:rFonts w:ascii="Times New Roman" w:eastAsia="Calibri" w:hAnsi="Times New Roman" w:cs="Times New Roman"/>
                <w:bCs/>
                <w:sz w:val="20"/>
                <w:szCs w:val="20"/>
                <w:lang w:eastAsia="en-ZA"/>
              </w:rPr>
              <w:t>.”.</w:t>
            </w:r>
          </w:p>
        </w:tc>
      </w:tr>
      <w:tr w:rsidR="001963FD" w:rsidRPr="009F0973" w:rsidDel="00BC5A7A" w:rsidTr="00DD061D">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EF7BC7">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14. The amendment of section 55 by the substitution for subsection (1) of the following subsection:</w:t>
            </w:r>
          </w:p>
          <w:p w:rsidR="001963FD" w:rsidRPr="009F0973" w:rsidRDefault="001963FD" w:rsidP="001963FD">
            <w:pPr>
              <w:spacing w:before="60"/>
              <w:ind w:left="860" w:hanging="391"/>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“(1)</w:t>
            </w:r>
            <w:r w:rsidRPr="009F0973">
              <w:rPr>
                <w:rFonts w:ascii="Times New Roman" w:eastAsia="Calibri" w:hAnsi="Times New Roman" w:cs="Times New Roman"/>
                <w:sz w:val="20"/>
                <w:szCs w:val="20"/>
                <w:lang w:eastAsia="en-ZA"/>
              </w:rPr>
              <w:tab/>
              <w:t xml:space="preserve">A long-term insurer shall not undertake to provide, or provide, policy benefits in terms of a long-term policy in the event of the death of an unborn, or of a minor before that minor attains the age of 14 years, the value of which, on its own or when added to the value of policy benefits or similar benefits which to its knowledge are to be provided in that event by a long-term insurer or a short-term insurer or </w:t>
            </w:r>
            <w:ins w:id="67" w:author="IRFD" w:date="2017-11-03T05:22:00Z">
              <w:r w:rsidR="00EF7BC7">
                <w:rPr>
                  <w:rFonts w:ascii="Times New Roman" w:eastAsia="Calibri" w:hAnsi="Times New Roman" w:cs="Times New Roman"/>
                  <w:sz w:val="20"/>
                  <w:szCs w:val="20"/>
                  <w:lang w:eastAsia="en-ZA"/>
                </w:rPr>
                <w:t xml:space="preserve">a friendly society </w:t>
              </w:r>
            </w:ins>
            <w:del w:id="68" w:author="IRFD" w:date="2017-11-03T05:22:00Z">
              <w:r w:rsidRPr="009F0973" w:rsidDel="00EF7BC7">
                <w:rPr>
                  <w:rFonts w:ascii="Times New Roman" w:eastAsia="Calibri" w:hAnsi="Times New Roman" w:cs="Times New Roman"/>
                  <w:sz w:val="20"/>
                  <w:szCs w:val="20"/>
                  <w:lang w:eastAsia="en-ZA"/>
                </w:rPr>
                <w:delText xml:space="preserve">any other person </w:delText>
              </w:r>
            </w:del>
            <w:r w:rsidRPr="009F0973">
              <w:rPr>
                <w:rFonts w:ascii="Times New Roman" w:eastAsia="Calibri" w:hAnsi="Times New Roman" w:cs="Times New Roman"/>
                <w:sz w:val="20"/>
                <w:szCs w:val="20"/>
                <w:lang w:eastAsia="en-ZA"/>
              </w:rPr>
              <w:t>in terms of any policy</w:t>
            </w:r>
            <w:del w:id="69" w:author="IRFD" w:date="2017-11-03T05:22:00Z">
              <w:r w:rsidRPr="009F0973" w:rsidDel="00EF7BC7">
                <w:rPr>
                  <w:rFonts w:ascii="Times New Roman" w:eastAsia="Calibri" w:hAnsi="Times New Roman" w:cs="Times New Roman"/>
                  <w:sz w:val="20"/>
                  <w:szCs w:val="20"/>
                  <w:lang w:eastAsia="en-ZA"/>
                </w:rPr>
                <w:delText xml:space="preserve"> or similar contract</w:delText>
              </w:r>
            </w:del>
            <w:r w:rsidRPr="009F0973">
              <w:rPr>
                <w:rFonts w:ascii="Times New Roman" w:eastAsia="Calibri" w:hAnsi="Times New Roman" w:cs="Times New Roman"/>
                <w:sz w:val="20"/>
                <w:szCs w:val="20"/>
                <w:lang w:eastAsia="en-ZA"/>
              </w:rPr>
              <w:t>, exceeds, in the event of the death -</w:t>
            </w:r>
          </w:p>
          <w:p w:rsidR="001963FD" w:rsidRPr="009F0973" w:rsidRDefault="001963FD" w:rsidP="001963FD">
            <w:pPr>
              <w:spacing w:before="60"/>
              <w:ind w:left="1145" w:hanging="425"/>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(a)</w:t>
            </w:r>
            <w:r w:rsidRPr="009F0973">
              <w:rPr>
                <w:rFonts w:ascii="Times New Roman" w:eastAsia="Calibri" w:hAnsi="Times New Roman" w:cs="Times New Roman"/>
                <w:sz w:val="20"/>
                <w:szCs w:val="20"/>
                <w:lang w:eastAsia="en-ZA"/>
              </w:rPr>
              <w:tab/>
              <w:t xml:space="preserve">of that unborn, or of that minor before he or she attains the age of six years, R20 000; or </w:t>
            </w:r>
          </w:p>
          <w:p w:rsidR="001963FD" w:rsidRPr="009F0973" w:rsidRDefault="001963FD" w:rsidP="001963FD">
            <w:pPr>
              <w:spacing w:before="60"/>
              <w:ind w:left="1145" w:hanging="425"/>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w:t>
            </w:r>
            <w:r w:rsidRPr="009F0973">
              <w:rPr>
                <w:rFonts w:ascii="Times New Roman" w:eastAsia="Calibri" w:hAnsi="Times New Roman" w:cs="Times New Roman"/>
                <w:sz w:val="20"/>
                <w:szCs w:val="20"/>
                <w:lang w:eastAsia="en-ZA"/>
              </w:rPr>
              <w:tab/>
              <w:t xml:space="preserve">of that minor after he or she attains the </w:t>
            </w:r>
            <w:r w:rsidRPr="009F0973">
              <w:rPr>
                <w:rFonts w:ascii="Times New Roman" w:eastAsia="Calibri" w:hAnsi="Times New Roman" w:cs="Times New Roman"/>
                <w:sz w:val="20"/>
                <w:szCs w:val="20"/>
                <w:lang w:eastAsia="en-ZA"/>
              </w:rPr>
              <w:lastRenderedPageBreak/>
              <w:t>age of six years but before he or she attains the age of 14 years, R50 000,</w:t>
            </w:r>
          </w:p>
          <w:p w:rsidR="001963FD" w:rsidRPr="009F0973" w:rsidDel="00BC5A7A" w:rsidRDefault="001963FD" w:rsidP="001963FD">
            <w:pPr>
              <w:spacing w:before="60"/>
              <w:ind w:left="72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or such other amount prescribed by the Minister: Provided that this section shall not apply to or prohibit the allocation of profit in respect of such policies on the lives of minors, which allocation does not exceed the profits allocated to other such policies on the lives of persons who are not minors.</w:t>
            </w:r>
            <w:r w:rsidRPr="009F0973">
              <w:rPr>
                <w:rFonts w:ascii="Times New Roman" w:eastAsia="Calibri" w:hAnsi="Times New Roman" w:cs="Times New Roman"/>
                <w:bCs/>
                <w:sz w:val="20"/>
                <w:szCs w:val="20"/>
              </w:rPr>
              <w:t>”.</w:t>
            </w:r>
          </w:p>
        </w:tc>
      </w:tr>
      <w:tr w:rsidR="001963FD" w:rsidRPr="009F0973" w:rsidDel="00BC5A7A" w:rsidTr="00DD061D">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15. The amendment of section 62 by - </w:t>
            </w:r>
          </w:p>
          <w:p w:rsidR="001963FD" w:rsidRPr="009F0973" w:rsidRDefault="001963FD" w:rsidP="001963FD">
            <w:pPr>
              <w:numPr>
                <w:ilvl w:val="0"/>
                <w:numId w:val="6"/>
              </w:numPr>
              <w:spacing w:before="60"/>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the substitution in subsection (1) for paragraph (a) of the following paragraph:</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 prescribe rules not inconsistent with this Act, aimed at ensuring for the purpose of policyholder protection that policies are entered into, executed and enforced in accordance with sound insurance principles and practice in the interests of the parties and in the public interest generally;”;</w:t>
            </w:r>
          </w:p>
          <w:p w:rsidR="001963FD" w:rsidRPr="009F0973" w:rsidRDefault="001963FD" w:rsidP="001963FD">
            <w:pPr>
              <w:numPr>
                <w:ilvl w:val="0"/>
                <w:numId w:val="6"/>
              </w:numPr>
              <w:spacing w:before="60"/>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the substitution in subsection (2) for paragraph (b) of the following paragraph:</w:t>
            </w:r>
          </w:p>
          <w:p w:rsidR="001963FD" w:rsidRPr="009F0973" w:rsidRDefault="001963FD" w:rsidP="001963FD">
            <w:pPr>
              <w:spacing w:before="60"/>
              <w:ind w:left="720"/>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 that the policy and particular information in relation to a policy shall be made known in a particular manner to prospective policyholder or policyholder, and what the legal consequences shall be if that is not done;”;</w:t>
            </w:r>
          </w:p>
          <w:p w:rsidR="001963FD" w:rsidRPr="009F0973" w:rsidRDefault="001963FD" w:rsidP="001963FD">
            <w:pPr>
              <w:numPr>
                <w:ilvl w:val="0"/>
                <w:numId w:val="6"/>
              </w:numPr>
              <w:spacing w:before="60"/>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the substitution in subsection (2) for paragraph (e) of the following paragraph:</w:t>
            </w:r>
          </w:p>
          <w:p w:rsidR="001963FD" w:rsidRPr="009F0973" w:rsidRDefault="001963FD" w:rsidP="001963FD">
            <w:pPr>
              <w:spacing w:before="60"/>
              <w:ind w:left="720"/>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“(e) for standardised wording, definitions or provisions that must be or may not be included in policies;”;</w:t>
            </w:r>
          </w:p>
          <w:p w:rsidR="001963FD" w:rsidRPr="009F0973" w:rsidRDefault="001963FD" w:rsidP="001963FD">
            <w:pPr>
              <w:numPr>
                <w:ilvl w:val="0"/>
                <w:numId w:val="6"/>
              </w:numPr>
              <w:spacing w:before="60"/>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the insertion in subsection (2) after paragraph (e) of the following paragraphs:</w:t>
            </w:r>
          </w:p>
          <w:p w:rsidR="001963FD" w:rsidRPr="009F0973" w:rsidRDefault="001963FD" w:rsidP="001963FD">
            <w:pPr>
              <w:spacing w:before="60"/>
              <w:ind w:left="74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“(f) for principles and requirements relating to any advertisement, brochure or similar communication which relates to the business of a long-term insurer, or to a long-term policy;</w:t>
            </w:r>
          </w:p>
          <w:p w:rsidR="001963FD" w:rsidRPr="009F0973" w:rsidRDefault="001963FD" w:rsidP="001963FD">
            <w:pPr>
              <w:spacing w:before="60"/>
              <w:ind w:left="74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(g) for principles and requirements relating to claims handling, complaints handling and dispute resolution applicable to long-term insurers;</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(h) for principles and requirements relating to the manner and form in which  policy benefits must be provided;</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(i) for principles and requirements relating to misrepresentation in relation to a long-term policy;</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(j) for requirements relating to the validity of a contract under a long-term policy; </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(k) for principles and requirements relating to non-payment of premiums and grace periods in relation to a long-term policy, and related disclosures to policyholders;</w:t>
            </w:r>
          </w:p>
          <w:p w:rsidR="001963FD" w:rsidRPr="009F0973" w:rsidRDefault="001963FD" w:rsidP="001963FD">
            <w:pPr>
              <w:spacing w:before="60"/>
              <w:ind w:left="718"/>
              <w:jc w:val="both"/>
              <w:rPr>
                <w:rFonts w:ascii="Times New Roman" w:eastAsia="Calibri" w:hAnsi="Times New Roman" w:cs="Times New Roman"/>
                <w:sz w:val="18"/>
                <w:szCs w:val="20"/>
              </w:rPr>
            </w:pPr>
            <w:r w:rsidRPr="009F0973">
              <w:rPr>
                <w:rFonts w:ascii="Times New Roman" w:eastAsia="Calibri" w:hAnsi="Times New Roman" w:cs="Times New Roman"/>
                <w:sz w:val="20"/>
                <w:szCs w:val="20"/>
              </w:rPr>
              <w:t>(l)</w:t>
            </w:r>
            <w:r w:rsidRPr="009F0973">
              <w:rPr>
                <w:rFonts w:ascii="Times New Roman" w:eastAsia="Calibri" w:hAnsi="Times New Roman" w:cs="Times New Roman"/>
                <w:sz w:val="20"/>
              </w:rPr>
              <w:t xml:space="preserve"> for principles and requirements relating to </w:t>
            </w:r>
            <w:r w:rsidRPr="009F0973">
              <w:rPr>
                <w:rFonts w:ascii="Times New Roman" w:eastAsia="Calibri" w:hAnsi="Times New Roman" w:cs="Times New Roman"/>
                <w:sz w:val="20"/>
              </w:rPr>
              <w:lastRenderedPageBreak/>
              <w:t>insurance product design and ongoing review of insurance product performance to ensure the fair treatment of policyholders;</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(m) for principles and requirements relating to a long-term insurers dealings with intermediaries;</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(n)</w:t>
            </w:r>
            <w:r w:rsidRPr="009F0973">
              <w:rPr>
                <w:rFonts w:ascii="Tahoma" w:eastAsia="Calibri" w:hAnsi="Tahoma" w:cs="Tahoma"/>
              </w:rPr>
              <w:t xml:space="preserve"> </w:t>
            </w:r>
            <w:r w:rsidRPr="009F0973">
              <w:rPr>
                <w:rFonts w:ascii="Times New Roman" w:eastAsia="Calibri" w:hAnsi="Times New Roman" w:cs="Times New Roman"/>
                <w:sz w:val="20"/>
              </w:rPr>
              <w:t>for principles and requirements relating to data management in order to appropriately identify, assess, measure and manage the conduct of business risks associated with its insurance business to ensure the fair treatment of policyholders; and</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(o) for principles and requirements relating to the termination of policies.”; </w:t>
            </w:r>
          </w:p>
          <w:p w:rsidR="001963FD" w:rsidRPr="009F0973" w:rsidRDefault="001963FD" w:rsidP="001963FD">
            <w:pPr>
              <w:numPr>
                <w:ilvl w:val="0"/>
                <w:numId w:val="6"/>
              </w:numPr>
              <w:spacing w:before="60"/>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the substitution for subsection (3) of the following subsection:</w:t>
            </w:r>
          </w:p>
          <w:p w:rsidR="001963FD" w:rsidRPr="009F0973" w:rsidRDefault="001963FD" w:rsidP="001963FD">
            <w:pPr>
              <w:keepLines/>
              <w:spacing w:before="60"/>
              <w:ind w:left="1143" w:right="57" w:hanging="42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“(3)</w:t>
            </w:r>
            <w:r w:rsidRPr="009F0973">
              <w:rPr>
                <w:rFonts w:ascii="Times New Roman" w:eastAsia="Calibri" w:hAnsi="Times New Roman" w:cs="Times New Roman"/>
                <w:sz w:val="20"/>
                <w:szCs w:val="20"/>
              </w:rPr>
              <w:tab/>
              <w:t>Rules referred to in subsection (2) may —</w:t>
            </w:r>
          </w:p>
          <w:p w:rsidR="001963FD" w:rsidRPr="009F0973" w:rsidRDefault="001963FD" w:rsidP="001963FD">
            <w:pPr>
              <w:keepLines/>
              <w:spacing w:before="60"/>
              <w:ind w:left="1568" w:right="57" w:hanging="412"/>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w:t>
            </w:r>
            <w:r w:rsidRPr="009F0973">
              <w:rPr>
                <w:rFonts w:ascii="Times New Roman" w:eastAsia="Calibri" w:hAnsi="Times New Roman" w:cs="Times New Roman"/>
                <w:sz w:val="20"/>
                <w:szCs w:val="20"/>
              </w:rPr>
              <w:tab/>
              <w:t>apply generally;</w:t>
            </w:r>
          </w:p>
          <w:p w:rsidR="001963FD" w:rsidRPr="009F0973" w:rsidRDefault="001963FD" w:rsidP="001963FD">
            <w:pPr>
              <w:keepLines/>
              <w:spacing w:before="60"/>
              <w:ind w:left="1568" w:right="57" w:hanging="412"/>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w:t>
            </w:r>
            <w:r w:rsidRPr="009F0973">
              <w:rPr>
                <w:rFonts w:ascii="Times New Roman" w:eastAsia="Calibri" w:hAnsi="Times New Roman" w:cs="Times New Roman"/>
                <w:sz w:val="20"/>
                <w:szCs w:val="20"/>
              </w:rPr>
              <w:tab/>
              <w:t>be limited in application to a particular kind or type of policies, long-term insurers or long-term insurance business; or</w:t>
            </w:r>
          </w:p>
          <w:p w:rsidR="001963FD" w:rsidRPr="009F0973" w:rsidRDefault="001963FD" w:rsidP="001963FD">
            <w:pPr>
              <w:spacing w:before="60"/>
              <w:ind w:left="1568" w:hanging="434"/>
              <w:jc w:val="both"/>
              <w:rPr>
                <w:rFonts w:ascii="Times New Roman" w:eastAsia="Calibri" w:hAnsi="Times New Roman" w:cs="Times New Roman"/>
                <w:bCs/>
                <w:sz w:val="20"/>
                <w:szCs w:val="20"/>
              </w:rPr>
            </w:pPr>
            <w:r w:rsidRPr="009F0973">
              <w:rPr>
                <w:rFonts w:ascii="Times New Roman" w:eastAsia="Calibri" w:hAnsi="Times New Roman" w:cs="Times New Roman"/>
                <w:sz w:val="20"/>
                <w:szCs w:val="20"/>
              </w:rPr>
              <w:t>(c)</w:t>
            </w:r>
            <w:r w:rsidRPr="009F0973">
              <w:rPr>
                <w:rFonts w:ascii="Times New Roman" w:eastAsia="Calibri" w:hAnsi="Times New Roman" w:cs="Times New Roman"/>
                <w:sz w:val="20"/>
                <w:szCs w:val="20"/>
              </w:rPr>
              <w:tab/>
              <w:t>differentiate between different kinds of insurers, policies, contracts, and services.</w:t>
            </w:r>
            <w:r w:rsidRPr="009F0973">
              <w:rPr>
                <w:rFonts w:ascii="Times New Roman" w:eastAsia="Calibri" w:hAnsi="Times New Roman" w:cs="Times New Roman"/>
                <w:bCs/>
                <w:sz w:val="20"/>
                <w:szCs w:val="20"/>
              </w:rPr>
              <w:t>”; and</w:t>
            </w:r>
          </w:p>
          <w:p w:rsidR="001963FD" w:rsidRPr="009F0973" w:rsidRDefault="001963FD" w:rsidP="001963FD">
            <w:pPr>
              <w:numPr>
                <w:ilvl w:val="0"/>
                <w:numId w:val="6"/>
              </w:numPr>
              <w:spacing w:before="60"/>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the substitution for subsection (5) of the following subsection:</w:t>
            </w:r>
          </w:p>
          <w:p w:rsidR="001963FD" w:rsidRPr="009F0973" w:rsidRDefault="001963FD" w:rsidP="001963FD">
            <w:pPr>
              <w:tabs>
                <w:tab w:val="left" w:pos="1285"/>
              </w:tabs>
              <w:spacing w:before="60"/>
              <w:ind w:left="718" w:hanging="142"/>
              <w:jc w:val="both"/>
              <w:rPr>
                <w:rFonts w:ascii="Times New Roman" w:eastAsia="Calibri" w:hAnsi="Times New Roman" w:cs="Times New Roman"/>
                <w:bCs/>
                <w:sz w:val="20"/>
                <w:szCs w:val="20"/>
              </w:rPr>
            </w:pPr>
            <w:r w:rsidRPr="009F0973">
              <w:rPr>
                <w:rFonts w:ascii="Times New Roman" w:eastAsia="Calibri" w:hAnsi="Times New Roman" w:cs="Times New Roman"/>
                <w:sz w:val="20"/>
                <w:szCs w:val="20"/>
              </w:rPr>
              <w:t>“(5) Any rule promulgated by the Minister prior to the commencement of the Financial Services Laws General Amendment Act, 2013, must be regarded as having been prescribed under this section, and remains valid and enforceable until repealed or amended by the Authority.”.</w:t>
            </w:r>
          </w:p>
        </w:tc>
      </w:tr>
      <w:tr w:rsidR="001963FD" w:rsidRPr="009F0973" w:rsidDel="00BC5A7A" w:rsidTr="00DD061D">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16. The substitution for subsection (1) of section 63 of the following subsection:</w:t>
            </w:r>
          </w:p>
          <w:p w:rsidR="001963FD" w:rsidRPr="009F0973" w:rsidRDefault="001963FD" w:rsidP="001963FD">
            <w:pPr>
              <w:spacing w:before="60"/>
              <w:ind w:left="860" w:hanging="391"/>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“(1) Subject to subsections (2), (3) and (4), the policy benefits provided or to be provided to a person under one or more –</w:t>
            </w:r>
          </w:p>
          <w:p w:rsidR="001963FD" w:rsidRPr="009F0973" w:rsidRDefault="001963FD" w:rsidP="001963FD">
            <w:pPr>
              <w:spacing w:before="60"/>
              <w:ind w:left="860"/>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(a) in respect of a registered insurer, assistance, life, disability or health policies; or</w:t>
            </w:r>
          </w:p>
          <w:p w:rsidR="001963FD" w:rsidRPr="009F0973" w:rsidRDefault="001963FD" w:rsidP="001963FD">
            <w:pPr>
              <w:spacing w:before="60"/>
              <w:ind w:left="860"/>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 in the case of a licensed insurer, policies written under the risk, fund risk, credit life</w:t>
            </w:r>
            <w:ins w:id="70" w:author="IRFD" w:date="2017-11-03T05:27:00Z">
              <w:r w:rsidR="007C57CA">
                <w:rPr>
                  <w:rFonts w:ascii="Times New Roman" w:eastAsia="Calibri" w:hAnsi="Times New Roman" w:cs="Times New Roman"/>
                  <w:sz w:val="20"/>
                  <w:szCs w:val="20"/>
                  <w:lang w:eastAsia="en-ZA"/>
                </w:rPr>
                <w:t>,</w:t>
              </w:r>
            </w:ins>
            <w:del w:id="71" w:author="IRFD" w:date="2017-11-03T05:27:00Z">
              <w:r w:rsidRPr="009F0973" w:rsidDel="007C57CA">
                <w:rPr>
                  <w:rFonts w:ascii="Times New Roman" w:eastAsia="Calibri" w:hAnsi="Times New Roman" w:cs="Times New Roman"/>
                  <w:sz w:val="20"/>
                  <w:szCs w:val="20"/>
                  <w:lang w:eastAsia="en-ZA"/>
                </w:rPr>
                <w:delText xml:space="preserve"> or</w:delText>
              </w:r>
            </w:del>
            <w:r w:rsidRPr="009F0973">
              <w:rPr>
                <w:rFonts w:ascii="Times New Roman" w:eastAsia="Calibri" w:hAnsi="Times New Roman" w:cs="Times New Roman"/>
                <w:sz w:val="20"/>
                <w:szCs w:val="20"/>
                <w:lang w:eastAsia="en-ZA"/>
              </w:rPr>
              <w:t xml:space="preserve"> funeral</w:t>
            </w:r>
            <w:ins w:id="72" w:author="IRFD" w:date="2017-11-03T05:27:00Z">
              <w:r w:rsidR="007C57CA" w:rsidRPr="007C57CA">
                <w:rPr>
                  <w:rFonts w:ascii="Times New Roman" w:eastAsia="Calibri" w:hAnsi="Times New Roman" w:cs="Times New Roman"/>
                  <w:sz w:val="20"/>
                  <w:szCs w:val="20"/>
                  <w:lang w:eastAsia="en-ZA"/>
                </w:rPr>
                <w:t xml:space="preserve">, life annuities, individual investment or income drawdown </w:t>
              </w:r>
            </w:ins>
            <w:r w:rsidRPr="009F0973">
              <w:rPr>
                <w:rFonts w:ascii="Times New Roman" w:eastAsia="Calibri" w:hAnsi="Times New Roman" w:cs="Times New Roman"/>
                <w:sz w:val="20"/>
                <w:szCs w:val="20"/>
                <w:lang w:eastAsia="en-ZA"/>
              </w:rPr>
              <w:t>class of life insurance business as set out in Table 1 of Schedule 2 of the Insurance Act,</w:t>
            </w:r>
          </w:p>
          <w:p w:rsidR="001963FD" w:rsidRPr="009F0973" w:rsidRDefault="001963FD" w:rsidP="001963FD">
            <w:pPr>
              <w:spacing w:before="60"/>
              <w:ind w:left="860"/>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in which that person or the spouse of that person is the life insured and which has or have been in force for at least three years (or the assets acquired exclusively with those policy benefits) shall, other than for a debt secured by the policy-</w:t>
            </w:r>
          </w:p>
          <w:p w:rsidR="001963FD" w:rsidRPr="009F0973" w:rsidRDefault="001963FD" w:rsidP="001963FD">
            <w:pPr>
              <w:spacing w:before="60"/>
              <w:ind w:left="860"/>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lastRenderedPageBreak/>
              <w:t>(</w:t>
            </w:r>
            <w:ins w:id="73" w:author="IRFD" w:date="2017-11-03T05:29:00Z">
              <w:r w:rsidR="00F6062D">
                <w:rPr>
                  <w:rFonts w:ascii="Times New Roman" w:eastAsia="Calibri" w:hAnsi="Times New Roman" w:cs="Times New Roman"/>
                  <w:sz w:val="20"/>
                  <w:szCs w:val="20"/>
                  <w:lang w:eastAsia="en-ZA"/>
                </w:rPr>
                <w:t>i</w:t>
              </w:r>
            </w:ins>
            <w:del w:id="74" w:author="IRFD" w:date="2017-11-03T05:29:00Z">
              <w:r w:rsidRPr="009F0973" w:rsidDel="00F6062D">
                <w:rPr>
                  <w:rFonts w:ascii="Times New Roman" w:eastAsia="Calibri" w:hAnsi="Times New Roman" w:cs="Times New Roman"/>
                  <w:sz w:val="20"/>
                  <w:szCs w:val="20"/>
                  <w:lang w:eastAsia="en-ZA"/>
                </w:rPr>
                <w:delText>c</w:delText>
              </w:r>
            </w:del>
            <w:r w:rsidRPr="009F0973">
              <w:rPr>
                <w:rFonts w:ascii="Times New Roman" w:eastAsia="Calibri" w:hAnsi="Times New Roman" w:cs="Times New Roman"/>
                <w:sz w:val="20"/>
                <w:szCs w:val="20"/>
                <w:lang w:eastAsia="en-ZA"/>
              </w:rPr>
              <w:t xml:space="preserve">) during his or her lifetime, not be liable to be attached or subjected to execution under a judgment of a court or form part of his or her insolvent estate; or </w:t>
            </w:r>
          </w:p>
          <w:p w:rsidR="001963FD" w:rsidRPr="009F0973" w:rsidRDefault="001963FD" w:rsidP="00F6062D">
            <w:pPr>
              <w:spacing w:before="60"/>
              <w:ind w:left="860"/>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w:t>
            </w:r>
            <w:ins w:id="75" w:author="IRFD" w:date="2017-11-03T05:29:00Z">
              <w:r w:rsidR="00F6062D">
                <w:rPr>
                  <w:rFonts w:ascii="Times New Roman" w:eastAsia="Calibri" w:hAnsi="Times New Roman" w:cs="Times New Roman"/>
                  <w:sz w:val="20"/>
                  <w:szCs w:val="20"/>
                  <w:lang w:eastAsia="en-ZA"/>
                </w:rPr>
                <w:t>ii</w:t>
              </w:r>
            </w:ins>
            <w:del w:id="76" w:author="IRFD" w:date="2017-11-03T05:29:00Z">
              <w:r w:rsidRPr="009F0973" w:rsidDel="00F6062D">
                <w:rPr>
                  <w:rFonts w:ascii="Times New Roman" w:eastAsia="Calibri" w:hAnsi="Times New Roman" w:cs="Times New Roman"/>
                  <w:sz w:val="20"/>
                  <w:szCs w:val="20"/>
                  <w:lang w:eastAsia="en-ZA"/>
                </w:rPr>
                <w:delText>d</w:delText>
              </w:r>
            </w:del>
            <w:r w:rsidRPr="009F0973">
              <w:rPr>
                <w:rFonts w:ascii="Times New Roman" w:eastAsia="Calibri" w:hAnsi="Times New Roman" w:cs="Times New Roman"/>
                <w:sz w:val="20"/>
                <w:szCs w:val="20"/>
                <w:lang w:eastAsia="en-ZA"/>
              </w:rPr>
              <w:t>) upon his or her death, if he or she is survived by a spouse, child, stepchild or parent, not be available for the purpose of the payment of his or her debts.”.</w:t>
            </w:r>
          </w:p>
        </w:tc>
      </w:tr>
      <w:tr w:rsidR="001963FD" w:rsidRPr="009F0973" w:rsidDel="00BC5A7A" w:rsidTr="00DD061D">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17. The substitution for section 66 of the following section:</w:t>
            </w:r>
          </w:p>
          <w:p w:rsidR="001963FD" w:rsidRPr="009F0973" w:rsidRDefault="001963FD" w:rsidP="001963FD">
            <w:pPr>
              <w:spacing w:before="60"/>
              <w:ind w:left="860" w:hanging="391"/>
              <w:jc w:val="both"/>
              <w:rPr>
                <w:rFonts w:ascii="Times New Roman" w:eastAsia="Calibri" w:hAnsi="Times New Roman" w:cs="Times New Roman"/>
                <w:b/>
                <w:sz w:val="20"/>
                <w:szCs w:val="20"/>
                <w:lang w:eastAsia="en-ZA"/>
              </w:rPr>
            </w:pPr>
            <w:r w:rsidRPr="009F0973">
              <w:rPr>
                <w:rFonts w:ascii="Times New Roman" w:eastAsia="Calibri" w:hAnsi="Times New Roman" w:cs="Times New Roman"/>
                <w:b/>
                <w:sz w:val="20"/>
                <w:szCs w:val="20"/>
                <w:lang w:eastAsia="en-ZA"/>
              </w:rPr>
              <w:t>“66. Offences by persons other than long-term insurers</w:t>
            </w:r>
          </w:p>
          <w:p w:rsidR="001963FD" w:rsidRPr="009F0973" w:rsidRDefault="001963FD" w:rsidP="001963FD">
            <w:pPr>
              <w:spacing w:before="60"/>
              <w:ind w:left="894" w:hanging="425"/>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(1)</w:t>
            </w:r>
            <w:r w:rsidRPr="009F0973">
              <w:rPr>
                <w:rFonts w:ascii="Times New Roman" w:eastAsia="Calibri" w:hAnsi="Times New Roman" w:cs="Times New Roman"/>
                <w:sz w:val="20"/>
                <w:szCs w:val="20"/>
                <w:lang w:eastAsia="en-ZA"/>
              </w:rPr>
              <w:tab/>
              <w:t>A person, other than a long-term insurer, who -</w:t>
            </w:r>
          </w:p>
          <w:p w:rsidR="001963FD" w:rsidRPr="009F0973" w:rsidRDefault="001963FD" w:rsidP="001963FD">
            <w:pPr>
              <w:spacing w:before="60"/>
              <w:ind w:left="1003"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 xml:space="preserve">(a) contravenes or fails to comply with a provision of </w:t>
            </w:r>
            <w:r w:rsidRPr="009F0973">
              <w:rPr>
                <w:rFonts w:ascii="Times New Roman" w:eastAsia="Times New Roman" w:hAnsi="Times New Roman" w:cs="Times New Roman"/>
                <w:sz w:val="20"/>
                <w:szCs w:val="20"/>
                <w:lang w:eastAsia="en-ZA"/>
              </w:rPr>
              <w:t>section 44</w:t>
            </w:r>
            <w:r w:rsidRPr="009F0973">
              <w:rPr>
                <w:rFonts w:ascii="Times New Roman" w:eastAsia="Calibri" w:hAnsi="Times New Roman" w:cs="Times New Roman"/>
                <w:sz w:val="20"/>
                <w:szCs w:val="20"/>
                <w:lang w:eastAsia="en-ZA"/>
              </w:rPr>
              <w:t xml:space="preserve">(1), </w:t>
            </w:r>
            <w:r w:rsidRPr="009F0973">
              <w:rPr>
                <w:rFonts w:ascii="Times New Roman" w:eastAsia="Times New Roman" w:hAnsi="Times New Roman" w:cs="Times New Roman"/>
                <w:sz w:val="20"/>
                <w:szCs w:val="20"/>
                <w:lang w:eastAsia="en-ZA"/>
              </w:rPr>
              <w:t>45, 47</w:t>
            </w:r>
            <w:r w:rsidRPr="009F0973">
              <w:rPr>
                <w:rFonts w:ascii="Times New Roman" w:eastAsia="Calibri" w:hAnsi="Times New Roman" w:cs="Times New Roman"/>
                <w:sz w:val="20"/>
                <w:szCs w:val="20"/>
                <w:lang w:eastAsia="en-ZA"/>
              </w:rPr>
              <w:t xml:space="preserve"> or </w:t>
            </w:r>
            <w:r w:rsidRPr="009F0973">
              <w:rPr>
                <w:rFonts w:ascii="Times New Roman" w:eastAsia="Times New Roman" w:hAnsi="Times New Roman" w:cs="Times New Roman"/>
                <w:sz w:val="20"/>
                <w:szCs w:val="20"/>
                <w:lang w:eastAsia="en-ZA"/>
              </w:rPr>
              <w:t>49</w:t>
            </w:r>
            <w:r w:rsidRPr="009F0973">
              <w:rPr>
                <w:rFonts w:ascii="Times New Roman" w:eastAsia="Calibri" w:hAnsi="Times New Roman" w:cs="Times New Roman"/>
                <w:sz w:val="20"/>
                <w:szCs w:val="20"/>
                <w:lang w:eastAsia="en-ZA"/>
              </w:rPr>
              <w:t>; or</w:t>
            </w:r>
          </w:p>
          <w:p w:rsidR="001963FD" w:rsidRPr="009F0973" w:rsidRDefault="001963FD" w:rsidP="001963FD">
            <w:pPr>
              <w:spacing w:before="60"/>
              <w:ind w:left="1003"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 furnishes false information in relation to an application for approval under a provision of this Act,</w:t>
            </w:r>
          </w:p>
          <w:p w:rsidR="001963FD" w:rsidRPr="009F0973" w:rsidRDefault="001963FD" w:rsidP="001963FD">
            <w:pPr>
              <w:spacing w:before="60"/>
              <w:ind w:left="100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shall be guilty of an offence and liable on conviction to a fine not exceeding R5 million or to imprisonment for a period not exceeding five years, or to both such fine and such imprisonment.</w:t>
            </w:r>
          </w:p>
          <w:p w:rsidR="001963FD" w:rsidRPr="009F0973" w:rsidRDefault="001963FD" w:rsidP="001963FD">
            <w:pPr>
              <w:spacing w:before="60"/>
              <w:ind w:left="894" w:hanging="425"/>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sz w:val="20"/>
                <w:szCs w:val="20"/>
                <w:lang w:eastAsia="en-ZA"/>
              </w:rPr>
              <w:t>(2)</w:t>
            </w:r>
            <w:r w:rsidRPr="009F0973">
              <w:rPr>
                <w:rFonts w:ascii="Times New Roman" w:eastAsia="Calibri" w:hAnsi="Times New Roman" w:cs="Times New Roman"/>
                <w:sz w:val="20"/>
                <w:szCs w:val="20"/>
                <w:lang w:eastAsia="en-ZA"/>
              </w:rPr>
              <w:tab/>
              <w:t xml:space="preserve">A person, other than a long-term insurer, who contravenes or fails to comply with a provision of </w:t>
            </w:r>
            <w:r w:rsidRPr="009F0973">
              <w:rPr>
                <w:rFonts w:ascii="Times New Roman" w:eastAsia="Times New Roman" w:hAnsi="Times New Roman" w:cs="Times New Roman"/>
                <w:sz w:val="20"/>
                <w:szCs w:val="20"/>
                <w:lang w:eastAsia="en-ZA"/>
              </w:rPr>
              <w:t>section</w:t>
            </w:r>
            <w:r w:rsidRPr="009F0973">
              <w:rPr>
                <w:rFonts w:ascii="Times New Roman" w:eastAsia="Times New Roman" w:hAnsi="Times New Roman" w:cs="Times New Roman"/>
                <w:b/>
                <w:sz w:val="20"/>
                <w:szCs w:val="20"/>
                <w:lang w:eastAsia="en-ZA"/>
              </w:rPr>
              <w:t xml:space="preserve"> </w:t>
            </w:r>
            <w:hyperlink r:id="rId7" w:anchor="section8" w:history="1">
              <w:r w:rsidRPr="009F0973">
                <w:rPr>
                  <w:rFonts w:ascii="Times New Roman" w:eastAsia="Times New Roman" w:hAnsi="Times New Roman" w:cs="Times New Roman"/>
                  <w:sz w:val="20"/>
                  <w:szCs w:val="20"/>
                  <w:lang w:eastAsia="en-ZA"/>
                </w:rPr>
                <w:t>8</w:t>
              </w:r>
            </w:hyperlink>
            <w:r w:rsidRPr="009F0973">
              <w:rPr>
                <w:rFonts w:ascii="Times New Roman" w:eastAsia="Calibri" w:hAnsi="Times New Roman" w:cs="Times New Roman"/>
                <w:sz w:val="20"/>
                <w:szCs w:val="20"/>
                <w:lang w:eastAsia="en-ZA"/>
              </w:rPr>
              <w:t>(3)</w:t>
            </w:r>
            <w:r w:rsidRPr="009F0973">
              <w:rPr>
                <w:rFonts w:ascii="Times New Roman" w:eastAsia="Calibri" w:hAnsi="Times New Roman" w:cs="Times New Roman"/>
                <w:b/>
                <w:sz w:val="20"/>
                <w:szCs w:val="20"/>
                <w:lang w:eastAsia="en-ZA"/>
              </w:rPr>
              <w:t xml:space="preserve"> </w:t>
            </w:r>
            <w:r w:rsidRPr="009F0973">
              <w:rPr>
                <w:rFonts w:ascii="Times New Roman" w:eastAsia="Calibri" w:hAnsi="Times New Roman" w:cs="Times New Roman"/>
                <w:sz w:val="20"/>
                <w:szCs w:val="20"/>
                <w:lang w:eastAsia="en-ZA"/>
              </w:rPr>
              <w:t>shall be guilty of an offence and liable on conviction to a fine not exceeding R10 million or to imprisonment for a period not exceeding 10 years, or to both such fine and such imprisonment.”.</w:t>
            </w:r>
          </w:p>
        </w:tc>
      </w:tr>
      <w:tr w:rsidR="001963FD" w:rsidRPr="009F0973" w:rsidDel="00BC5A7A" w:rsidTr="00DD061D">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18. The insertion in section 68 of the following section:</w:t>
            </w:r>
          </w:p>
          <w:p w:rsidR="001963FD" w:rsidRPr="009F0973" w:rsidRDefault="001963FD" w:rsidP="001963FD">
            <w:pPr>
              <w:spacing w:before="60"/>
              <w:ind w:left="860" w:hanging="391"/>
              <w:jc w:val="both"/>
              <w:rPr>
                <w:rFonts w:ascii="Times New Roman" w:eastAsia="Calibri" w:hAnsi="Times New Roman" w:cs="Times New Roman"/>
                <w:sz w:val="20"/>
                <w:szCs w:val="20"/>
                <w:lang w:eastAsia="en-ZA"/>
              </w:rPr>
            </w:pPr>
            <w:r w:rsidRPr="009F0973">
              <w:rPr>
                <w:rFonts w:ascii="Times New Roman" w:eastAsia="Calibri" w:hAnsi="Times New Roman" w:cs="Times New Roman"/>
                <w:b/>
                <w:sz w:val="20"/>
                <w:szCs w:val="20"/>
                <w:lang w:eastAsia="en-ZA"/>
              </w:rPr>
              <w:t>“68.</w:t>
            </w:r>
            <w:r w:rsidRPr="009F0973">
              <w:rPr>
                <w:rFonts w:ascii="Times New Roman" w:eastAsia="Calibri" w:hAnsi="Times New Roman" w:cs="Times New Roman"/>
                <w:b/>
                <w:sz w:val="20"/>
                <w:szCs w:val="20"/>
                <w:lang w:eastAsia="en-ZA"/>
              </w:rPr>
              <w:tab/>
              <w:t>Penalty for failure to furnish the Authority with returns etc.</w:t>
            </w:r>
          </w:p>
          <w:p w:rsidR="001963FD" w:rsidRPr="009F0973" w:rsidRDefault="001963FD" w:rsidP="001963FD">
            <w:pPr>
              <w:spacing w:before="60"/>
              <w:ind w:left="894" w:hanging="425"/>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(1)</w:t>
            </w:r>
          </w:p>
          <w:p w:rsidR="001963FD" w:rsidRPr="009F0973" w:rsidRDefault="001963FD" w:rsidP="001963FD">
            <w:pPr>
              <w:spacing w:before="60"/>
              <w:ind w:left="1119" w:hanging="401"/>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(a)</w:t>
            </w:r>
            <w:r w:rsidRPr="009F0973">
              <w:rPr>
                <w:rFonts w:ascii="Times New Roman" w:eastAsia="Calibri" w:hAnsi="Times New Roman" w:cs="Times New Roman"/>
                <w:sz w:val="20"/>
                <w:szCs w:val="20"/>
                <w:lang w:eastAsia="en-ZA"/>
              </w:rPr>
              <w:tab/>
              <w:t>A person who fails to furnish the Authority with a return, information or document, as provided by this Act, within the specified period or the period determined by the Authority by notice on the official web site, or any extension thereof, shall, irrespective of any criminal proceedings instituted against the person under this Act, be liable to a penalty not exceeding R5 000 for every day during which the failure continues, unless the Authority, on good cause shown, waives the penalty or any part thereof.</w:t>
            </w:r>
          </w:p>
          <w:p w:rsidR="001963FD" w:rsidRPr="009F0973" w:rsidRDefault="001963FD" w:rsidP="001963FD">
            <w:pPr>
              <w:spacing w:before="60"/>
              <w:ind w:left="1119" w:hanging="401"/>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w:t>
            </w:r>
            <w:r w:rsidRPr="009F0973">
              <w:rPr>
                <w:rFonts w:ascii="Times New Roman" w:eastAsia="Calibri" w:hAnsi="Times New Roman" w:cs="Times New Roman"/>
                <w:sz w:val="20"/>
                <w:szCs w:val="20"/>
                <w:lang w:eastAsia="en-ZA"/>
              </w:rPr>
              <w:tab/>
              <w:t xml:space="preserve">The amount referred to in paragraph (a) must be adjusted by the Authority annually in order to reflect the </w:t>
            </w:r>
            <w:r w:rsidRPr="009F0973">
              <w:rPr>
                <w:rFonts w:ascii="Times New Roman" w:eastAsia="Calibri" w:hAnsi="Times New Roman" w:cs="Times New Roman"/>
                <w:sz w:val="20"/>
                <w:szCs w:val="20"/>
                <w:lang w:eastAsia="en-ZA"/>
              </w:rPr>
              <w:lastRenderedPageBreak/>
              <w:t>Consumer Price Index, as published by Statistics South Africa.</w:t>
            </w:r>
          </w:p>
          <w:p w:rsidR="001963FD" w:rsidRPr="009F0973" w:rsidRDefault="001963FD" w:rsidP="001963FD">
            <w:pPr>
              <w:spacing w:before="60"/>
              <w:ind w:left="894" w:hanging="425"/>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(2)</w:t>
            </w:r>
            <w:r w:rsidRPr="009F0973">
              <w:rPr>
                <w:rFonts w:ascii="Times New Roman" w:eastAsia="Calibri" w:hAnsi="Times New Roman" w:cs="Times New Roman"/>
                <w:sz w:val="20"/>
                <w:szCs w:val="20"/>
                <w:lang w:eastAsia="en-ZA"/>
              </w:rPr>
              <w:tab/>
              <w:t>A penalty contemplated in subsection (1) shall be imposed by notice by the Authority on the person concerned, and such imposition shall be preceded by the procedures determined by the Authority by notice on the official web site to afford such person a reasonable opportunity to be heard, and shall take effect on a date specified in such notice of the Authority which may be a date prior to the date of the notice.</w:t>
            </w:r>
          </w:p>
          <w:p w:rsidR="001963FD" w:rsidRPr="009F0973" w:rsidRDefault="001963FD" w:rsidP="001963FD">
            <w:pPr>
              <w:spacing w:before="60"/>
              <w:ind w:left="894" w:hanging="425"/>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(3)</w:t>
            </w:r>
            <w:r w:rsidRPr="009F0973">
              <w:rPr>
                <w:rFonts w:ascii="Times New Roman" w:eastAsia="Calibri" w:hAnsi="Times New Roman" w:cs="Times New Roman"/>
                <w:sz w:val="20"/>
                <w:szCs w:val="20"/>
                <w:lang w:eastAsia="en-ZA"/>
              </w:rPr>
              <w:tab/>
              <w:t>A penalty so imposed shall constitute a debt due to the Authority and shall be recoverable by action by the Authority in any court having jurisdiction.”</w:t>
            </w:r>
            <w:r w:rsidRPr="009F0973">
              <w:rPr>
                <w:rFonts w:ascii="Times New Roman" w:eastAsia="Calibri" w:hAnsi="Times New Roman" w:cs="Times New Roman"/>
                <w:bCs/>
                <w:sz w:val="20"/>
                <w:szCs w:val="20"/>
                <w:lang w:eastAsia="en-ZA"/>
              </w:rPr>
              <w:t>.</w:t>
            </w:r>
          </w:p>
        </w:tc>
      </w:tr>
      <w:tr w:rsidR="001963FD" w:rsidRPr="009F0973" w:rsidDel="00BC5A7A" w:rsidTr="00DD061D">
        <w:tc>
          <w:tcPr>
            <w:tcW w:w="2171" w:type="dxa"/>
          </w:tcPr>
          <w:p w:rsidR="001963FD" w:rsidRPr="009F0973" w:rsidDel="00BC5A7A" w:rsidRDefault="001963FD" w:rsidP="001963FD">
            <w:pPr>
              <w:spacing w:before="60"/>
              <w:rPr>
                <w:rFonts w:ascii="Times New Roman" w:eastAsia="Calibri" w:hAnsi="Times New Roman" w:cs="Times New Roman"/>
                <w:sz w:val="20"/>
                <w:szCs w:val="20"/>
              </w:rPr>
            </w:pPr>
            <w:r w:rsidRPr="009F0973">
              <w:rPr>
                <w:rFonts w:ascii="Times New Roman" w:eastAsia="Calibri" w:hAnsi="Times New Roman" w:cs="Times New Roman"/>
                <w:sz w:val="20"/>
                <w:szCs w:val="20"/>
              </w:rPr>
              <w:lastRenderedPageBreak/>
              <w:br w:type="page"/>
            </w: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19. The amendment of section 72 by:</w:t>
            </w:r>
          </w:p>
          <w:p w:rsidR="001963FD" w:rsidRPr="009F0973" w:rsidRDefault="001963FD" w:rsidP="001963FD">
            <w:pPr>
              <w:numPr>
                <w:ilvl w:val="0"/>
                <w:numId w:val="1"/>
              </w:numPr>
              <w:spacing w:before="60"/>
              <w:ind w:left="576" w:hanging="425"/>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the substitution in subsection (1) for paragraph (b) of the following paragraph:</w:t>
            </w:r>
          </w:p>
          <w:p w:rsidR="001963FD" w:rsidRPr="009F0973" w:rsidRDefault="001963FD" w:rsidP="001963FD">
            <w:pPr>
              <w:spacing w:before="60"/>
              <w:ind w:left="1141" w:hanging="565"/>
              <w:jc w:val="both"/>
              <w:rPr>
                <w:rFonts w:ascii="Times New Roman" w:eastAsia="Calibri" w:hAnsi="Times New Roman" w:cs="Times New Roman"/>
                <w:color w:val="000000"/>
                <w:sz w:val="20"/>
                <w:szCs w:val="20"/>
                <w:lang w:eastAsia="en-ZA"/>
              </w:rPr>
            </w:pPr>
            <w:r w:rsidRPr="009F0973">
              <w:rPr>
                <w:rFonts w:ascii="Times New Roman" w:eastAsia="Calibri" w:hAnsi="Times New Roman" w:cs="Times New Roman"/>
                <w:color w:val="000000"/>
                <w:sz w:val="20"/>
                <w:szCs w:val="20"/>
                <w:lang w:eastAsia="en-ZA"/>
              </w:rPr>
              <w:t>“(b)</w:t>
            </w:r>
            <w:r w:rsidRPr="009F0973">
              <w:rPr>
                <w:rFonts w:ascii="Times New Roman" w:eastAsia="Calibri" w:hAnsi="Times New Roman" w:cs="Times New Roman"/>
                <w:color w:val="000000"/>
                <w:sz w:val="20"/>
                <w:szCs w:val="20"/>
                <w:lang w:eastAsia="en-ZA"/>
              </w:rPr>
              <w:tab/>
              <w:t>prescribing services performed by an independent intermediary or any other person on behalf of an insurer that will be subject to the regulations and setting out requirements that apply to such services;”;</w:t>
            </w:r>
          </w:p>
          <w:p w:rsidR="001963FD" w:rsidRPr="009F0973" w:rsidRDefault="001963FD" w:rsidP="001963FD">
            <w:pPr>
              <w:numPr>
                <w:ilvl w:val="0"/>
                <w:numId w:val="1"/>
              </w:numPr>
              <w:spacing w:before="60"/>
              <w:ind w:left="576" w:hanging="425"/>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the insertion in subsection (1) after paragraph (b) of the following paragraphs:</w:t>
            </w:r>
          </w:p>
          <w:p w:rsidR="001963FD" w:rsidRPr="009F0973" w:rsidRDefault="001963FD" w:rsidP="001963FD">
            <w:pPr>
              <w:spacing w:before="60"/>
              <w:ind w:left="1148" w:hanging="567"/>
              <w:jc w:val="both"/>
              <w:rPr>
                <w:rFonts w:ascii="Times New Roman" w:eastAsia="Calibri" w:hAnsi="Times New Roman" w:cs="Times New Roman"/>
                <w:sz w:val="20"/>
                <w:szCs w:val="20"/>
              </w:rPr>
            </w:pPr>
            <w:r w:rsidRPr="009F0973">
              <w:rPr>
                <w:rFonts w:ascii="Times New Roman" w:eastAsia="Calibri" w:hAnsi="Times New Roman" w:cs="Times New Roman"/>
                <w:color w:val="000000"/>
                <w:sz w:val="20"/>
                <w:szCs w:val="20"/>
                <w:lang w:eastAsia="en-ZA"/>
              </w:rPr>
              <w:t>“(bA)</w:t>
            </w:r>
            <w:r w:rsidRPr="009F0973">
              <w:rPr>
                <w:rFonts w:ascii="Times New Roman" w:eastAsia="Calibri" w:hAnsi="Times New Roman" w:cs="Times New Roman"/>
                <w:color w:val="000000"/>
                <w:sz w:val="20"/>
                <w:szCs w:val="20"/>
                <w:lang w:eastAsia="en-ZA"/>
              </w:rPr>
              <w:tab/>
            </w:r>
            <w:r w:rsidRPr="009F0973">
              <w:rPr>
                <w:rFonts w:ascii="Times New Roman" w:eastAsia="Calibri" w:hAnsi="Times New Roman" w:cs="Times New Roman"/>
                <w:sz w:val="20"/>
                <w:szCs w:val="20"/>
              </w:rPr>
              <w:t>prohibiting or limiting classes of persons from performing any service prescribed in accordance with paragraph (b);</w:t>
            </w:r>
          </w:p>
          <w:p w:rsidR="001963FD" w:rsidRPr="009F0973" w:rsidRDefault="001963FD" w:rsidP="001963FD">
            <w:pPr>
              <w:spacing w:before="60"/>
              <w:ind w:left="1148" w:hanging="567"/>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 (bB) prescribing governance, risk management, internal controls, oversight and operational ability requirements in relation to a service prescribed in accordance with paragraph (b);</w:t>
            </w:r>
          </w:p>
          <w:p w:rsidR="001963FD" w:rsidRPr="009F0973" w:rsidRDefault="001963FD" w:rsidP="001963FD">
            <w:pPr>
              <w:spacing w:before="60"/>
              <w:ind w:left="1148" w:hanging="567"/>
              <w:jc w:val="both"/>
              <w:rPr>
                <w:rFonts w:ascii="Times New Roman" w:eastAsia="Calibri" w:hAnsi="Times New Roman" w:cs="Times New Roman"/>
                <w:sz w:val="20"/>
              </w:rPr>
            </w:pPr>
            <w:r w:rsidRPr="009F0973">
              <w:rPr>
                <w:rFonts w:ascii="Times New Roman" w:eastAsia="Calibri" w:hAnsi="Times New Roman" w:cs="Times New Roman"/>
                <w:sz w:val="20"/>
              </w:rPr>
              <w:t xml:space="preserve">(bC) prescribing requirements relating to notification to or approval by the Authority before entering into or terminating an arrangement in respect of any service prescribed in accordance with paragraph (b); </w:t>
            </w:r>
          </w:p>
          <w:p w:rsidR="001963FD" w:rsidRPr="009F0973" w:rsidRDefault="001963FD" w:rsidP="001963FD">
            <w:pPr>
              <w:spacing w:before="60"/>
              <w:ind w:left="1148" w:hanging="567"/>
              <w:jc w:val="both"/>
              <w:rPr>
                <w:rFonts w:ascii="Times New Roman" w:eastAsia="Calibri" w:hAnsi="Times New Roman" w:cs="Times New Roman"/>
                <w:sz w:val="20"/>
              </w:rPr>
            </w:pPr>
            <w:r w:rsidRPr="009F0973">
              <w:rPr>
                <w:rFonts w:ascii="Times New Roman" w:eastAsia="Calibri" w:hAnsi="Times New Roman" w:cs="Times New Roman"/>
                <w:sz w:val="20"/>
              </w:rPr>
              <w:t>(bD)</w:t>
            </w:r>
            <w:r w:rsidRPr="009F0973">
              <w:rPr>
                <w:rFonts w:ascii="Times New Roman" w:eastAsia="Calibri" w:hAnsi="Times New Roman" w:cs="Times New Roman"/>
                <w:sz w:val="20"/>
              </w:rPr>
              <w:tab/>
              <w:t>prescribing requirements, limitations or prohibitions in respect of any agreement relating to any service prescribed in accordance with paragraph (b)</w:t>
            </w:r>
            <w:r w:rsidRPr="009F0973">
              <w:rPr>
                <w:rFonts w:ascii="Times New Roman" w:eastAsia="Calibri" w:hAnsi="Times New Roman" w:cs="Times New Roman"/>
                <w:sz w:val="20"/>
                <w:szCs w:val="20"/>
              </w:rPr>
              <w:t>;”;</w:t>
            </w:r>
          </w:p>
          <w:p w:rsidR="001963FD" w:rsidRPr="009F0973" w:rsidRDefault="001963FD" w:rsidP="001963FD">
            <w:pPr>
              <w:numPr>
                <w:ilvl w:val="0"/>
                <w:numId w:val="1"/>
              </w:numPr>
              <w:spacing w:before="60"/>
              <w:ind w:left="576" w:hanging="425"/>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the substitution in subsection (1) for paragraph (c) of the following paragraph:</w:t>
            </w:r>
          </w:p>
          <w:p w:rsidR="001963FD" w:rsidRPr="009F0973" w:rsidRDefault="001963FD" w:rsidP="001963FD">
            <w:pPr>
              <w:spacing w:before="60"/>
              <w:ind w:left="1134" w:hanging="567"/>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“(c) prescribing different or additional requirements for the receipt or retention of, or dealing with money in respect of premiums;”; </w:t>
            </w:r>
          </w:p>
          <w:p w:rsidR="001963FD" w:rsidRPr="009F0973" w:rsidRDefault="001963FD" w:rsidP="001963FD">
            <w:pPr>
              <w:numPr>
                <w:ilvl w:val="0"/>
                <w:numId w:val="1"/>
              </w:numPr>
              <w:spacing w:before="60"/>
              <w:ind w:left="576" w:hanging="425"/>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the substitution in subsection (1) for</w:t>
            </w:r>
            <w:r w:rsidRPr="009F0973" w:rsidDel="00A0593E">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paragraph (d) of the following paragraph:</w:t>
            </w:r>
          </w:p>
          <w:p w:rsidR="001963FD" w:rsidRPr="009F0973" w:rsidRDefault="001963FD" w:rsidP="001963FD">
            <w:pPr>
              <w:spacing w:before="60"/>
              <w:ind w:left="1427" w:hanging="709"/>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lastRenderedPageBreak/>
              <w:t>“(d)(i)</w:t>
            </w:r>
            <w:r w:rsidRPr="009F0973">
              <w:rPr>
                <w:rFonts w:ascii="Times New Roman" w:eastAsia="Calibri" w:hAnsi="Times New Roman" w:cs="Times New Roman"/>
                <w:sz w:val="20"/>
                <w:szCs w:val="20"/>
                <w:lang w:eastAsia="en-ZA"/>
              </w:rPr>
              <w:tab/>
              <w:t>prohibiting or limiting the consideration which may be offered or provided; and</w:t>
            </w:r>
          </w:p>
          <w:p w:rsidR="001963FD" w:rsidRPr="009F0973" w:rsidRDefault="001963FD" w:rsidP="001963FD">
            <w:pPr>
              <w:spacing w:before="60"/>
              <w:ind w:left="1427" w:hanging="426"/>
              <w:jc w:val="both"/>
              <w:rPr>
                <w:rFonts w:ascii="Times New Roman" w:eastAsia="Calibri" w:hAnsi="Times New Roman" w:cs="Times New Roman"/>
                <w:sz w:val="20"/>
                <w:szCs w:val="20"/>
                <w:u w:val="single"/>
                <w:lang w:eastAsia="en-ZA"/>
              </w:rPr>
            </w:pPr>
            <w:r w:rsidRPr="009F0973">
              <w:rPr>
                <w:rFonts w:ascii="Times New Roman" w:eastAsia="Calibri" w:hAnsi="Times New Roman" w:cs="Times New Roman"/>
                <w:sz w:val="20"/>
                <w:szCs w:val="20"/>
                <w:lang w:eastAsia="en-ZA"/>
              </w:rPr>
              <w:t>(ii) prescribing the timing, manner and conditions under which consideration may be offered or provided,</w:t>
            </w:r>
          </w:p>
          <w:p w:rsidR="001963FD" w:rsidRPr="009F0973" w:rsidRDefault="001963FD" w:rsidP="001963FD">
            <w:pPr>
              <w:spacing w:before="60"/>
              <w:ind w:left="860"/>
              <w:jc w:val="both"/>
              <w:rPr>
                <w:rFonts w:ascii="Times New Roman" w:eastAsia="Calibri" w:hAnsi="Times New Roman" w:cs="Times New Roman"/>
                <w:color w:val="000000"/>
                <w:sz w:val="20"/>
                <w:szCs w:val="20"/>
                <w:lang w:eastAsia="en-ZA"/>
              </w:rPr>
            </w:pPr>
            <w:r w:rsidRPr="009F0973">
              <w:rPr>
                <w:rFonts w:ascii="Times New Roman" w:eastAsia="Calibri" w:hAnsi="Times New Roman" w:cs="Times New Roman"/>
                <w:sz w:val="20"/>
                <w:szCs w:val="20"/>
                <w:lang w:eastAsia="en-ZA"/>
              </w:rPr>
              <w:t>by or on behalf of a long-term insurer to an independent intermediary or any other person, for rendering services prescribed in accordance with paragraph (b), or to any other person associated in business with or related within the second degree of consanguinity or affinity to the independent intermediary or other person who has rendered or is to render such services;</w:t>
            </w:r>
            <w:r w:rsidRPr="009F0973">
              <w:rPr>
                <w:rFonts w:ascii="Times New Roman" w:eastAsia="Calibri" w:hAnsi="Times New Roman" w:cs="Times New Roman"/>
                <w:color w:val="000000"/>
                <w:sz w:val="20"/>
                <w:szCs w:val="20"/>
                <w:lang w:eastAsia="en-ZA"/>
              </w:rPr>
              <w:t>”;</w:t>
            </w:r>
          </w:p>
          <w:p w:rsidR="001963FD" w:rsidRPr="009F0973" w:rsidRDefault="001963FD" w:rsidP="001963FD">
            <w:pPr>
              <w:numPr>
                <w:ilvl w:val="0"/>
                <w:numId w:val="1"/>
              </w:numPr>
              <w:spacing w:before="60"/>
              <w:ind w:left="576" w:hanging="425"/>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the substitution in subsection (1) for</w:t>
            </w:r>
            <w:r w:rsidRPr="009F0973" w:rsidDel="00A0593E">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paragraph (e) with the following paragraph:</w:t>
            </w:r>
          </w:p>
          <w:p w:rsidR="001963FD" w:rsidRPr="009F0973" w:rsidRDefault="001963FD" w:rsidP="001963FD">
            <w:pPr>
              <w:spacing w:before="60"/>
              <w:ind w:left="1296" w:hanging="720"/>
              <w:jc w:val="both"/>
              <w:rPr>
                <w:rFonts w:ascii="Times New Roman" w:eastAsia="Calibri" w:hAnsi="Times New Roman" w:cs="Times New Roman"/>
                <w:sz w:val="20"/>
                <w:szCs w:val="20"/>
                <w:u w:val="single"/>
              </w:rPr>
            </w:pPr>
            <w:r w:rsidRPr="009F0973">
              <w:rPr>
                <w:rFonts w:ascii="Times New Roman" w:eastAsia="Calibri" w:hAnsi="Times New Roman" w:cs="Times New Roman"/>
                <w:color w:val="000000"/>
                <w:sz w:val="20"/>
                <w:szCs w:val="20"/>
                <w:lang w:eastAsia="en-ZA"/>
              </w:rPr>
              <w:t>“</w:t>
            </w:r>
            <w:r w:rsidRPr="009F0973">
              <w:rPr>
                <w:rFonts w:ascii="Times New Roman" w:eastAsia="Calibri" w:hAnsi="Times New Roman" w:cs="Times New Roman"/>
                <w:sz w:val="20"/>
                <w:szCs w:val="20"/>
              </w:rPr>
              <w:t>(e)(i)</w:t>
            </w:r>
            <w:r w:rsidRPr="009F0973">
              <w:rPr>
                <w:rFonts w:ascii="Times New Roman" w:eastAsia="Calibri" w:hAnsi="Times New Roman" w:cs="Times New Roman"/>
                <w:sz w:val="20"/>
                <w:szCs w:val="20"/>
              </w:rPr>
              <w:tab/>
              <w:t>prohibiting consideration that may be accepted; and</w:t>
            </w:r>
          </w:p>
          <w:p w:rsidR="001963FD" w:rsidRPr="009F0973" w:rsidRDefault="001963FD" w:rsidP="001963FD">
            <w:pPr>
              <w:spacing w:before="60"/>
              <w:ind w:left="1285" w:hanging="425"/>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(ii)</w:t>
            </w:r>
            <w:r w:rsidRPr="009F0973">
              <w:rPr>
                <w:rFonts w:ascii="Times New Roman" w:eastAsia="Calibri" w:hAnsi="Times New Roman" w:cs="Times New Roman"/>
                <w:sz w:val="20"/>
                <w:szCs w:val="20"/>
                <w:lang w:eastAsia="en-ZA"/>
              </w:rPr>
              <w:tab/>
              <w:t>prescribing the timing, manner and conditions</w:t>
            </w:r>
            <w:r w:rsidRPr="009F0973">
              <w:rPr>
                <w:rFonts w:ascii="Times New Roman" w:eastAsia="Calibri" w:hAnsi="Times New Roman" w:cs="Times New Roman"/>
                <w:b/>
                <w:sz w:val="20"/>
                <w:szCs w:val="20"/>
                <w:lang w:eastAsia="en-ZA"/>
              </w:rPr>
              <w:t xml:space="preserve"> </w:t>
            </w:r>
            <w:r w:rsidRPr="009F0973">
              <w:rPr>
                <w:rFonts w:ascii="Times New Roman" w:eastAsia="Calibri" w:hAnsi="Times New Roman" w:cs="Times New Roman"/>
                <w:sz w:val="20"/>
                <w:szCs w:val="20"/>
                <w:lang w:eastAsia="en-ZA"/>
              </w:rPr>
              <w:t xml:space="preserve">under which consideration may be accepted, </w:t>
            </w:r>
          </w:p>
          <w:p w:rsidR="001963FD" w:rsidRPr="009F0973" w:rsidRDefault="001963FD" w:rsidP="001963FD">
            <w:pPr>
              <w:spacing w:before="60"/>
              <w:ind w:left="860"/>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 xml:space="preserve">by an independent intermediary or other person for rendering services prescribed in accordance with paragraph (b), or by any other person associated in business with or related within the second degree of consanguinity or affinity to the independent intermediary or other person who has rendered or is to render such services;”; </w:t>
            </w:r>
          </w:p>
          <w:p w:rsidR="001963FD" w:rsidRPr="009F0973" w:rsidRDefault="001963FD" w:rsidP="001963FD">
            <w:pPr>
              <w:spacing w:before="60"/>
              <w:ind w:left="581"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(f) the substitution in subsection (1)(gA) in subparagraph (v) of “.” with “; and”;</w:t>
            </w:r>
          </w:p>
          <w:p w:rsidR="001963FD" w:rsidRPr="009F0973" w:rsidRDefault="001963FD" w:rsidP="001963FD">
            <w:pPr>
              <w:spacing w:before="60"/>
              <w:ind w:left="581"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(g) the insertion in subsection (1)(gA) after subparagraph (v) of the following subparagraph:</w:t>
            </w:r>
          </w:p>
          <w:p w:rsidR="001963FD" w:rsidRPr="009F0973" w:rsidRDefault="001963FD" w:rsidP="001963FD">
            <w:pPr>
              <w:spacing w:before="60"/>
              <w:ind w:left="860"/>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 xml:space="preserve">“(vi)  </w:t>
            </w:r>
            <w:r w:rsidRPr="009F0973">
              <w:rPr>
                <w:rFonts w:ascii="Times New Roman" w:eastAsia="Calibri" w:hAnsi="Times New Roman" w:cs="Times New Roman"/>
                <w:sz w:val="20"/>
                <w:szCs w:val="20"/>
              </w:rPr>
              <w:t xml:space="preserve">governance, risk management, internal controls, oversight and operational ability”; </w:t>
            </w:r>
            <w:r w:rsidRPr="009F0973">
              <w:rPr>
                <w:rFonts w:ascii="Times New Roman" w:eastAsia="Calibri" w:hAnsi="Times New Roman" w:cs="Times New Roman"/>
                <w:sz w:val="20"/>
                <w:szCs w:val="20"/>
                <w:lang w:eastAsia="en-ZA"/>
              </w:rPr>
              <w:t>and</w:t>
            </w:r>
          </w:p>
          <w:p w:rsidR="001963FD" w:rsidRPr="009F0973" w:rsidRDefault="001963FD" w:rsidP="001963FD">
            <w:pPr>
              <w:spacing w:before="60"/>
              <w:ind w:left="581" w:hanging="283"/>
              <w:contextualSpacing/>
              <w:jc w:val="both"/>
              <w:rPr>
                <w:rFonts w:ascii="Times New Roman" w:eastAsia="Calibri" w:hAnsi="Times New Roman" w:cs="Times New Roman"/>
                <w:color w:val="000000"/>
                <w:sz w:val="20"/>
                <w:szCs w:val="20"/>
                <w:lang w:eastAsia="en-ZA"/>
              </w:rPr>
            </w:pPr>
            <w:r w:rsidRPr="009F0973">
              <w:rPr>
                <w:rFonts w:ascii="Times New Roman" w:eastAsia="Calibri" w:hAnsi="Times New Roman" w:cs="Times New Roman"/>
                <w:color w:val="000000"/>
                <w:sz w:val="20"/>
                <w:szCs w:val="20"/>
                <w:lang w:eastAsia="en-ZA"/>
              </w:rPr>
              <w:t>(h) the insertion in subsection (2) after paragraph (b) of the following</w:t>
            </w:r>
            <w:r w:rsidRPr="009F0973">
              <w:rPr>
                <w:rFonts w:ascii="Times New Roman" w:eastAsia="Calibri" w:hAnsi="Times New Roman" w:cs="Times New Roman"/>
                <w:sz w:val="20"/>
                <w:szCs w:val="20"/>
              </w:rPr>
              <w:t xml:space="preserve"> paragraph:</w:t>
            </w:r>
          </w:p>
          <w:p w:rsidR="001963FD" w:rsidRPr="009F0973" w:rsidDel="00BC5A7A" w:rsidRDefault="001963FD" w:rsidP="001963FD">
            <w:pPr>
              <w:spacing w:before="60"/>
              <w:ind w:left="1143" w:hanging="567"/>
              <w:jc w:val="both"/>
              <w:rPr>
                <w:rFonts w:ascii="Times New Roman" w:eastAsia="Calibri" w:hAnsi="Times New Roman" w:cs="Times New Roman"/>
                <w:sz w:val="20"/>
                <w:szCs w:val="20"/>
                <w:u w:val="single"/>
                <w:lang w:eastAsia="en-ZA"/>
              </w:rPr>
            </w:pPr>
            <w:r w:rsidRPr="009F0973">
              <w:rPr>
                <w:rFonts w:ascii="Times New Roman" w:eastAsia="Calibri" w:hAnsi="Times New Roman" w:cs="Times New Roman"/>
                <w:sz w:val="20"/>
                <w:szCs w:val="20"/>
                <w:lang w:eastAsia="en-ZA"/>
              </w:rPr>
              <w:t>“</w:t>
            </w:r>
            <w:r w:rsidRPr="009F0973">
              <w:rPr>
                <w:rFonts w:ascii="Times New Roman" w:eastAsia="Calibri" w:hAnsi="Times New Roman" w:cs="Times New Roman"/>
                <w:sz w:val="20"/>
                <w:szCs w:val="20"/>
              </w:rPr>
              <w:t>(bA)</w:t>
            </w:r>
            <w:r w:rsidRPr="009F0973">
              <w:rPr>
                <w:rFonts w:ascii="Times New Roman" w:eastAsia="Calibri" w:hAnsi="Times New Roman" w:cs="Times New Roman"/>
                <w:sz w:val="20"/>
                <w:szCs w:val="20"/>
              </w:rPr>
              <w:tab/>
              <w:t>empower the Authority to prescribe matters specified in the Regulations; and</w:t>
            </w:r>
            <w:r w:rsidRPr="009F0973">
              <w:rPr>
                <w:rFonts w:ascii="Times New Roman" w:eastAsia="Calibri" w:hAnsi="Times New Roman" w:cs="Times New Roman"/>
                <w:sz w:val="20"/>
                <w:szCs w:val="20"/>
                <w:lang w:eastAsia="en-ZA"/>
              </w:rPr>
              <w:t>”.</w:t>
            </w:r>
          </w:p>
        </w:tc>
      </w:tr>
      <w:tr w:rsidR="001963FD" w:rsidRPr="009F0973" w:rsidDel="00BC5A7A" w:rsidTr="00DD061D">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20. The amendment of the Arrangement of Sections by –</w:t>
            </w:r>
          </w:p>
          <w:p w:rsidR="001963FD" w:rsidRPr="009F0973" w:rsidRDefault="001963FD" w:rsidP="001963FD">
            <w:pPr>
              <w:spacing w:before="60"/>
              <w:ind w:left="434" w:hanging="284"/>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(a)</w:t>
            </w:r>
            <w:r w:rsidRPr="009F0973">
              <w:rPr>
                <w:rFonts w:ascii="Times New Roman" w:eastAsia="Calibri" w:hAnsi="Times New Roman" w:cs="Times New Roman"/>
                <w:bCs/>
                <w:sz w:val="20"/>
                <w:szCs w:val="20"/>
              </w:rPr>
              <w:tab/>
              <w:t xml:space="preserve">the deletion of all references to sections that are repealed by this Act; </w:t>
            </w:r>
          </w:p>
          <w:p w:rsidR="001963FD" w:rsidRPr="009F0973" w:rsidRDefault="001963FD" w:rsidP="001963FD">
            <w:pPr>
              <w:spacing w:before="60"/>
              <w:ind w:left="434" w:hanging="284"/>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(b) the substitution of section 8 with the following:</w:t>
            </w:r>
          </w:p>
          <w:p w:rsidR="001963FD" w:rsidRPr="009F0973" w:rsidRDefault="001963FD" w:rsidP="001963FD">
            <w:pPr>
              <w:spacing w:before="60"/>
              <w:ind w:left="434" w:firstLine="5"/>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“8. Prohibition on performance of certain acts, by certain persons”; and</w:t>
            </w:r>
          </w:p>
          <w:p w:rsidR="001963FD" w:rsidRPr="009F0973" w:rsidRDefault="001963FD" w:rsidP="001963FD">
            <w:pPr>
              <w:spacing w:before="60"/>
              <w:ind w:left="434" w:hanging="284"/>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(c)</w:t>
            </w:r>
            <w:r w:rsidRPr="009F0973">
              <w:rPr>
                <w:rFonts w:ascii="Times New Roman" w:eastAsia="Calibri" w:hAnsi="Times New Roman" w:cs="Times New Roman"/>
                <w:bCs/>
                <w:sz w:val="20"/>
                <w:szCs w:val="20"/>
              </w:rPr>
              <w:tab/>
              <w:t>the substitution of Part IV with the following:</w:t>
            </w:r>
          </w:p>
          <w:p w:rsidR="001963FD" w:rsidRPr="009F0973" w:rsidRDefault="001963FD" w:rsidP="001963FD">
            <w:pPr>
              <w:spacing w:before="60"/>
              <w:ind w:left="434" w:firstLine="5"/>
              <w:jc w:val="center"/>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“PART IV</w:t>
            </w:r>
          </w:p>
          <w:p w:rsidR="001963FD" w:rsidRPr="009F0973" w:rsidRDefault="001963FD" w:rsidP="001963FD">
            <w:pPr>
              <w:spacing w:before="60"/>
              <w:ind w:left="434" w:firstLine="5"/>
              <w:jc w:val="center"/>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lastRenderedPageBreak/>
              <w:t>RETURNS TO AUTHORITY”;</w:t>
            </w:r>
          </w:p>
          <w:p w:rsidR="001963FD" w:rsidRPr="009F0973" w:rsidRDefault="001963FD" w:rsidP="001963FD">
            <w:pPr>
              <w:spacing w:before="60"/>
              <w:ind w:left="434" w:hanging="284"/>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(d) inserting after “</w:t>
            </w:r>
            <w:r w:rsidRPr="009F0973">
              <w:rPr>
                <w:rFonts w:ascii="Times New Roman" w:eastAsia="Calibri" w:hAnsi="Times New Roman" w:cs="Times New Roman"/>
                <w:b/>
                <w:bCs/>
                <w:sz w:val="20"/>
                <w:szCs w:val="20"/>
              </w:rPr>
              <w:t>47. Receipt for premium paid in cash, and validity of policy</w:t>
            </w:r>
            <w:r w:rsidRPr="009F0973">
              <w:rPr>
                <w:rFonts w:ascii="Times New Roman" w:eastAsia="Calibri" w:hAnsi="Times New Roman" w:cs="Times New Roman"/>
                <w:bCs/>
                <w:sz w:val="20"/>
                <w:szCs w:val="20"/>
              </w:rPr>
              <w:t>” of the following:</w:t>
            </w:r>
          </w:p>
          <w:p w:rsidR="001963FD" w:rsidRPr="009F0973" w:rsidRDefault="001963FD" w:rsidP="001963FD">
            <w:pPr>
              <w:spacing w:before="60"/>
              <w:ind w:left="434"/>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w:t>
            </w:r>
            <w:r w:rsidRPr="009F0973">
              <w:rPr>
                <w:rFonts w:ascii="Times New Roman" w:eastAsia="Calibri" w:hAnsi="Times New Roman" w:cs="Times New Roman"/>
                <w:b/>
                <w:bCs/>
                <w:sz w:val="20"/>
                <w:szCs w:val="20"/>
                <w:u w:val="single"/>
              </w:rPr>
              <w:t>47A. Collection of premiums by intermediaries</w:t>
            </w:r>
            <w:r w:rsidRPr="009F0973">
              <w:rPr>
                <w:rFonts w:ascii="Times New Roman" w:eastAsia="Calibri" w:hAnsi="Times New Roman" w:cs="Times New Roman"/>
                <w:bCs/>
                <w:sz w:val="20"/>
                <w:szCs w:val="20"/>
                <w:u w:val="single"/>
              </w:rPr>
              <w:t>”.</w:t>
            </w:r>
          </w:p>
        </w:tc>
      </w:tr>
      <w:tr w:rsidR="001963FD" w:rsidRPr="009F0973" w:rsidDel="00BC5A7A" w:rsidTr="00DD061D">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tabs>
                <w:tab w:val="left" w:pos="9"/>
              </w:tabs>
              <w:spacing w:before="60"/>
              <w:ind w:left="9"/>
              <w:jc w:val="both"/>
              <w:rPr>
                <w:rFonts w:ascii="Times New Roman" w:eastAsia="Calibri" w:hAnsi="Times New Roman" w:cs="Times New Roman"/>
                <w:sz w:val="20"/>
                <w:szCs w:val="20"/>
              </w:rPr>
            </w:pPr>
            <w:r w:rsidRPr="009F0973">
              <w:rPr>
                <w:rFonts w:ascii="Times New Roman" w:eastAsia="Calibri" w:hAnsi="Times New Roman" w:cs="Times New Roman"/>
                <w:bCs/>
                <w:sz w:val="20"/>
                <w:szCs w:val="20"/>
              </w:rPr>
              <w:t>21.</w:t>
            </w:r>
            <w:r w:rsidRPr="009F0973">
              <w:rPr>
                <w:rFonts w:ascii="Times New Roman" w:eastAsia="Calibri" w:hAnsi="Times New Roman" w:cs="Times New Roman"/>
                <w:sz w:val="20"/>
                <w:szCs w:val="20"/>
              </w:rPr>
              <w:t xml:space="preserve"> The substitution for the long title of the Act of the following:</w:t>
            </w:r>
          </w:p>
          <w:p w:rsidR="001963FD" w:rsidRPr="009F0973" w:rsidRDefault="001963FD" w:rsidP="001963FD">
            <w:pPr>
              <w:spacing w:before="60"/>
              <w:ind w:left="434"/>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bCs/>
                <w:sz w:val="20"/>
                <w:szCs w:val="20"/>
                <w:lang w:eastAsia="en-ZA"/>
              </w:rPr>
              <w:t>“</w:t>
            </w:r>
            <w:r w:rsidRPr="009F0973">
              <w:rPr>
                <w:rFonts w:ascii="Times New Roman" w:eastAsia="Calibri" w:hAnsi="Times New Roman" w:cs="Times New Roman"/>
                <w:sz w:val="20"/>
                <w:szCs w:val="20"/>
              </w:rPr>
              <w:t>To provide for</w:t>
            </w:r>
            <w:r w:rsidRPr="009F0973">
              <w:rPr>
                <w:rFonts w:ascii="Times New Roman" w:eastAsia="Calibri" w:hAnsi="Times New Roman" w:cs="Times New Roman"/>
                <w:b/>
                <w:sz w:val="20"/>
                <w:szCs w:val="20"/>
              </w:rPr>
              <w:t xml:space="preserve"> </w:t>
            </w:r>
            <w:r w:rsidRPr="009F0973">
              <w:rPr>
                <w:rFonts w:ascii="Times New Roman" w:eastAsia="Calibri" w:hAnsi="Times New Roman" w:cs="Times New Roman"/>
                <w:sz w:val="20"/>
                <w:szCs w:val="20"/>
              </w:rPr>
              <w:t xml:space="preserve">a </w:t>
            </w:r>
            <w:r w:rsidRPr="009F0973">
              <w:rPr>
                <w:rFonts w:ascii="Times New Roman" w:eastAsia="Calibri" w:hAnsi="Times New Roman" w:cs="Times New Roman"/>
                <w:bCs/>
                <w:sz w:val="20"/>
                <w:szCs w:val="20"/>
                <w:lang w:eastAsia="en-ZA"/>
              </w:rPr>
              <w:t xml:space="preserve">legal framework for the </w:t>
            </w:r>
            <w:r w:rsidRPr="009F0973">
              <w:rPr>
                <w:rFonts w:ascii="Times New Roman" w:eastAsia="Calibri" w:hAnsi="Times New Roman" w:cs="Times New Roman"/>
                <w:bCs/>
                <w:sz w:val="20"/>
                <w:szCs w:val="20"/>
              </w:rPr>
              <w:t xml:space="preserve">regulation of </w:t>
            </w:r>
            <w:r w:rsidRPr="009F0973">
              <w:rPr>
                <w:rFonts w:ascii="Times New Roman" w:eastAsia="Calibri" w:hAnsi="Times New Roman" w:cs="Times New Roman"/>
                <w:bCs/>
                <w:sz w:val="20"/>
                <w:szCs w:val="20"/>
                <w:lang w:eastAsia="en-ZA"/>
              </w:rPr>
              <w:t xml:space="preserve">conduct of business supervision of long-term insurers in the Republic, that is consistent, to the extent practicable, with international standards for insurance regulation and supervision; </w:t>
            </w:r>
            <w:r w:rsidRPr="009F0973">
              <w:rPr>
                <w:rFonts w:ascii="Times New Roman" w:eastAsia="Calibri" w:hAnsi="Times New Roman" w:cs="Times New Roman"/>
                <w:sz w:val="20"/>
                <w:szCs w:val="20"/>
              </w:rPr>
              <w:t>for the control of certain activities of long-term insurers and intermediaries; and for matters connected therewith.”.</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53 of 1998</w:t>
            </w: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Short-term Insurance Act</w:t>
            </w:r>
          </w:p>
        </w:tc>
        <w:tc>
          <w:tcPr>
            <w:tcW w:w="4572" w:type="dxa"/>
          </w:tcPr>
          <w:p w:rsidR="001963FD" w:rsidRPr="009F0973" w:rsidRDefault="001963FD" w:rsidP="001963FD">
            <w:pPr>
              <w:autoSpaceDE w:val="0"/>
              <w:autoSpaceDN w:val="0"/>
              <w:adjustRightInd w:val="0"/>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 The substitution of all references in this Act to “Registrar” with “Authority”.</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3E3C2A">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2. The substitution for section 1 of the following section:</w:t>
            </w:r>
          </w:p>
          <w:p w:rsidR="001963FD" w:rsidRPr="009F0973" w:rsidRDefault="001963FD" w:rsidP="001963FD">
            <w:pPr>
              <w:spacing w:before="60"/>
              <w:ind w:left="151"/>
              <w:jc w:val="both"/>
              <w:rPr>
                <w:rFonts w:ascii="Times New Roman" w:eastAsia="Calibri" w:hAnsi="Times New Roman" w:cs="Times New Roman"/>
                <w:b/>
                <w:sz w:val="20"/>
                <w:szCs w:val="20"/>
              </w:rPr>
            </w:pPr>
            <w:r w:rsidRPr="009F0973">
              <w:rPr>
                <w:rFonts w:ascii="Times New Roman" w:eastAsia="Calibri" w:hAnsi="Times New Roman" w:cs="Times New Roman"/>
                <w:b/>
                <w:sz w:val="20"/>
                <w:szCs w:val="20"/>
              </w:rPr>
              <w:t>“1. Definitions</w:t>
            </w:r>
          </w:p>
          <w:p w:rsidR="001963FD" w:rsidRPr="009F0973" w:rsidRDefault="001963FD" w:rsidP="001963FD">
            <w:pPr>
              <w:spacing w:before="60"/>
              <w:ind w:left="434"/>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 In this Act, unless the context otherwise indicates —</w:t>
            </w:r>
          </w:p>
          <w:p w:rsidR="003E3C2A" w:rsidRPr="003E3C2A" w:rsidRDefault="001963FD" w:rsidP="003E3C2A">
            <w:pPr>
              <w:spacing w:before="60"/>
              <w:ind w:left="439"/>
              <w:jc w:val="both"/>
              <w:rPr>
                <w:ins w:id="77" w:author="IRFD" w:date="2017-11-03T04:29:00Z"/>
                <w:rFonts w:ascii="Times New Roman" w:eastAsia="Calibri" w:hAnsi="Times New Roman" w:cs="Times New Roman"/>
                <w:sz w:val="20"/>
                <w:szCs w:val="20"/>
              </w:rPr>
            </w:pPr>
            <w:r w:rsidRPr="009F0973">
              <w:rPr>
                <w:rFonts w:ascii="Times New Roman" w:eastAsia="Calibri" w:hAnsi="Times New Roman" w:cs="Times New Roman"/>
                <w:b/>
                <w:bCs/>
                <w:sz w:val="20"/>
                <w:szCs w:val="20"/>
              </w:rPr>
              <w:t>“accident and health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if</w:t>
            </w:r>
            <w:del w:id="78" w:author="IRFD" w:date="2017-11-03T04:29:00Z">
              <w:r w:rsidRPr="009F0973" w:rsidDel="003E3C2A">
                <w:rPr>
                  <w:rFonts w:ascii="Times New Roman" w:eastAsia="Calibri" w:hAnsi="Times New Roman" w:cs="Times New Roman"/>
                  <w:sz w:val="20"/>
                  <w:szCs w:val="20"/>
                </w:rPr>
                <w:delText xml:space="preserve"> </w:delText>
              </w:r>
            </w:del>
            <w:ins w:id="79" w:author="IRFD" w:date="2017-11-03T04:29:00Z">
              <w:r w:rsidR="003E3C2A" w:rsidRPr="003E3C2A">
                <w:rPr>
                  <w:rFonts w:ascii="Times New Roman" w:eastAsia="Calibri" w:hAnsi="Times New Roman" w:cs="Times New Roman"/>
                  <w:sz w:val="20"/>
                  <w:szCs w:val="20"/>
                </w:rPr>
                <w:t xml:space="preserve"> a disability, health or death event contemplated in the contract as a risk event occurs, and includes a reinsurance policy in respect of such a contract—</w:t>
              </w:r>
            </w:ins>
          </w:p>
          <w:p w:rsidR="003E3C2A" w:rsidRPr="003E3C2A" w:rsidRDefault="003E3C2A" w:rsidP="003E3C2A">
            <w:pPr>
              <w:spacing w:before="60"/>
              <w:ind w:left="723" w:hanging="284"/>
              <w:jc w:val="both"/>
              <w:rPr>
                <w:ins w:id="80" w:author="IRFD" w:date="2017-11-03T04:29:00Z"/>
                <w:rFonts w:ascii="Times New Roman" w:eastAsia="Calibri" w:hAnsi="Times New Roman" w:cs="Times New Roman"/>
                <w:sz w:val="20"/>
                <w:szCs w:val="20"/>
              </w:rPr>
            </w:pPr>
            <w:ins w:id="81" w:author="IRFD" w:date="2017-11-03T04:29:00Z">
              <w:r w:rsidRPr="003E3C2A">
                <w:rPr>
                  <w:rFonts w:ascii="Times New Roman" w:eastAsia="Calibri" w:hAnsi="Times New Roman" w:cs="Times New Roman"/>
                  <w:sz w:val="20"/>
                  <w:szCs w:val="20"/>
                </w:rPr>
                <w:t>(a) excluding any contract—</w:t>
              </w:r>
            </w:ins>
          </w:p>
          <w:p w:rsidR="003E3C2A" w:rsidRPr="003E3C2A" w:rsidRDefault="003E3C2A" w:rsidP="003E3C2A">
            <w:pPr>
              <w:spacing w:before="60"/>
              <w:ind w:left="1006" w:hanging="283"/>
              <w:jc w:val="both"/>
              <w:rPr>
                <w:ins w:id="82" w:author="IRFD" w:date="2017-11-03T04:29:00Z"/>
                <w:rFonts w:ascii="Times New Roman" w:eastAsia="Calibri" w:hAnsi="Times New Roman" w:cs="Times New Roman"/>
                <w:sz w:val="20"/>
                <w:szCs w:val="20"/>
              </w:rPr>
            </w:pPr>
            <w:ins w:id="83" w:author="IRFD" w:date="2017-11-03T04:29:00Z">
              <w:r w:rsidRPr="003E3C2A">
                <w:rPr>
                  <w:rFonts w:ascii="Times New Roman" w:eastAsia="Calibri" w:hAnsi="Times New Roman" w:cs="Times New Roman"/>
                  <w:sz w:val="20"/>
                  <w:szCs w:val="20"/>
                </w:rPr>
                <w:t>(i) that provides for the conduct of the business of a medical scheme referred to in section 1 (1) of the Medical Schemes Act; or</w:t>
              </w:r>
            </w:ins>
          </w:p>
          <w:p w:rsidR="003E3C2A" w:rsidRPr="003E3C2A" w:rsidRDefault="003E3C2A" w:rsidP="003E3C2A">
            <w:pPr>
              <w:spacing w:before="60"/>
              <w:ind w:left="1006" w:hanging="283"/>
              <w:jc w:val="both"/>
              <w:rPr>
                <w:ins w:id="84" w:author="IRFD" w:date="2017-11-03T04:29:00Z"/>
                <w:rFonts w:ascii="Times New Roman" w:eastAsia="Calibri" w:hAnsi="Times New Roman" w:cs="Times New Roman"/>
                <w:sz w:val="20"/>
                <w:szCs w:val="20"/>
              </w:rPr>
            </w:pPr>
            <w:ins w:id="85" w:author="IRFD" w:date="2017-11-03T04:29:00Z">
              <w:r w:rsidRPr="003E3C2A">
                <w:rPr>
                  <w:rFonts w:ascii="Times New Roman" w:eastAsia="Calibri" w:hAnsi="Times New Roman" w:cs="Times New Roman"/>
                  <w:sz w:val="20"/>
                  <w:szCs w:val="20"/>
                </w:rPr>
                <w:t>(ii) of which the policyholder is a medical scheme registered under the Medical Schemes Act and which contract—</w:t>
              </w:r>
            </w:ins>
          </w:p>
          <w:p w:rsidR="003E3C2A" w:rsidRPr="003E3C2A" w:rsidRDefault="003E3C2A" w:rsidP="003E3C2A">
            <w:pPr>
              <w:spacing w:before="60"/>
              <w:ind w:left="1290" w:hanging="284"/>
              <w:jc w:val="both"/>
              <w:rPr>
                <w:ins w:id="86" w:author="IRFD" w:date="2017-11-03T04:29:00Z"/>
                <w:rFonts w:ascii="Times New Roman" w:eastAsia="Calibri" w:hAnsi="Times New Roman" w:cs="Times New Roman"/>
                <w:sz w:val="20"/>
                <w:szCs w:val="20"/>
              </w:rPr>
            </w:pPr>
            <w:ins w:id="87" w:author="IRFD" w:date="2017-11-03T04:29:00Z">
              <w:r w:rsidRPr="003E3C2A">
                <w:rPr>
                  <w:rFonts w:ascii="Times New Roman" w:eastAsia="Calibri" w:hAnsi="Times New Roman" w:cs="Times New Roman"/>
                  <w:sz w:val="20"/>
                  <w:szCs w:val="20"/>
                </w:rPr>
                <w:t>(aa) relates to a particular member of the scheme or to the beneficiaries of such member; and</w:t>
              </w:r>
            </w:ins>
          </w:p>
          <w:p w:rsidR="003E3C2A" w:rsidRPr="003E3C2A" w:rsidRDefault="003E3C2A" w:rsidP="003E3C2A">
            <w:pPr>
              <w:spacing w:before="60"/>
              <w:ind w:left="1290" w:hanging="284"/>
              <w:jc w:val="both"/>
              <w:rPr>
                <w:ins w:id="88" w:author="IRFD" w:date="2017-11-03T04:29:00Z"/>
                <w:rFonts w:ascii="Times New Roman" w:eastAsia="Calibri" w:hAnsi="Times New Roman" w:cs="Times New Roman"/>
                <w:sz w:val="20"/>
                <w:szCs w:val="20"/>
              </w:rPr>
            </w:pPr>
            <w:ins w:id="89" w:author="IRFD" w:date="2017-11-03T04:29:00Z">
              <w:r w:rsidRPr="003E3C2A">
                <w:rPr>
                  <w:rFonts w:ascii="Times New Roman" w:eastAsia="Calibri" w:hAnsi="Times New Roman" w:cs="Times New Roman"/>
                  <w:sz w:val="20"/>
                  <w:szCs w:val="20"/>
                </w:rPr>
                <w:t>(bb) is entered into by the medical scheme to fund in whole or in part its liability to the member or the beneficiaries of the member referred to in subparagraph (aa) in terms of its rules; but</w:t>
              </w:r>
            </w:ins>
          </w:p>
          <w:p w:rsidR="001963FD" w:rsidRPr="009F0973" w:rsidDel="003E3C2A" w:rsidRDefault="003E3C2A" w:rsidP="003E3C2A">
            <w:pPr>
              <w:spacing w:before="60"/>
              <w:ind w:left="723" w:hanging="284"/>
              <w:jc w:val="both"/>
              <w:rPr>
                <w:del w:id="90" w:author="IRFD" w:date="2017-11-03T04:28:00Z"/>
                <w:rFonts w:ascii="Times New Roman" w:eastAsia="Calibri" w:hAnsi="Times New Roman" w:cs="Times New Roman"/>
                <w:sz w:val="20"/>
                <w:szCs w:val="20"/>
              </w:rPr>
            </w:pPr>
            <w:ins w:id="91" w:author="IRFD" w:date="2017-11-03T04:29:00Z">
              <w:r w:rsidRPr="003E3C2A">
                <w:rPr>
                  <w:rFonts w:ascii="Times New Roman" w:eastAsia="Calibri" w:hAnsi="Times New Roman" w:cs="Times New Roman"/>
                  <w:sz w:val="20"/>
                  <w:szCs w:val="20"/>
                </w:rPr>
                <w:t>(b) specifically including, despite paragraph (a) (i), any category of contracts identified by the Minister by regulation under section 70 (2A) as an accident and health policy;</w:t>
              </w:r>
            </w:ins>
            <w:del w:id="92" w:author="IRFD" w:date="2017-11-03T04:29:00Z">
              <w:r w:rsidR="001963FD" w:rsidRPr="009F0973" w:rsidDel="003E3C2A">
                <w:rPr>
                  <w:rFonts w:ascii="Times New Roman" w:eastAsia="Calibri" w:hAnsi="Times New Roman" w:cs="Times New Roman"/>
                  <w:sz w:val="20"/>
                  <w:szCs w:val="20"/>
                </w:rPr>
                <w:delText xml:space="preserve">a </w:delText>
              </w:r>
            </w:del>
            <w:del w:id="93" w:author="IRFD" w:date="2017-11-03T04:28:00Z">
              <w:r w:rsidR="001963FD" w:rsidRPr="009F0973" w:rsidDel="003E3C2A">
                <w:rPr>
                  <w:rFonts w:ascii="Times New Roman" w:eastAsia="Calibri" w:hAnsi="Times New Roman" w:cs="Times New Roman"/>
                  <w:sz w:val="20"/>
                  <w:szCs w:val="20"/>
                </w:rPr>
                <w:delText>-</w:delText>
              </w:r>
            </w:del>
          </w:p>
          <w:p w:rsidR="001963FD" w:rsidRPr="009F0973" w:rsidDel="003E3C2A" w:rsidRDefault="001963FD" w:rsidP="003E3C2A">
            <w:pPr>
              <w:spacing w:before="60"/>
              <w:ind w:left="718" w:firstLine="2"/>
              <w:jc w:val="both"/>
              <w:rPr>
                <w:del w:id="94" w:author="IRFD" w:date="2017-11-03T04:29:00Z"/>
                <w:rFonts w:ascii="Times New Roman" w:eastAsia="Calibri" w:hAnsi="Times New Roman" w:cs="Times New Roman"/>
                <w:sz w:val="20"/>
                <w:szCs w:val="20"/>
                <w:lang w:eastAsia="en-ZA"/>
              </w:rPr>
            </w:pPr>
            <w:del w:id="95" w:author="IRFD" w:date="2017-11-03T04:28:00Z">
              <w:r w:rsidRPr="009F0973" w:rsidDel="003E3C2A">
                <w:rPr>
                  <w:rFonts w:ascii="Times New Roman" w:eastAsia="Calibri" w:hAnsi="Times New Roman" w:cs="Times New Roman"/>
                  <w:sz w:val="20"/>
                  <w:szCs w:val="20"/>
                  <w:lang w:eastAsia="en-ZA"/>
                </w:rPr>
                <w:delText>(a)</w:delText>
              </w:r>
              <w:r w:rsidRPr="009F0973" w:rsidDel="003E3C2A">
                <w:rPr>
                  <w:rFonts w:ascii="Times New Roman" w:eastAsia="Calibri" w:hAnsi="Times New Roman" w:cs="Times New Roman"/>
                  <w:sz w:val="20"/>
                  <w:szCs w:val="20"/>
                  <w:lang w:eastAsia="en-ZA"/>
                </w:rPr>
                <w:tab/>
              </w:r>
            </w:del>
            <w:del w:id="96" w:author="IRFD" w:date="2017-11-03T04:29:00Z">
              <w:r w:rsidRPr="009F0973" w:rsidDel="003E3C2A">
                <w:rPr>
                  <w:rFonts w:ascii="Times New Roman" w:eastAsia="Calibri" w:hAnsi="Times New Roman" w:cs="Times New Roman"/>
                  <w:sz w:val="20"/>
                  <w:szCs w:val="20"/>
                  <w:lang w:eastAsia="en-ZA"/>
                </w:rPr>
                <w:delText>disability event;</w:delText>
              </w:r>
            </w:del>
          </w:p>
          <w:p w:rsidR="001963FD" w:rsidRPr="009F0973" w:rsidDel="003E3C2A" w:rsidRDefault="001963FD" w:rsidP="001963FD">
            <w:pPr>
              <w:spacing w:before="60"/>
              <w:ind w:left="1284" w:hanging="283"/>
              <w:jc w:val="both"/>
              <w:rPr>
                <w:del w:id="97" w:author="IRFD" w:date="2017-11-03T04:29:00Z"/>
                <w:rFonts w:ascii="Times New Roman" w:eastAsia="Calibri" w:hAnsi="Times New Roman" w:cs="Times New Roman"/>
                <w:sz w:val="20"/>
                <w:szCs w:val="20"/>
                <w:lang w:eastAsia="en-ZA"/>
              </w:rPr>
            </w:pPr>
            <w:del w:id="98" w:author="IRFD" w:date="2017-11-03T04:29:00Z">
              <w:r w:rsidRPr="009F0973" w:rsidDel="003E3C2A">
                <w:rPr>
                  <w:rFonts w:ascii="Times New Roman" w:eastAsia="Calibri" w:hAnsi="Times New Roman" w:cs="Times New Roman"/>
                  <w:sz w:val="20"/>
                  <w:szCs w:val="20"/>
                  <w:lang w:eastAsia="en-ZA"/>
                </w:rPr>
                <w:delText>(b)</w:delText>
              </w:r>
              <w:r w:rsidRPr="009F0973" w:rsidDel="003E3C2A">
                <w:rPr>
                  <w:rFonts w:ascii="Times New Roman" w:eastAsia="Calibri" w:hAnsi="Times New Roman" w:cs="Times New Roman"/>
                  <w:sz w:val="20"/>
                  <w:szCs w:val="20"/>
                  <w:lang w:eastAsia="en-ZA"/>
                </w:rPr>
                <w:tab/>
                <w:delText>health event; or</w:delText>
              </w:r>
            </w:del>
          </w:p>
          <w:p w:rsidR="001963FD" w:rsidRPr="009F0973" w:rsidDel="003E3C2A" w:rsidRDefault="001963FD" w:rsidP="001963FD">
            <w:pPr>
              <w:spacing w:before="60"/>
              <w:ind w:left="1284" w:hanging="283"/>
              <w:jc w:val="both"/>
              <w:rPr>
                <w:del w:id="99" w:author="IRFD" w:date="2017-11-03T04:29:00Z"/>
                <w:rFonts w:ascii="Times New Roman" w:eastAsia="Calibri" w:hAnsi="Times New Roman" w:cs="Times New Roman"/>
                <w:sz w:val="20"/>
                <w:szCs w:val="20"/>
                <w:lang w:eastAsia="en-ZA"/>
              </w:rPr>
            </w:pPr>
            <w:del w:id="100" w:author="IRFD" w:date="2017-11-03T04:29:00Z">
              <w:r w:rsidRPr="009F0973" w:rsidDel="003E3C2A">
                <w:rPr>
                  <w:rFonts w:ascii="Times New Roman" w:eastAsia="Calibri" w:hAnsi="Times New Roman" w:cs="Times New Roman"/>
                  <w:sz w:val="20"/>
                  <w:szCs w:val="20"/>
                  <w:lang w:eastAsia="en-ZA"/>
                </w:rPr>
                <w:lastRenderedPageBreak/>
                <w:delText>(c)</w:delText>
              </w:r>
              <w:r w:rsidRPr="009F0973" w:rsidDel="003E3C2A">
                <w:rPr>
                  <w:rFonts w:ascii="Times New Roman" w:eastAsia="Calibri" w:hAnsi="Times New Roman" w:cs="Times New Roman"/>
                  <w:sz w:val="20"/>
                  <w:szCs w:val="20"/>
                  <w:lang w:eastAsia="en-ZA"/>
                </w:rPr>
                <w:tab/>
                <w:delText>death event,</w:delText>
              </w:r>
            </w:del>
          </w:p>
          <w:p w:rsidR="001963FD" w:rsidRPr="009F0973" w:rsidDel="003E3C2A" w:rsidRDefault="001963FD" w:rsidP="001963FD">
            <w:pPr>
              <w:spacing w:before="60"/>
              <w:ind w:left="720"/>
              <w:jc w:val="both"/>
              <w:rPr>
                <w:del w:id="101" w:author="IRFD" w:date="2017-11-03T04:29:00Z"/>
                <w:rFonts w:ascii="Times New Roman" w:eastAsia="Calibri" w:hAnsi="Times New Roman" w:cs="Times New Roman"/>
                <w:sz w:val="20"/>
                <w:szCs w:val="20"/>
                <w:lang w:eastAsia="en-ZA"/>
              </w:rPr>
            </w:pPr>
            <w:del w:id="102" w:author="IRFD" w:date="2017-11-03T04:29:00Z">
              <w:r w:rsidRPr="009F0973" w:rsidDel="003E3C2A">
                <w:rPr>
                  <w:rFonts w:ascii="Times New Roman" w:eastAsia="Calibri" w:hAnsi="Times New Roman" w:cs="Times New Roman"/>
                  <w:sz w:val="20"/>
                  <w:szCs w:val="20"/>
                  <w:lang w:eastAsia="en-ZA"/>
                </w:rPr>
                <w:delText>contemplated in the contract as a risk, occurs, but excluding any contract -</w:delText>
              </w:r>
            </w:del>
          </w:p>
          <w:p w:rsidR="001963FD" w:rsidRPr="009F0973" w:rsidDel="003E3C2A" w:rsidRDefault="001963FD" w:rsidP="001963FD">
            <w:pPr>
              <w:spacing w:before="60"/>
              <w:ind w:left="1284" w:hanging="283"/>
              <w:jc w:val="both"/>
              <w:rPr>
                <w:del w:id="103" w:author="IRFD" w:date="2017-11-03T04:29:00Z"/>
                <w:rFonts w:ascii="Times New Roman" w:eastAsia="Calibri" w:hAnsi="Times New Roman" w:cs="Times New Roman"/>
                <w:sz w:val="20"/>
                <w:szCs w:val="20"/>
                <w:lang w:eastAsia="en-ZA"/>
              </w:rPr>
            </w:pPr>
            <w:del w:id="104" w:author="IRFD" w:date="2017-11-03T04:29:00Z">
              <w:r w:rsidRPr="009F0973" w:rsidDel="003E3C2A">
                <w:rPr>
                  <w:rFonts w:ascii="Times New Roman" w:eastAsia="Calibri" w:hAnsi="Times New Roman" w:cs="Times New Roman"/>
                  <w:sz w:val="20"/>
                  <w:szCs w:val="20"/>
                  <w:lang w:eastAsia="en-ZA"/>
                </w:rPr>
                <w:delText>(d)</w:delText>
              </w:r>
              <w:r w:rsidRPr="009F0973" w:rsidDel="003E3C2A">
                <w:rPr>
                  <w:rFonts w:ascii="Times New Roman" w:eastAsia="Calibri" w:hAnsi="Times New Roman" w:cs="Times New Roman"/>
                  <w:sz w:val="20"/>
                  <w:szCs w:val="20"/>
                  <w:lang w:eastAsia="en-ZA"/>
                </w:rPr>
                <w:tab/>
                <w:delText>of which the contemplated policy benefits -</w:delText>
              </w:r>
            </w:del>
          </w:p>
          <w:p w:rsidR="001963FD" w:rsidRPr="009F0973" w:rsidDel="003E3C2A" w:rsidRDefault="001963FD" w:rsidP="001963FD">
            <w:pPr>
              <w:spacing w:before="60"/>
              <w:ind w:left="1284"/>
              <w:jc w:val="both"/>
              <w:rPr>
                <w:del w:id="105" w:author="IRFD" w:date="2017-11-03T04:29:00Z"/>
                <w:rFonts w:ascii="Times New Roman" w:eastAsia="Calibri" w:hAnsi="Times New Roman" w:cs="Times New Roman"/>
                <w:sz w:val="20"/>
                <w:szCs w:val="20"/>
                <w:lang w:eastAsia="en-ZA"/>
              </w:rPr>
            </w:pPr>
            <w:del w:id="106" w:author="IRFD" w:date="2017-11-03T04:29:00Z">
              <w:r w:rsidRPr="009F0973" w:rsidDel="003E3C2A">
                <w:rPr>
                  <w:rFonts w:ascii="Times New Roman" w:eastAsia="Calibri" w:hAnsi="Times New Roman" w:cs="Times New Roman"/>
                  <w:sz w:val="20"/>
                  <w:szCs w:val="20"/>
                  <w:lang w:eastAsia="en-ZA"/>
                </w:rPr>
                <w:delText>(i) are something other than a stated sum of money;</w:delText>
              </w:r>
            </w:del>
          </w:p>
          <w:p w:rsidR="001963FD" w:rsidRPr="009F0973" w:rsidDel="003E3C2A" w:rsidRDefault="001963FD" w:rsidP="001963FD">
            <w:pPr>
              <w:spacing w:before="60"/>
              <w:ind w:left="1284"/>
              <w:jc w:val="both"/>
              <w:rPr>
                <w:del w:id="107" w:author="IRFD" w:date="2017-11-03T04:29:00Z"/>
                <w:rFonts w:ascii="Times New Roman" w:eastAsia="Calibri" w:hAnsi="Times New Roman" w:cs="Times New Roman"/>
                <w:sz w:val="20"/>
                <w:szCs w:val="20"/>
                <w:lang w:eastAsia="en-ZA"/>
              </w:rPr>
            </w:pPr>
            <w:del w:id="108" w:author="IRFD" w:date="2017-11-03T04:29:00Z">
              <w:r w:rsidRPr="009F0973" w:rsidDel="003E3C2A">
                <w:rPr>
                  <w:rFonts w:ascii="Times New Roman" w:eastAsia="Calibri" w:hAnsi="Times New Roman" w:cs="Times New Roman"/>
                  <w:sz w:val="20"/>
                  <w:szCs w:val="20"/>
                  <w:lang w:eastAsia="en-ZA"/>
                </w:rPr>
                <w:delText>(ii) are to be provided upon a person having incurred, and to defray, expenditure in respect of any health service obtained as a result of the health event concerned; and</w:delText>
              </w:r>
            </w:del>
          </w:p>
          <w:p w:rsidR="001963FD" w:rsidRPr="009F0973" w:rsidDel="003E3C2A" w:rsidRDefault="001963FD" w:rsidP="001963FD">
            <w:pPr>
              <w:spacing w:before="60"/>
              <w:ind w:left="1284"/>
              <w:jc w:val="both"/>
              <w:rPr>
                <w:del w:id="109" w:author="IRFD" w:date="2017-11-03T04:29:00Z"/>
                <w:rFonts w:ascii="Times New Roman" w:eastAsia="Calibri" w:hAnsi="Times New Roman" w:cs="Times New Roman"/>
                <w:sz w:val="20"/>
                <w:szCs w:val="20"/>
                <w:lang w:eastAsia="en-ZA"/>
              </w:rPr>
            </w:pPr>
            <w:del w:id="110" w:author="IRFD" w:date="2017-11-03T04:29:00Z">
              <w:r w:rsidRPr="009F0973" w:rsidDel="003E3C2A">
                <w:rPr>
                  <w:rFonts w:ascii="Times New Roman" w:eastAsia="Calibri" w:hAnsi="Times New Roman" w:cs="Times New Roman"/>
                  <w:sz w:val="20"/>
                  <w:szCs w:val="20"/>
                  <w:lang w:eastAsia="en-ZA"/>
                </w:rPr>
                <w:delText>(iii) are to be provided to any provider of a health service in return for the provision of such service; or</w:delText>
              </w:r>
            </w:del>
          </w:p>
          <w:p w:rsidR="001963FD" w:rsidRPr="009F0973" w:rsidDel="003E3C2A" w:rsidRDefault="001963FD" w:rsidP="001963FD">
            <w:pPr>
              <w:spacing w:before="60"/>
              <w:ind w:left="1284" w:hanging="283"/>
              <w:jc w:val="both"/>
              <w:rPr>
                <w:del w:id="111" w:author="IRFD" w:date="2017-11-03T04:29:00Z"/>
                <w:rFonts w:ascii="Times New Roman" w:eastAsia="Calibri" w:hAnsi="Times New Roman" w:cs="Times New Roman"/>
                <w:sz w:val="20"/>
                <w:szCs w:val="20"/>
                <w:lang w:eastAsia="en-ZA"/>
              </w:rPr>
            </w:pPr>
            <w:del w:id="112" w:author="IRFD" w:date="2017-11-03T04:29:00Z">
              <w:r w:rsidRPr="009F0973" w:rsidDel="003E3C2A">
                <w:rPr>
                  <w:rFonts w:ascii="Times New Roman" w:eastAsia="Calibri" w:hAnsi="Times New Roman" w:cs="Times New Roman"/>
                  <w:sz w:val="20"/>
                  <w:szCs w:val="20"/>
                  <w:lang w:eastAsia="en-ZA"/>
                </w:rPr>
                <w:delText>(e)</w:delText>
              </w:r>
            </w:del>
          </w:p>
          <w:p w:rsidR="001963FD" w:rsidRPr="009F0973" w:rsidDel="003E3C2A" w:rsidRDefault="001963FD" w:rsidP="001963FD">
            <w:pPr>
              <w:spacing w:before="60"/>
              <w:ind w:left="1284"/>
              <w:jc w:val="both"/>
              <w:rPr>
                <w:del w:id="113" w:author="IRFD" w:date="2017-11-03T04:29:00Z"/>
                <w:rFonts w:ascii="Times New Roman" w:eastAsia="Calibri" w:hAnsi="Times New Roman" w:cs="Times New Roman"/>
                <w:sz w:val="20"/>
                <w:szCs w:val="20"/>
                <w:lang w:eastAsia="en-ZA"/>
              </w:rPr>
            </w:pPr>
            <w:del w:id="114" w:author="IRFD" w:date="2017-11-03T04:29:00Z">
              <w:r w:rsidRPr="009F0973" w:rsidDel="003E3C2A">
                <w:rPr>
                  <w:rFonts w:ascii="Times New Roman" w:eastAsia="Calibri" w:hAnsi="Times New Roman" w:cs="Times New Roman"/>
                  <w:sz w:val="20"/>
                  <w:szCs w:val="20"/>
                  <w:lang w:eastAsia="en-ZA"/>
                </w:rPr>
                <w:delText>(i) of which the policyholder is a medical scheme registered under the Medical Schemes Act, 1967 (Act No. 72 of 1967);</w:delText>
              </w:r>
            </w:del>
          </w:p>
          <w:p w:rsidR="001963FD" w:rsidRPr="009F0973" w:rsidDel="003E3C2A" w:rsidRDefault="001963FD" w:rsidP="001963FD">
            <w:pPr>
              <w:spacing w:before="60"/>
              <w:ind w:left="1284"/>
              <w:jc w:val="both"/>
              <w:rPr>
                <w:del w:id="115" w:author="IRFD" w:date="2017-11-03T04:29:00Z"/>
                <w:rFonts w:ascii="Times New Roman" w:eastAsia="Calibri" w:hAnsi="Times New Roman" w:cs="Times New Roman"/>
                <w:sz w:val="20"/>
                <w:szCs w:val="20"/>
                <w:lang w:eastAsia="en-ZA"/>
              </w:rPr>
            </w:pPr>
            <w:del w:id="116" w:author="IRFD" w:date="2017-11-03T04:29:00Z">
              <w:r w:rsidRPr="009F0973" w:rsidDel="003E3C2A">
                <w:rPr>
                  <w:rFonts w:ascii="Times New Roman" w:eastAsia="Calibri" w:hAnsi="Times New Roman" w:cs="Times New Roman"/>
                  <w:sz w:val="20"/>
                  <w:szCs w:val="20"/>
                  <w:lang w:eastAsia="en-ZA"/>
                </w:rPr>
                <w:delText>(ii) which relates to a particular member of the scheme or to the beneficiaries of such member; and</w:delText>
              </w:r>
            </w:del>
          </w:p>
          <w:p w:rsidR="001963FD" w:rsidRPr="009F0973" w:rsidDel="003E3C2A" w:rsidRDefault="001963FD" w:rsidP="001963FD">
            <w:pPr>
              <w:spacing w:before="60"/>
              <w:ind w:left="1284"/>
              <w:jc w:val="both"/>
              <w:rPr>
                <w:del w:id="117" w:author="IRFD" w:date="2017-11-03T04:29:00Z"/>
                <w:rFonts w:ascii="Times New Roman" w:eastAsia="Calibri" w:hAnsi="Times New Roman" w:cs="Times New Roman"/>
                <w:sz w:val="20"/>
                <w:szCs w:val="20"/>
                <w:lang w:eastAsia="en-ZA"/>
              </w:rPr>
            </w:pPr>
            <w:del w:id="118" w:author="IRFD" w:date="2017-11-03T04:29:00Z">
              <w:r w:rsidRPr="009F0973" w:rsidDel="003E3C2A">
                <w:rPr>
                  <w:rFonts w:ascii="Times New Roman" w:eastAsia="Calibri" w:hAnsi="Times New Roman" w:cs="Times New Roman"/>
                  <w:sz w:val="20"/>
                  <w:szCs w:val="20"/>
                  <w:lang w:eastAsia="en-ZA"/>
                </w:rPr>
                <w:delText>(iii) which is entered into by the scheme to fund in whole or in part its liability to such member or beneficiaries in terms of its rules;</w:delText>
              </w:r>
            </w:del>
          </w:p>
          <w:p w:rsidR="001963FD" w:rsidRPr="009F0973" w:rsidRDefault="001963FD" w:rsidP="001963FD">
            <w:pPr>
              <w:spacing w:before="60"/>
              <w:ind w:left="1284"/>
              <w:jc w:val="both"/>
              <w:rPr>
                <w:rFonts w:ascii="Times New Roman" w:eastAsia="Calibri" w:hAnsi="Times New Roman" w:cs="Times New Roman"/>
                <w:sz w:val="20"/>
                <w:szCs w:val="20"/>
                <w:lang w:eastAsia="en-ZA"/>
              </w:rPr>
            </w:pPr>
            <w:del w:id="119" w:author="IRFD" w:date="2017-11-03T04:29:00Z">
              <w:r w:rsidRPr="009F0973" w:rsidDel="003E3C2A">
                <w:rPr>
                  <w:rFonts w:ascii="Times New Roman" w:eastAsia="Calibri" w:hAnsi="Times New Roman" w:cs="Times New Roman"/>
                  <w:sz w:val="20"/>
                  <w:szCs w:val="20"/>
                  <w:lang w:eastAsia="en-ZA"/>
                </w:rPr>
                <w:delText>and includes a reinsurance policy in respect of such a policy</w:delText>
              </w:r>
            </w:del>
            <w:r w:rsidRPr="009F0973">
              <w:rPr>
                <w:rFonts w:ascii="Times New Roman" w:eastAsia="Calibri" w:hAnsi="Times New Roman" w:cs="Times New Roman"/>
                <w:sz w:val="20"/>
                <w:szCs w:val="20"/>
                <w:lang w:eastAsia="en-ZA"/>
              </w:rPr>
              <w:t>;</w:t>
            </w:r>
          </w:p>
          <w:p w:rsidR="001963FD" w:rsidRPr="009F0973" w:rsidRDefault="001963FD" w:rsidP="001963FD">
            <w:pPr>
              <w:spacing w:before="60"/>
              <w:ind w:left="718" w:firstLine="2"/>
              <w:jc w:val="both"/>
              <w:rPr>
                <w:rFonts w:ascii="Times New Roman" w:eastAsia="Calibri" w:hAnsi="Times New Roman" w:cs="Times New Roman"/>
                <w:b/>
                <w:sz w:val="20"/>
                <w:szCs w:val="20"/>
              </w:rPr>
            </w:pPr>
            <w:r w:rsidRPr="009F0973">
              <w:rPr>
                <w:rFonts w:ascii="Times New Roman" w:eastAsia="Calibri" w:hAnsi="Times New Roman" w:cs="Times New Roman"/>
                <w:b/>
                <w:sz w:val="20"/>
                <w:szCs w:val="20"/>
              </w:rPr>
              <w:t>“</w:t>
            </w:r>
            <w:r w:rsidRPr="009F0973">
              <w:rPr>
                <w:rFonts w:ascii="Times New Roman" w:eastAsia="Calibri" w:hAnsi="Times New Roman" w:cs="Times New Roman"/>
                <w:b/>
                <w:bCs/>
                <w:sz w:val="20"/>
                <w:szCs w:val="20"/>
              </w:rPr>
              <w:t>Authority”</w:t>
            </w:r>
            <w:r w:rsidRPr="009F0973">
              <w:rPr>
                <w:rFonts w:ascii="Times New Roman" w:eastAsia="Calibri" w:hAnsi="Times New Roman" w:cs="Times New Roman"/>
                <w:bCs/>
                <w:sz w:val="20"/>
                <w:szCs w:val="20"/>
              </w:rPr>
              <w:t xml:space="preserve"> means the Financial Sector Conduct Authority established by the Financial Sector Regulation Act;</w:t>
            </w:r>
          </w:p>
          <w:p w:rsidR="001963FD" w:rsidRPr="009F0973" w:rsidRDefault="001963FD" w:rsidP="001963FD">
            <w:pPr>
              <w:spacing w:before="60"/>
              <w:ind w:left="718" w:firstLine="2"/>
              <w:jc w:val="both"/>
              <w:rPr>
                <w:rFonts w:ascii="Times New Roman" w:eastAsia="Calibri" w:hAnsi="Times New Roman" w:cs="Times New Roman"/>
                <w:sz w:val="20"/>
                <w:szCs w:val="20"/>
              </w:rPr>
            </w:pPr>
            <w:r w:rsidRPr="009F0973">
              <w:rPr>
                <w:rFonts w:ascii="Times New Roman" w:eastAsia="Calibri" w:hAnsi="Times New Roman" w:cs="Times New Roman"/>
                <w:b/>
                <w:sz w:val="20"/>
                <w:szCs w:val="20"/>
              </w:rPr>
              <w:t xml:space="preserve">“conduct standard” </w:t>
            </w:r>
            <w:r w:rsidRPr="009F0973">
              <w:rPr>
                <w:rFonts w:ascii="Times New Roman" w:eastAsia="Calibri" w:hAnsi="Times New Roman" w:cs="Times New Roman"/>
                <w:sz w:val="20"/>
                <w:szCs w:val="20"/>
              </w:rPr>
              <w:t>has the same meaning ascribed to it in terms of section 1(1) of the Financial Sector Regulation Act;</w:t>
            </w:r>
          </w:p>
          <w:p w:rsidR="001963FD" w:rsidRPr="009F0973" w:rsidRDefault="001963FD" w:rsidP="001963FD">
            <w:pPr>
              <w:spacing w:before="60"/>
              <w:ind w:left="718" w:firstLine="2"/>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“death event”</w:t>
            </w:r>
            <w:r w:rsidRPr="009F0973">
              <w:rPr>
                <w:rFonts w:ascii="Times New Roman" w:eastAsia="Calibri" w:hAnsi="Times New Roman" w:cs="Times New Roman"/>
                <w:sz w:val="20"/>
                <w:szCs w:val="20"/>
              </w:rPr>
              <w:t xml:space="preserve"> means the event of the life of a person or an unborn having ended;</w:t>
            </w:r>
          </w:p>
          <w:p w:rsidR="001963FD" w:rsidRPr="009F0973" w:rsidRDefault="001963FD" w:rsidP="001963FD">
            <w:pPr>
              <w:spacing w:before="60"/>
              <w:ind w:left="718" w:firstLine="2"/>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“disability event”</w:t>
            </w:r>
            <w:r w:rsidRPr="009F0973">
              <w:rPr>
                <w:rFonts w:ascii="Times New Roman" w:eastAsia="Calibri" w:hAnsi="Times New Roman" w:cs="Times New Roman"/>
                <w:sz w:val="20"/>
                <w:szCs w:val="20"/>
              </w:rPr>
              <w:t xml:space="preserve"> means the event of the functional ability of the mind or body of a person or an unborn becoming impaired;</w:t>
            </w:r>
          </w:p>
          <w:p w:rsidR="001963FD" w:rsidRPr="009F0973" w:rsidRDefault="001963FD" w:rsidP="001963FD">
            <w:pPr>
              <w:spacing w:before="60"/>
              <w:ind w:left="718" w:firstLine="2"/>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“engineering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if an event contemplated in the contract as a risk relating to -</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(a)</w:t>
            </w:r>
            <w:r w:rsidRPr="009F0973">
              <w:rPr>
                <w:rFonts w:ascii="Times New Roman" w:eastAsia="Calibri" w:hAnsi="Times New Roman" w:cs="Times New Roman"/>
                <w:sz w:val="20"/>
                <w:szCs w:val="20"/>
                <w:lang w:eastAsia="en-ZA"/>
              </w:rPr>
              <w:tab/>
              <w:t>the possession, use or ownership of machinery or equipment, other than a motor vehicle, in the carrying on of a business;</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 the erection of buildings or other structures or the undertaking of other works; or</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(c) the installation of machinery or equipment,</w:t>
            </w:r>
          </w:p>
          <w:p w:rsidR="001963FD" w:rsidRPr="009F0973" w:rsidRDefault="001963FD" w:rsidP="001963FD">
            <w:pPr>
              <w:spacing w:before="60"/>
              <w:ind w:left="72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lastRenderedPageBreak/>
              <w:t>occurs; and includes a reinsurance policy in respect of such a policy;</w:t>
            </w:r>
          </w:p>
          <w:p w:rsidR="001963FD" w:rsidRPr="009F0973" w:rsidRDefault="001963FD" w:rsidP="001963FD">
            <w:pPr>
              <w:spacing w:before="60"/>
              <w:ind w:left="718"/>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b/>
                <w:sz w:val="20"/>
                <w:szCs w:val="20"/>
                <w:lang w:eastAsia="en-ZA"/>
              </w:rPr>
              <w:t>“</w:t>
            </w:r>
            <w:r w:rsidRPr="009F0973">
              <w:rPr>
                <w:rFonts w:ascii="Times New Roman" w:eastAsia="Calibri" w:hAnsi="Times New Roman" w:cs="Times New Roman"/>
                <w:b/>
                <w:bCs/>
                <w:sz w:val="20"/>
                <w:szCs w:val="20"/>
                <w:lang w:eastAsia="en-ZA"/>
              </w:rPr>
              <w:t>Financial Sector Regulation Act”</w:t>
            </w:r>
            <w:r w:rsidRPr="009F0973">
              <w:rPr>
                <w:rFonts w:ascii="Times New Roman" w:eastAsia="Calibri" w:hAnsi="Times New Roman" w:cs="Times New Roman"/>
                <w:bCs/>
                <w:sz w:val="20"/>
                <w:szCs w:val="20"/>
                <w:lang w:eastAsia="en-ZA"/>
              </w:rPr>
              <w:t xml:space="preserve"> means the Financial Sector Regulation Act, 2017;</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“guarantee policy”</w:t>
            </w:r>
            <w:r w:rsidRPr="009F0973">
              <w:rPr>
                <w:rFonts w:ascii="Times New Roman" w:eastAsia="Calibri" w:hAnsi="Times New Roman" w:cs="Times New Roman"/>
                <w:sz w:val="20"/>
                <w:szCs w:val="20"/>
              </w:rPr>
              <w:t xml:space="preserve"> means a contract in terms of which a person, other than a bank, in return for a premium, undertakes to provide policy benefits if an event, contemplated in the policy as a risk relating to the failure of a person to discharge an obligation, occurs; and includes a reinsurance policy in respect of such a policy;</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“health event”</w:t>
            </w:r>
            <w:r w:rsidRPr="009F0973">
              <w:rPr>
                <w:rFonts w:ascii="Times New Roman" w:eastAsia="Calibri" w:hAnsi="Times New Roman" w:cs="Times New Roman"/>
                <w:sz w:val="20"/>
                <w:szCs w:val="20"/>
              </w:rPr>
              <w:t xml:space="preserve"> means an event relating to the health of the mind or body of a person or an unborn;</w:t>
            </w:r>
          </w:p>
          <w:p w:rsidR="001963FD" w:rsidRPr="009F0973" w:rsidRDefault="001963FD" w:rsidP="001963FD">
            <w:pPr>
              <w:spacing w:before="60"/>
              <w:ind w:left="718"/>
              <w:jc w:val="both"/>
              <w:rPr>
                <w:rFonts w:ascii="Times New Roman" w:eastAsia="Calibri" w:hAnsi="Times New Roman" w:cs="Times New Roman"/>
                <w:b/>
                <w:sz w:val="20"/>
                <w:szCs w:val="20"/>
              </w:rPr>
            </w:pPr>
            <w:r w:rsidRPr="009F0973">
              <w:rPr>
                <w:rFonts w:ascii="Times New Roman" w:eastAsia="Calibri" w:hAnsi="Times New Roman" w:cs="Times New Roman"/>
                <w:b/>
                <w:bCs/>
                <w:sz w:val="20"/>
                <w:szCs w:val="20"/>
              </w:rPr>
              <w:t>“independent intermediary”</w:t>
            </w:r>
            <w:r w:rsidRPr="009F0973">
              <w:rPr>
                <w:rFonts w:ascii="Times New Roman" w:eastAsia="Calibri" w:hAnsi="Times New Roman" w:cs="Times New Roman"/>
                <w:b/>
                <w:sz w:val="20"/>
                <w:szCs w:val="20"/>
              </w:rPr>
              <w:t xml:space="preserve"> </w:t>
            </w:r>
            <w:r w:rsidRPr="009F0973">
              <w:rPr>
                <w:rFonts w:ascii="Times New Roman" w:eastAsia="Calibri" w:hAnsi="Times New Roman" w:cs="Times New Roman"/>
                <w:sz w:val="20"/>
                <w:szCs w:val="20"/>
              </w:rPr>
              <w:t>has the meaning as prescribed  in the regulations;</w:t>
            </w:r>
          </w:p>
          <w:p w:rsidR="001963FD" w:rsidRPr="009F0973" w:rsidRDefault="001963FD" w:rsidP="001963FD">
            <w:pPr>
              <w:spacing w:before="60"/>
              <w:ind w:left="718"/>
              <w:jc w:val="both"/>
              <w:rPr>
                <w:rFonts w:ascii="Times New Roman" w:eastAsia="Calibri" w:hAnsi="Times New Roman" w:cs="Times New Roman"/>
                <w:b/>
                <w:sz w:val="20"/>
                <w:szCs w:val="20"/>
              </w:rPr>
            </w:pPr>
            <w:r w:rsidRPr="009F0973">
              <w:rPr>
                <w:rFonts w:ascii="Times New Roman" w:eastAsia="Calibri" w:hAnsi="Times New Roman" w:cs="Times New Roman"/>
                <w:b/>
                <w:bCs/>
                <w:sz w:val="20"/>
                <w:szCs w:val="20"/>
              </w:rPr>
              <w:t>“</w:t>
            </w:r>
            <w:r w:rsidRPr="009F0973">
              <w:rPr>
                <w:rFonts w:ascii="Times New Roman" w:eastAsia="Calibri" w:hAnsi="Times New Roman" w:cs="Times New Roman"/>
                <w:b/>
                <w:sz w:val="20"/>
                <w:szCs w:val="20"/>
              </w:rPr>
              <w:t>Insurance Act</w:t>
            </w:r>
            <w:r w:rsidRPr="009F0973">
              <w:rPr>
                <w:rFonts w:ascii="Times New Roman" w:eastAsia="Calibri" w:hAnsi="Times New Roman" w:cs="Times New Roman"/>
                <w:b/>
                <w:bCs/>
                <w:sz w:val="20"/>
                <w:szCs w:val="20"/>
              </w:rPr>
              <w:t>”</w:t>
            </w:r>
            <w:r w:rsidRPr="009F0973">
              <w:rPr>
                <w:rFonts w:ascii="Times New Roman" w:eastAsia="Calibri" w:hAnsi="Times New Roman" w:cs="Times New Roman"/>
                <w:b/>
                <w:sz w:val="20"/>
                <w:szCs w:val="20"/>
              </w:rPr>
              <w:t xml:space="preserve"> </w:t>
            </w:r>
            <w:r w:rsidRPr="009F0973">
              <w:rPr>
                <w:rFonts w:ascii="Times New Roman" w:eastAsia="Calibri" w:hAnsi="Times New Roman" w:cs="Times New Roman"/>
                <w:sz w:val="20"/>
                <w:szCs w:val="20"/>
              </w:rPr>
              <w:t>means the Insurance Act, 2017;</w:t>
            </w:r>
          </w:p>
          <w:p w:rsidR="001963FD" w:rsidRPr="009F0973" w:rsidRDefault="001963FD" w:rsidP="001963FD">
            <w:pPr>
              <w:spacing w:before="60"/>
              <w:ind w:left="718"/>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b/>
                <w:bCs/>
                <w:sz w:val="20"/>
                <w:szCs w:val="20"/>
                <w:lang w:eastAsia="en-ZA"/>
              </w:rPr>
              <w:t>“joint standard”</w:t>
            </w:r>
            <w:r w:rsidRPr="009F0973">
              <w:rPr>
                <w:rFonts w:ascii="Times New Roman" w:eastAsia="Calibri" w:hAnsi="Times New Roman" w:cs="Times New Roman"/>
                <w:bCs/>
                <w:sz w:val="20"/>
                <w:szCs w:val="20"/>
                <w:lang w:eastAsia="en-ZA"/>
              </w:rPr>
              <w:t xml:space="preserve"> has the same meaning ascribed to it in terms of section 1(1) of the Financial Sector Regulation Act;</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“liability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if an event, contemplated in the contract as a risk relating to the incurring of a liability, otherwise than as part of a policy relating to a risk more specifically contemplated in another definition in this section, occurs; and includes a reinsurance policy in respect of such a policy;</w:t>
            </w:r>
          </w:p>
          <w:p w:rsidR="001963FD" w:rsidRPr="009F0973" w:rsidRDefault="001963FD" w:rsidP="001963FD">
            <w:pPr>
              <w:spacing w:before="60"/>
              <w:ind w:left="718"/>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b/>
                <w:bCs/>
                <w:sz w:val="20"/>
                <w:szCs w:val="20"/>
                <w:lang w:eastAsia="en-ZA"/>
              </w:rPr>
              <w:t>“licensed insurer”</w:t>
            </w:r>
            <w:r w:rsidRPr="009F0973">
              <w:rPr>
                <w:rFonts w:ascii="Times New Roman" w:eastAsia="Calibri" w:hAnsi="Times New Roman" w:cs="Times New Roman"/>
                <w:bCs/>
                <w:sz w:val="20"/>
                <w:szCs w:val="20"/>
                <w:lang w:eastAsia="en-ZA"/>
              </w:rPr>
              <w:t xml:space="preserve"> means –</w:t>
            </w:r>
          </w:p>
          <w:p w:rsidR="001963FD" w:rsidRPr="009F0973" w:rsidRDefault="001963FD" w:rsidP="001963FD">
            <w:pPr>
              <w:spacing w:before="60"/>
              <w:ind w:left="1284" w:hanging="283"/>
              <w:jc w:val="both"/>
              <w:rPr>
                <w:rFonts w:ascii="Times New Roman" w:eastAsia="Calibri" w:hAnsi="Times New Roman" w:cs="Times New Roman"/>
                <w:b/>
                <w:bCs/>
                <w:sz w:val="20"/>
                <w:szCs w:val="20"/>
                <w:lang w:eastAsia="en-ZA"/>
              </w:rPr>
            </w:pPr>
            <w:r w:rsidRPr="009F0973">
              <w:rPr>
                <w:rFonts w:ascii="Times New Roman" w:eastAsia="Calibri" w:hAnsi="Times New Roman" w:cs="Times New Roman"/>
                <w:bCs/>
                <w:sz w:val="20"/>
                <w:szCs w:val="20"/>
                <w:lang w:eastAsia="en-ZA"/>
              </w:rPr>
              <w:t>(a)</w:t>
            </w:r>
            <w:r w:rsidRPr="009F0973">
              <w:rPr>
                <w:rFonts w:ascii="Times New Roman" w:eastAsia="Calibri" w:hAnsi="Times New Roman" w:cs="Times New Roman"/>
                <w:bCs/>
                <w:sz w:val="20"/>
                <w:szCs w:val="20"/>
                <w:lang w:eastAsia="en-ZA"/>
              </w:rPr>
              <w:tab/>
              <w:t>a previously registered insurer as defined in Item 1 of Schedule 3 to the Insurance Act who has been granted a licence under section 23 of the Insurance Act within the period referred to in item 6.2(2) of Schedule 3 to the Insurance Act; or</w:t>
            </w:r>
          </w:p>
          <w:p w:rsidR="001963FD" w:rsidRPr="009F0973" w:rsidRDefault="001963FD" w:rsidP="001963FD">
            <w:pPr>
              <w:spacing w:before="60"/>
              <w:ind w:left="1284" w:hanging="283"/>
              <w:jc w:val="both"/>
              <w:rPr>
                <w:rFonts w:ascii="Times New Roman" w:eastAsia="Calibri" w:hAnsi="Times New Roman" w:cs="Times New Roman"/>
                <w:b/>
                <w:bCs/>
                <w:sz w:val="20"/>
                <w:szCs w:val="20"/>
                <w:lang w:eastAsia="en-ZA"/>
              </w:rPr>
            </w:pPr>
            <w:r w:rsidRPr="009F0973">
              <w:rPr>
                <w:rFonts w:ascii="Times New Roman" w:eastAsia="Calibri" w:hAnsi="Times New Roman" w:cs="Times New Roman"/>
                <w:bCs/>
                <w:sz w:val="20"/>
                <w:szCs w:val="20"/>
                <w:lang w:eastAsia="en-ZA"/>
              </w:rPr>
              <w:t>(b)</w:t>
            </w:r>
            <w:r w:rsidRPr="009F0973">
              <w:rPr>
                <w:rFonts w:ascii="Times New Roman" w:eastAsia="Calibri" w:hAnsi="Times New Roman" w:cs="Times New Roman"/>
                <w:bCs/>
                <w:sz w:val="20"/>
                <w:szCs w:val="20"/>
                <w:lang w:eastAsia="en-ZA"/>
              </w:rPr>
              <w:tab/>
              <w:t>a person who has been licensed under section 23 or 24 of the Insurance Act on or after the date on which that Act commenced;</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“long-term insurer”</w:t>
            </w:r>
            <w:r w:rsidRPr="009F0973">
              <w:rPr>
                <w:rFonts w:ascii="Times New Roman" w:eastAsia="Calibri" w:hAnsi="Times New Roman" w:cs="Times New Roman"/>
                <w:sz w:val="20"/>
                <w:szCs w:val="20"/>
              </w:rPr>
              <w:t xml:space="preserve"> has the meaning assigned to it in the Long-term Insurance Act, 1998;</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“Medical Schemes Act”</w:t>
            </w:r>
            <w:r w:rsidRPr="009F0973">
              <w:rPr>
                <w:rFonts w:ascii="Times New Roman" w:eastAsia="Calibri" w:hAnsi="Times New Roman" w:cs="Times New Roman"/>
                <w:sz w:val="20"/>
                <w:szCs w:val="20"/>
              </w:rPr>
              <w:t xml:space="preserve"> means the Medical Schemes Act, 1998 (Act No. 131 of 1998);</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“Minister”</w:t>
            </w:r>
            <w:r w:rsidRPr="009F0973">
              <w:rPr>
                <w:rFonts w:ascii="Times New Roman" w:eastAsia="Calibri" w:hAnsi="Times New Roman" w:cs="Times New Roman"/>
                <w:sz w:val="20"/>
                <w:szCs w:val="20"/>
              </w:rPr>
              <w:t xml:space="preserve"> means the Cabinet member responsible for finance;</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“miscellaneous policy”</w:t>
            </w:r>
            <w:r w:rsidRPr="009F0973">
              <w:rPr>
                <w:rFonts w:ascii="Times New Roman" w:eastAsia="Calibri" w:hAnsi="Times New Roman" w:cs="Times New Roman"/>
                <w:sz w:val="20"/>
                <w:szCs w:val="20"/>
              </w:rPr>
              <w:t xml:space="preserve"> means a contract in terms of which a person, in return for a premium, undertakes to provide policy </w:t>
            </w:r>
            <w:r w:rsidRPr="009F0973">
              <w:rPr>
                <w:rFonts w:ascii="Times New Roman" w:eastAsia="Calibri" w:hAnsi="Times New Roman" w:cs="Times New Roman"/>
                <w:sz w:val="20"/>
                <w:szCs w:val="20"/>
              </w:rPr>
              <w:lastRenderedPageBreak/>
              <w:t>benefits if an event, contemplated in the contract as a risk relating to any matter not otherwise defined in this section, occurs; and includes a reinsurance policy in respect of such a policy;</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“motor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if an event, contemplated in the contract as a risk relating to the possession, use or ownership of a motor vehicle, occurs; and includes a reinsurance policy in respect of such a policy;</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b/>
                <w:sz w:val="20"/>
                <w:szCs w:val="20"/>
              </w:rPr>
              <w:t>“official web site”</w:t>
            </w:r>
            <w:r w:rsidRPr="009F0973">
              <w:rPr>
                <w:rFonts w:ascii="Times New Roman" w:eastAsia="Calibri" w:hAnsi="Times New Roman" w:cs="Times New Roman"/>
                <w:sz w:val="20"/>
                <w:szCs w:val="20"/>
              </w:rPr>
              <w:t xml:space="preserve"> means a web site of the Authority;</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“personal lines business”</w:t>
            </w:r>
            <w:r w:rsidRPr="009F0973">
              <w:rPr>
                <w:rFonts w:ascii="Times New Roman" w:eastAsia="Calibri" w:hAnsi="Times New Roman" w:cs="Times New Roman"/>
                <w:sz w:val="20"/>
                <w:szCs w:val="20"/>
              </w:rPr>
              <w:t xml:space="preserve"> means short-term insurance business in respect of which the policyholder is a natural person;</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“policy benefits”</w:t>
            </w:r>
            <w:r w:rsidRPr="009F0973">
              <w:rPr>
                <w:rFonts w:ascii="Times New Roman" w:eastAsia="Calibri" w:hAnsi="Times New Roman" w:cs="Times New Roman"/>
                <w:sz w:val="20"/>
                <w:szCs w:val="20"/>
              </w:rPr>
              <w:t xml:space="preserve"> means – </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bCs/>
                <w:sz w:val="20"/>
                <w:szCs w:val="20"/>
                <w:lang w:eastAsia="en-ZA"/>
              </w:rPr>
              <w:t xml:space="preserve">(a) </w:t>
            </w:r>
            <w:r w:rsidRPr="009F0973">
              <w:rPr>
                <w:rFonts w:ascii="Times New Roman" w:eastAsia="Calibri" w:hAnsi="Times New Roman" w:cs="Times New Roman"/>
                <w:sz w:val="20"/>
                <w:szCs w:val="20"/>
                <w:lang w:eastAsia="en-ZA"/>
              </w:rPr>
              <w:t>in respect of a registered insurer, one or more sums of money, other than an annuity, or services or other benefits;</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 xml:space="preserve">(b) in respect of a licensed insurer, </w:t>
            </w:r>
            <w:r w:rsidRPr="009F0973">
              <w:rPr>
                <w:rFonts w:ascii="Times New Roman" w:eastAsia="Calibri" w:hAnsi="Times New Roman" w:cs="Times New Roman"/>
                <w:bCs/>
                <w:sz w:val="20"/>
                <w:szCs w:val="20"/>
                <w:lang w:eastAsia="en-ZA"/>
              </w:rPr>
              <w:t xml:space="preserve">benefits to which a </w:t>
            </w:r>
            <w:ins w:id="120" w:author="IRFD" w:date="2017-11-03T05:15:00Z">
              <w:r w:rsidR="00EF7BC7">
                <w:rPr>
                  <w:rFonts w:ascii="Times New Roman" w:eastAsia="Calibri" w:hAnsi="Times New Roman" w:cs="Times New Roman"/>
                  <w:bCs/>
                  <w:sz w:val="20"/>
                  <w:szCs w:val="20"/>
                  <w:lang w:eastAsia="en-ZA"/>
                </w:rPr>
                <w:t>person</w:t>
              </w:r>
            </w:ins>
            <w:del w:id="121" w:author="IRFD" w:date="2017-11-03T05:15:00Z">
              <w:r w:rsidRPr="009F0973" w:rsidDel="00EF7BC7">
                <w:rPr>
                  <w:rFonts w:ascii="Times New Roman" w:eastAsia="Calibri" w:hAnsi="Times New Roman" w:cs="Times New Roman"/>
                  <w:bCs/>
                  <w:sz w:val="20"/>
                  <w:szCs w:val="20"/>
                  <w:lang w:eastAsia="en-ZA"/>
                </w:rPr>
                <w:delText>policyholder</w:delText>
              </w:r>
            </w:del>
            <w:r w:rsidRPr="009F0973">
              <w:rPr>
                <w:rFonts w:ascii="Times New Roman" w:eastAsia="Calibri" w:hAnsi="Times New Roman" w:cs="Times New Roman"/>
                <w:bCs/>
                <w:sz w:val="20"/>
                <w:szCs w:val="20"/>
                <w:lang w:eastAsia="en-ZA"/>
              </w:rPr>
              <w:t xml:space="preserve"> is contractually entitled to under a non-life insurance policy arising from an insurer’s insurance obligations;</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“policyholder”</w:t>
            </w:r>
            <w:r w:rsidRPr="009F0973">
              <w:rPr>
                <w:rFonts w:ascii="Times New Roman" w:eastAsia="Calibri" w:hAnsi="Times New Roman" w:cs="Times New Roman"/>
                <w:sz w:val="20"/>
                <w:szCs w:val="20"/>
              </w:rPr>
              <w:t xml:space="preserve"> in respect of a –</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 xml:space="preserve">(a) registered insurer, means the person </w:t>
            </w:r>
            <w:r w:rsidRPr="009F0973">
              <w:rPr>
                <w:rFonts w:ascii="Times New Roman" w:eastAsia="Calibri" w:hAnsi="Times New Roman" w:cs="Times New Roman"/>
                <w:bCs/>
                <w:sz w:val="20"/>
                <w:szCs w:val="20"/>
                <w:lang w:eastAsia="en-ZA"/>
              </w:rPr>
              <w:t>entitled</w:t>
            </w:r>
            <w:r w:rsidRPr="009F0973">
              <w:rPr>
                <w:rFonts w:ascii="Times New Roman" w:eastAsia="Calibri" w:hAnsi="Times New Roman" w:cs="Times New Roman"/>
                <w:sz w:val="20"/>
                <w:szCs w:val="20"/>
                <w:lang w:eastAsia="en-ZA"/>
              </w:rPr>
              <w:t xml:space="preserve"> to be provided with the policy benefits under a short-term policy;</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 xml:space="preserve">(b) licensed insurer has the meaning </w:t>
            </w:r>
            <w:r w:rsidRPr="009F0973">
              <w:rPr>
                <w:rFonts w:ascii="Times New Roman" w:eastAsia="Calibri" w:hAnsi="Times New Roman" w:cs="Times New Roman"/>
                <w:bCs/>
                <w:sz w:val="20"/>
                <w:szCs w:val="20"/>
                <w:lang w:eastAsia="en-ZA"/>
              </w:rPr>
              <w:t>assigned</w:t>
            </w:r>
            <w:r w:rsidRPr="009F0973">
              <w:rPr>
                <w:rFonts w:ascii="Times New Roman" w:eastAsia="Calibri" w:hAnsi="Times New Roman" w:cs="Times New Roman"/>
                <w:sz w:val="20"/>
                <w:szCs w:val="20"/>
                <w:lang w:eastAsia="en-ZA"/>
              </w:rPr>
              <w:t xml:space="preserve"> to in the Insurance Act;</w:t>
            </w:r>
          </w:p>
          <w:p w:rsidR="001963FD" w:rsidRPr="009F0973" w:rsidRDefault="001963FD" w:rsidP="001963FD">
            <w:pPr>
              <w:spacing w:before="60"/>
              <w:ind w:left="86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“premium”</w:t>
            </w:r>
            <w:r w:rsidRPr="009F0973">
              <w:rPr>
                <w:rFonts w:ascii="Times New Roman" w:eastAsia="Calibri" w:hAnsi="Times New Roman" w:cs="Times New Roman"/>
                <w:sz w:val="20"/>
                <w:szCs w:val="20"/>
              </w:rPr>
              <w:t xml:space="preserve"> in respect of a – </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bCs/>
                <w:sz w:val="20"/>
                <w:szCs w:val="20"/>
                <w:lang w:eastAsia="en-ZA"/>
              </w:rPr>
              <w:t xml:space="preserve">(a) registered insurer, means </w:t>
            </w:r>
            <w:r w:rsidRPr="009F0973">
              <w:rPr>
                <w:rFonts w:ascii="Times New Roman" w:eastAsia="Calibri" w:hAnsi="Times New Roman" w:cs="Times New Roman"/>
                <w:sz w:val="20"/>
                <w:szCs w:val="20"/>
                <w:lang w:eastAsia="en-ZA"/>
              </w:rPr>
              <w:t xml:space="preserve">the </w:t>
            </w:r>
            <w:r w:rsidRPr="009F0973">
              <w:rPr>
                <w:rFonts w:ascii="Times New Roman" w:eastAsia="Calibri" w:hAnsi="Times New Roman" w:cs="Times New Roman"/>
                <w:bCs/>
                <w:sz w:val="20"/>
                <w:szCs w:val="20"/>
                <w:lang w:eastAsia="en-ZA"/>
              </w:rPr>
              <w:t>consideration</w:t>
            </w:r>
            <w:r w:rsidRPr="009F0973">
              <w:rPr>
                <w:rFonts w:ascii="Times New Roman" w:eastAsia="Calibri" w:hAnsi="Times New Roman" w:cs="Times New Roman"/>
                <w:sz w:val="20"/>
                <w:szCs w:val="20"/>
                <w:lang w:eastAsia="en-ZA"/>
              </w:rPr>
              <w:t xml:space="preserve"> given or to be given in return for an undertaking to provide policy benefits;</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 xml:space="preserve">(b) licensed insurer has the meaning </w:t>
            </w:r>
            <w:r w:rsidRPr="009F0973">
              <w:rPr>
                <w:rFonts w:ascii="Times New Roman" w:eastAsia="Calibri" w:hAnsi="Times New Roman" w:cs="Times New Roman"/>
                <w:bCs/>
                <w:sz w:val="20"/>
                <w:szCs w:val="20"/>
                <w:lang w:eastAsia="en-ZA"/>
              </w:rPr>
              <w:t>assigned</w:t>
            </w:r>
            <w:r w:rsidRPr="009F0973">
              <w:rPr>
                <w:rFonts w:ascii="Times New Roman" w:eastAsia="Calibri" w:hAnsi="Times New Roman" w:cs="Times New Roman"/>
                <w:sz w:val="20"/>
                <w:szCs w:val="20"/>
                <w:lang w:eastAsia="en-ZA"/>
              </w:rPr>
              <w:t xml:space="preserve"> to in the Insurance Act;</w:t>
            </w:r>
          </w:p>
          <w:p w:rsidR="001963FD" w:rsidRPr="009F0973" w:rsidRDefault="001963FD" w:rsidP="001963FD">
            <w:pPr>
              <w:spacing w:before="60"/>
              <w:ind w:left="86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“property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if an event, contemplated in the contract as a risk other than a risk more specifically contemplated in another definition in this section relating to the use, ownership, loss of or damage to movable or immovable property occurs; and includes a reinsurance policy in respect of such a policy;</w:t>
            </w:r>
          </w:p>
          <w:p w:rsidR="001963FD" w:rsidRPr="009F0973" w:rsidRDefault="001963FD" w:rsidP="001963FD">
            <w:pPr>
              <w:spacing w:before="60"/>
              <w:ind w:left="86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w:t>
            </w:r>
            <w:r w:rsidRPr="009F0973">
              <w:rPr>
                <w:rFonts w:ascii="Times New Roman" w:eastAsia="Calibri" w:hAnsi="Times New Roman" w:cs="Times New Roman"/>
                <w:b/>
                <w:sz w:val="20"/>
                <w:szCs w:val="20"/>
              </w:rPr>
              <w:t>Register</w:t>
            </w:r>
            <w:r w:rsidRPr="009F0973">
              <w:rPr>
                <w:rFonts w:ascii="Times New Roman" w:eastAsia="Calibri" w:hAnsi="Times New Roman" w:cs="Times New Roman"/>
                <w:b/>
                <w:bCs/>
                <w:sz w:val="20"/>
                <w:szCs w:val="20"/>
              </w:rPr>
              <w:t>”</w:t>
            </w:r>
            <w:r w:rsidRPr="009F0973">
              <w:rPr>
                <w:rFonts w:ascii="Times New Roman" w:eastAsia="Calibri" w:hAnsi="Times New Roman" w:cs="Times New Roman"/>
                <w:sz w:val="20"/>
                <w:szCs w:val="20"/>
              </w:rPr>
              <w:t xml:space="preserve"> means the Financial Sector Information Register referred to in section 256 of the Financial Sector Regulation Act;</w:t>
            </w:r>
          </w:p>
          <w:p w:rsidR="001963FD" w:rsidRPr="009F0973" w:rsidRDefault="001963FD" w:rsidP="001963FD">
            <w:pPr>
              <w:spacing w:before="60"/>
              <w:ind w:left="860"/>
              <w:jc w:val="both"/>
              <w:rPr>
                <w:rFonts w:ascii="Times New Roman" w:eastAsia="Calibri" w:hAnsi="Times New Roman" w:cs="Times New Roman"/>
                <w:bCs/>
                <w:sz w:val="20"/>
                <w:szCs w:val="20"/>
              </w:rPr>
            </w:pPr>
            <w:r w:rsidRPr="009F0973">
              <w:rPr>
                <w:rFonts w:ascii="Times New Roman" w:eastAsia="Calibri" w:hAnsi="Times New Roman" w:cs="Times New Roman"/>
                <w:b/>
                <w:bCs/>
                <w:sz w:val="20"/>
                <w:szCs w:val="20"/>
              </w:rPr>
              <w:lastRenderedPageBreak/>
              <w:t>“registered insurer”</w:t>
            </w:r>
            <w:r w:rsidRPr="009F0973">
              <w:rPr>
                <w:rFonts w:ascii="Times New Roman" w:eastAsia="Calibri" w:hAnsi="Times New Roman" w:cs="Times New Roman"/>
                <w:bCs/>
                <w:sz w:val="20"/>
                <w:szCs w:val="20"/>
              </w:rPr>
              <w:t xml:space="preserve"> means</w:t>
            </w:r>
          </w:p>
          <w:p w:rsidR="001963FD" w:rsidRPr="009F0973" w:rsidRDefault="001963FD" w:rsidP="001963FD">
            <w:pPr>
              <w:numPr>
                <w:ilvl w:val="0"/>
                <w:numId w:val="5"/>
              </w:numPr>
              <w:spacing w:before="60"/>
              <w:contextualSpacing/>
              <w:jc w:val="both"/>
              <w:rPr>
                <w:rFonts w:ascii="Times New Roman" w:eastAsia="Calibri" w:hAnsi="Times New Roman" w:cs="Times New Roman"/>
                <w:sz w:val="20"/>
                <w:szCs w:val="20"/>
              </w:rPr>
            </w:pPr>
            <w:r w:rsidRPr="009F0973">
              <w:rPr>
                <w:rFonts w:ascii="Times New Roman" w:eastAsia="Calibri" w:hAnsi="Times New Roman" w:cs="Times New Roman"/>
                <w:bCs/>
                <w:sz w:val="20"/>
                <w:szCs w:val="20"/>
                <w:lang w:eastAsia="en-ZA"/>
              </w:rPr>
              <w:t xml:space="preserve">a previously registered insurer as defined in item 1 of Schedule 3 to the Insurance Act for the period between the date on which the Insurance Act commenced and the previously </w:t>
            </w:r>
            <w:r w:rsidRPr="009F0973">
              <w:rPr>
                <w:rFonts w:ascii="Times New Roman" w:eastAsia="Calibri" w:hAnsi="Times New Roman" w:cs="Times New Roman"/>
                <w:sz w:val="20"/>
                <w:szCs w:val="20"/>
              </w:rPr>
              <w:t>registered insurer’s licence application referred to in item 6.(2) of Schedule 3 to the Insurance Act has been granted or not granted; or</w:t>
            </w:r>
          </w:p>
          <w:p w:rsidR="001963FD" w:rsidRPr="009F0973" w:rsidRDefault="001963FD" w:rsidP="001963FD">
            <w:pPr>
              <w:numPr>
                <w:ilvl w:val="0"/>
                <w:numId w:val="5"/>
              </w:numPr>
              <w:spacing w:before="60"/>
              <w:contextualSpacing/>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for a period of 18 months after the effective date of the Insurance Act as referred to in item 11 of Schedule 3 of the Insurance Act, Lloyd’s or a Lloyd’s underwriter;</w:t>
            </w:r>
          </w:p>
          <w:p w:rsidR="001963FD" w:rsidRPr="009F0973" w:rsidRDefault="001963FD" w:rsidP="001963FD">
            <w:pPr>
              <w:spacing w:before="60"/>
              <w:ind w:left="86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“regulation”</w:t>
            </w:r>
            <w:r w:rsidRPr="009F0973">
              <w:rPr>
                <w:rFonts w:ascii="Times New Roman" w:eastAsia="Calibri" w:hAnsi="Times New Roman" w:cs="Times New Roman"/>
                <w:sz w:val="20"/>
                <w:szCs w:val="20"/>
              </w:rPr>
              <w:t xml:space="preserve"> means a regulation under </w:t>
            </w:r>
            <w:r w:rsidRPr="009F0973">
              <w:rPr>
                <w:rFonts w:ascii="Times New Roman" w:eastAsia="Times New Roman" w:hAnsi="Times New Roman" w:cs="Times New Roman"/>
                <w:sz w:val="20"/>
                <w:szCs w:val="20"/>
              </w:rPr>
              <w:t>section 70</w:t>
            </w:r>
            <w:r w:rsidRPr="009F0973">
              <w:rPr>
                <w:rFonts w:ascii="Times New Roman" w:eastAsia="Calibri" w:hAnsi="Times New Roman" w:cs="Times New Roman"/>
                <w:sz w:val="20"/>
                <w:szCs w:val="20"/>
              </w:rPr>
              <w:t>;</w:t>
            </w:r>
          </w:p>
          <w:p w:rsidR="001963FD" w:rsidRPr="009F0973" w:rsidRDefault="001963FD" w:rsidP="001963FD">
            <w:pPr>
              <w:spacing w:before="60"/>
              <w:ind w:left="86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“repealed Act”</w:t>
            </w:r>
            <w:r w:rsidRPr="009F0973">
              <w:rPr>
                <w:rFonts w:ascii="Times New Roman" w:eastAsia="Calibri" w:hAnsi="Times New Roman" w:cs="Times New Roman"/>
                <w:sz w:val="20"/>
                <w:szCs w:val="20"/>
              </w:rPr>
              <w:t xml:space="preserve"> means the Insurance Act, 1943 (Act No. 27 of 1943);</w:t>
            </w:r>
          </w:p>
          <w:p w:rsidR="001963FD" w:rsidRPr="009F0973" w:rsidRDefault="001963FD" w:rsidP="001963FD">
            <w:pPr>
              <w:spacing w:before="60"/>
              <w:ind w:left="860"/>
              <w:jc w:val="both"/>
              <w:rPr>
                <w:rFonts w:ascii="Times New Roman" w:eastAsia="Calibri" w:hAnsi="Times New Roman" w:cs="Times New Roman"/>
                <w:b/>
                <w:sz w:val="20"/>
                <w:szCs w:val="20"/>
                <w:lang w:eastAsia="en-ZA"/>
              </w:rPr>
            </w:pPr>
            <w:r w:rsidRPr="009F0973">
              <w:rPr>
                <w:rFonts w:ascii="Times New Roman" w:eastAsia="Calibri" w:hAnsi="Times New Roman" w:cs="Times New Roman"/>
                <w:b/>
                <w:bCs/>
                <w:sz w:val="20"/>
                <w:szCs w:val="20"/>
                <w:lang w:eastAsia="en-ZA"/>
              </w:rPr>
              <w:t>“representative”</w:t>
            </w:r>
            <w:r w:rsidRPr="009F0973">
              <w:rPr>
                <w:rFonts w:ascii="Times New Roman" w:eastAsia="Calibri" w:hAnsi="Times New Roman" w:cs="Times New Roman"/>
                <w:b/>
                <w:sz w:val="20"/>
                <w:szCs w:val="20"/>
                <w:lang w:eastAsia="en-ZA"/>
              </w:rPr>
              <w:t xml:space="preserve"> </w:t>
            </w:r>
            <w:r w:rsidRPr="009F0973">
              <w:rPr>
                <w:rFonts w:ascii="Times New Roman" w:eastAsia="Calibri" w:hAnsi="Times New Roman" w:cs="Times New Roman"/>
                <w:sz w:val="20"/>
                <w:szCs w:val="20"/>
                <w:lang w:eastAsia="en-ZA"/>
              </w:rPr>
              <w:t>has the meaning as prescribed  in the regulations;</w:t>
            </w:r>
          </w:p>
          <w:p w:rsidR="001963FD" w:rsidRPr="009F0973" w:rsidRDefault="001963FD" w:rsidP="001963FD">
            <w:pPr>
              <w:spacing w:before="60"/>
              <w:ind w:left="86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“risk”</w:t>
            </w:r>
            <w:r w:rsidRPr="009F0973">
              <w:rPr>
                <w:rFonts w:ascii="Times New Roman" w:eastAsia="Calibri" w:hAnsi="Times New Roman" w:cs="Times New Roman"/>
                <w:sz w:val="20"/>
                <w:szCs w:val="20"/>
              </w:rPr>
              <w:t xml:space="preserve"> means a possibility that a particular event may occur during the period for which a short-term policy is operative;</w:t>
            </w:r>
          </w:p>
          <w:p w:rsidR="001963FD" w:rsidRPr="009F0973" w:rsidRDefault="001963FD" w:rsidP="001963FD">
            <w:pPr>
              <w:spacing w:before="60"/>
              <w:ind w:left="860"/>
              <w:jc w:val="both"/>
              <w:rPr>
                <w:rFonts w:ascii="Times New Roman" w:eastAsia="Calibri" w:hAnsi="Times New Roman" w:cs="Times New Roman"/>
                <w:b/>
                <w:sz w:val="20"/>
                <w:szCs w:val="20"/>
              </w:rPr>
            </w:pPr>
            <w:r w:rsidRPr="009F0973">
              <w:rPr>
                <w:rFonts w:ascii="Times New Roman" w:eastAsia="Calibri" w:hAnsi="Times New Roman" w:cs="Times New Roman"/>
                <w:b/>
                <w:bCs/>
                <w:sz w:val="20"/>
                <w:szCs w:val="20"/>
              </w:rPr>
              <w:t xml:space="preserve">“services as intermediary” </w:t>
            </w:r>
            <w:r w:rsidRPr="009F0973">
              <w:rPr>
                <w:rFonts w:ascii="Times New Roman" w:eastAsia="Calibri" w:hAnsi="Times New Roman" w:cs="Times New Roman"/>
                <w:sz w:val="20"/>
                <w:szCs w:val="20"/>
              </w:rPr>
              <w:t>has the meaning as prescribed  in the regulations;</w:t>
            </w:r>
          </w:p>
          <w:p w:rsidR="001963FD" w:rsidRPr="009F0973" w:rsidRDefault="001963FD" w:rsidP="001963FD">
            <w:pPr>
              <w:spacing w:before="60"/>
              <w:ind w:left="86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“short-term insurance business”</w:t>
            </w:r>
            <w:r w:rsidRPr="009F0973">
              <w:rPr>
                <w:rFonts w:ascii="Times New Roman" w:eastAsia="Calibri" w:hAnsi="Times New Roman" w:cs="Times New Roman"/>
                <w:sz w:val="20"/>
                <w:szCs w:val="20"/>
              </w:rPr>
              <w:t xml:space="preserve"> means –</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(a) in respect of a registered insurer,</w:t>
            </w:r>
            <w:r w:rsidRPr="009F0973">
              <w:rPr>
                <w:rFonts w:ascii="Times New Roman" w:eastAsia="Calibri" w:hAnsi="Times New Roman" w:cs="Times New Roman"/>
                <w:sz w:val="20"/>
                <w:szCs w:val="20"/>
                <w:u w:val="single"/>
                <w:lang w:eastAsia="en-ZA"/>
              </w:rPr>
              <w:t xml:space="preserve"> </w:t>
            </w:r>
            <w:r w:rsidRPr="009F0973">
              <w:rPr>
                <w:rFonts w:ascii="Times New Roman" w:eastAsia="Calibri" w:hAnsi="Times New Roman" w:cs="Times New Roman"/>
                <w:sz w:val="20"/>
                <w:szCs w:val="20"/>
                <w:lang w:eastAsia="en-ZA"/>
              </w:rPr>
              <w:t>the business of providing or undertaking to provide policy benefits under short-term policies;</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 in respect of a licensed insurer, non-life insurance business as defined in section 1 of the Insurance Act;</w:t>
            </w:r>
          </w:p>
          <w:p w:rsidR="001963FD" w:rsidRPr="009F0973" w:rsidRDefault="001963FD" w:rsidP="001963FD">
            <w:pPr>
              <w:spacing w:before="60"/>
              <w:ind w:left="86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“short-term insurer”</w:t>
            </w:r>
            <w:r w:rsidRPr="009F0973">
              <w:rPr>
                <w:rFonts w:ascii="Times New Roman" w:eastAsia="Calibri" w:hAnsi="Times New Roman" w:cs="Times New Roman"/>
                <w:sz w:val="20"/>
                <w:szCs w:val="20"/>
              </w:rPr>
              <w:t xml:space="preserve"> means a registered insurer or a licensed insurer;</w:t>
            </w:r>
          </w:p>
          <w:p w:rsidR="001963FD" w:rsidRPr="009F0973" w:rsidRDefault="001963FD" w:rsidP="001963FD">
            <w:pPr>
              <w:spacing w:before="60"/>
              <w:ind w:left="860"/>
              <w:jc w:val="both"/>
              <w:rPr>
                <w:rFonts w:ascii="Times New Roman" w:eastAsia="Calibri" w:hAnsi="Times New Roman" w:cs="Times New Roman"/>
                <w:sz w:val="20"/>
                <w:szCs w:val="20"/>
                <w:u w:val="single"/>
              </w:rPr>
            </w:pPr>
            <w:r w:rsidRPr="009F0973">
              <w:rPr>
                <w:rFonts w:ascii="Times New Roman" w:eastAsia="Calibri" w:hAnsi="Times New Roman" w:cs="Times New Roman"/>
                <w:b/>
                <w:bCs/>
                <w:sz w:val="20"/>
                <w:szCs w:val="20"/>
              </w:rPr>
              <w:t>“short-term policy”</w:t>
            </w:r>
            <w:r w:rsidRPr="009F0973">
              <w:rPr>
                <w:rFonts w:ascii="Times New Roman" w:eastAsia="Calibri" w:hAnsi="Times New Roman" w:cs="Times New Roman"/>
                <w:sz w:val="20"/>
                <w:szCs w:val="20"/>
              </w:rPr>
              <w:t xml:space="preserve"> means –</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(a) in respect of a registered insurer, an engineering policy, guarantee policy, liability policy, miscellaneous policy, motor policy, accident and health policy, property policy or transportation policy or a contract comprising a combination of any of those policies; and includes a contract whereby any such contract is renewed or varied;</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 in respect of a licensed insurer, a non-life insurance policy as defined in section 1 of the Insurance Act;</w:t>
            </w:r>
          </w:p>
          <w:p w:rsidR="001963FD" w:rsidRPr="009F0973" w:rsidRDefault="001963FD" w:rsidP="001963FD">
            <w:pPr>
              <w:spacing w:before="60"/>
              <w:ind w:left="86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“short-term reinsurance policy”</w:t>
            </w:r>
            <w:r w:rsidRPr="009F0973">
              <w:rPr>
                <w:rFonts w:ascii="Times New Roman" w:eastAsia="Calibri" w:hAnsi="Times New Roman" w:cs="Times New Roman"/>
                <w:sz w:val="20"/>
                <w:szCs w:val="20"/>
              </w:rPr>
              <w:t xml:space="preserve"> means –</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(a) in respect of a registered insurer, a reinsurance policy in respect of a short-term policy;</w:t>
            </w:r>
          </w:p>
          <w:p w:rsidR="001963FD" w:rsidRPr="009F0973" w:rsidRDefault="001963FD" w:rsidP="001963FD">
            <w:pPr>
              <w:spacing w:before="60"/>
              <w:ind w:left="1284"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 in respect of a licensed insurer, a non-</w:t>
            </w:r>
            <w:r w:rsidRPr="009F0973">
              <w:rPr>
                <w:rFonts w:ascii="Times New Roman" w:eastAsia="Calibri" w:hAnsi="Times New Roman" w:cs="Times New Roman"/>
                <w:sz w:val="20"/>
                <w:szCs w:val="20"/>
                <w:lang w:eastAsia="en-ZA"/>
              </w:rPr>
              <w:lastRenderedPageBreak/>
              <w:t>life insurance policy written under the reinsurance class of non-life insurance business as set out in Table 1 of Schedule 2 of the Insurance Act;</w:t>
            </w:r>
          </w:p>
          <w:p w:rsidR="001963FD" w:rsidRPr="009F0973" w:rsidRDefault="001963FD" w:rsidP="001963FD">
            <w:pPr>
              <w:spacing w:before="60"/>
              <w:ind w:left="86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“this Act”</w:t>
            </w:r>
            <w:r w:rsidRPr="009F0973">
              <w:rPr>
                <w:rFonts w:ascii="Times New Roman" w:eastAsia="Calibri" w:hAnsi="Times New Roman" w:cs="Times New Roman"/>
                <w:sz w:val="20"/>
                <w:szCs w:val="20"/>
              </w:rPr>
              <w:t xml:space="preserve"> includes any regulation made, or matter prescribed under this Act;</w:t>
            </w:r>
          </w:p>
          <w:p w:rsidR="001963FD" w:rsidRPr="009F0973" w:rsidRDefault="001963FD" w:rsidP="001963FD">
            <w:pPr>
              <w:spacing w:before="60"/>
              <w:ind w:left="86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“transportation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if an event, contemplated in the contract as a risk relating to the possession, use or ownership of a vessel, aircraft or other craft or for the conveyance of persons or goods by air, space, land or water, or to the storage, treatment or handling of goods so conveyed or to be so conveyed, occurs; and includes a reinsurance policy in respect of such a policy;</w:t>
            </w:r>
          </w:p>
          <w:p w:rsidR="001963FD" w:rsidRPr="009F0973" w:rsidRDefault="001963FD" w:rsidP="001963FD">
            <w:pPr>
              <w:spacing w:before="60"/>
              <w:ind w:left="86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w:t>
            </w:r>
            <w:r w:rsidRPr="009F0973">
              <w:rPr>
                <w:rFonts w:ascii="Times New Roman" w:eastAsia="Calibri" w:hAnsi="Times New Roman" w:cs="Times New Roman"/>
                <w:b/>
                <w:sz w:val="20"/>
                <w:szCs w:val="20"/>
              </w:rPr>
              <w:t>Tribunal</w:t>
            </w:r>
            <w:r w:rsidRPr="009F0973">
              <w:rPr>
                <w:rFonts w:ascii="Times New Roman" w:eastAsia="Calibri" w:hAnsi="Times New Roman" w:cs="Times New Roman"/>
                <w:b/>
                <w:bCs/>
                <w:sz w:val="20"/>
                <w:szCs w:val="20"/>
              </w:rPr>
              <w:t>”</w:t>
            </w:r>
            <w:r w:rsidRPr="009F0973">
              <w:rPr>
                <w:rFonts w:ascii="Times New Roman" w:eastAsia="Calibri" w:hAnsi="Times New Roman" w:cs="Times New Roman"/>
                <w:sz w:val="20"/>
                <w:szCs w:val="20"/>
              </w:rPr>
              <w:t xml:space="preserve"> means the Financial Services Tribunal established in terms of section 219 of the Financial Sector Regulation Act;</w:t>
            </w:r>
          </w:p>
          <w:p w:rsidR="001963FD" w:rsidRPr="009F0973" w:rsidRDefault="001963FD" w:rsidP="001963FD">
            <w:pPr>
              <w:spacing w:before="60"/>
              <w:ind w:left="860"/>
              <w:jc w:val="both"/>
              <w:rPr>
                <w:rFonts w:ascii="Times New Roman" w:eastAsia="Calibri" w:hAnsi="Times New Roman" w:cs="Times New Roman"/>
                <w:sz w:val="20"/>
                <w:szCs w:val="20"/>
              </w:rPr>
            </w:pPr>
            <w:r w:rsidRPr="009F0973">
              <w:rPr>
                <w:rFonts w:ascii="Times New Roman" w:eastAsia="Calibri" w:hAnsi="Times New Roman" w:cs="Times New Roman"/>
                <w:b/>
                <w:bCs/>
                <w:sz w:val="20"/>
                <w:szCs w:val="20"/>
              </w:rPr>
              <w:t>“unborn”</w:t>
            </w:r>
            <w:r w:rsidRPr="009F0973">
              <w:rPr>
                <w:rFonts w:ascii="Times New Roman" w:eastAsia="Calibri" w:hAnsi="Times New Roman" w:cs="Times New Roman"/>
                <w:sz w:val="20"/>
                <w:szCs w:val="20"/>
              </w:rPr>
              <w:t xml:space="preserve"> means a human foetus conceived but not born.</w:t>
            </w:r>
          </w:p>
          <w:p w:rsidR="001963FD" w:rsidRPr="009F0973" w:rsidRDefault="001963FD" w:rsidP="001963FD">
            <w:pPr>
              <w:spacing w:before="60"/>
              <w:ind w:left="434"/>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(2) For the purposes of entering into a short-term policy the life of an unborn shall be deemed to begin at conception.</w:t>
            </w:r>
          </w:p>
          <w:p w:rsidR="001963FD" w:rsidRPr="009F0973" w:rsidRDefault="001963FD" w:rsidP="001963FD">
            <w:pPr>
              <w:spacing w:before="60"/>
              <w:ind w:left="434"/>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(3) Unless the context otherwise indicates, words and expressions not defined in subsection (1) have the same meaning ascribed to them in terms of the Financial Sector Regulation Act or Insurance Act.</w:t>
            </w:r>
          </w:p>
          <w:p w:rsidR="001963FD" w:rsidRPr="009F0973" w:rsidRDefault="001963FD" w:rsidP="001963FD">
            <w:pPr>
              <w:spacing w:before="60"/>
              <w:ind w:left="434"/>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(4) A reference to statutory actuary in this Act must be construed as a reference to the head of the actuarial control function appointed by a short-term insurer in accordance with the Insurance Act.”.</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3. The amendment of section 1A by – </w:t>
            </w:r>
          </w:p>
          <w:p w:rsidR="001963FD" w:rsidRPr="009F0973" w:rsidRDefault="001963FD" w:rsidP="001963FD">
            <w:pPr>
              <w:spacing w:before="60"/>
              <w:ind w:left="294" w:hanging="147"/>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 the deletion of subsection (1);</w:t>
            </w:r>
          </w:p>
          <w:p w:rsidR="001963FD" w:rsidRPr="009F0973" w:rsidRDefault="001963FD" w:rsidP="001963FD">
            <w:pPr>
              <w:spacing w:before="60"/>
              <w:ind w:left="294" w:hanging="147"/>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(b) the substitution for subsection (4) of the following subsection – </w:t>
            </w:r>
          </w:p>
          <w:p w:rsidR="001963FD" w:rsidRPr="009F0973" w:rsidRDefault="001963FD" w:rsidP="001963FD">
            <w:pPr>
              <w:spacing w:before="60"/>
              <w:ind w:left="294"/>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“(4) Unless expressly provided otherwise in this Act, or this Act requires a matter to be prescribed by regulation, a reference in this Act to a matter being—</w:t>
            </w:r>
          </w:p>
          <w:p w:rsidR="001963FD" w:rsidRPr="009F0973" w:rsidRDefault="001963FD" w:rsidP="001963FD">
            <w:pPr>
              <w:spacing w:before="60"/>
              <w:ind w:left="719"/>
              <w:jc w:val="both"/>
              <w:rPr>
                <w:rFonts w:ascii="Times New Roman" w:eastAsia="Calibri" w:hAnsi="Times New Roman" w:cs="Times New Roman"/>
                <w:sz w:val="20"/>
                <w:szCs w:val="20"/>
              </w:rPr>
            </w:pPr>
            <w:r w:rsidRPr="009F0973">
              <w:rPr>
                <w:rFonts w:ascii="Times New Roman" w:eastAsia="Calibri" w:hAnsi="Times New Roman" w:cs="Times New Roman"/>
                <w:i/>
                <w:iCs/>
                <w:sz w:val="20"/>
                <w:szCs w:val="20"/>
              </w:rPr>
              <w:t xml:space="preserve">(a) </w:t>
            </w:r>
            <w:r w:rsidRPr="009F0973">
              <w:rPr>
                <w:rFonts w:ascii="Times New Roman" w:eastAsia="Calibri" w:hAnsi="Times New Roman" w:cs="Times New Roman"/>
                <w:iCs/>
                <w:sz w:val="20"/>
                <w:szCs w:val="20"/>
              </w:rPr>
              <w:t>prescribed must be read as</w:t>
            </w:r>
            <w:r w:rsidRPr="009F0973">
              <w:rPr>
                <w:rFonts w:ascii="Times New Roman" w:eastAsia="Calibri" w:hAnsi="Times New Roman" w:cs="Times New Roman"/>
                <w:i/>
                <w:iCs/>
                <w:sz w:val="20"/>
                <w:szCs w:val="20"/>
              </w:rPr>
              <w:t xml:space="preserve"> </w:t>
            </w:r>
            <w:r w:rsidRPr="009F0973">
              <w:rPr>
                <w:rFonts w:ascii="Times New Roman" w:eastAsia="Calibri" w:hAnsi="Times New Roman" w:cs="Times New Roman"/>
                <w:sz w:val="20"/>
                <w:szCs w:val="20"/>
              </w:rPr>
              <w:t>a reference to the matter being prescribed in a conduct standard or a joint standard; or</w:t>
            </w:r>
          </w:p>
          <w:p w:rsidR="001963FD" w:rsidRPr="009F0973" w:rsidRDefault="001963FD" w:rsidP="001963FD">
            <w:pPr>
              <w:spacing w:before="60"/>
              <w:ind w:left="719"/>
              <w:jc w:val="both"/>
              <w:rPr>
                <w:rFonts w:ascii="Times New Roman" w:eastAsia="Calibri" w:hAnsi="Times New Roman" w:cs="Times New Roman"/>
                <w:sz w:val="20"/>
                <w:szCs w:val="20"/>
              </w:rPr>
            </w:pPr>
            <w:r w:rsidRPr="009F0973">
              <w:rPr>
                <w:rFonts w:ascii="Times New Roman" w:eastAsia="Calibri" w:hAnsi="Times New Roman" w:cs="Times New Roman"/>
                <w:i/>
                <w:iCs/>
                <w:sz w:val="20"/>
                <w:szCs w:val="20"/>
              </w:rPr>
              <w:t xml:space="preserve">(b) </w:t>
            </w:r>
            <w:r w:rsidRPr="009F0973">
              <w:rPr>
                <w:rFonts w:ascii="Times New Roman" w:eastAsia="Calibri" w:hAnsi="Times New Roman" w:cs="Times New Roman"/>
                <w:iCs/>
                <w:sz w:val="20"/>
                <w:szCs w:val="20"/>
              </w:rPr>
              <w:t>determined must be read as a reference to</w:t>
            </w:r>
            <w:r w:rsidRPr="009F0973">
              <w:rPr>
                <w:rFonts w:ascii="Times New Roman" w:eastAsia="Calibri" w:hAnsi="Times New Roman" w:cs="Times New Roman"/>
                <w:sz w:val="20"/>
                <w:szCs w:val="20"/>
              </w:rPr>
              <w:t xml:space="preserve"> the Authority determining the matter in writing and registering the determination in the Register.”; and</w:t>
            </w:r>
          </w:p>
          <w:p w:rsidR="001963FD" w:rsidRPr="009F0973" w:rsidRDefault="001963FD" w:rsidP="001963FD">
            <w:pPr>
              <w:spacing w:before="60"/>
              <w:ind w:left="434" w:hanging="28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(c) the substitution for subsection (7) of the following subsection – </w:t>
            </w:r>
          </w:p>
          <w:p w:rsidR="001963FD" w:rsidRPr="009F0973" w:rsidRDefault="001963FD" w:rsidP="001963FD">
            <w:pPr>
              <w:spacing w:before="60"/>
              <w:ind w:left="434"/>
              <w:jc w:val="both"/>
              <w:rPr>
                <w:rFonts w:ascii="Times New Roman" w:eastAsia="Calibri" w:hAnsi="Times New Roman" w:cs="Times New Roman"/>
                <w:sz w:val="20"/>
                <w:szCs w:val="20"/>
              </w:rPr>
            </w:pPr>
            <w:r w:rsidRPr="009F0973">
              <w:rPr>
                <w:rFonts w:ascii="Times New Roman" w:eastAsia="Calibri" w:hAnsi="Times New Roman" w:cs="Times New Roman"/>
                <w:sz w:val="20"/>
                <w:szCs w:val="20"/>
                <w:lang w:eastAsia="en-ZA"/>
              </w:rPr>
              <w:t xml:space="preserve">“(7) The reference in section 3(3) to an appeal to the board of appeal established by section 26 of </w:t>
            </w:r>
            <w:r w:rsidRPr="009F0973">
              <w:rPr>
                <w:rFonts w:ascii="Times New Roman" w:eastAsia="Calibri" w:hAnsi="Times New Roman" w:cs="Times New Roman"/>
                <w:sz w:val="20"/>
                <w:szCs w:val="20"/>
                <w:lang w:eastAsia="en-ZA"/>
              </w:rPr>
              <w:lastRenderedPageBreak/>
              <w:t>the Financial Services Board Act must be read as a reference to a reconsideration of the decision by the Tribunal in terms of the Financial Sector Regulation Act.”.</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4. The whole of sections 2(2), 2(3), 4(5), 4(7), 7, 8(1)</w:t>
            </w:r>
            <w:r w:rsidRPr="009F0973">
              <w:rPr>
                <w:rFonts w:ascii="Times New Roman" w:eastAsia="Calibri" w:hAnsi="Times New Roman" w:cs="Times New Roman"/>
                <w:i/>
                <w:sz w:val="20"/>
                <w:szCs w:val="20"/>
              </w:rPr>
              <w:t xml:space="preserve">, </w:t>
            </w:r>
            <w:r w:rsidRPr="009F0973">
              <w:rPr>
                <w:rFonts w:ascii="Times New Roman" w:eastAsia="Calibri" w:hAnsi="Times New Roman" w:cs="Times New Roman"/>
                <w:sz w:val="20"/>
                <w:szCs w:val="20"/>
              </w:rPr>
              <w:t>9 – 34, 36 – 42, 46, 47, 51, 53, 54, 65, 67 – 69, and 70(2A), and Schedules 1 – 3 are hereby repealed.</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5. The whole of sections 56 to 63 and Schedule 3 are hereby repealed 18 months after the effective date of the Insurance Act.</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numPr>
                <w:ilvl w:val="3"/>
                <w:numId w:val="0"/>
              </w:numPr>
              <w:autoSpaceDE w:val="0"/>
              <w:autoSpaceDN w:val="0"/>
              <w:adjustRightInd w:val="0"/>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6.  </w:t>
            </w:r>
            <w:r w:rsidRPr="009F0973">
              <w:rPr>
                <w:rFonts w:ascii="Times New Roman" w:eastAsia="Calibri" w:hAnsi="Times New Roman" w:cs="Times New Roman"/>
                <w:bCs/>
                <w:sz w:val="20"/>
                <w:szCs w:val="20"/>
              </w:rPr>
              <w:t xml:space="preserve">The amendment of section 3 </w:t>
            </w:r>
            <w:r w:rsidRPr="009F0973">
              <w:rPr>
                <w:rFonts w:ascii="Times New Roman" w:eastAsia="Calibri" w:hAnsi="Times New Roman" w:cs="Times New Roman"/>
                <w:sz w:val="20"/>
                <w:szCs w:val="20"/>
              </w:rPr>
              <w:t>by –</w:t>
            </w:r>
          </w:p>
          <w:p w:rsidR="001963FD" w:rsidRPr="009F0973" w:rsidRDefault="001963FD" w:rsidP="001963FD">
            <w:pPr>
              <w:spacing w:before="60"/>
              <w:ind w:left="434" w:hanging="284"/>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w:t>
            </w:r>
            <w:r w:rsidRPr="009F0973">
              <w:rPr>
                <w:rFonts w:ascii="Times New Roman" w:eastAsia="Calibri" w:hAnsi="Times New Roman" w:cs="Times New Roman"/>
                <w:sz w:val="20"/>
                <w:szCs w:val="20"/>
              </w:rPr>
              <w:tab/>
              <w:t>the substitution in subsection (2)(b) for subparagraph (i) of the following subparagraph:</w:t>
            </w:r>
          </w:p>
          <w:p w:rsidR="001963FD" w:rsidRPr="009F0973" w:rsidRDefault="001963FD" w:rsidP="001963FD">
            <w:pPr>
              <w:spacing w:before="60"/>
              <w:ind w:left="860" w:hanging="426"/>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sz w:val="20"/>
                <w:szCs w:val="20"/>
                <w:lang w:eastAsia="en-ZA"/>
              </w:rPr>
              <w:t>“(i)</w:t>
            </w:r>
            <w:r w:rsidRPr="009F0973">
              <w:rPr>
                <w:rFonts w:ascii="Times New Roman" w:eastAsia="Calibri" w:hAnsi="Times New Roman" w:cs="Times New Roman"/>
                <w:sz w:val="20"/>
                <w:szCs w:val="20"/>
                <w:lang w:eastAsia="en-ZA"/>
              </w:rPr>
              <w:tab/>
              <w:t>the fees determined under the Financial Sector Regulation Act; and”</w:t>
            </w:r>
            <w:r w:rsidRPr="009F0973">
              <w:rPr>
                <w:rFonts w:ascii="Times New Roman" w:eastAsia="Calibri" w:hAnsi="Times New Roman" w:cs="Times New Roman"/>
                <w:bCs/>
                <w:sz w:val="20"/>
                <w:szCs w:val="20"/>
                <w:lang w:eastAsia="en-ZA"/>
              </w:rPr>
              <w:t>; and</w:t>
            </w:r>
          </w:p>
          <w:p w:rsidR="001963FD" w:rsidRPr="009F0973" w:rsidRDefault="001963FD" w:rsidP="001963FD">
            <w:pPr>
              <w:spacing w:before="60"/>
              <w:ind w:left="434" w:hanging="284"/>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w:t>
            </w:r>
            <w:r w:rsidRPr="009F0973">
              <w:rPr>
                <w:rFonts w:ascii="Times New Roman" w:eastAsia="Calibri" w:hAnsi="Times New Roman" w:cs="Times New Roman"/>
                <w:sz w:val="20"/>
                <w:szCs w:val="20"/>
              </w:rPr>
              <w:tab/>
              <w:t>the substitution for subsection (4) of the following subsection:</w:t>
            </w:r>
          </w:p>
          <w:p w:rsidR="001963FD" w:rsidRPr="009F0973" w:rsidRDefault="001963FD" w:rsidP="001963FD">
            <w:pPr>
              <w:spacing w:before="60"/>
              <w:ind w:left="860" w:hanging="426"/>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“(4)</w:t>
            </w:r>
            <w:r w:rsidRPr="009F0973">
              <w:rPr>
                <w:rFonts w:ascii="Times New Roman" w:eastAsia="Calibri" w:hAnsi="Times New Roman" w:cs="Times New Roman"/>
                <w:sz w:val="20"/>
                <w:szCs w:val="20"/>
              </w:rPr>
              <w:tab/>
            </w:r>
            <w:r w:rsidRPr="009F0973">
              <w:rPr>
                <w:rFonts w:ascii="Times New Roman" w:eastAsia="Calibri" w:hAnsi="Times New Roman" w:cs="Times New Roman"/>
                <w:sz w:val="20"/>
                <w:szCs w:val="20"/>
                <w:lang w:eastAsia="en-ZA"/>
              </w:rPr>
              <w:t xml:space="preserve">A person may, upon payment of any fees </w:t>
            </w:r>
            <w:r w:rsidRPr="009F0973">
              <w:rPr>
                <w:rFonts w:ascii="Times New Roman" w:eastAsia="Calibri" w:hAnsi="Times New Roman" w:cs="Times New Roman"/>
                <w:sz w:val="20"/>
                <w:szCs w:val="20"/>
              </w:rPr>
              <w:t>determined under the Financial Sector Regulation Act</w:t>
            </w:r>
            <w:r w:rsidRPr="009F0973">
              <w:rPr>
                <w:rFonts w:ascii="Times New Roman" w:eastAsia="Calibri" w:hAnsi="Times New Roman" w:cs="Times New Roman"/>
                <w:b/>
                <w:sz w:val="20"/>
                <w:szCs w:val="20"/>
                <w:lang w:eastAsia="en-ZA"/>
              </w:rPr>
              <w:t>,</w:t>
            </w:r>
            <w:r w:rsidRPr="009F0973">
              <w:rPr>
                <w:rFonts w:ascii="Times New Roman" w:eastAsia="Calibri" w:hAnsi="Times New Roman" w:cs="Times New Roman"/>
                <w:sz w:val="20"/>
                <w:szCs w:val="20"/>
                <w:lang w:eastAsia="en-ZA"/>
              </w:rPr>
              <w:t xml:space="preserve"> inspect only those documents determined by the Authority by notice on the official web site, which are held by the Authority under this Act in relation to a short-term insurer or an intermediary or, obtain a copy of or extract from any such document.</w:t>
            </w:r>
            <w:r w:rsidRPr="009F0973">
              <w:rPr>
                <w:rFonts w:ascii="Times New Roman" w:eastAsia="Calibri" w:hAnsi="Times New Roman" w:cs="Times New Roman"/>
                <w:bCs/>
                <w:sz w:val="20"/>
                <w:szCs w:val="20"/>
              </w:rPr>
              <w:t>”.</w:t>
            </w:r>
          </w:p>
        </w:tc>
      </w:tr>
    </w:tbl>
    <w:tbl>
      <w:tblPr>
        <w:tblStyle w:val="TableGrid2"/>
        <w:tblW w:w="0" w:type="auto"/>
        <w:tblLook w:val="04A0"/>
      </w:tblPr>
      <w:tblGrid>
        <w:gridCol w:w="2171"/>
        <w:gridCol w:w="2493"/>
        <w:gridCol w:w="4572"/>
      </w:tblGrid>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spacing w:before="60"/>
              <w:ind w:left="156" w:hanging="6"/>
              <w:contextualSpacing/>
              <w:jc w:val="both"/>
              <w:rPr>
                <w:rFonts w:ascii="Times New Roman" w:eastAsia="Calibri" w:hAnsi="Times New Roman" w:cs="Times New Roman"/>
                <w:sz w:val="20"/>
                <w:szCs w:val="20"/>
              </w:rPr>
            </w:pPr>
            <w:r w:rsidRPr="009F0973">
              <w:rPr>
                <w:rFonts w:ascii="Times New Roman" w:eastAsia="Calibri" w:hAnsi="Times New Roman" w:cs="Times New Roman"/>
                <w:bCs/>
                <w:sz w:val="20"/>
                <w:szCs w:val="20"/>
              </w:rPr>
              <w:t>7.</w:t>
            </w:r>
            <w:r w:rsidRPr="009F0973">
              <w:rPr>
                <w:rFonts w:ascii="Times New Roman" w:eastAsia="Calibri" w:hAnsi="Times New Roman" w:cs="Times New Roman"/>
                <w:sz w:val="20"/>
                <w:szCs w:val="20"/>
              </w:rPr>
              <w:t xml:space="preserve"> </w:t>
            </w:r>
            <w:r w:rsidRPr="009F0973">
              <w:rPr>
                <w:rFonts w:ascii="Times New Roman" w:eastAsia="Calibri" w:hAnsi="Times New Roman" w:cs="Times New Roman"/>
                <w:bCs/>
                <w:sz w:val="20"/>
                <w:szCs w:val="20"/>
              </w:rPr>
              <w:t xml:space="preserve">The amendment of section 8 </w:t>
            </w:r>
            <w:r w:rsidRPr="009F0973">
              <w:rPr>
                <w:rFonts w:ascii="Times New Roman" w:eastAsia="Calibri" w:hAnsi="Times New Roman" w:cs="Times New Roman"/>
                <w:sz w:val="20"/>
                <w:szCs w:val="20"/>
              </w:rPr>
              <w:t>by –</w:t>
            </w:r>
          </w:p>
          <w:p w:rsidR="001963FD" w:rsidRPr="009F0973" w:rsidRDefault="001963FD" w:rsidP="001963FD">
            <w:pPr>
              <w:spacing w:before="60"/>
              <w:ind w:left="581" w:hanging="431"/>
              <w:contextualSpacing/>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(a)</w:t>
            </w:r>
            <w:r w:rsidRPr="009F0973">
              <w:rPr>
                <w:rFonts w:ascii="Times New Roman" w:eastAsia="Calibri" w:hAnsi="Times New Roman" w:cs="Times New Roman"/>
                <w:bCs/>
                <w:sz w:val="20"/>
                <w:szCs w:val="20"/>
              </w:rPr>
              <w:tab/>
              <w:t>the substitution of the heading of the section for the following heading:</w:t>
            </w:r>
          </w:p>
          <w:p w:rsidR="001963FD" w:rsidRPr="009F0973" w:rsidRDefault="001963FD" w:rsidP="001963FD">
            <w:pPr>
              <w:spacing w:before="60"/>
              <w:ind w:left="581" w:hanging="6"/>
              <w:contextualSpacing/>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“Prohibition on performance of certain acts, by certain persons”;</w:t>
            </w:r>
          </w:p>
          <w:p w:rsidR="001963FD" w:rsidRPr="009F0973" w:rsidRDefault="001963FD" w:rsidP="001963FD">
            <w:pPr>
              <w:spacing w:before="60"/>
              <w:ind w:left="581" w:hanging="425"/>
              <w:contextualSpacing/>
              <w:jc w:val="both"/>
              <w:rPr>
                <w:rFonts w:ascii="Times New Roman" w:eastAsia="Calibri" w:hAnsi="Times New Roman" w:cs="Times New Roman"/>
                <w:sz w:val="20"/>
                <w:szCs w:val="20"/>
              </w:rPr>
            </w:pPr>
            <w:r w:rsidRPr="009F0973">
              <w:rPr>
                <w:rFonts w:ascii="Times New Roman" w:eastAsia="Calibri" w:hAnsi="Times New Roman" w:cs="Times New Roman"/>
                <w:bCs/>
                <w:sz w:val="20"/>
                <w:szCs w:val="20"/>
              </w:rPr>
              <w:t xml:space="preserve">(b)  </w:t>
            </w:r>
            <w:r w:rsidRPr="009F0973">
              <w:rPr>
                <w:rFonts w:ascii="Times New Roman" w:eastAsia="Calibri" w:hAnsi="Times New Roman" w:cs="Times New Roman"/>
                <w:sz w:val="20"/>
                <w:szCs w:val="20"/>
              </w:rPr>
              <w:t>the substitution in subsection (2) for paragraph (a) of the following paragraph:</w:t>
            </w:r>
          </w:p>
          <w:p w:rsidR="001963FD" w:rsidRPr="009F0973" w:rsidRDefault="001963FD" w:rsidP="001963FD">
            <w:pPr>
              <w:spacing w:before="60"/>
              <w:ind w:left="1006" w:hanging="425"/>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sz w:val="20"/>
                <w:szCs w:val="20"/>
                <w:lang w:eastAsia="en-ZA"/>
              </w:rPr>
              <w:t>“(a)</w:t>
            </w:r>
            <w:r w:rsidRPr="009F0973">
              <w:rPr>
                <w:rFonts w:ascii="Times New Roman" w:eastAsia="Calibri" w:hAnsi="Times New Roman" w:cs="Times New Roman"/>
                <w:sz w:val="20"/>
                <w:szCs w:val="20"/>
                <w:lang w:eastAsia="en-ZA"/>
              </w:rPr>
              <w:tab/>
              <w:t>short-term insurers, excluding Lloyd’s and Lloyd’s underwriters, are the only underwriters in terms of the short-term policy concerned;</w:t>
            </w:r>
            <w:r w:rsidRPr="009F0973">
              <w:rPr>
                <w:rFonts w:ascii="Times New Roman" w:eastAsia="Calibri" w:hAnsi="Times New Roman" w:cs="Times New Roman"/>
                <w:bCs/>
                <w:sz w:val="20"/>
                <w:szCs w:val="20"/>
                <w:lang w:eastAsia="en-ZA"/>
              </w:rPr>
              <w:t>”;</w:t>
            </w:r>
          </w:p>
          <w:p w:rsidR="001963FD" w:rsidRPr="009F0973" w:rsidRDefault="001963FD" w:rsidP="001963FD">
            <w:pPr>
              <w:spacing w:before="60"/>
              <w:ind w:left="581" w:hanging="431"/>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(c)</w:t>
            </w:r>
            <w:r w:rsidRPr="009F0973">
              <w:rPr>
                <w:rFonts w:ascii="Times New Roman" w:eastAsia="Calibri" w:hAnsi="Times New Roman" w:cs="Times New Roman"/>
                <w:sz w:val="20"/>
                <w:szCs w:val="20"/>
              </w:rPr>
              <w:tab/>
              <w:t>the substitution in subsection (2) for paragraph (b) of the following paragraph:</w:t>
            </w:r>
          </w:p>
          <w:p w:rsidR="001963FD" w:rsidRPr="009F0973" w:rsidRDefault="001963FD" w:rsidP="001963FD">
            <w:pPr>
              <w:numPr>
                <w:ilvl w:val="3"/>
                <w:numId w:val="0"/>
              </w:numPr>
              <w:autoSpaceDE w:val="0"/>
              <w:autoSpaceDN w:val="0"/>
              <w:adjustRightInd w:val="0"/>
              <w:spacing w:before="60"/>
              <w:ind w:left="1006" w:hanging="425"/>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 such person or another person has entered into a written agreement as referred to in section 48A(1) with</w:t>
            </w:r>
            <w:r w:rsidRPr="009F0973">
              <w:rPr>
                <w:rFonts w:ascii="Times New Roman" w:eastAsia="Calibri" w:hAnsi="Times New Roman" w:cs="Times New Roman"/>
                <w:b/>
                <w:sz w:val="20"/>
                <w:szCs w:val="20"/>
              </w:rPr>
              <w:t xml:space="preserve"> </w:t>
            </w:r>
            <w:r w:rsidRPr="009F0973">
              <w:rPr>
                <w:rFonts w:ascii="Times New Roman" w:eastAsia="Calibri" w:hAnsi="Times New Roman" w:cs="Times New Roman"/>
                <w:sz w:val="20"/>
                <w:szCs w:val="20"/>
              </w:rPr>
              <w:t>Lloyd’s underwriters for the performance of the function referred to in section 48A(1)(a) in relation to the short-term policy concerned, and Lloyd’s underwriters are the only underwriters in terms of the short-term policy concerned; or</w:t>
            </w:r>
          </w:p>
          <w:p w:rsidR="001963FD" w:rsidRPr="009F0973" w:rsidRDefault="001963FD" w:rsidP="001963FD">
            <w:pPr>
              <w:numPr>
                <w:ilvl w:val="3"/>
                <w:numId w:val="0"/>
              </w:numPr>
              <w:autoSpaceDE w:val="0"/>
              <w:autoSpaceDN w:val="0"/>
              <w:adjustRightInd w:val="0"/>
              <w:spacing w:before="60"/>
              <w:ind w:left="1148" w:hanging="42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w:t>
            </w:r>
          </w:p>
          <w:p w:rsidR="001963FD" w:rsidRPr="009F0973" w:rsidRDefault="001963FD" w:rsidP="001963FD">
            <w:pPr>
              <w:spacing w:before="60"/>
              <w:ind w:left="581" w:hanging="431"/>
              <w:jc w:val="both"/>
              <w:rPr>
                <w:rFonts w:ascii="Times New Roman" w:eastAsia="Calibri" w:hAnsi="Times New Roman" w:cs="Times New Roman"/>
                <w:bCs/>
                <w:sz w:val="20"/>
                <w:szCs w:val="20"/>
              </w:rPr>
            </w:pPr>
            <w:r w:rsidRPr="009F0973">
              <w:rPr>
                <w:rFonts w:ascii="Times New Roman" w:eastAsia="Calibri" w:hAnsi="Times New Roman" w:cs="Times New Roman"/>
                <w:sz w:val="20"/>
                <w:szCs w:val="20"/>
              </w:rPr>
              <w:t>(d)</w:t>
            </w:r>
            <w:r w:rsidRPr="009F0973">
              <w:rPr>
                <w:rFonts w:ascii="Times New Roman" w:eastAsia="Calibri" w:hAnsi="Times New Roman" w:cs="Times New Roman"/>
                <w:sz w:val="20"/>
                <w:szCs w:val="20"/>
              </w:rPr>
              <w:tab/>
              <w:t xml:space="preserve">the deletion in subsection (2) of paragraph (c); and </w:t>
            </w:r>
          </w:p>
          <w:p w:rsidR="001963FD" w:rsidRPr="009F0973" w:rsidRDefault="001963FD" w:rsidP="001963FD">
            <w:pPr>
              <w:spacing w:before="60"/>
              <w:ind w:left="581" w:hanging="431"/>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(e)</w:t>
            </w:r>
            <w:r w:rsidRPr="009F0973">
              <w:rPr>
                <w:rFonts w:ascii="Times New Roman" w:eastAsia="Calibri" w:hAnsi="Times New Roman" w:cs="Times New Roman"/>
                <w:bCs/>
                <w:sz w:val="20"/>
                <w:szCs w:val="20"/>
              </w:rPr>
              <w:tab/>
              <w:t>the substitution for subsection (4) of the following subsection:</w:t>
            </w:r>
          </w:p>
          <w:p w:rsidR="001963FD" w:rsidRPr="009F0973" w:rsidRDefault="001963FD" w:rsidP="001963FD">
            <w:pPr>
              <w:numPr>
                <w:ilvl w:val="3"/>
                <w:numId w:val="0"/>
              </w:numPr>
              <w:autoSpaceDE w:val="0"/>
              <w:autoSpaceDN w:val="0"/>
              <w:adjustRightInd w:val="0"/>
              <w:spacing w:before="60"/>
              <w:ind w:left="434" w:firstLine="147"/>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w:t>
            </w:r>
            <w:r w:rsidRPr="009F0973">
              <w:rPr>
                <w:rFonts w:ascii="Times New Roman" w:eastAsia="Calibri" w:hAnsi="Times New Roman" w:cs="Times New Roman"/>
                <w:bCs/>
                <w:sz w:val="20"/>
                <w:szCs w:val="20"/>
              </w:rPr>
              <w:t>(4)</w:t>
            </w:r>
            <w:r w:rsidRPr="009F0973">
              <w:rPr>
                <w:rFonts w:ascii="Times New Roman" w:eastAsia="Calibri" w:hAnsi="Times New Roman" w:cs="Times New Roman"/>
                <w:sz w:val="20"/>
                <w:szCs w:val="20"/>
              </w:rPr>
              <w:t xml:space="preserve"> Subsections (2) and (3) shall not apply in the case of a short-term reinsurance policy </w:t>
            </w:r>
            <w:r w:rsidRPr="009F0973">
              <w:rPr>
                <w:rFonts w:ascii="Times New Roman" w:eastAsia="Calibri" w:hAnsi="Times New Roman" w:cs="Times New Roman"/>
                <w:sz w:val="20"/>
                <w:szCs w:val="20"/>
              </w:rPr>
              <w:lastRenderedPageBreak/>
              <w:t xml:space="preserve">unless and to the extent that the Authority so determines by notice in the </w:t>
            </w:r>
            <w:r w:rsidRPr="009F0973">
              <w:rPr>
                <w:rFonts w:ascii="Times New Roman" w:eastAsia="Calibri" w:hAnsi="Times New Roman" w:cs="Times New Roman"/>
                <w:i/>
                <w:iCs/>
                <w:sz w:val="20"/>
                <w:szCs w:val="20"/>
              </w:rPr>
              <w:t>Gazette</w:t>
            </w:r>
            <w:r w:rsidRPr="009F0973">
              <w:rPr>
                <w:rFonts w:ascii="Times New Roman" w:eastAsia="Calibri" w:hAnsi="Times New Roman" w:cs="Times New Roman"/>
                <w:bCs/>
                <w:sz w:val="20"/>
                <w:szCs w:val="20"/>
              </w:rPr>
              <w:t>.</w:t>
            </w:r>
            <w:r w:rsidRPr="009F0973">
              <w:rPr>
                <w:rFonts w:ascii="Times New Roman" w:eastAsia="Calibri" w:hAnsi="Times New Roman" w:cs="Times New Roman"/>
                <w:sz w:val="20"/>
                <w:szCs w:val="20"/>
              </w:rPr>
              <w:t>”</w:t>
            </w:r>
            <w:r w:rsidRPr="009F0973">
              <w:rPr>
                <w:rFonts w:ascii="Times New Roman" w:eastAsia="Calibri" w:hAnsi="Times New Roman" w:cs="Times New Roman"/>
                <w:bCs/>
                <w:sz w:val="20"/>
                <w:szCs w:val="20"/>
              </w:rPr>
              <w:t>.</w:t>
            </w:r>
          </w:p>
        </w:tc>
      </w:tr>
    </w:tbl>
    <w:tbl>
      <w:tblPr>
        <w:tblStyle w:val="TableGrid1"/>
        <w:tblW w:w="0" w:type="auto"/>
        <w:tblLook w:val="04A0"/>
      </w:tblPr>
      <w:tblGrid>
        <w:gridCol w:w="2171"/>
        <w:gridCol w:w="2493"/>
        <w:gridCol w:w="4572"/>
      </w:tblGrid>
      <w:tr w:rsidR="001963FD" w:rsidRPr="009F0973" w:rsidDel="00BC5A7A" w:rsidTr="00DD061D">
        <w:trPr>
          <w:trHeight w:val="771"/>
        </w:trPr>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sz w:val="20"/>
                <w:szCs w:val="20"/>
              </w:rPr>
              <w:t xml:space="preserve">8. </w:t>
            </w:r>
            <w:r w:rsidRPr="009F0973">
              <w:rPr>
                <w:rFonts w:ascii="Times New Roman" w:eastAsia="Calibri" w:hAnsi="Times New Roman" w:cs="Times New Roman"/>
                <w:bCs/>
                <w:sz w:val="20"/>
                <w:szCs w:val="20"/>
                <w:lang w:eastAsia="en-ZA"/>
              </w:rPr>
              <w:t xml:space="preserve">The substitution of the heading of Part IV for the following: </w:t>
            </w:r>
          </w:p>
          <w:p w:rsidR="001963FD" w:rsidRPr="009F0973" w:rsidRDefault="001963FD" w:rsidP="001963FD">
            <w:pPr>
              <w:spacing w:before="60"/>
              <w:ind w:firstLine="298"/>
              <w:jc w:val="both"/>
              <w:rPr>
                <w:rFonts w:ascii="Times New Roman" w:eastAsia="Calibri" w:hAnsi="Times New Roman" w:cs="Times New Roman"/>
                <w:b/>
                <w:bCs/>
                <w:sz w:val="20"/>
                <w:szCs w:val="20"/>
              </w:rPr>
            </w:pPr>
            <w:r w:rsidRPr="009F0973">
              <w:rPr>
                <w:rFonts w:ascii="Times New Roman" w:eastAsia="Calibri" w:hAnsi="Times New Roman" w:cs="Times New Roman"/>
                <w:bCs/>
                <w:sz w:val="20"/>
                <w:szCs w:val="20"/>
                <w:lang w:eastAsia="en-ZA"/>
              </w:rPr>
              <w:t>“RETURNS TO AUTHORITY”.</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numPr>
                <w:ilvl w:val="3"/>
                <w:numId w:val="0"/>
              </w:numPr>
              <w:autoSpaceDE w:val="0"/>
              <w:autoSpaceDN w:val="0"/>
              <w:adjustRightInd w:val="0"/>
              <w:spacing w:before="60"/>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9.</w:t>
            </w:r>
            <w:r w:rsidRPr="009F0973">
              <w:rPr>
                <w:rFonts w:ascii="Times New Roman" w:eastAsia="Calibri" w:hAnsi="Times New Roman" w:cs="Times New Roman"/>
                <w:sz w:val="20"/>
                <w:szCs w:val="20"/>
              </w:rPr>
              <w:t xml:space="preserve"> </w:t>
            </w:r>
            <w:r w:rsidRPr="009F0973">
              <w:rPr>
                <w:rFonts w:ascii="Times New Roman" w:eastAsia="Calibri" w:hAnsi="Times New Roman" w:cs="Times New Roman"/>
                <w:bCs/>
                <w:sz w:val="20"/>
                <w:szCs w:val="20"/>
              </w:rPr>
              <w:t>The amendment of section 35 by –</w:t>
            </w:r>
          </w:p>
          <w:p w:rsidR="001963FD" w:rsidRPr="009F0973" w:rsidRDefault="001963FD" w:rsidP="001963FD">
            <w:pPr>
              <w:numPr>
                <w:ilvl w:val="3"/>
                <w:numId w:val="0"/>
              </w:numPr>
              <w:autoSpaceDE w:val="0"/>
              <w:autoSpaceDN w:val="0"/>
              <w:adjustRightInd w:val="0"/>
              <w:spacing w:before="60"/>
              <w:ind w:left="581" w:hanging="425"/>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(a) the substitution in subsection (1) of the words following paragraph (c) of the following words:</w:t>
            </w:r>
          </w:p>
          <w:p w:rsidR="001963FD" w:rsidRPr="009F0973" w:rsidRDefault="001963FD" w:rsidP="001963FD">
            <w:pPr>
              <w:numPr>
                <w:ilvl w:val="3"/>
                <w:numId w:val="0"/>
              </w:numPr>
              <w:autoSpaceDE w:val="0"/>
              <w:autoSpaceDN w:val="0"/>
              <w:adjustRightInd w:val="0"/>
              <w:spacing w:before="60"/>
              <w:ind w:left="317"/>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w:t>
            </w:r>
            <w:r w:rsidRPr="009F0973">
              <w:rPr>
                <w:rFonts w:ascii="Times New Roman" w:eastAsia="Calibri" w:hAnsi="Times New Roman" w:cs="Times New Roman"/>
                <w:sz w:val="20"/>
                <w:szCs w:val="20"/>
                <w:lang w:eastAsia="en-ZA"/>
              </w:rPr>
              <w:t>determined by the Authority by notice on the official web site</w:t>
            </w:r>
            <w:r w:rsidRPr="009F0973">
              <w:rPr>
                <w:rFonts w:ascii="Times New Roman" w:eastAsia="Calibri" w:hAnsi="Times New Roman" w:cs="Times New Roman"/>
                <w:bCs/>
                <w:sz w:val="20"/>
                <w:szCs w:val="20"/>
              </w:rPr>
              <w:t>, either generally or in relation to a particular insurer.</w:t>
            </w:r>
            <w:r w:rsidRPr="009F0973">
              <w:rPr>
                <w:rFonts w:ascii="Times New Roman" w:eastAsia="Calibri" w:hAnsi="Times New Roman" w:cs="Times New Roman"/>
                <w:sz w:val="20"/>
                <w:szCs w:val="20"/>
              </w:rPr>
              <w:t>”; and</w:t>
            </w:r>
          </w:p>
          <w:p w:rsidR="001963FD" w:rsidRPr="009F0973" w:rsidRDefault="001963FD" w:rsidP="001963FD">
            <w:pPr>
              <w:spacing w:before="60"/>
              <w:ind w:left="581" w:hanging="425"/>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bCs/>
                <w:sz w:val="20"/>
                <w:szCs w:val="20"/>
              </w:rPr>
              <w:t xml:space="preserve">(b) </w:t>
            </w:r>
            <w:r w:rsidRPr="009F0973">
              <w:rPr>
                <w:rFonts w:ascii="Times New Roman" w:eastAsia="Calibri" w:hAnsi="Times New Roman" w:cs="Times New Roman"/>
                <w:bCs/>
                <w:sz w:val="20"/>
                <w:szCs w:val="20"/>
                <w:lang w:eastAsia="en-ZA"/>
              </w:rPr>
              <w:t>the substitution in subsection (2) for the words preceding paragraph (a) of the following words:</w:t>
            </w:r>
          </w:p>
          <w:p w:rsidR="001963FD" w:rsidRPr="009F0973" w:rsidRDefault="001963FD" w:rsidP="001963FD">
            <w:pPr>
              <w:numPr>
                <w:ilvl w:val="3"/>
                <w:numId w:val="0"/>
              </w:numPr>
              <w:autoSpaceDE w:val="0"/>
              <w:autoSpaceDN w:val="0"/>
              <w:adjustRightInd w:val="0"/>
              <w:spacing w:before="60"/>
              <w:ind w:left="317"/>
              <w:jc w:val="both"/>
              <w:rPr>
                <w:rFonts w:ascii="Times New Roman" w:eastAsia="Calibri" w:hAnsi="Times New Roman" w:cs="Times New Roman"/>
                <w:bCs/>
                <w:sz w:val="20"/>
                <w:szCs w:val="20"/>
              </w:rPr>
            </w:pPr>
            <w:r w:rsidRPr="009F0973">
              <w:rPr>
                <w:rFonts w:ascii="Times New Roman" w:eastAsia="Calibri" w:hAnsi="Times New Roman" w:cs="Times New Roman"/>
                <w:sz w:val="20"/>
              </w:rPr>
              <w:t>"If the Authority is satisfied that a return furnished to it in terms of subsection (1) is incomplete or incorrect, it may, by notice –”</w:t>
            </w:r>
            <w:r w:rsidRPr="009F0973">
              <w:rPr>
                <w:rFonts w:ascii="Times New Roman" w:eastAsia="Calibri" w:hAnsi="Times New Roman" w:cs="Times New Roman"/>
                <w:bCs/>
                <w:sz w:val="20"/>
                <w:szCs w:val="20"/>
              </w:rPr>
              <w:t>.</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10. The substitution for section 44 of the following section –</w:t>
            </w:r>
          </w:p>
          <w:p w:rsidR="001963FD" w:rsidRPr="009F0973" w:rsidRDefault="001963FD" w:rsidP="001963FD">
            <w:pPr>
              <w:tabs>
                <w:tab w:val="left" w:pos="860"/>
              </w:tabs>
              <w:spacing w:before="60"/>
              <w:ind w:left="360"/>
              <w:jc w:val="both"/>
              <w:rPr>
                <w:rFonts w:ascii="Times New Roman" w:eastAsia="Calibri" w:hAnsi="Times New Roman" w:cs="Times New Roman"/>
                <w:b/>
                <w:bCs/>
                <w:sz w:val="20"/>
                <w:szCs w:val="20"/>
                <w:lang w:eastAsia="en-ZA"/>
              </w:rPr>
            </w:pPr>
            <w:r w:rsidRPr="009F0973">
              <w:rPr>
                <w:rFonts w:ascii="Times New Roman" w:eastAsia="Calibri" w:hAnsi="Times New Roman" w:cs="Times New Roman"/>
                <w:b/>
                <w:bCs/>
                <w:sz w:val="20"/>
                <w:szCs w:val="20"/>
                <w:lang w:eastAsia="en-ZA"/>
              </w:rPr>
              <w:t>“44.</w:t>
            </w:r>
            <w:r w:rsidRPr="009F0973">
              <w:rPr>
                <w:rFonts w:ascii="Times New Roman" w:eastAsia="Calibri" w:hAnsi="Times New Roman" w:cs="Times New Roman"/>
                <w:b/>
                <w:bCs/>
                <w:sz w:val="20"/>
                <w:szCs w:val="20"/>
                <w:lang w:eastAsia="en-ZA"/>
              </w:rPr>
              <w:tab/>
              <w:t>Prohibition on inducements</w:t>
            </w:r>
          </w:p>
          <w:p w:rsidR="001963FD" w:rsidRPr="009F0973" w:rsidRDefault="001963FD" w:rsidP="001963FD">
            <w:pPr>
              <w:spacing w:before="60"/>
              <w:ind w:left="3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(1) Unless done in accordance with the rules prescribed under </w:t>
            </w:r>
            <w:r w:rsidRPr="009F0973">
              <w:rPr>
                <w:rFonts w:ascii="Times New Roman" w:eastAsia="Times New Roman" w:hAnsi="Times New Roman" w:cs="Times New Roman"/>
                <w:sz w:val="20"/>
                <w:szCs w:val="20"/>
              </w:rPr>
              <w:t>section 55</w:t>
            </w:r>
            <w:r w:rsidRPr="009F0973">
              <w:rPr>
                <w:rFonts w:ascii="Times New Roman" w:eastAsia="Calibri" w:hAnsi="Times New Roman" w:cs="Times New Roman"/>
                <w:sz w:val="20"/>
                <w:szCs w:val="20"/>
              </w:rPr>
              <w:t>, no person shall provide, or offer to provide, directly or indirectly, any valuable consideration as an inducement to a person to enter into, continue, vary or cancel a short-term policy.</w:t>
            </w:r>
          </w:p>
          <w:p w:rsidR="001963FD" w:rsidRPr="009F0973" w:rsidRDefault="001963FD" w:rsidP="001963FD">
            <w:pPr>
              <w:spacing w:before="60"/>
              <w:ind w:left="29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(2) </w:t>
            </w:r>
            <w:r w:rsidRPr="009F0973">
              <w:rPr>
                <w:rFonts w:ascii="Times New Roman" w:eastAsia="Calibri" w:hAnsi="Times New Roman" w:cs="Times New Roman"/>
                <w:bCs/>
                <w:sz w:val="20"/>
                <w:szCs w:val="20"/>
                <w:lang w:eastAsia="en-ZA"/>
              </w:rPr>
              <w:t xml:space="preserve">Subsection (1) shall not apply in the case of a short-term reinsurance policy unless and to the extent that the Authority so determines by notice in the </w:t>
            </w:r>
            <w:r w:rsidRPr="009F0973">
              <w:rPr>
                <w:rFonts w:ascii="Times New Roman" w:eastAsia="Calibri" w:hAnsi="Times New Roman" w:cs="Times New Roman"/>
                <w:bCs/>
                <w:i/>
                <w:iCs/>
                <w:sz w:val="20"/>
                <w:szCs w:val="20"/>
                <w:lang w:eastAsia="en-ZA"/>
              </w:rPr>
              <w:t>Gazette</w:t>
            </w:r>
            <w:r w:rsidRPr="009F0973">
              <w:rPr>
                <w:rFonts w:ascii="Times New Roman" w:eastAsia="Calibri" w:hAnsi="Times New Roman" w:cs="Times New Roman"/>
                <w:sz w:val="20"/>
                <w:szCs w:val="20"/>
                <w:lang w:eastAsia="en-ZA"/>
              </w:rPr>
              <w:t>.”.</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11. The substitution for section 45 of the following section –</w:t>
            </w:r>
          </w:p>
          <w:p w:rsidR="001963FD" w:rsidRPr="009F0973" w:rsidRDefault="001963FD" w:rsidP="001963FD">
            <w:pPr>
              <w:tabs>
                <w:tab w:val="left" w:pos="860"/>
              </w:tabs>
              <w:spacing w:before="60"/>
              <w:ind w:left="360"/>
              <w:jc w:val="both"/>
              <w:rPr>
                <w:rFonts w:ascii="Times New Roman" w:eastAsia="Calibri" w:hAnsi="Times New Roman" w:cs="Times New Roman"/>
                <w:b/>
                <w:bCs/>
                <w:sz w:val="20"/>
                <w:szCs w:val="20"/>
                <w:lang w:eastAsia="en-ZA"/>
              </w:rPr>
            </w:pPr>
            <w:r w:rsidRPr="009F0973">
              <w:rPr>
                <w:rFonts w:ascii="Times New Roman" w:eastAsia="Calibri" w:hAnsi="Times New Roman" w:cs="Times New Roman"/>
                <w:b/>
                <w:bCs/>
                <w:sz w:val="20"/>
                <w:szCs w:val="20"/>
                <w:lang w:eastAsia="en-ZA"/>
              </w:rPr>
              <w:t>“45.</w:t>
            </w:r>
            <w:r w:rsidRPr="009F0973">
              <w:rPr>
                <w:rFonts w:ascii="Times New Roman" w:eastAsia="Calibri" w:hAnsi="Times New Roman" w:cs="Times New Roman"/>
                <w:b/>
                <w:bCs/>
                <w:sz w:val="20"/>
                <w:szCs w:val="20"/>
                <w:lang w:eastAsia="en-ZA"/>
              </w:rPr>
              <w:tab/>
              <w:t>Collection of premiums by intermediaries</w:t>
            </w:r>
          </w:p>
          <w:p w:rsidR="001963FD" w:rsidRPr="009F0973" w:rsidRDefault="001963FD" w:rsidP="001963FD">
            <w:pPr>
              <w:numPr>
                <w:ilvl w:val="0"/>
                <w:numId w:val="3"/>
              </w:numPr>
              <w:spacing w:before="60"/>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bCs/>
                <w:sz w:val="20"/>
                <w:szCs w:val="20"/>
                <w:lang w:eastAsia="en-ZA"/>
              </w:rPr>
              <w:t>No independent intermediary shall receive, hold or in any other manner deal with premiums payable under a short-term policy entered into or to be entered into with a short-term insurer and no such short-term insurer shall permit such independent intermediary to so receive, hold or in any other manner deal with such premiums -</w:t>
            </w:r>
          </w:p>
          <w:p w:rsidR="001963FD" w:rsidRPr="009F0973" w:rsidRDefault="001963FD" w:rsidP="001963FD">
            <w:pPr>
              <w:spacing w:before="60"/>
              <w:ind w:left="1080"/>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bCs/>
                <w:sz w:val="20"/>
                <w:szCs w:val="20"/>
                <w:lang w:eastAsia="en-ZA"/>
              </w:rPr>
              <w:t>(a) unless authorised to do so by the short-term insurer concerned as prescribed by regulation; and</w:t>
            </w:r>
          </w:p>
          <w:p w:rsidR="001963FD" w:rsidRPr="009F0973" w:rsidRDefault="001963FD" w:rsidP="001963FD">
            <w:pPr>
              <w:spacing w:before="60"/>
              <w:ind w:left="1080"/>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bCs/>
                <w:sz w:val="20"/>
                <w:szCs w:val="20"/>
                <w:lang w:eastAsia="en-ZA"/>
              </w:rPr>
              <w:t>(b) otherwise than in accordance with the regulations.</w:t>
            </w:r>
          </w:p>
          <w:p w:rsidR="001963FD" w:rsidRPr="009F0973" w:rsidRDefault="001963FD" w:rsidP="001963FD">
            <w:pPr>
              <w:spacing w:before="60"/>
              <w:ind w:left="298" w:firstLine="134"/>
              <w:jc w:val="both"/>
              <w:rPr>
                <w:rFonts w:ascii="Times New Roman" w:eastAsia="Calibri" w:hAnsi="Times New Roman" w:cs="Times New Roman"/>
                <w:sz w:val="20"/>
                <w:szCs w:val="20"/>
              </w:rPr>
            </w:pPr>
            <w:r w:rsidRPr="009F0973">
              <w:rPr>
                <w:rFonts w:ascii="Times New Roman" w:eastAsia="Calibri" w:hAnsi="Times New Roman" w:cs="Times New Roman"/>
                <w:bCs/>
                <w:sz w:val="20"/>
                <w:szCs w:val="20"/>
                <w:lang w:eastAsia="en-ZA"/>
              </w:rPr>
              <w:t xml:space="preserve">(2) Subsection (1) shall not apply in the case of a short-term reinsurance policy unless and to the extent that the Authority so determines by notice in the </w:t>
            </w:r>
            <w:r w:rsidRPr="009F0973">
              <w:rPr>
                <w:rFonts w:ascii="Times New Roman" w:eastAsia="Calibri" w:hAnsi="Times New Roman" w:cs="Times New Roman"/>
                <w:i/>
                <w:sz w:val="20"/>
                <w:szCs w:val="20"/>
                <w:lang w:eastAsia="en-ZA"/>
              </w:rPr>
              <w:t>Gazette</w:t>
            </w:r>
            <w:r w:rsidRPr="009F0973">
              <w:rPr>
                <w:rFonts w:ascii="Times New Roman" w:eastAsia="Calibri" w:hAnsi="Times New Roman" w:cs="Times New Roman"/>
                <w:bCs/>
                <w:sz w:val="20"/>
                <w:szCs w:val="20"/>
                <w:lang w:eastAsia="en-ZA"/>
              </w:rPr>
              <w:t>.”.</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12. The substitution for section 48 of the following section:</w:t>
            </w:r>
          </w:p>
          <w:p w:rsidR="001963FD" w:rsidRPr="009F0973" w:rsidRDefault="001963FD" w:rsidP="001963FD">
            <w:pPr>
              <w:spacing w:before="60"/>
              <w:ind w:left="293"/>
              <w:jc w:val="both"/>
              <w:rPr>
                <w:rFonts w:ascii="Times New Roman" w:eastAsia="Calibri" w:hAnsi="Times New Roman" w:cs="Times New Roman"/>
                <w:b/>
                <w:bCs/>
                <w:sz w:val="20"/>
                <w:szCs w:val="20"/>
              </w:rPr>
            </w:pPr>
            <w:r w:rsidRPr="009F0973">
              <w:rPr>
                <w:rFonts w:ascii="Times New Roman" w:eastAsia="Calibri" w:hAnsi="Times New Roman" w:cs="Times New Roman"/>
                <w:b/>
                <w:bCs/>
                <w:sz w:val="20"/>
                <w:szCs w:val="20"/>
              </w:rPr>
              <w:lastRenderedPageBreak/>
              <w:t>“48. Limitation of remuneration</w:t>
            </w:r>
          </w:p>
          <w:p w:rsidR="001963FD" w:rsidRPr="009F0973" w:rsidRDefault="001963FD" w:rsidP="001963FD">
            <w:pPr>
              <w:spacing w:before="60"/>
              <w:ind w:left="72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No consideration shall be –</w:t>
            </w:r>
          </w:p>
          <w:p w:rsidR="001963FD" w:rsidRPr="009F0973" w:rsidRDefault="001963FD" w:rsidP="001963FD">
            <w:pPr>
              <w:spacing w:before="60"/>
              <w:ind w:left="72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 offered or provided by a short-term insurer or a person on behalf of a short-term insurer to an independent intermediary or any other person; or</w:t>
            </w:r>
          </w:p>
          <w:p w:rsidR="001963FD" w:rsidRPr="009F0973" w:rsidRDefault="001963FD" w:rsidP="001963FD">
            <w:pPr>
              <w:spacing w:before="60"/>
              <w:ind w:left="72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(b) accepted by an independent intermediary or other person, </w:t>
            </w:r>
          </w:p>
          <w:p w:rsidR="001963FD" w:rsidRPr="009F0973" w:rsidRDefault="001963FD" w:rsidP="001963FD">
            <w:pPr>
              <w:spacing w:before="60"/>
              <w:ind w:left="720"/>
              <w:jc w:val="both"/>
              <w:rPr>
                <w:rFonts w:ascii="Times New Roman" w:eastAsia="Calibri" w:hAnsi="Times New Roman" w:cs="Times New Roman"/>
                <w:b/>
                <w:bCs/>
                <w:i/>
                <w:sz w:val="20"/>
                <w:szCs w:val="20"/>
              </w:rPr>
            </w:pPr>
            <w:r w:rsidRPr="009F0973">
              <w:rPr>
                <w:rFonts w:ascii="Times New Roman" w:eastAsia="Calibri" w:hAnsi="Times New Roman" w:cs="Times New Roman"/>
                <w:sz w:val="20"/>
                <w:szCs w:val="20"/>
              </w:rPr>
              <w:t>for rendering services referred to in the regulations, other than commission or remuneration contemplated in the regulations and otherwise than in accordance with the regulations.”.</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bCs/>
                <w:sz w:val="20"/>
                <w:szCs w:val="20"/>
                <w:lang w:eastAsia="en-ZA"/>
              </w:rPr>
              <w:t>13.</w:t>
            </w:r>
            <w:r w:rsidRPr="009F0973">
              <w:rPr>
                <w:rFonts w:ascii="Times New Roman" w:eastAsia="Calibri" w:hAnsi="Times New Roman" w:cs="Times New Roman"/>
                <w:b/>
                <w:bCs/>
                <w:sz w:val="20"/>
                <w:szCs w:val="20"/>
                <w:lang w:eastAsia="en-ZA"/>
              </w:rPr>
              <w:t xml:space="preserve"> </w:t>
            </w:r>
            <w:r w:rsidRPr="009F0973">
              <w:rPr>
                <w:rFonts w:ascii="Times New Roman" w:eastAsia="Calibri" w:hAnsi="Times New Roman" w:cs="Times New Roman"/>
                <w:sz w:val="20"/>
                <w:szCs w:val="20"/>
              </w:rPr>
              <w:t>The amendment of section 48A by –</w:t>
            </w:r>
          </w:p>
          <w:p w:rsidR="001963FD" w:rsidRPr="009F0973" w:rsidRDefault="001963FD" w:rsidP="001963FD">
            <w:pPr>
              <w:spacing w:before="60"/>
              <w:ind w:left="434" w:hanging="28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(a) </w:t>
            </w:r>
            <w:r w:rsidRPr="009F0973">
              <w:rPr>
                <w:rFonts w:ascii="Times New Roman" w:eastAsia="Calibri" w:hAnsi="Times New Roman" w:cs="Times New Roman"/>
                <w:bCs/>
                <w:sz w:val="20"/>
                <w:szCs w:val="20"/>
                <w:lang w:eastAsia="en-ZA"/>
              </w:rPr>
              <w:t>The substitution of all references in this section to “short-term insurer or a Lloyd’s underwriter” with “short-term insurer”;</w:t>
            </w:r>
          </w:p>
          <w:p w:rsidR="001963FD" w:rsidRPr="009F0973" w:rsidRDefault="001963FD" w:rsidP="001963FD">
            <w:pPr>
              <w:spacing w:before="60"/>
              <w:ind w:left="434" w:hanging="28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 the substitution for subsection (1) of the following subsection:</w:t>
            </w:r>
          </w:p>
          <w:p w:rsidR="001963FD" w:rsidRPr="009F0973" w:rsidRDefault="001963FD" w:rsidP="001963FD">
            <w:pPr>
              <w:spacing w:before="60"/>
              <w:ind w:left="718" w:hanging="425"/>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“(1)</w:t>
            </w:r>
            <w:r w:rsidRPr="009F0973">
              <w:rPr>
                <w:rFonts w:ascii="Times New Roman" w:eastAsia="Calibri" w:hAnsi="Times New Roman" w:cs="Times New Roman"/>
                <w:sz w:val="20"/>
                <w:szCs w:val="20"/>
                <w:lang w:eastAsia="en-ZA"/>
              </w:rPr>
              <w:tab/>
              <w:t>A short-term insurer may, in terms of a written agreement only, and in accordance with any requirements, limitations or prohibitions that may be prescribed by regulation, allow another person to do any one or more of the following on behalf of that insurer:</w:t>
            </w:r>
          </w:p>
          <w:p w:rsidR="001963FD" w:rsidRPr="009F0973" w:rsidRDefault="001963FD" w:rsidP="001963FD">
            <w:pPr>
              <w:spacing w:before="60"/>
              <w:ind w:left="1285" w:hanging="142"/>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(a)</w:t>
            </w:r>
            <w:r w:rsidRPr="009F0973">
              <w:rPr>
                <w:rFonts w:ascii="Times New Roman" w:eastAsia="Calibri" w:hAnsi="Times New Roman" w:cs="Times New Roman"/>
                <w:sz w:val="20"/>
                <w:szCs w:val="20"/>
                <w:lang w:eastAsia="en-ZA"/>
              </w:rPr>
              <w:tab/>
              <w:t>Enter into, vary or renew a short-term policy on behalf of that insurer;</w:t>
            </w:r>
          </w:p>
          <w:p w:rsidR="001963FD" w:rsidRPr="009F0973" w:rsidRDefault="001963FD" w:rsidP="001963FD">
            <w:pPr>
              <w:spacing w:before="60"/>
              <w:ind w:left="1285" w:hanging="142"/>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w:t>
            </w:r>
            <w:r w:rsidRPr="009F0973">
              <w:rPr>
                <w:rFonts w:ascii="Times New Roman" w:eastAsia="Calibri" w:hAnsi="Times New Roman" w:cs="Times New Roman"/>
                <w:sz w:val="20"/>
                <w:szCs w:val="20"/>
                <w:lang w:eastAsia="en-ZA"/>
              </w:rPr>
              <w:tab/>
              <w:t>determine the wording of a short-term policy;</w:t>
            </w:r>
          </w:p>
          <w:p w:rsidR="001963FD" w:rsidRPr="009F0973" w:rsidRDefault="001963FD" w:rsidP="001963FD">
            <w:pPr>
              <w:spacing w:before="60"/>
              <w:ind w:left="1285" w:hanging="142"/>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(c)</w:t>
            </w:r>
            <w:r w:rsidRPr="009F0973">
              <w:rPr>
                <w:rFonts w:ascii="Times New Roman" w:eastAsia="Calibri" w:hAnsi="Times New Roman" w:cs="Times New Roman"/>
                <w:sz w:val="20"/>
                <w:szCs w:val="20"/>
                <w:lang w:eastAsia="en-ZA"/>
              </w:rPr>
              <w:tab/>
              <w:t>determine premiums under a short-term policy;</w:t>
            </w:r>
          </w:p>
          <w:p w:rsidR="001963FD" w:rsidRPr="009F0973" w:rsidRDefault="001963FD" w:rsidP="001963FD">
            <w:pPr>
              <w:spacing w:before="60"/>
              <w:ind w:left="1285" w:hanging="142"/>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(d)</w:t>
            </w:r>
            <w:r w:rsidRPr="009F0973">
              <w:rPr>
                <w:rFonts w:ascii="Times New Roman" w:eastAsia="Calibri" w:hAnsi="Times New Roman" w:cs="Times New Roman"/>
                <w:sz w:val="20"/>
                <w:szCs w:val="20"/>
                <w:lang w:eastAsia="en-ZA"/>
              </w:rPr>
              <w:tab/>
              <w:t>determine the value of policy benefits under a short-term policy;</w:t>
            </w:r>
          </w:p>
          <w:p w:rsidR="001963FD" w:rsidRPr="009F0973" w:rsidRDefault="001963FD" w:rsidP="001963FD">
            <w:pPr>
              <w:spacing w:before="60"/>
              <w:ind w:left="1285" w:hanging="142"/>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(e)</w:t>
            </w:r>
            <w:r w:rsidRPr="009F0973">
              <w:rPr>
                <w:rFonts w:ascii="Times New Roman" w:eastAsia="Calibri" w:hAnsi="Times New Roman" w:cs="Times New Roman"/>
                <w:sz w:val="20"/>
                <w:szCs w:val="20"/>
                <w:lang w:eastAsia="en-ZA"/>
              </w:rPr>
              <w:tab/>
              <w:t>settle claims under a short-term policy.”; and</w:t>
            </w:r>
          </w:p>
          <w:p w:rsidR="001963FD" w:rsidRPr="009F0973" w:rsidRDefault="001963FD" w:rsidP="001963FD">
            <w:pPr>
              <w:spacing w:before="60"/>
              <w:ind w:left="439" w:hanging="283"/>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(c) the insertion after subsection (1) of the following subsection:</w:t>
            </w:r>
          </w:p>
          <w:p w:rsidR="001963FD" w:rsidRPr="009F0973" w:rsidRDefault="001963FD" w:rsidP="001963FD">
            <w:pPr>
              <w:spacing w:before="60"/>
              <w:ind w:left="1285" w:hanging="142"/>
              <w:rPr>
                <w:rFonts w:ascii="Times New Roman" w:eastAsia="Calibri" w:hAnsi="Times New Roman" w:cs="Times New Roman"/>
                <w:sz w:val="20"/>
                <w:szCs w:val="20"/>
              </w:rPr>
            </w:pPr>
            <w:r w:rsidRPr="009F0973">
              <w:rPr>
                <w:rFonts w:ascii="Times New Roman" w:eastAsia="Calibri" w:hAnsi="Times New Roman" w:cs="Times New Roman"/>
                <w:sz w:val="20"/>
                <w:szCs w:val="20"/>
                <w:lang w:eastAsia="en-ZA"/>
              </w:rPr>
              <w:t>“(1A) Subsection</w:t>
            </w:r>
            <w:r w:rsidRPr="009F0973">
              <w:rPr>
                <w:rFonts w:ascii="Times New Roman" w:eastAsia="Calibri" w:hAnsi="Times New Roman" w:cs="Times New Roman"/>
                <w:sz w:val="20"/>
                <w:szCs w:val="24"/>
                <w:lang w:val="en-US"/>
              </w:rPr>
              <w:t xml:space="preserve"> (1) shall not apply in the case of a short-term reinsurance policy unless and to the extent that the Authority so determines by notice in the </w:t>
            </w:r>
            <w:r w:rsidRPr="009F0973">
              <w:rPr>
                <w:rFonts w:ascii="Times New Roman" w:eastAsia="Calibri" w:hAnsi="Times New Roman" w:cs="Times New Roman"/>
                <w:i/>
                <w:iCs/>
                <w:sz w:val="20"/>
                <w:szCs w:val="24"/>
                <w:lang w:val="en-US"/>
              </w:rPr>
              <w:t>Gazette</w:t>
            </w:r>
            <w:r w:rsidRPr="009F0973">
              <w:rPr>
                <w:rFonts w:ascii="Times New Roman" w:eastAsia="Calibri" w:hAnsi="Times New Roman" w:cs="Times New Roman"/>
                <w:bCs/>
                <w:sz w:val="20"/>
                <w:szCs w:val="24"/>
                <w:lang w:val="en-US"/>
              </w:rPr>
              <w:t>.”.</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14. The substitution of section 50 for the following section:</w:t>
            </w:r>
          </w:p>
          <w:p w:rsidR="001963FD" w:rsidRPr="009F0973" w:rsidRDefault="001963FD" w:rsidP="001963FD">
            <w:pPr>
              <w:spacing w:before="60"/>
              <w:ind w:left="29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w:t>
            </w:r>
            <w:r w:rsidRPr="009F0973">
              <w:rPr>
                <w:rFonts w:ascii="Times New Roman" w:eastAsia="Calibri" w:hAnsi="Times New Roman" w:cs="Times New Roman"/>
                <w:b/>
                <w:sz w:val="20"/>
                <w:szCs w:val="20"/>
              </w:rPr>
              <w:t>50.</w:t>
            </w:r>
            <w:r w:rsidRPr="009F0973">
              <w:rPr>
                <w:rFonts w:ascii="Times New Roman" w:eastAsia="Calibri" w:hAnsi="Times New Roman" w:cs="Times New Roman"/>
                <w:b/>
                <w:sz w:val="20"/>
                <w:szCs w:val="20"/>
              </w:rPr>
              <w:tab/>
              <w:t>Limitation on policy benefits in the event of death of unborn or of certain minors</w:t>
            </w:r>
          </w:p>
          <w:p w:rsidR="001963FD" w:rsidRPr="009F0973" w:rsidRDefault="001963FD" w:rsidP="001963FD">
            <w:pPr>
              <w:spacing w:before="60"/>
              <w:ind w:left="29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 short-term insurer shall not undertake to provide, or provide, policy benefits, in terms of –</w:t>
            </w:r>
          </w:p>
          <w:p w:rsidR="001963FD" w:rsidRPr="009F0973" w:rsidRDefault="001963FD" w:rsidP="001963FD">
            <w:pPr>
              <w:spacing w:before="60"/>
              <w:ind w:left="72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 in respect of a registered insurer, an accident and health policy; or</w:t>
            </w:r>
          </w:p>
          <w:p w:rsidR="001963FD" w:rsidRPr="009F0973" w:rsidRDefault="001963FD" w:rsidP="001963FD">
            <w:pPr>
              <w:spacing w:before="60"/>
              <w:ind w:left="72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(b) in respect of a licensed insurer, a non-life policy written under the accident and health </w:t>
            </w:r>
            <w:r w:rsidRPr="009F0973">
              <w:rPr>
                <w:rFonts w:ascii="Times New Roman" w:eastAsia="Calibri" w:hAnsi="Times New Roman" w:cs="Times New Roman"/>
                <w:sz w:val="20"/>
                <w:szCs w:val="20"/>
              </w:rPr>
              <w:lastRenderedPageBreak/>
              <w:t xml:space="preserve">class of non-life insurance business as set out in Table 2 of Schedule 2 of the Insurance Act, </w:t>
            </w:r>
          </w:p>
          <w:p w:rsidR="001963FD" w:rsidRPr="009F0973" w:rsidRDefault="001963FD" w:rsidP="001963FD">
            <w:pPr>
              <w:spacing w:before="60"/>
              <w:ind w:left="29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in the event of the death of an unborn, or of a minor before that minor attains the age of 14 years, the value of which, on its own or when added to the value of policy benefits which to its knowledge are to be provided in that event by a short-term insurer or a long term insurer or </w:t>
            </w:r>
            <w:ins w:id="122" w:author="IRFD" w:date="2017-11-03T05:24:00Z">
              <w:r w:rsidR="007C57CA">
                <w:rPr>
                  <w:rFonts w:ascii="Times New Roman" w:eastAsia="Calibri" w:hAnsi="Times New Roman" w:cs="Times New Roman"/>
                  <w:sz w:val="20"/>
                  <w:szCs w:val="20"/>
                </w:rPr>
                <w:t>a friendly society</w:t>
              </w:r>
            </w:ins>
            <w:del w:id="123" w:author="IRFD" w:date="2017-11-03T05:24:00Z">
              <w:r w:rsidRPr="009F0973" w:rsidDel="007C57CA">
                <w:rPr>
                  <w:rFonts w:ascii="Times New Roman" w:eastAsia="Calibri" w:hAnsi="Times New Roman" w:cs="Times New Roman"/>
                  <w:sz w:val="20"/>
                  <w:szCs w:val="20"/>
                </w:rPr>
                <w:delText>any other person</w:delText>
              </w:r>
            </w:del>
            <w:r w:rsidRPr="009F0973">
              <w:rPr>
                <w:rFonts w:ascii="Times New Roman" w:eastAsia="Calibri" w:hAnsi="Times New Roman" w:cs="Times New Roman"/>
                <w:sz w:val="20"/>
                <w:szCs w:val="20"/>
              </w:rPr>
              <w:t xml:space="preserve"> in terms of any policy</w:t>
            </w:r>
            <w:del w:id="124" w:author="IRFD" w:date="2017-11-03T05:24:00Z">
              <w:r w:rsidRPr="009F0973" w:rsidDel="007C57CA">
                <w:rPr>
                  <w:rFonts w:ascii="Times New Roman" w:eastAsia="Calibri" w:hAnsi="Times New Roman" w:cs="Times New Roman"/>
                  <w:sz w:val="20"/>
                  <w:szCs w:val="20"/>
                </w:rPr>
                <w:delText xml:space="preserve"> or similar contract</w:delText>
              </w:r>
            </w:del>
            <w:r w:rsidRPr="009F0973">
              <w:rPr>
                <w:rFonts w:ascii="Times New Roman" w:eastAsia="Calibri" w:hAnsi="Times New Roman" w:cs="Times New Roman"/>
                <w:sz w:val="20"/>
                <w:szCs w:val="20"/>
              </w:rPr>
              <w:t>, exceeds, in the event of the death -</w:t>
            </w:r>
          </w:p>
          <w:p w:rsidR="001963FD" w:rsidRPr="009F0973" w:rsidRDefault="001963FD" w:rsidP="001963FD">
            <w:pPr>
              <w:spacing w:before="60"/>
              <w:ind w:left="72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(c)</w:t>
            </w:r>
            <w:r w:rsidRPr="009F0973">
              <w:rPr>
                <w:rFonts w:ascii="Times New Roman" w:eastAsia="Calibri" w:hAnsi="Times New Roman" w:cs="Times New Roman"/>
                <w:sz w:val="20"/>
                <w:szCs w:val="20"/>
              </w:rPr>
              <w:tab/>
              <w:t>of that unborn, or of that minor before he or she attains the age of six years, R20 000; or</w:t>
            </w:r>
          </w:p>
          <w:p w:rsidR="001963FD" w:rsidRPr="009F0973" w:rsidRDefault="001963FD" w:rsidP="001963FD">
            <w:pPr>
              <w:spacing w:before="60"/>
              <w:ind w:left="72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(d)</w:t>
            </w:r>
            <w:r w:rsidRPr="009F0973">
              <w:rPr>
                <w:rFonts w:ascii="Times New Roman" w:eastAsia="Calibri" w:hAnsi="Times New Roman" w:cs="Times New Roman"/>
                <w:sz w:val="20"/>
                <w:szCs w:val="20"/>
              </w:rPr>
              <w:tab/>
              <w:t>of that minor after he or she attains the age of six years but before he or she attains the age of 14 years, R50 000,</w:t>
            </w:r>
          </w:p>
          <w:p w:rsidR="001963FD" w:rsidRPr="009F0973" w:rsidRDefault="001963FD" w:rsidP="001963FD">
            <w:pPr>
              <w:spacing w:before="60"/>
              <w:ind w:left="720"/>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or such other amount prescribed by the Minister.”.</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15. The amendment of section 55 by:</w:t>
            </w:r>
          </w:p>
          <w:p w:rsidR="001963FD" w:rsidRPr="009F0973" w:rsidRDefault="001963FD" w:rsidP="001963FD">
            <w:pPr>
              <w:spacing w:before="60"/>
              <w:ind w:left="3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w:t>
            </w:r>
            <w:r w:rsidRPr="009F0973">
              <w:rPr>
                <w:rFonts w:ascii="Times New Roman" w:eastAsia="Calibri" w:hAnsi="Times New Roman" w:cs="Times New Roman"/>
                <w:sz w:val="20"/>
                <w:szCs w:val="20"/>
              </w:rPr>
              <w:tab/>
              <w:t>the substitution in subsection (1) for paragraph (a) of the following paragraph:</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 prescribe rules not inconsistent with this Act, aimed at ensuring for the purpose of policyholder protection that policies are entered into, executed and enforced in accordance with sound insurance principles and practice in the interests of the parties and in the public interest generally;”;</w:t>
            </w:r>
          </w:p>
          <w:p w:rsidR="001963FD" w:rsidRPr="009F0973" w:rsidRDefault="001963FD" w:rsidP="001963FD">
            <w:pPr>
              <w:spacing w:before="60"/>
              <w:ind w:left="3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 the substitution in subsection (2) for paragraph (b) of the following paragraph:</w:t>
            </w:r>
          </w:p>
          <w:p w:rsidR="001963FD" w:rsidRPr="009F0973" w:rsidRDefault="001963FD" w:rsidP="001963FD">
            <w:pPr>
              <w:spacing w:before="60"/>
              <w:ind w:left="720"/>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 that the policy and particular information in relation to a policy shall be made known in a particular manner to prospective policyholder or policyholder, and what the legal consequences shall be if that is not done;”;</w:t>
            </w:r>
          </w:p>
          <w:p w:rsidR="001963FD" w:rsidRPr="009F0973" w:rsidRDefault="001963FD" w:rsidP="001963FD">
            <w:pPr>
              <w:spacing w:before="60"/>
              <w:ind w:left="720" w:hanging="422"/>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(c)  the substitution in subsection (2) for paragraph (e) of the following paragraph:</w:t>
            </w:r>
          </w:p>
          <w:p w:rsidR="001963FD" w:rsidRPr="009F0973" w:rsidRDefault="001963FD" w:rsidP="001963FD">
            <w:pPr>
              <w:spacing w:before="60"/>
              <w:ind w:left="720"/>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“(e) for standardised wording, definitions or provisions that must be or may not be included in policies;”;</w:t>
            </w:r>
          </w:p>
          <w:p w:rsidR="001963FD" w:rsidRPr="009F0973" w:rsidRDefault="001963FD" w:rsidP="001963FD">
            <w:pPr>
              <w:spacing w:before="60"/>
              <w:ind w:left="3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(d)</w:t>
            </w:r>
            <w:r w:rsidRPr="009F0973">
              <w:rPr>
                <w:rFonts w:ascii="Times New Roman" w:eastAsia="Calibri" w:hAnsi="Times New Roman" w:cs="Times New Roman"/>
                <w:sz w:val="20"/>
                <w:szCs w:val="20"/>
              </w:rPr>
              <w:tab/>
              <w:t>the insertion in subsection (2) after paragraph (e) of the following paragraphs:</w:t>
            </w:r>
          </w:p>
          <w:p w:rsidR="001963FD" w:rsidRPr="009F0973" w:rsidRDefault="001963FD" w:rsidP="001963FD">
            <w:pPr>
              <w:spacing w:before="60"/>
              <w:ind w:left="74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“(f) for principles and requirements relating to any advertisement, brochure or similar communication which relates to the business of a short-term insurer, or to a short-term policy;</w:t>
            </w:r>
          </w:p>
          <w:p w:rsidR="001963FD" w:rsidRPr="009F0973" w:rsidRDefault="001963FD" w:rsidP="001963FD">
            <w:pPr>
              <w:spacing w:before="60"/>
              <w:ind w:left="74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(g) for principles and requirements relating to claims handling, complaints handling and dispute resolution applicable to short-term insurers;</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sidDel="00E37F00">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 xml:space="preserve">(h) for principles and requirements relating to the manner and form in which policy </w:t>
            </w:r>
            <w:r w:rsidRPr="009F0973">
              <w:rPr>
                <w:rFonts w:ascii="Times New Roman" w:eastAsia="Calibri" w:hAnsi="Times New Roman" w:cs="Times New Roman"/>
                <w:sz w:val="20"/>
                <w:szCs w:val="20"/>
              </w:rPr>
              <w:lastRenderedPageBreak/>
              <w:t>benefits must be provided;</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(i) for principles and requirements relating to misrepresentation in relation to a short-term policy;</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(j) for requirements relating to the validity of a contract under a short-term policy;</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(k) for principles and requirements relating to non-payment of premiums and grace periods in relation to a short-term policy, and related disclosures to policyholders;</w:t>
            </w:r>
          </w:p>
          <w:p w:rsidR="001963FD" w:rsidRPr="009F0973" w:rsidRDefault="001963FD" w:rsidP="001963FD">
            <w:pPr>
              <w:spacing w:before="60"/>
              <w:ind w:left="718"/>
              <w:jc w:val="both"/>
              <w:rPr>
                <w:rFonts w:ascii="Times New Roman" w:eastAsia="Calibri" w:hAnsi="Times New Roman" w:cs="Times New Roman"/>
                <w:sz w:val="18"/>
                <w:szCs w:val="20"/>
              </w:rPr>
            </w:pPr>
            <w:r w:rsidRPr="009F0973">
              <w:rPr>
                <w:rFonts w:ascii="Times New Roman" w:eastAsia="Calibri" w:hAnsi="Times New Roman" w:cs="Times New Roman"/>
                <w:sz w:val="20"/>
                <w:szCs w:val="20"/>
              </w:rPr>
              <w:t>(l)</w:t>
            </w:r>
            <w:r w:rsidRPr="009F0973">
              <w:rPr>
                <w:rFonts w:ascii="Tahoma" w:eastAsia="Calibri" w:hAnsi="Tahoma" w:cs="Tahoma"/>
              </w:rPr>
              <w:t xml:space="preserve"> </w:t>
            </w:r>
            <w:r w:rsidRPr="009F0973">
              <w:rPr>
                <w:rFonts w:ascii="Times New Roman" w:eastAsia="Calibri" w:hAnsi="Times New Roman" w:cs="Times New Roman"/>
                <w:sz w:val="20"/>
              </w:rPr>
              <w:t>for principles and requirements relating to insurance product design and ongoing review of insurance product performance to ensure the fair treatment of policyholders;</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(m) for principles and requirements relating to a short-term insurers dealings with intermediaries;</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(n)</w:t>
            </w:r>
            <w:r w:rsidRPr="009F0973">
              <w:rPr>
                <w:rFonts w:ascii="Tahoma" w:eastAsia="Calibri" w:hAnsi="Tahoma" w:cs="Tahoma"/>
              </w:rPr>
              <w:t xml:space="preserve"> </w:t>
            </w:r>
            <w:r w:rsidRPr="009F0973">
              <w:rPr>
                <w:rFonts w:ascii="Times New Roman" w:eastAsia="Calibri" w:hAnsi="Times New Roman" w:cs="Times New Roman"/>
                <w:sz w:val="20"/>
              </w:rPr>
              <w:t>for principles and requirements relating to data management in order to appropriately identify, assess, measure and manage the conduct of business risks associated with its insurance business to ensure the fair treatment of policyholders; and</w:t>
            </w:r>
          </w:p>
          <w:p w:rsidR="001963FD" w:rsidRPr="009F0973" w:rsidRDefault="001963FD" w:rsidP="001963FD">
            <w:pPr>
              <w:spacing w:before="60"/>
              <w:ind w:left="718"/>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(o) for principles and requirements relating to the termination of policies.”;</w:t>
            </w:r>
          </w:p>
          <w:p w:rsidR="001963FD" w:rsidRPr="009F0973" w:rsidRDefault="001963FD" w:rsidP="001963FD">
            <w:pPr>
              <w:spacing w:before="60"/>
              <w:ind w:left="3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(e) the substitution for subsection (3) of the following subsection:</w:t>
            </w:r>
          </w:p>
          <w:p w:rsidR="001963FD" w:rsidRPr="009F0973" w:rsidRDefault="001963FD" w:rsidP="001963FD">
            <w:pPr>
              <w:keepLines/>
              <w:spacing w:before="60"/>
              <w:ind w:left="718" w:right="57"/>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“(3) Rules referred to in subsection (2) may —</w:t>
            </w:r>
          </w:p>
          <w:p w:rsidR="001963FD" w:rsidRPr="009F0973" w:rsidRDefault="001963FD" w:rsidP="001963FD">
            <w:pPr>
              <w:keepLines/>
              <w:spacing w:before="60"/>
              <w:ind w:left="1143" w:right="57"/>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(a) apply generally;</w:t>
            </w:r>
          </w:p>
          <w:p w:rsidR="001963FD" w:rsidRPr="009F0973" w:rsidRDefault="001963FD" w:rsidP="001963FD">
            <w:pPr>
              <w:keepLines/>
              <w:spacing w:before="60"/>
              <w:ind w:left="1143" w:right="57"/>
              <w:jc w:val="both"/>
              <w:rPr>
                <w:rFonts w:ascii="Times New Roman" w:eastAsia="Calibri" w:hAnsi="Times New Roman" w:cs="Times New Roman"/>
                <w:sz w:val="20"/>
                <w:szCs w:val="20"/>
                <w:u w:val="single"/>
              </w:rPr>
            </w:pPr>
            <w:r w:rsidRPr="009F0973">
              <w:rPr>
                <w:rFonts w:ascii="Times New Roman" w:eastAsia="Calibri" w:hAnsi="Times New Roman" w:cs="Times New Roman"/>
                <w:sz w:val="20"/>
                <w:szCs w:val="20"/>
              </w:rPr>
              <w:t>(b) be limited in application to a particular kind or type of policies, short-term insurers or short-term insurance business; or</w:t>
            </w:r>
          </w:p>
          <w:p w:rsidR="001963FD" w:rsidRPr="009F0973" w:rsidRDefault="001963FD" w:rsidP="001963FD">
            <w:pPr>
              <w:keepLines/>
              <w:spacing w:before="60"/>
              <w:ind w:left="1143" w:right="57"/>
              <w:jc w:val="both"/>
              <w:rPr>
                <w:rFonts w:ascii="Times New Roman" w:eastAsia="Calibri" w:hAnsi="Times New Roman" w:cs="Times New Roman"/>
                <w:bCs/>
                <w:sz w:val="20"/>
                <w:szCs w:val="20"/>
              </w:rPr>
            </w:pPr>
            <w:r w:rsidRPr="009F0973">
              <w:rPr>
                <w:rFonts w:ascii="Times New Roman" w:eastAsia="Calibri" w:hAnsi="Times New Roman" w:cs="Times New Roman"/>
                <w:sz w:val="20"/>
                <w:szCs w:val="20"/>
              </w:rPr>
              <w:t>(c) differentiate between different kinds of insurers, policies, contracts and services.</w:t>
            </w:r>
            <w:r w:rsidRPr="009F0973">
              <w:rPr>
                <w:rFonts w:ascii="Times New Roman" w:eastAsia="Calibri" w:hAnsi="Times New Roman" w:cs="Times New Roman"/>
                <w:bCs/>
                <w:sz w:val="20"/>
                <w:szCs w:val="20"/>
              </w:rPr>
              <w:t>”; and</w:t>
            </w:r>
          </w:p>
          <w:p w:rsidR="001963FD" w:rsidRPr="009F0973" w:rsidRDefault="001963FD" w:rsidP="001963FD">
            <w:pPr>
              <w:spacing w:before="60"/>
              <w:ind w:left="434"/>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(f) the substitution for subsection (5) of the following subsection:</w:t>
            </w:r>
          </w:p>
          <w:p w:rsidR="001963FD" w:rsidRPr="009F0973" w:rsidRDefault="001963FD" w:rsidP="001963FD">
            <w:pPr>
              <w:spacing w:before="60"/>
              <w:ind w:left="718" w:firstLine="2"/>
              <w:jc w:val="both"/>
              <w:rPr>
                <w:rFonts w:ascii="Times New Roman" w:eastAsia="Calibri" w:hAnsi="Times New Roman" w:cs="Times New Roman"/>
                <w:bCs/>
                <w:sz w:val="20"/>
                <w:szCs w:val="20"/>
              </w:rPr>
            </w:pPr>
            <w:r w:rsidRPr="009F0973">
              <w:rPr>
                <w:rFonts w:ascii="Times New Roman" w:eastAsia="Calibri" w:hAnsi="Times New Roman" w:cs="Times New Roman"/>
                <w:sz w:val="20"/>
                <w:szCs w:val="20"/>
              </w:rPr>
              <w:t>“(5) Any rule promulgated by the Minister prior to the commencement of the Financial Services Laws General Amendment Act, 2013, must be regarded as having been prescribed under this section, and remains valid and enforceable until repealed or amended by the Authority.”.</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16. The substitution for section 64 of the following section:</w:t>
            </w:r>
          </w:p>
          <w:p w:rsidR="001963FD" w:rsidRPr="009F0973" w:rsidRDefault="001963FD" w:rsidP="001963FD">
            <w:pPr>
              <w:spacing w:before="60"/>
              <w:ind w:left="151"/>
              <w:jc w:val="both"/>
              <w:rPr>
                <w:rFonts w:ascii="Times New Roman" w:eastAsia="Calibri" w:hAnsi="Times New Roman" w:cs="Times New Roman"/>
                <w:bCs/>
                <w:sz w:val="20"/>
                <w:szCs w:val="20"/>
                <w:lang w:eastAsia="en-ZA"/>
              </w:rPr>
            </w:pPr>
            <w:r w:rsidRPr="009F0973">
              <w:rPr>
                <w:rFonts w:ascii="Times New Roman" w:eastAsia="Calibri" w:hAnsi="Times New Roman" w:cs="Times New Roman"/>
                <w:b/>
                <w:bCs/>
                <w:sz w:val="20"/>
                <w:szCs w:val="20"/>
                <w:lang w:eastAsia="en-ZA"/>
              </w:rPr>
              <w:t>“64. Offences by persons other than short-term insurers</w:t>
            </w:r>
          </w:p>
          <w:p w:rsidR="001963FD" w:rsidRPr="009F0973" w:rsidRDefault="001963FD" w:rsidP="001963FD">
            <w:pPr>
              <w:spacing w:before="60"/>
              <w:ind w:left="151"/>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(1)</w:t>
            </w:r>
            <w:r w:rsidRPr="009F0973">
              <w:rPr>
                <w:rFonts w:ascii="Times New Roman" w:eastAsia="Calibri" w:hAnsi="Times New Roman" w:cs="Times New Roman"/>
                <w:sz w:val="20"/>
                <w:szCs w:val="20"/>
                <w:lang w:eastAsia="en-ZA"/>
              </w:rPr>
              <w:tab/>
              <w:t>A person, other than a short-term insurer, who -</w:t>
            </w:r>
          </w:p>
          <w:p w:rsidR="001963FD" w:rsidRPr="009F0973" w:rsidRDefault="001963FD" w:rsidP="001963FD">
            <w:pPr>
              <w:spacing w:before="60"/>
              <w:ind w:left="434" w:hanging="9"/>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 xml:space="preserve">(a) contravenes or fails to comply with a provision of </w:t>
            </w:r>
            <w:r w:rsidRPr="009F0973">
              <w:rPr>
                <w:rFonts w:ascii="Times New Roman" w:eastAsia="Times New Roman" w:hAnsi="Times New Roman" w:cs="Times New Roman"/>
                <w:sz w:val="20"/>
                <w:szCs w:val="20"/>
                <w:lang w:eastAsia="en-ZA"/>
              </w:rPr>
              <w:t>section 43</w:t>
            </w:r>
            <w:r w:rsidRPr="009F0973">
              <w:rPr>
                <w:rFonts w:ascii="Times New Roman" w:eastAsia="Calibri" w:hAnsi="Times New Roman" w:cs="Times New Roman"/>
                <w:sz w:val="20"/>
                <w:szCs w:val="20"/>
                <w:lang w:eastAsia="en-ZA"/>
              </w:rPr>
              <w:t xml:space="preserve">(1), </w:t>
            </w:r>
            <w:r w:rsidRPr="009F0973">
              <w:rPr>
                <w:rFonts w:ascii="Times New Roman" w:eastAsia="Times New Roman" w:hAnsi="Times New Roman" w:cs="Times New Roman"/>
                <w:sz w:val="20"/>
                <w:szCs w:val="20"/>
                <w:lang w:eastAsia="en-ZA"/>
              </w:rPr>
              <w:t>44</w:t>
            </w:r>
            <w:r w:rsidRPr="009F0973">
              <w:rPr>
                <w:rFonts w:ascii="Times New Roman" w:eastAsia="Calibri" w:hAnsi="Times New Roman" w:cs="Times New Roman"/>
                <w:sz w:val="20"/>
                <w:szCs w:val="20"/>
                <w:lang w:eastAsia="en-ZA"/>
              </w:rPr>
              <w:t xml:space="preserve">, </w:t>
            </w:r>
            <w:hyperlink r:id="rId8" w:anchor="section45" w:history="1">
              <w:r w:rsidRPr="009F0973">
                <w:rPr>
                  <w:rFonts w:ascii="Times New Roman" w:eastAsia="Times New Roman" w:hAnsi="Times New Roman" w:cs="Times New Roman"/>
                  <w:sz w:val="20"/>
                  <w:szCs w:val="20"/>
                  <w:lang w:eastAsia="en-ZA"/>
                </w:rPr>
                <w:t>45</w:t>
              </w:r>
            </w:hyperlink>
            <w:r w:rsidRPr="009F0973">
              <w:rPr>
                <w:rFonts w:ascii="Times New Roman" w:eastAsia="Calibri" w:hAnsi="Times New Roman" w:cs="Times New Roman"/>
                <w:b/>
                <w:sz w:val="20"/>
                <w:szCs w:val="20"/>
                <w:lang w:eastAsia="en-ZA"/>
              </w:rPr>
              <w:t xml:space="preserve"> </w:t>
            </w:r>
            <w:r w:rsidRPr="009F0973">
              <w:rPr>
                <w:rFonts w:ascii="Times New Roman" w:eastAsia="Calibri" w:hAnsi="Times New Roman" w:cs="Times New Roman"/>
                <w:sz w:val="20"/>
                <w:szCs w:val="20"/>
                <w:lang w:eastAsia="en-ZA"/>
              </w:rPr>
              <w:t xml:space="preserve">or </w:t>
            </w:r>
            <w:r w:rsidRPr="009F0973">
              <w:rPr>
                <w:rFonts w:ascii="Times New Roman" w:eastAsia="Times New Roman" w:hAnsi="Times New Roman" w:cs="Times New Roman"/>
                <w:sz w:val="20"/>
                <w:szCs w:val="20"/>
                <w:lang w:eastAsia="en-ZA"/>
              </w:rPr>
              <w:t>48</w:t>
            </w:r>
            <w:r w:rsidRPr="009F0973">
              <w:rPr>
                <w:rFonts w:ascii="Times New Roman" w:eastAsia="Calibri" w:hAnsi="Times New Roman" w:cs="Times New Roman"/>
                <w:sz w:val="20"/>
                <w:szCs w:val="20"/>
                <w:lang w:eastAsia="en-ZA"/>
              </w:rPr>
              <w:t>;</w:t>
            </w:r>
          </w:p>
          <w:p w:rsidR="001963FD" w:rsidRPr="009F0973" w:rsidRDefault="001963FD" w:rsidP="001963FD">
            <w:pPr>
              <w:spacing w:before="60"/>
              <w:ind w:left="434"/>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lastRenderedPageBreak/>
              <w:t>(b) furnishes false information in relation to an application for approval under a provision of this Act,</w:t>
            </w:r>
          </w:p>
          <w:p w:rsidR="001963FD" w:rsidRPr="009F0973" w:rsidRDefault="001963FD" w:rsidP="001963FD">
            <w:pPr>
              <w:spacing w:before="60"/>
              <w:ind w:left="29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shall be guilty of an offence and liable on conviction to a fine not exceeding R5 million or to imprisonment for a period not exceeding five years, or to both such fine and such imprisonment.</w:t>
            </w:r>
          </w:p>
          <w:p w:rsidR="001963FD" w:rsidRPr="009F0973" w:rsidRDefault="001963FD" w:rsidP="001963FD">
            <w:pPr>
              <w:spacing w:before="60"/>
              <w:ind w:left="317" w:hanging="166"/>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(2)</w:t>
            </w:r>
            <w:r w:rsidRPr="009F0973">
              <w:rPr>
                <w:rFonts w:ascii="Times New Roman" w:eastAsia="Calibri" w:hAnsi="Times New Roman" w:cs="Times New Roman"/>
                <w:sz w:val="20"/>
                <w:szCs w:val="20"/>
              </w:rPr>
              <w:tab/>
              <w:t xml:space="preserve">A person, other than a short-term insurer, who contravenes or fails to comply with a provision of </w:t>
            </w:r>
            <w:r w:rsidRPr="009F0973">
              <w:rPr>
                <w:rFonts w:ascii="Times New Roman" w:eastAsia="Times New Roman" w:hAnsi="Times New Roman" w:cs="Times New Roman"/>
                <w:sz w:val="20"/>
                <w:szCs w:val="20"/>
              </w:rPr>
              <w:t>section</w:t>
            </w:r>
            <w:r w:rsidRPr="009F0973">
              <w:rPr>
                <w:rFonts w:ascii="Times New Roman" w:eastAsia="Times New Roman" w:hAnsi="Times New Roman" w:cs="Times New Roman"/>
                <w:b/>
                <w:sz w:val="20"/>
                <w:szCs w:val="20"/>
              </w:rPr>
              <w:t xml:space="preserve"> </w:t>
            </w:r>
            <w:hyperlink r:id="rId9" w:anchor="section8" w:history="1">
              <w:r w:rsidRPr="009F0973">
                <w:rPr>
                  <w:rFonts w:ascii="Times New Roman" w:eastAsia="Times New Roman" w:hAnsi="Times New Roman" w:cs="Times New Roman"/>
                  <w:sz w:val="20"/>
                  <w:szCs w:val="20"/>
                </w:rPr>
                <w:t>8</w:t>
              </w:r>
            </w:hyperlink>
            <w:r w:rsidRPr="009F0973">
              <w:rPr>
                <w:rFonts w:ascii="Times New Roman" w:eastAsia="Calibri" w:hAnsi="Times New Roman" w:cs="Times New Roman"/>
                <w:sz w:val="20"/>
                <w:szCs w:val="20"/>
              </w:rPr>
              <w:t>(2) shall be guilty of an offence and liable on conviction to a fine not exceeding R10 million or to imprisonment for a period not exceeding 10 years, or to both such fine and such imprisonment.”.</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17. The insertion of section 66 of the following section:</w:t>
            </w:r>
          </w:p>
          <w:p w:rsidR="001963FD" w:rsidRPr="009F0973" w:rsidRDefault="001963FD" w:rsidP="001963FD">
            <w:pPr>
              <w:spacing w:before="60"/>
              <w:ind w:left="151"/>
              <w:jc w:val="both"/>
              <w:rPr>
                <w:rFonts w:ascii="Times New Roman" w:eastAsia="Calibri" w:hAnsi="Times New Roman" w:cs="Times New Roman"/>
                <w:b/>
                <w:bCs/>
                <w:sz w:val="20"/>
                <w:szCs w:val="20"/>
                <w:lang w:eastAsia="en-ZA"/>
              </w:rPr>
            </w:pPr>
            <w:r w:rsidRPr="009F0973">
              <w:rPr>
                <w:rFonts w:ascii="Times New Roman" w:eastAsia="Calibri" w:hAnsi="Times New Roman" w:cs="Times New Roman"/>
                <w:b/>
                <w:bCs/>
                <w:sz w:val="20"/>
                <w:szCs w:val="20"/>
                <w:lang w:eastAsia="en-ZA"/>
              </w:rPr>
              <w:t>“66. Penalty for failure to furnish the Authority with returns etc.</w:t>
            </w:r>
          </w:p>
          <w:p w:rsidR="001963FD" w:rsidRPr="009F0973" w:rsidRDefault="001963FD" w:rsidP="001963FD">
            <w:pPr>
              <w:spacing w:before="60"/>
              <w:ind w:left="576" w:hanging="425"/>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(1)(a)</w:t>
            </w:r>
            <w:r w:rsidRPr="009F0973">
              <w:rPr>
                <w:rFonts w:ascii="Times New Roman" w:eastAsia="Calibri" w:hAnsi="Times New Roman" w:cs="Times New Roman"/>
                <w:sz w:val="20"/>
                <w:szCs w:val="20"/>
              </w:rPr>
              <w:tab/>
              <w:t>A person who fails to furnish the Authority with a return, information or document, as provided by this Act, within a specified period or the period determined by the Authority by notice on the official web site, or any extension thereof, shall, irrespective of any criminal proceedings instituted against the person under this Act, be liable to a penalty not exceeding R5 000 for every day during which the failure continues, unless the Authority, on good cause shown, waives the penalty or any part thereof.</w:t>
            </w:r>
          </w:p>
          <w:p w:rsidR="001963FD" w:rsidRPr="009F0973" w:rsidRDefault="001963FD" w:rsidP="001963FD">
            <w:pPr>
              <w:spacing w:before="60"/>
              <w:ind w:left="718" w:hanging="284"/>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w:t>
            </w:r>
            <w:r w:rsidRPr="009F0973">
              <w:rPr>
                <w:rFonts w:ascii="Times New Roman" w:eastAsia="Calibri" w:hAnsi="Times New Roman" w:cs="Times New Roman"/>
                <w:sz w:val="20"/>
                <w:szCs w:val="20"/>
              </w:rPr>
              <w:tab/>
              <w:t>The amount referred to in paragraph (a) must be adjusted by the Authority annually in order to reflect the Consumer Price Index, as published by Statistics South Africa.</w:t>
            </w:r>
          </w:p>
          <w:p w:rsidR="001963FD" w:rsidRPr="009F0973" w:rsidRDefault="001963FD" w:rsidP="001963FD">
            <w:pPr>
              <w:spacing w:before="60"/>
              <w:ind w:left="576" w:hanging="425"/>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(2)</w:t>
            </w:r>
            <w:r w:rsidRPr="009F0973">
              <w:rPr>
                <w:rFonts w:ascii="Times New Roman" w:eastAsia="Calibri" w:hAnsi="Times New Roman" w:cs="Times New Roman"/>
                <w:sz w:val="20"/>
                <w:szCs w:val="20"/>
              </w:rPr>
              <w:tab/>
              <w:t>A penalty contemplated in subsection (1) shall be imposed by notice by the Authority on the person concerned, and such imposition shall be preceded by the procedures determined by the Authority by notice on the official web site to afford such person a reasonable opportunity to be heard, and shall take effect on a date specified in such notice of the Authority which may be a date prior to the date of the notice.</w:t>
            </w:r>
          </w:p>
          <w:p w:rsidR="001963FD" w:rsidRPr="009F0973" w:rsidRDefault="001963FD" w:rsidP="001963FD">
            <w:pPr>
              <w:spacing w:before="60"/>
              <w:ind w:left="576" w:hanging="425"/>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(3)</w:t>
            </w:r>
            <w:r w:rsidRPr="009F0973">
              <w:rPr>
                <w:rFonts w:ascii="Times New Roman" w:eastAsia="Calibri" w:hAnsi="Times New Roman" w:cs="Times New Roman"/>
                <w:sz w:val="20"/>
                <w:szCs w:val="20"/>
              </w:rPr>
              <w:tab/>
              <w:t>A penalty so imposed shall constitute a debt due to the Authority and shall be recoverable by action by the Authority in any court having jurisdiction.</w:t>
            </w:r>
            <w:r w:rsidRPr="009F0973">
              <w:rPr>
                <w:rFonts w:ascii="Times New Roman" w:eastAsia="Calibri" w:hAnsi="Times New Roman" w:cs="Times New Roman"/>
                <w:bCs/>
                <w:sz w:val="20"/>
                <w:szCs w:val="20"/>
              </w:rPr>
              <w:t>”.</w:t>
            </w:r>
          </w:p>
        </w:tc>
      </w:tr>
      <w:tr w:rsidR="001963FD" w:rsidRPr="009F0973"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18. The amendment of section 70 by:</w:t>
            </w:r>
          </w:p>
          <w:p w:rsidR="001963FD" w:rsidRPr="009F0973" w:rsidRDefault="001963FD" w:rsidP="001963FD">
            <w:pPr>
              <w:spacing w:before="60"/>
              <w:ind w:left="434" w:hanging="292"/>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(a) The insertion of the subsection number </w:t>
            </w:r>
            <w:r w:rsidRPr="009F0973">
              <w:rPr>
                <w:rFonts w:ascii="Times New Roman" w:eastAsia="Calibri" w:hAnsi="Times New Roman" w:cs="Times New Roman"/>
                <w:bCs/>
                <w:sz w:val="20"/>
                <w:szCs w:val="20"/>
                <w:lang w:eastAsia="en-ZA"/>
              </w:rPr>
              <w:t>“(1)”</w:t>
            </w:r>
            <w:r w:rsidRPr="009F0973">
              <w:rPr>
                <w:rFonts w:ascii="Times New Roman" w:eastAsia="Calibri" w:hAnsi="Times New Roman" w:cs="Times New Roman"/>
                <w:sz w:val="20"/>
                <w:szCs w:val="20"/>
              </w:rPr>
              <w:t xml:space="preserve"> before the words “The Minister may make regulations not inconsistent with this Act –”;</w:t>
            </w:r>
          </w:p>
          <w:p w:rsidR="001963FD" w:rsidRPr="009F0973" w:rsidRDefault="001963FD" w:rsidP="001963FD">
            <w:pPr>
              <w:spacing w:before="60"/>
              <w:ind w:left="434" w:hanging="289"/>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(b) the substitution in subsection (1) for paragraph (b) of the following paragraph:</w:t>
            </w:r>
          </w:p>
          <w:p w:rsidR="001963FD" w:rsidRPr="009F0973" w:rsidRDefault="001963FD" w:rsidP="001963FD">
            <w:pPr>
              <w:spacing w:before="60"/>
              <w:ind w:left="992" w:hanging="567"/>
              <w:jc w:val="both"/>
              <w:rPr>
                <w:rFonts w:ascii="Times New Roman" w:eastAsia="Calibri" w:hAnsi="Times New Roman" w:cs="Times New Roman"/>
                <w:color w:val="000000"/>
                <w:sz w:val="20"/>
                <w:szCs w:val="20"/>
                <w:lang w:eastAsia="en-ZA"/>
              </w:rPr>
            </w:pPr>
            <w:r w:rsidRPr="009F0973">
              <w:rPr>
                <w:rFonts w:ascii="Times New Roman" w:eastAsia="Calibri" w:hAnsi="Times New Roman" w:cs="Times New Roman"/>
                <w:color w:val="000000"/>
                <w:sz w:val="20"/>
                <w:szCs w:val="20"/>
                <w:lang w:eastAsia="en-ZA"/>
              </w:rPr>
              <w:t>“(b)</w:t>
            </w:r>
            <w:r w:rsidRPr="009F0973">
              <w:rPr>
                <w:rFonts w:ascii="Times New Roman" w:eastAsia="Calibri" w:hAnsi="Times New Roman" w:cs="Times New Roman"/>
                <w:color w:val="000000"/>
                <w:sz w:val="20"/>
                <w:szCs w:val="20"/>
                <w:lang w:eastAsia="en-ZA"/>
              </w:rPr>
              <w:tab/>
              <w:t xml:space="preserve">prescribing services performed by an independent intermediary or any other person on behalf of an insurer that are </w:t>
            </w:r>
            <w:r w:rsidRPr="009F0973">
              <w:rPr>
                <w:rFonts w:ascii="Times New Roman" w:eastAsia="Calibri" w:hAnsi="Times New Roman" w:cs="Times New Roman"/>
                <w:color w:val="000000"/>
                <w:sz w:val="20"/>
                <w:szCs w:val="20"/>
                <w:lang w:eastAsia="en-ZA"/>
              </w:rPr>
              <w:lastRenderedPageBreak/>
              <w:t>subject to the regulations, and setting out requirements that apply to such services;”;</w:t>
            </w:r>
          </w:p>
          <w:p w:rsidR="001963FD" w:rsidRPr="009F0973" w:rsidRDefault="001963FD" w:rsidP="001963FD">
            <w:pPr>
              <w:spacing w:before="60"/>
              <w:ind w:left="434" w:hanging="28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(c) the insertion in subsection (1) after paragraph (b) of the following paragraphs:</w:t>
            </w:r>
          </w:p>
          <w:p w:rsidR="001963FD" w:rsidRPr="009F0973" w:rsidRDefault="001963FD" w:rsidP="001963FD">
            <w:pPr>
              <w:spacing w:before="60"/>
              <w:ind w:left="1148" w:hanging="567"/>
              <w:jc w:val="both"/>
              <w:rPr>
                <w:rFonts w:ascii="Times New Roman" w:eastAsia="Calibri" w:hAnsi="Times New Roman" w:cs="Times New Roman"/>
                <w:sz w:val="20"/>
                <w:szCs w:val="20"/>
              </w:rPr>
            </w:pPr>
            <w:r w:rsidRPr="009F0973">
              <w:rPr>
                <w:rFonts w:ascii="Times New Roman" w:eastAsia="Calibri" w:hAnsi="Times New Roman" w:cs="Times New Roman"/>
                <w:sz w:val="20"/>
                <w:szCs w:val="20"/>
                <w:lang w:eastAsia="en-ZA"/>
              </w:rPr>
              <w:t>“(bA)</w:t>
            </w:r>
            <w:r w:rsidRPr="009F0973">
              <w:rPr>
                <w:rFonts w:ascii="Times New Roman" w:eastAsia="Calibri" w:hAnsi="Times New Roman" w:cs="Times New Roman"/>
                <w:sz w:val="20"/>
                <w:szCs w:val="20"/>
                <w:lang w:eastAsia="en-ZA"/>
              </w:rPr>
              <w:tab/>
            </w:r>
            <w:r w:rsidRPr="009F0973">
              <w:rPr>
                <w:rFonts w:ascii="Times New Roman" w:eastAsia="Calibri" w:hAnsi="Times New Roman" w:cs="Times New Roman"/>
                <w:sz w:val="20"/>
                <w:szCs w:val="20"/>
              </w:rPr>
              <w:t>prohibiting or limiting classes of persons from performing any service prescribed in accordance with paragraph (b);</w:t>
            </w:r>
          </w:p>
          <w:p w:rsidR="001963FD" w:rsidRPr="009F0973" w:rsidRDefault="001963FD" w:rsidP="001963FD">
            <w:pPr>
              <w:spacing w:before="60"/>
              <w:ind w:left="1148" w:hanging="567"/>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 (bB) prescribing governance, risk management, internal controls, oversight and operational ability requirements in relation to a service prescribed in accordance with paragraph (b);</w:t>
            </w:r>
          </w:p>
          <w:p w:rsidR="001963FD" w:rsidRPr="009F0973" w:rsidRDefault="001963FD" w:rsidP="001963FD">
            <w:pPr>
              <w:spacing w:before="60"/>
              <w:ind w:left="1148" w:hanging="567"/>
              <w:jc w:val="both"/>
              <w:rPr>
                <w:rFonts w:ascii="Times New Roman" w:eastAsia="Calibri" w:hAnsi="Times New Roman" w:cs="Times New Roman"/>
                <w:sz w:val="20"/>
                <w:szCs w:val="20"/>
              </w:rPr>
            </w:pPr>
            <w:r w:rsidRPr="009F0973">
              <w:rPr>
                <w:rFonts w:ascii="Times New Roman" w:eastAsia="Calibri" w:hAnsi="Times New Roman" w:cs="Times New Roman"/>
                <w:sz w:val="20"/>
              </w:rPr>
              <w:t>(bC) prescribing requirements relating to notification to or approval by the Authority before entering into or terminating an arrangement in respect of any service prescribed in accordance with paragraph (b)</w:t>
            </w:r>
            <w:r w:rsidRPr="009F0973">
              <w:rPr>
                <w:rFonts w:ascii="Times New Roman" w:eastAsia="Calibri" w:hAnsi="Times New Roman" w:cs="Times New Roman"/>
                <w:sz w:val="20"/>
                <w:szCs w:val="20"/>
              </w:rPr>
              <w:t>;</w:t>
            </w:r>
          </w:p>
          <w:p w:rsidR="001963FD" w:rsidRPr="009F0973" w:rsidRDefault="001963FD" w:rsidP="001963FD">
            <w:pPr>
              <w:spacing w:before="60"/>
              <w:ind w:left="1148" w:hanging="567"/>
              <w:jc w:val="both"/>
              <w:rPr>
                <w:rFonts w:ascii="Times New Roman" w:eastAsia="Calibri" w:hAnsi="Times New Roman" w:cs="Times New Roman"/>
                <w:color w:val="FF0000"/>
                <w:sz w:val="20"/>
              </w:rPr>
            </w:pPr>
            <w:r w:rsidRPr="009F0973">
              <w:rPr>
                <w:rFonts w:ascii="Times New Roman" w:eastAsia="Calibri" w:hAnsi="Times New Roman" w:cs="Times New Roman"/>
                <w:sz w:val="20"/>
              </w:rPr>
              <w:t>(bD)</w:t>
            </w:r>
            <w:r w:rsidRPr="009F0973">
              <w:rPr>
                <w:rFonts w:ascii="Times New Roman" w:eastAsia="Calibri" w:hAnsi="Times New Roman" w:cs="Times New Roman"/>
                <w:sz w:val="20"/>
              </w:rPr>
              <w:tab/>
              <w:t>prescribing requirements, limitations or prohibitions in respect of any agreement relating to any service prescribed in accordance with paragraph (b);</w:t>
            </w:r>
            <w:r w:rsidRPr="009F0973">
              <w:rPr>
                <w:rFonts w:ascii="Times New Roman" w:eastAsia="Calibri" w:hAnsi="Times New Roman" w:cs="Times New Roman"/>
                <w:sz w:val="20"/>
                <w:szCs w:val="20"/>
              </w:rPr>
              <w:t>”;</w:t>
            </w:r>
          </w:p>
          <w:p w:rsidR="001963FD" w:rsidRPr="009F0973" w:rsidRDefault="001963FD" w:rsidP="001963FD">
            <w:pPr>
              <w:spacing w:before="60"/>
              <w:ind w:left="434" w:hanging="283"/>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 (d) the substitution in subsection (1) for paragraph (c) of the following paragraph:</w:t>
            </w:r>
          </w:p>
          <w:p w:rsidR="001963FD" w:rsidRPr="009F0973" w:rsidRDefault="001963FD" w:rsidP="001963FD">
            <w:pPr>
              <w:spacing w:before="60"/>
              <w:ind w:left="860" w:hanging="434"/>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“(c) prescribing periods within which policies and amended policies are to be issued;”;</w:t>
            </w:r>
          </w:p>
          <w:p w:rsidR="001963FD" w:rsidRPr="009F0973" w:rsidRDefault="001963FD" w:rsidP="001963FD">
            <w:pPr>
              <w:spacing w:before="60"/>
              <w:ind w:left="576" w:hanging="425"/>
              <w:contextualSpacing/>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(e) the substitution in subsection (1) for paragraph (e) of the following paragraph:</w:t>
            </w:r>
          </w:p>
          <w:p w:rsidR="001963FD" w:rsidRPr="009F0973" w:rsidRDefault="001963FD" w:rsidP="001963FD">
            <w:pPr>
              <w:spacing w:before="60"/>
              <w:ind w:left="1285" w:hanging="709"/>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“(e)(i)</w:t>
            </w:r>
            <w:r w:rsidRPr="009F0973">
              <w:rPr>
                <w:rFonts w:ascii="Times New Roman" w:eastAsia="Calibri" w:hAnsi="Times New Roman" w:cs="Times New Roman"/>
                <w:sz w:val="20"/>
                <w:szCs w:val="20"/>
                <w:lang w:eastAsia="en-ZA"/>
              </w:rPr>
              <w:tab/>
              <w:t>prohibiting or limiting the consideration which may be offered or provided; and</w:t>
            </w:r>
          </w:p>
          <w:p w:rsidR="001963FD" w:rsidRPr="009F0973" w:rsidRDefault="001963FD" w:rsidP="001963FD">
            <w:pPr>
              <w:spacing w:before="60"/>
              <w:ind w:left="860"/>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(ii) prescribing the timing, manner and conditions under which consideration may be offered or provided,</w:t>
            </w:r>
          </w:p>
          <w:p w:rsidR="001963FD" w:rsidRPr="009F0973" w:rsidRDefault="001963FD" w:rsidP="001963FD">
            <w:pPr>
              <w:spacing w:before="60"/>
              <w:ind w:left="720"/>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by or on behalf of a short-term insurer to an independent intermediary or any other person, for rendering services prescribed</w:t>
            </w:r>
            <w:r w:rsidRPr="009F0973">
              <w:rPr>
                <w:rFonts w:ascii="Times New Roman" w:eastAsia="Calibri" w:hAnsi="Times New Roman" w:cs="Times New Roman"/>
                <w:b/>
                <w:sz w:val="20"/>
                <w:szCs w:val="20"/>
                <w:lang w:eastAsia="en-ZA"/>
              </w:rPr>
              <w:t xml:space="preserve"> </w:t>
            </w:r>
            <w:r w:rsidRPr="009F0973">
              <w:rPr>
                <w:rFonts w:ascii="Times New Roman" w:eastAsia="Calibri" w:hAnsi="Times New Roman" w:cs="Times New Roman"/>
                <w:sz w:val="20"/>
                <w:szCs w:val="20"/>
                <w:lang w:eastAsia="en-ZA"/>
              </w:rPr>
              <w:t xml:space="preserve"> in accordance with paragraph (b), or to any other person associated in business with or related within the second degree of consanguinity or affinity to the independent intermediary or other person who has rendered or is to render such services;”;</w:t>
            </w:r>
          </w:p>
          <w:p w:rsidR="001963FD" w:rsidRPr="009F0973" w:rsidRDefault="001963FD" w:rsidP="001963FD">
            <w:pPr>
              <w:spacing w:before="60"/>
              <w:ind w:left="434" w:hanging="289"/>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(f) the substitution in subsection (1) for paragraph (f) of the following paragraph:</w:t>
            </w:r>
          </w:p>
          <w:p w:rsidR="001963FD" w:rsidRPr="009F0973" w:rsidRDefault="001963FD" w:rsidP="001963FD">
            <w:pPr>
              <w:spacing w:before="60"/>
              <w:ind w:left="1287" w:hanging="567"/>
              <w:jc w:val="both"/>
              <w:rPr>
                <w:rFonts w:ascii="Times New Roman" w:eastAsia="Calibri" w:hAnsi="Times New Roman" w:cs="Times New Roman"/>
                <w:sz w:val="20"/>
                <w:szCs w:val="20"/>
              </w:rPr>
            </w:pPr>
            <w:r w:rsidRPr="009F0973">
              <w:rPr>
                <w:rFonts w:ascii="Times New Roman" w:eastAsia="Calibri" w:hAnsi="Times New Roman" w:cs="Times New Roman"/>
                <w:sz w:val="20"/>
                <w:szCs w:val="20"/>
                <w:lang w:eastAsia="en-ZA"/>
              </w:rPr>
              <w:t>“</w:t>
            </w:r>
            <w:r w:rsidRPr="009F0973">
              <w:rPr>
                <w:rFonts w:ascii="Times New Roman" w:eastAsia="Calibri" w:hAnsi="Times New Roman" w:cs="Times New Roman"/>
                <w:sz w:val="20"/>
                <w:szCs w:val="20"/>
              </w:rPr>
              <w:t>(f)(i)</w:t>
            </w:r>
            <w:r w:rsidRPr="009F0973">
              <w:rPr>
                <w:rFonts w:ascii="Times New Roman" w:eastAsia="Calibri" w:hAnsi="Times New Roman" w:cs="Times New Roman"/>
                <w:sz w:val="20"/>
                <w:szCs w:val="20"/>
              </w:rPr>
              <w:tab/>
              <w:t>prohibiting consideration that may be accepted; and</w:t>
            </w:r>
          </w:p>
          <w:p w:rsidR="001963FD" w:rsidRPr="009F0973" w:rsidRDefault="001963FD" w:rsidP="001963FD">
            <w:pPr>
              <w:spacing w:before="60"/>
              <w:ind w:left="1001"/>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(ii)</w:t>
            </w:r>
            <w:r w:rsidRPr="009F0973">
              <w:rPr>
                <w:rFonts w:ascii="Times New Roman" w:eastAsia="Calibri" w:hAnsi="Times New Roman" w:cs="Times New Roman"/>
                <w:sz w:val="20"/>
                <w:szCs w:val="20"/>
                <w:lang w:eastAsia="en-ZA"/>
              </w:rPr>
              <w:tab/>
              <w:t>prescribing the timing, manner and conditions under which consideration may be accepted,</w:t>
            </w:r>
          </w:p>
          <w:p w:rsidR="001963FD" w:rsidRPr="009F0973" w:rsidRDefault="001963FD" w:rsidP="001963FD">
            <w:pPr>
              <w:spacing w:before="60"/>
              <w:ind w:left="720"/>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 xml:space="preserve">by an independent intermediary or other person for rendering services prescribed in </w:t>
            </w:r>
            <w:r w:rsidRPr="009F0973">
              <w:rPr>
                <w:rFonts w:ascii="Times New Roman" w:eastAsia="Calibri" w:hAnsi="Times New Roman" w:cs="Times New Roman"/>
                <w:sz w:val="20"/>
                <w:szCs w:val="20"/>
                <w:lang w:eastAsia="en-ZA"/>
              </w:rPr>
              <w:lastRenderedPageBreak/>
              <w:t>accordance with paragraph (b), or by any other person associated in business with or related within the second degree of consanguinity or affinity to the independent intermediary or other person who has rendered or is to render such services;”;</w:t>
            </w:r>
          </w:p>
          <w:p w:rsidR="001963FD" w:rsidRPr="009F0973" w:rsidRDefault="001963FD" w:rsidP="001963FD">
            <w:pPr>
              <w:spacing w:before="60"/>
              <w:ind w:left="434" w:hanging="289"/>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(g) the insertion in subsection (1) after paragraph (f) of the following paragraphs:</w:t>
            </w:r>
          </w:p>
          <w:p w:rsidR="001963FD" w:rsidRPr="009F0973" w:rsidRDefault="001963FD" w:rsidP="001963FD">
            <w:pPr>
              <w:spacing w:before="60"/>
              <w:ind w:left="720"/>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“(f</w:t>
            </w:r>
            <w:r w:rsidRPr="009F0973">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 xml:space="preserve">) prescribing different classes of persons to whom consideration contemplated in paragraphs (e) and (f) may be offered or provided, for such services rendered or to be rendered;”; </w:t>
            </w:r>
          </w:p>
          <w:p w:rsidR="001963FD" w:rsidRPr="009F0973" w:rsidRDefault="001963FD" w:rsidP="001963FD">
            <w:pPr>
              <w:spacing w:before="60"/>
              <w:ind w:left="434" w:hanging="289"/>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(h) the substitution in subsection (1)(gA) for subparagraph (iii) of the following subparagraph: </w:t>
            </w:r>
          </w:p>
          <w:p w:rsidR="001963FD" w:rsidRPr="009F0973" w:rsidRDefault="001963FD" w:rsidP="001963FD">
            <w:pPr>
              <w:spacing w:before="60"/>
              <w:ind w:left="1287" w:hanging="567"/>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“(iii)</w:t>
            </w:r>
            <w:r w:rsidRPr="009F0973">
              <w:rPr>
                <w:rFonts w:ascii="Times New Roman" w:eastAsia="Calibri" w:hAnsi="Times New Roman" w:cs="Times New Roman"/>
                <w:sz w:val="20"/>
                <w:szCs w:val="20"/>
                <w:lang w:eastAsia="en-ZA"/>
              </w:rPr>
              <w:tab/>
              <w:t>any consideration that may be offered or provided from, by or on behalf of a short-term insurer to a person that enters into an agreement contemplated in section 48A(1) with a short-term insurer;”;</w:t>
            </w:r>
          </w:p>
          <w:p w:rsidR="001963FD" w:rsidRPr="009F0973" w:rsidRDefault="001963FD" w:rsidP="001963FD">
            <w:pPr>
              <w:spacing w:before="60"/>
              <w:ind w:left="434" w:hanging="289"/>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 xml:space="preserve">(i) the substitution in subsection (1)(gA) for subparagraph (v) of the following subparagraph: </w:t>
            </w:r>
          </w:p>
          <w:p w:rsidR="001963FD" w:rsidRPr="009F0973" w:rsidRDefault="001963FD" w:rsidP="001963FD">
            <w:pPr>
              <w:spacing w:before="60"/>
              <w:ind w:left="1296" w:hanging="567"/>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“(v)</w:t>
            </w:r>
            <w:r w:rsidRPr="009F0973">
              <w:rPr>
                <w:rFonts w:ascii="Times New Roman" w:eastAsia="Calibri" w:hAnsi="Times New Roman" w:cs="Times New Roman"/>
                <w:sz w:val="20"/>
                <w:szCs w:val="20"/>
                <w:lang w:eastAsia="en-ZA"/>
              </w:rPr>
              <w:tab/>
              <w:t xml:space="preserve">the circumstances under which a person who has entered into an agreement contemplated in section 48A(1) may render services in respect of a policy not referred to that person by the relevant insurer or an independent intermediary; and”; </w:t>
            </w:r>
          </w:p>
          <w:p w:rsidR="001963FD" w:rsidRPr="009F0973" w:rsidRDefault="001963FD" w:rsidP="001963FD">
            <w:pPr>
              <w:spacing w:before="60"/>
              <w:ind w:left="581" w:hanging="283"/>
              <w:jc w:val="both"/>
              <w:rPr>
                <w:rFonts w:ascii="Times New Roman" w:eastAsia="Calibri" w:hAnsi="Times New Roman" w:cs="Times New Roman"/>
                <w:sz w:val="20"/>
                <w:szCs w:val="20"/>
                <w:lang w:eastAsia="en-ZA"/>
              </w:rPr>
            </w:pPr>
            <w:r w:rsidRPr="009F0973">
              <w:rPr>
                <w:rFonts w:ascii="Times New Roman" w:eastAsia="Calibri" w:hAnsi="Times New Roman" w:cs="Times New Roman"/>
                <w:sz w:val="20"/>
                <w:szCs w:val="20"/>
                <w:lang w:eastAsia="en-ZA"/>
              </w:rPr>
              <w:t>(j) the insertion in subsection (1)(gA) after subparagraph (v) of the following subparagraph:</w:t>
            </w:r>
          </w:p>
          <w:p w:rsidR="001963FD" w:rsidRPr="009F0973" w:rsidRDefault="001963FD" w:rsidP="001963FD">
            <w:pPr>
              <w:spacing w:before="60"/>
              <w:ind w:left="1296" w:hanging="567"/>
              <w:jc w:val="both"/>
              <w:rPr>
                <w:rFonts w:ascii="Times New Roman" w:eastAsia="Calibri" w:hAnsi="Times New Roman" w:cs="Times New Roman"/>
                <w:sz w:val="20"/>
                <w:szCs w:val="20"/>
              </w:rPr>
            </w:pPr>
            <w:r w:rsidRPr="009F0973">
              <w:rPr>
                <w:rFonts w:ascii="Times New Roman" w:eastAsia="Calibri" w:hAnsi="Times New Roman" w:cs="Times New Roman"/>
                <w:sz w:val="20"/>
                <w:szCs w:val="20"/>
                <w:lang w:eastAsia="en-ZA"/>
              </w:rPr>
              <w:t xml:space="preserve">“(vi)  </w:t>
            </w:r>
            <w:r w:rsidRPr="009F0973">
              <w:rPr>
                <w:rFonts w:ascii="Times New Roman" w:eastAsia="Calibri" w:hAnsi="Times New Roman" w:cs="Times New Roman"/>
                <w:sz w:val="20"/>
                <w:szCs w:val="20"/>
              </w:rPr>
              <w:t>governance, risk management, internal controls, oversight and operational ability;”</w:t>
            </w:r>
            <w:r w:rsidRPr="009F0973">
              <w:rPr>
                <w:rFonts w:ascii="Times New Roman" w:eastAsia="Calibri" w:hAnsi="Times New Roman" w:cs="Times New Roman"/>
                <w:sz w:val="20"/>
                <w:szCs w:val="20"/>
                <w:lang w:eastAsia="en-ZA"/>
              </w:rPr>
              <w:t>and</w:t>
            </w:r>
          </w:p>
          <w:p w:rsidR="001963FD" w:rsidRPr="009F0973" w:rsidRDefault="001963FD" w:rsidP="001963FD">
            <w:pPr>
              <w:spacing w:before="60"/>
              <w:ind w:left="434" w:hanging="289"/>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(k) the insertion in subsection (2) after paragraph (b) of the following paragraph:</w:t>
            </w:r>
          </w:p>
          <w:p w:rsidR="001963FD" w:rsidRPr="009F0973" w:rsidRDefault="001963FD" w:rsidP="001963FD">
            <w:pPr>
              <w:spacing w:before="60"/>
              <w:ind w:left="720"/>
              <w:jc w:val="both"/>
              <w:rPr>
                <w:rFonts w:ascii="Times New Roman" w:eastAsia="Calibri" w:hAnsi="Times New Roman" w:cs="Times New Roman"/>
                <w:i/>
                <w:sz w:val="20"/>
                <w:szCs w:val="20"/>
                <w:lang w:eastAsia="en-ZA"/>
              </w:rPr>
            </w:pPr>
            <w:r w:rsidRPr="009F0973">
              <w:rPr>
                <w:rFonts w:ascii="Times New Roman" w:eastAsia="Calibri" w:hAnsi="Times New Roman" w:cs="Times New Roman"/>
                <w:sz w:val="20"/>
                <w:szCs w:val="20"/>
                <w:lang w:eastAsia="en-ZA"/>
              </w:rPr>
              <w:t>“(bA) empower the Authority to prescribe certain matters as specified in the Regulations; and”.</w:t>
            </w:r>
          </w:p>
        </w:tc>
      </w:tr>
      <w:tr w:rsidR="001963FD" w:rsidRPr="009F0973" w:rsidDel="00BC5A7A" w:rsidTr="00DD061D">
        <w:tc>
          <w:tcPr>
            <w:tcW w:w="2171"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2493" w:type="dxa"/>
          </w:tcPr>
          <w:p w:rsidR="001963FD" w:rsidRPr="009F0973" w:rsidDel="00BC5A7A" w:rsidRDefault="001963FD" w:rsidP="001963FD">
            <w:pPr>
              <w:spacing w:before="60"/>
              <w:rPr>
                <w:rFonts w:ascii="Times New Roman" w:eastAsia="Calibri" w:hAnsi="Times New Roman" w:cs="Times New Roman"/>
                <w:sz w:val="20"/>
                <w:szCs w:val="20"/>
              </w:rPr>
            </w:pPr>
          </w:p>
        </w:tc>
        <w:tc>
          <w:tcPr>
            <w:tcW w:w="4572" w:type="dxa"/>
          </w:tcPr>
          <w:p w:rsidR="001963FD" w:rsidRPr="009F0973" w:rsidRDefault="001963FD" w:rsidP="001963FD">
            <w:pPr>
              <w:spacing w:before="60"/>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19. The amendment of the Arrangement of Sections by –</w:t>
            </w:r>
          </w:p>
          <w:p w:rsidR="001963FD" w:rsidRPr="009F0973" w:rsidRDefault="001963FD" w:rsidP="001963FD">
            <w:pPr>
              <w:spacing w:before="60"/>
              <w:ind w:left="434" w:hanging="284"/>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(a)</w:t>
            </w:r>
            <w:r w:rsidRPr="009F0973">
              <w:rPr>
                <w:rFonts w:ascii="Times New Roman" w:eastAsia="Calibri" w:hAnsi="Times New Roman" w:cs="Times New Roman"/>
                <w:bCs/>
                <w:sz w:val="20"/>
                <w:szCs w:val="20"/>
              </w:rPr>
              <w:tab/>
              <w:t xml:space="preserve">the deletion of all references to sections that are repealed by this Act; </w:t>
            </w:r>
          </w:p>
          <w:p w:rsidR="001963FD" w:rsidRPr="009F0973" w:rsidRDefault="001963FD" w:rsidP="001963FD">
            <w:pPr>
              <w:spacing w:before="60"/>
              <w:ind w:left="434" w:hanging="284"/>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(b) the substitution of section 8 with the following:</w:t>
            </w:r>
          </w:p>
          <w:p w:rsidR="001963FD" w:rsidRPr="009F0973" w:rsidRDefault="001963FD" w:rsidP="001963FD">
            <w:pPr>
              <w:spacing w:before="60"/>
              <w:ind w:left="434" w:firstLine="5"/>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“8. Prohibition on performance of certain acts, by certain persons”; and</w:t>
            </w:r>
          </w:p>
          <w:p w:rsidR="001963FD" w:rsidRPr="009F0973" w:rsidRDefault="001963FD" w:rsidP="001963FD">
            <w:pPr>
              <w:spacing w:before="60"/>
              <w:ind w:left="434" w:hanging="284"/>
              <w:jc w:val="both"/>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(c)</w:t>
            </w:r>
            <w:r w:rsidRPr="009F0973">
              <w:rPr>
                <w:rFonts w:ascii="Times New Roman" w:eastAsia="Calibri" w:hAnsi="Times New Roman" w:cs="Times New Roman"/>
                <w:bCs/>
                <w:sz w:val="20"/>
                <w:szCs w:val="20"/>
              </w:rPr>
              <w:tab/>
              <w:t>the substitution of Part IV with the following:</w:t>
            </w:r>
          </w:p>
          <w:p w:rsidR="001963FD" w:rsidRPr="009F0973" w:rsidRDefault="001963FD" w:rsidP="001963FD">
            <w:pPr>
              <w:spacing w:before="60"/>
              <w:ind w:left="434" w:firstLine="5"/>
              <w:jc w:val="center"/>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“PART IV</w:t>
            </w:r>
          </w:p>
          <w:p w:rsidR="001963FD" w:rsidRPr="009F0973" w:rsidRDefault="001963FD" w:rsidP="001963FD">
            <w:pPr>
              <w:spacing w:before="60"/>
              <w:ind w:left="434" w:firstLine="5"/>
              <w:jc w:val="center"/>
              <w:rPr>
                <w:rFonts w:ascii="Times New Roman" w:eastAsia="Calibri" w:hAnsi="Times New Roman" w:cs="Times New Roman"/>
                <w:bCs/>
                <w:sz w:val="20"/>
                <w:szCs w:val="20"/>
              </w:rPr>
            </w:pPr>
            <w:r w:rsidRPr="009F0973">
              <w:rPr>
                <w:rFonts w:ascii="Times New Roman" w:eastAsia="Calibri" w:hAnsi="Times New Roman" w:cs="Times New Roman"/>
                <w:bCs/>
                <w:sz w:val="20"/>
                <w:szCs w:val="20"/>
              </w:rPr>
              <w:t>RETURNS TO AUTHORITY”.</w:t>
            </w:r>
          </w:p>
        </w:tc>
      </w:tr>
      <w:tr w:rsidR="001963FD" w:rsidRPr="001963FD" w:rsidTr="00DD061D">
        <w:tc>
          <w:tcPr>
            <w:tcW w:w="2171" w:type="dxa"/>
          </w:tcPr>
          <w:p w:rsidR="001963FD" w:rsidRPr="009F0973" w:rsidRDefault="001963FD" w:rsidP="001963FD">
            <w:pPr>
              <w:spacing w:before="60"/>
              <w:jc w:val="both"/>
              <w:rPr>
                <w:rFonts w:ascii="Times New Roman" w:eastAsia="Calibri" w:hAnsi="Times New Roman" w:cs="Times New Roman"/>
                <w:sz w:val="20"/>
                <w:szCs w:val="20"/>
              </w:rPr>
            </w:pPr>
          </w:p>
        </w:tc>
        <w:tc>
          <w:tcPr>
            <w:tcW w:w="2493" w:type="dxa"/>
          </w:tcPr>
          <w:p w:rsidR="001963FD" w:rsidRPr="009F0973" w:rsidRDefault="001963FD" w:rsidP="001963FD">
            <w:pPr>
              <w:spacing w:before="60"/>
              <w:jc w:val="both"/>
              <w:rPr>
                <w:rFonts w:ascii="Times New Roman" w:eastAsia="Calibri" w:hAnsi="Times New Roman" w:cs="Times New Roman"/>
                <w:sz w:val="20"/>
                <w:szCs w:val="20"/>
              </w:rPr>
            </w:pPr>
          </w:p>
        </w:tc>
        <w:tc>
          <w:tcPr>
            <w:tcW w:w="4572" w:type="dxa"/>
          </w:tcPr>
          <w:p w:rsidR="001963FD" w:rsidRPr="009F0973" w:rsidRDefault="001963FD" w:rsidP="001963FD">
            <w:pPr>
              <w:spacing w:before="60"/>
              <w:ind w:left="293" w:hanging="284"/>
              <w:jc w:val="both"/>
              <w:rPr>
                <w:rFonts w:ascii="Times New Roman" w:eastAsia="Calibri" w:hAnsi="Times New Roman" w:cs="Times New Roman"/>
                <w:sz w:val="20"/>
                <w:szCs w:val="20"/>
              </w:rPr>
            </w:pPr>
            <w:r w:rsidRPr="009F0973">
              <w:rPr>
                <w:rFonts w:ascii="Times New Roman" w:eastAsia="Calibri" w:hAnsi="Times New Roman" w:cs="Times New Roman"/>
                <w:sz w:val="20"/>
                <w:szCs w:val="20"/>
              </w:rPr>
              <w:t>20. The substitution for the long title of the Act of the following:</w:t>
            </w:r>
          </w:p>
          <w:p w:rsidR="001963FD" w:rsidRPr="001963FD" w:rsidRDefault="001963FD" w:rsidP="001963FD">
            <w:pPr>
              <w:tabs>
                <w:tab w:val="left" w:pos="9"/>
              </w:tabs>
              <w:spacing w:before="60"/>
              <w:ind w:left="434"/>
              <w:jc w:val="both"/>
              <w:rPr>
                <w:rFonts w:ascii="Times New Roman" w:eastAsia="Calibri" w:hAnsi="Times New Roman" w:cs="Times New Roman"/>
                <w:sz w:val="20"/>
                <w:szCs w:val="20"/>
              </w:rPr>
            </w:pPr>
            <w:r w:rsidRPr="009F0973">
              <w:rPr>
                <w:rFonts w:ascii="Times New Roman" w:eastAsia="Calibri" w:hAnsi="Times New Roman" w:cs="Times New Roman"/>
                <w:bCs/>
                <w:sz w:val="20"/>
                <w:szCs w:val="20"/>
                <w:lang w:eastAsia="en-ZA"/>
              </w:rPr>
              <w:lastRenderedPageBreak/>
              <w:t>“</w:t>
            </w:r>
            <w:r w:rsidRPr="009F0973">
              <w:rPr>
                <w:rFonts w:ascii="Times New Roman" w:eastAsia="Calibri" w:hAnsi="Times New Roman" w:cs="Times New Roman"/>
                <w:sz w:val="20"/>
                <w:szCs w:val="20"/>
              </w:rPr>
              <w:t xml:space="preserve">To provide for a </w:t>
            </w:r>
            <w:r w:rsidRPr="009F0973">
              <w:rPr>
                <w:rFonts w:ascii="Times New Roman" w:eastAsia="Calibri" w:hAnsi="Times New Roman" w:cs="Times New Roman"/>
                <w:bCs/>
                <w:sz w:val="20"/>
                <w:szCs w:val="20"/>
                <w:lang w:eastAsia="en-ZA"/>
              </w:rPr>
              <w:t xml:space="preserve">legal framework for the </w:t>
            </w:r>
            <w:r w:rsidRPr="009F0973">
              <w:rPr>
                <w:rFonts w:ascii="Times New Roman" w:eastAsia="Calibri" w:hAnsi="Times New Roman" w:cs="Times New Roman"/>
                <w:bCs/>
                <w:sz w:val="20"/>
                <w:szCs w:val="20"/>
              </w:rPr>
              <w:t xml:space="preserve">regulation of </w:t>
            </w:r>
            <w:r w:rsidRPr="009F0973">
              <w:rPr>
                <w:rFonts w:ascii="Times New Roman" w:eastAsia="Calibri" w:hAnsi="Times New Roman" w:cs="Times New Roman"/>
                <w:bCs/>
                <w:sz w:val="20"/>
                <w:szCs w:val="20"/>
                <w:lang w:eastAsia="en-ZA"/>
              </w:rPr>
              <w:t xml:space="preserve">conduct of business supervision of short-term insurers in the Republic, that is consistent, to the extent practicable, with international standards for insurance regulation and supervision; </w:t>
            </w:r>
            <w:r w:rsidRPr="009F0973">
              <w:rPr>
                <w:rFonts w:ascii="Times New Roman" w:eastAsia="Calibri" w:hAnsi="Times New Roman" w:cs="Times New Roman"/>
                <w:sz w:val="20"/>
                <w:szCs w:val="20"/>
              </w:rPr>
              <w:t>for the control of certain activities of short-term insurers and intermediaries; and for matters connected therewith.”.</w:t>
            </w:r>
          </w:p>
        </w:tc>
      </w:tr>
    </w:tbl>
    <w:p w:rsidR="001963FD" w:rsidRPr="001963FD" w:rsidRDefault="001963FD" w:rsidP="001963FD">
      <w:pPr>
        <w:widowControl w:val="0"/>
        <w:spacing w:before="60" w:after="0" w:line="240" w:lineRule="auto"/>
        <w:jc w:val="both"/>
        <w:rPr>
          <w:rFonts w:ascii="Times New Roman" w:eastAsia="Times New Roman" w:hAnsi="Times New Roman" w:cs="Times New Roman"/>
          <w:sz w:val="20"/>
          <w:szCs w:val="20"/>
          <w:lang w:val="en-US"/>
        </w:rPr>
      </w:pPr>
    </w:p>
    <w:p w:rsidR="00B2122E" w:rsidRDefault="00B2122E" w:rsidP="00B2122E">
      <w:pPr>
        <w:spacing w:after="0" w:line="224" w:lineRule="exact"/>
        <w:jc w:val="center"/>
        <w:rPr>
          <w:rFonts w:ascii="Times New Roman" w:hAnsi="Times New Roman" w:cs="Times New Roman"/>
          <w:b/>
          <w:lang w:val="en-US"/>
        </w:rPr>
      </w:pPr>
    </w:p>
    <w:p w:rsidR="00B2122E" w:rsidRDefault="00B2122E" w:rsidP="00B2122E">
      <w:pPr>
        <w:spacing w:after="0" w:line="224" w:lineRule="exact"/>
        <w:jc w:val="center"/>
        <w:rPr>
          <w:rFonts w:ascii="Times New Roman" w:hAnsi="Times New Roman" w:cs="Times New Roman"/>
          <w:b/>
          <w:lang w:val="en-US"/>
        </w:rPr>
      </w:pPr>
    </w:p>
    <w:p w:rsidR="00B2122E" w:rsidRPr="00B2122E" w:rsidRDefault="00B2122E" w:rsidP="00B2122E">
      <w:pPr>
        <w:spacing w:after="0" w:line="224" w:lineRule="exact"/>
        <w:jc w:val="center"/>
        <w:rPr>
          <w:rFonts w:ascii="Times New Roman" w:hAnsi="Times New Roman" w:cs="Times New Roman"/>
          <w:b/>
          <w:lang w:val="en-US"/>
        </w:rPr>
      </w:pPr>
      <w:r w:rsidRPr="00B2122E">
        <w:rPr>
          <w:rFonts w:ascii="Times New Roman" w:hAnsi="Times New Roman" w:cs="Times New Roman"/>
          <w:b/>
          <w:lang w:val="en-US"/>
        </w:rPr>
        <w:t>SCHEDULE</w:t>
      </w:r>
      <w:r w:rsidRPr="00B2122E">
        <w:rPr>
          <w:rFonts w:ascii="Times New Roman" w:hAnsi="Times New Roman" w:cs="Times New Roman"/>
          <w:b/>
          <w:spacing w:val="-6"/>
          <w:lang w:val="en-US"/>
        </w:rPr>
        <w:t xml:space="preserve"> </w:t>
      </w:r>
      <w:r w:rsidRPr="00B2122E">
        <w:rPr>
          <w:rFonts w:ascii="Times New Roman" w:hAnsi="Times New Roman" w:cs="Times New Roman"/>
          <w:b/>
          <w:lang w:val="en-US"/>
        </w:rPr>
        <w:t>3</w:t>
      </w:r>
    </w:p>
    <w:p w:rsidR="00B2122E" w:rsidRPr="00B2122E" w:rsidRDefault="00B2122E" w:rsidP="00B2122E">
      <w:pPr>
        <w:spacing w:after="0" w:line="224" w:lineRule="exact"/>
        <w:jc w:val="center"/>
        <w:rPr>
          <w:rFonts w:ascii="Times New Roman" w:hAnsi="Times New Roman" w:cs="Times New Roman"/>
          <w:b/>
          <w:w w:val="99"/>
          <w:lang w:val="en-US"/>
        </w:rPr>
      </w:pPr>
    </w:p>
    <w:p w:rsidR="00B2122E" w:rsidRPr="00B2122E" w:rsidRDefault="00B2122E" w:rsidP="00B2122E">
      <w:pPr>
        <w:spacing w:after="0" w:line="224" w:lineRule="exact"/>
        <w:jc w:val="center"/>
        <w:rPr>
          <w:rFonts w:ascii="Times New Roman" w:eastAsia="Times New Roman" w:hAnsi="Times New Roman" w:cs="Times New Roman"/>
          <w:b/>
          <w:bCs/>
          <w:w w:val="95"/>
          <w:lang w:val="en-US"/>
        </w:rPr>
      </w:pPr>
      <w:r w:rsidRPr="00B2122E">
        <w:rPr>
          <w:rFonts w:ascii="Times New Roman" w:eastAsia="Times New Roman" w:hAnsi="Times New Roman" w:cs="Times New Roman"/>
          <w:b/>
          <w:bCs/>
          <w:w w:val="95"/>
          <w:lang w:val="en-US"/>
        </w:rPr>
        <w:t>TRANSITIONAL ARRANGEMENTS</w:t>
      </w:r>
    </w:p>
    <w:p w:rsidR="00B2122E" w:rsidRPr="00B2122E" w:rsidRDefault="00B2122E" w:rsidP="00B2122E">
      <w:pPr>
        <w:spacing w:after="0" w:line="224" w:lineRule="exact"/>
        <w:jc w:val="center"/>
        <w:rPr>
          <w:rFonts w:ascii="Times New Roman" w:eastAsia="Times New Roman" w:hAnsi="Times New Roman" w:cs="Times New Roman"/>
          <w:bCs/>
          <w:w w:val="95"/>
          <w:lang w:val="en-US"/>
        </w:rPr>
      </w:pPr>
    </w:p>
    <w:p w:rsidR="00B2122E" w:rsidRPr="00B2122E" w:rsidRDefault="00B2122E" w:rsidP="00B2122E">
      <w:pPr>
        <w:pBdr>
          <w:top w:val="single" w:sz="4" w:space="1" w:color="auto"/>
          <w:left w:val="single" w:sz="4" w:space="4" w:color="auto"/>
          <w:bottom w:val="single" w:sz="4" w:space="1" w:color="auto"/>
          <w:right w:val="single" w:sz="4" w:space="4" w:color="auto"/>
        </w:pBdr>
        <w:rPr>
          <w:rFonts w:ascii="Times New Roman" w:hAnsi="Times New Roman" w:cs="Times New Roman"/>
          <w:w w:val="95"/>
          <w:lang w:val="en-US"/>
        </w:rPr>
      </w:pPr>
      <w:r w:rsidRPr="00B2122E">
        <w:rPr>
          <w:rFonts w:ascii="Times New Roman" w:hAnsi="Times New Roman" w:cs="Times New Roman"/>
          <w:w w:val="95"/>
          <w:lang w:val="en-US"/>
        </w:rPr>
        <w:t xml:space="preserve">KEY: Amendments emanating from public comments are in tracked changes. </w:t>
      </w:r>
    </w:p>
    <w:p w:rsidR="00B2122E" w:rsidRPr="00B2122E" w:rsidRDefault="00B2122E" w:rsidP="00B2122E">
      <w:pPr>
        <w:spacing w:after="0" w:line="224" w:lineRule="exact"/>
        <w:rPr>
          <w:rFonts w:ascii="Times New Roman" w:eastAsia="Times New Roman" w:hAnsi="Times New Roman" w:cs="Times New Roman"/>
          <w:bCs/>
          <w:lang w:val="en-US"/>
        </w:rPr>
      </w:pPr>
    </w:p>
    <w:p w:rsidR="00B2122E" w:rsidRPr="00B2122E" w:rsidRDefault="00B2122E" w:rsidP="00B2122E">
      <w:pPr>
        <w:spacing w:after="0" w:line="224" w:lineRule="exact"/>
        <w:rPr>
          <w:rFonts w:ascii="Times New Roman" w:eastAsia="Times New Roman" w:hAnsi="Times New Roman" w:cs="Times New Roman"/>
          <w:b/>
          <w:lang w:val="en-US"/>
        </w:rPr>
      </w:pPr>
      <w:r w:rsidRPr="00B2122E">
        <w:rPr>
          <w:rFonts w:ascii="Times New Roman" w:eastAsia="Times New Roman" w:hAnsi="Times New Roman" w:cs="Times New Roman"/>
          <w:b/>
          <w:bCs/>
          <w:lang w:val="en-US"/>
        </w:rPr>
        <w:t>Definitions</w:t>
      </w:r>
      <w:r w:rsidRPr="00B2122E">
        <w:rPr>
          <w:rFonts w:ascii="Times New Roman" w:eastAsia="Times New Roman" w:hAnsi="Times New Roman" w:cs="Times New Roman"/>
          <w:b/>
          <w:bCs/>
          <w:spacing w:val="-11"/>
          <w:lang w:val="en-US"/>
        </w:rPr>
        <w:t xml:space="preserve"> </w:t>
      </w:r>
      <w:r w:rsidRPr="00B2122E">
        <w:rPr>
          <w:rFonts w:ascii="Times New Roman" w:eastAsia="Times New Roman" w:hAnsi="Times New Roman" w:cs="Times New Roman"/>
          <w:b/>
          <w:bCs/>
          <w:lang w:val="en-US"/>
        </w:rPr>
        <w:t>and</w:t>
      </w:r>
      <w:r w:rsidRPr="00B2122E">
        <w:rPr>
          <w:rFonts w:ascii="Times New Roman" w:eastAsia="Times New Roman" w:hAnsi="Times New Roman" w:cs="Times New Roman"/>
          <w:b/>
          <w:bCs/>
          <w:spacing w:val="-10"/>
          <w:lang w:val="en-US"/>
        </w:rPr>
        <w:t xml:space="preserve"> </w:t>
      </w:r>
      <w:r w:rsidRPr="00B2122E">
        <w:rPr>
          <w:rFonts w:ascii="Times New Roman" w:eastAsia="Times New Roman" w:hAnsi="Times New Roman" w:cs="Times New Roman"/>
          <w:b/>
          <w:bCs/>
          <w:lang w:val="en-US"/>
        </w:rPr>
        <w:t>interp</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etation</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widowControl w:val="0"/>
        <w:numPr>
          <w:ilvl w:val="0"/>
          <w:numId w:val="14"/>
        </w:numPr>
        <w:spacing w:after="0" w:line="224" w:lineRule="exact"/>
        <w:rPr>
          <w:rFonts w:ascii="Times New Roman" w:eastAsia="Times New Roman" w:hAnsi="Times New Roman" w:cs="Times New Roman"/>
          <w:lang w:val="en-US"/>
        </w:rPr>
      </w:pPr>
      <w:r w:rsidRPr="00B2122E">
        <w:rPr>
          <w:rFonts w:ascii="Times New Roman" w:eastAsia="Times New Roman" w:hAnsi="Times New Roman" w:cs="Times New Roman"/>
          <w:lang w:val="en-US"/>
        </w:rPr>
        <w:t>(1) In this</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Schedule, unless the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context indicates</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otherwise—</w:t>
      </w:r>
    </w:p>
    <w:p w:rsidR="00B2122E" w:rsidRPr="00B2122E" w:rsidRDefault="00B2122E" w:rsidP="00B2122E">
      <w:pPr>
        <w:spacing w:after="0" w:line="224" w:lineRule="exact"/>
        <w:rPr>
          <w:rFonts w:ascii="Times New Roman" w:eastAsia="Times New Roman" w:hAnsi="Times New Roman" w:cs="Times New Roman"/>
          <w:lang w:val="en-US"/>
        </w:rPr>
      </w:pPr>
      <w:r w:rsidRPr="00B2122E">
        <w:rPr>
          <w:rFonts w:ascii="Times New Roman" w:eastAsia="Times New Roman" w:hAnsi="Times New Roman" w:cs="Times New Roman"/>
          <w:b/>
          <w:bCs/>
          <w:spacing w:val="-16"/>
          <w:lang w:val="en-US"/>
        </w:rPr>
        <w:t>‘</w:t>
      </w:r>
      <w:r w:rsidRPr="00B2122E">
        <w:rPr>
          <w:rFonts w:ascii="Times New Roman" w:eastAsia="Times New Roman" w:hAnsi="Times New Roman" w:cs="Times New Roman"/>
          <w:b/>
          <w:bCs/>
          <w:lang w:val="en-US"/>
        </w:rPr>
        <w:t>‘e</w:t>
      </w:r>
      <w:r w:rsidRPr="00B2122E">
        <w:rPr>
          <w:rFonts w:ascii="Times New Roman" w:eastAsia="Times New Roman" w:hAnsi="Times New Roman" w:cs="Times New Roman"/>
          <w:b/>
          <w:bCs/>
          <w:spacing w:val="-14"/>
          <w:lang w:val="en-US"/>
        </w:rPr>
        <w:t>f</w:t>
      </w:r>
      <w:r w:rsidRPr="00B2122E">
        <w:rPr>
          <w:rFonts w:ascii="Times New Roman" w:eastAsia="Times New Roman" w:hAnsi="Times New Roman" w:cs="Times New Roman"/>
          <w:b/>
          <w:bCs/>
          <w:lang w:val="en-US"/>
        </w:rPr>
        <w:t>fective date</w:t>
      </w:r>
      <w:r w:rsidRPr="00B2122E">
        <w:rPr>
          <w:rFonts w:ascii="Times New Roman" w:eastAsia="Times New Roman" w:hAnsi="Times New Roman" w:cs="Times New Roman"/>
          <w:b/>
          <w:bCs/>
          <w:spacing w:val="-16"/>
          <w:lang w:val="en-US"/>
        </w:rPr>
        <w:t>’</w:t>
      </w:r>
      <w:r w:rsidRPr="00B2122E">
        <w:rPr>
          <w:rFonts w:ascii="Times New Roman" w:eastAsia="Times New Roman" w:hAnsi="Times New Roman" w:cs="Times New Roman"/>
          <w:b/>
          <w:bCs/>
          <w:lang w:val="en-US"/>
        </w:rPr>
        <w:t>’</w:t>
      </w:r>
      <w:r w:rsidRPr="00B2122E">
        <w:rPr>
          <w:rFonts w:ascii="Times New Roman" w:eastAsia="Times New Roman" w:hAnsi="Times New Roman" w:cs="Times New Roman"/>
          <w:bCs/>
          <w:lang w:val="en-US"/>
        </w:rPr>
        <w:t xml:space="preserve"> </w:t>
      </w:r>
      <w:r w:rsidRPr="00B2122E">
        <w:rPr>
          <w:rFonts w:ascii="Times New Roman" w:eastAsia="Times New Roman" w:hAnsi="Times New Roman" w:cs="Times New Roman"/>
          <w:lang w:val="en-US"/>
        </w:rPr>
        <w:t>means the date fixed by the Minister in accordance with section</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73(1)</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as</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this</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comes</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into</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operation;</w:t>
      </w:r>
    </w:p>
    <w:p w:rsidR="00B2122E" w:rsidRPr="00B2122E" w:rsidRDefault="00B2122E" w:rsidP="00B2122E">
      <w:pPr>
        <w:spacing w:after="0" w:line="224" w:lineRule="exact"/>
        <w:rPr>
          <w:rFonts w:ascii="Times New Roman" w:eastAsia="Times New Roman" w:hAnsi="Times New Roman" w:cs="Times New Roman"/>
          <w:lang w:val="en-US"/>
        </w:rPr>
      </w:pPr>
      <w:r w:rsidRPr="00B2122E">
        <w:rPr>
          <w:rFonts w:ascii="Times New Roman" w:eastAsia="Times New Roman" w:hAnsi="Times New Roman" w:cs="Times New Roman"/>
          <w:b/>
          <w:bCs/>
          <w:spacing w:val="-16"/>
          <w:lang w:val="en-US"/>
        </w:rPr>
        <w:t>‘</w:t>
      </w:r>
      <w:r w:rsidRPr="00B2122E">
        <w:rPr>
          <w:rFonts w:ascii="Times New Roman" w:eastAsia="Times New Roman" w:hAnsi="Times New Roman" w:cs="Times New Roman"/>
          <w:b/>
          <w:bCs/>
          <w:lang w:val="en-US"/>
        </w:rPr>
        <w:t>‘p</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evious</w:t>
      </w:r>
      <w:r w:rsidRPr="00B2122E">
        <w:rPr>
          <w:rFonts w:ascii="Times New Roman" w:eastAsia="Times New Roman" w:hAnsi="Times New Roman" w:cs="Times New Roman"/>
          <w:b/>
          <w:bCs/>
          <w:spacing w:val="-6"/>
          <w:lang w:val="en-US"/>
        </w:rPr>
        <w:t xml:space="preserve"> </w:t>
      </w:r>
      <w:r w:rsidRPr="00B2122E">
        <w:rPr>
          <w:rFonts w:ascii="Times New Roman" w:eastAsia="Times New Roman" w:hAnsi="Times New Roman" w:cs="Times New Roman"/>
          <w:b/>
          <w:bCs/>
          <w:lang w:val="en-US"/>
        </w:rPr>
        <w:t>Act</w:t>
      </w:r>
      <w:r w:rsidRPr="00B2122E">
        <w:rPr>
          <w:rFonts w:ascii="Times New Roman" w:eastAsia="Times New Roman" w:hAnsi="Times New Roman" w:cs="Times New Roman"/>
          <w:b/>
          <w:bCs/>
          <w:spacing w:val="-16"/>
          <w:lang w:val="en-US"/>
        </w:rPr>
        <w:t>’</w:t>
      </w:r>
      <w:r w:rsidRPr="00B2122E">
        <w:rPr>
          <w:rFonts w:ascii="Times New Roman" w:eastAsia="Times New Roman" w:hAnsi="Times New Roman" w:cs="Times New Roman"/>
          <w:b/>
          <w:bCs/>
          <w:lang w:val="en-US"/>
        </w:rPr>
        <w:t>’</w:t>
      </w:r>
      <w:r w:rsidRPr="00B2122E">
        <w:rPr>
          <w:rFonts w:ascii="Times New Roman" w:eastAsia="Times New Roman" w:hAnsi="Times New Roman" w:cs="Times New Roman"/>
          <w:bCs/>
          <w:spacing w:val="4"/>
          <w:lang w:val="en-US"/>
        </w:rPr>
        <w:t xml:space="preserve"> </w:t>
      </w:r>
      <w:r w:rsidRPr="00B2122E">
        <w:rPr>
          <w:rFonts w:ascii="Times New Roman" w:eastAsia="Times New Roman" w:hAnsi="Times New Roman" w:cs="Times New Roman"/>
          <w:lang w:val="en-US"/>
        </w:rPr>
        <w:t>means</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Long-term</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Insurance</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Act, 1998</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No.</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52</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1998),</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Short-term</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Insurance</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1998</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No.</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53</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1998),</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or</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both,</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as</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case</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may</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be; and</w:t>
      </w:r>
    </w:p>
    <w:p w:rsidR="00B2122E" w:rsidRPr="00B2122E" w:rsidRDefault="00B2122E" w:rsidP="00B2122E">
      <w:pPr>
        <w:spacing w:after="0" w:line="224" w:lineRule="exact"/>
        <w:rPr>
          <w:rFonts w:ascii="Times New Roman" w:eastAsia="Times New Roman" w:hAnsi="Times New Roman" w:cs="Times New Roman"/>
          <w:lang w:val="en-US"/>
        </w:rPr>
      </w:pPr>
      <w:r w:rsidRPr="00B2122E">
        <w:rPr>
          <w:rFonts w:ascii="Times New Roman" w:eastAsia="Times New Roman" w:hAnsi="Times New Roman" w:cs="Times New Roman"/>
          <w:b/>
          <w:bCs/>
          <w:spacing w:val="-16"/>
          <w:lang w:val="en-US"/>
        </w:rPr>
        <w:t>‘</w:t>
      </w:r>
      <w:r w:rsidRPr="00B2122E">
        <w:rPr>
          <w:rFonts w:ascii="Times New Roman" w:eastAsia="Times New Roman" w:hAnsi="Times New Roman" w:cs="Times New Roman"/>
          <w:b/>
          <w:bCs/>
          <w:lang w:val="en-US"/>
        </w:rPr>
        <w:t>‘p</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eviously</w:t>
      </w:r>
      <w:r w:rsidRPr="00B2122E">
        <w:rPr>
          <w:rFonts w:ascii="Times New Roman" w:eastAsia="Times New Roman" w:hAnsi="Times New Roman" w:cs="Times New Roman"/>
          <w:b/>
          <w:bCs/>
          <w:spacing w:val="5"/>
          <w:lang w:val="en-US"/>
        </w:rPr>
        <w:t xml:space="preserve"> </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egiste</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ed</w:t>
      </w:r>
      <w:r w:rsidRPr="00B2122E">
        <w:rPr>
          <w:rFonts w:ascii="Times New Roman" w:eastAsia="Times New Roman" w:hAnsi="Times New Roman" w:cs="Times New Roman"/>
          <w:b/>
          <w:bCs/>
          <w:spacing w:val="5"/>
          <w:lang w:val="en-US"/>
        </w:rPr>
        <w:t xml:space="preserve"> </w:t>
      </w:r>
      <w:r w:rsidRPr="00B2122E">
        <w:rPr>
          <w:rFonts w:ascii="Times New Roman" w:eastAsia="Times New Roman" w:hAnsi="Times New Roman" w:cs="Times New Roman"/>
          <w:b/>
          <w:bCs/>
          <w:lang w:val="en-US"/>
        </w:rPr>
        <w:t>insu</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w:t>
      </w:r>
      <w:r w:rsidRPr="00B2122E">
        <w:rPr>
          <w:rFonts w:ascii="Times New Roman" w:eastAsia="Times New Roman" w:hAnsi="Times New Roman" w:cs="Times New Roman"/>
          <w:b/>
          <w:bCs/>
          <w:spacing w:val="3"/>
          <w:lang w:val="en-US"/>
        </w:rPr>
        <w:t>r</w:t>
      </w:r>
      <w:r w:rsidRPr="00B2122E">
        <w:rPr>
          <w:rFonts w:ascii="Times New Roman" w:eastAsia="Times New Roman" w:hAnsi="Times New Roman" w:cs="Times New Roman"/>
          <w:b/>
          <w:bCs/>
          <w:spacing w:val="-16"/>
          <w:lang w:val="en-US"/>
        </w:rPr>
        <w:t>’</w:t>
      </w:r>
      <w:r w:rsidRPr="00B2122E">
        <w:rPr>
          <w:rFonts w:ascii="Times New Roman" w:eastAsia="Times New Roman" w:hAnsi="Times New Roman" w:cs="Times New Roman"/>
          <w:b/>
          <w:bCs/>
          <w:lang w:val="en-US"/>
        </w:rPr>
        <w:t>’</w:t>
      </w:r>
      <w:r w:rsidRPr="00B2122E">
        <w:rPr>
          <w:rFonts w:ascii="Times New Roman" w:eastAsia="Times New Roman" w:hAnsi="Times New Roman" w:cs="Times New Roman"/>
          <w:bCs/>
          <w:spacing w:val="5"/>
          <w:lang w:val="en-US"/>
        </w:rPr>
        <w:t xml:space="preserve"> </w:t>
      </w:r>
      <w:r w:rsidRPr="00B2122E">
        <w:rPr>
          <w:rFonts w:ascii="Times New Roman" w:eastAsia="Times New Roman" w:hAnsi="Times New Roman" w:cs="Times New Roman"/>
          <w:lang w:val="en-US"/>
        </w:rPr>
        <w:t>means</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an</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insurer</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registered</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or</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deemed</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have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been</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registered under the previous</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Act.</w:t>
      </w:r>
    </w:p>
    <w:p w:rsidR="00B2122E" w:rsidRPr="00B2122E" w:rsidRDefault="00B2122E" w:rsidP="00B2122E">
      <w:pPr>
        <w:spacing w:after="0" w:line="224" w:lineRule="exact"/>
        <w:rPr>
          <w:rFonts w:ascii="Times New Roman" w:eastAsia="Times New Roman" w:hAnsi="Times New Roman" w:cs="Times New Roman"/>
          <w:lang w:val="en-US"/>
        </w:rPr>
      </w:pPr>
      <w:r w:rsidRPr="00B2122E">
        <w:rPr>
          <w:rFonts w:ascii="Times New Roman" w:eastAsia="Times New Roman" w:hAnsi="Times New Roman" w:cs="Times New Roman"/>
          <w:lang w:val="en-US"/>
        </w:rPr>
        <w:t>(2)</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reference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this</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Schedule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an</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item</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or</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sub-item</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by</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number</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is</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reference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the corresponding</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item or</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sub-item of</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this Schedule.</w:t>
      </w:r>
    </w:p>
    <w:p w:rsidR="00B2122E" w:rsidRPr="00B2122E" w:rsidRDefault="00B2122E" w:rsidP="00B2122E">
      <w:pPr>
        <w:tabs>
          <w:tab w:val="left" w:pos="1982"/>
        </w:tabs>
        <w:spacing w:after="0" w:line="224" w:lineRule="exact"/>
        <w:rPr>
          <w:rFonts w:ascii="Times New Roman" w:hAnsi="Times New Roman" w:cs="Times New Roman"/>
          <w:lang w:val="en-US"/>
        </w:rPr>
      </w:pPr>
      <w:r w:rsidRPr="00B2122E">
        <w:rPr>
          <w:rFonts w:ascii="Times New Roman" w:hAnsi="Times New Roman" w:cs="Times New Roman"/>
          <w:lang w:val="en-US"/>
        </w:rPr>
        <w:tab/>
      </w:r>
    </w:p>
    <w:p w:rsidR="00B2122E" w:rsidRPr="00B2122E" w:rsidRDefault="00B2122E" w:rsidP="00B2122E">
      <w:pPr>
        <w:spacing w:after="0" w:line="224" w:lineRule="exact"/>
        <w:rPr>
          <w:rFonts w:ascii="Times New Roman" w:eastAsia="Times New Roman" w:hAnsi="Times New Roman" w:cs="Times New Roman"/>
          <w:b/>
          <w:lang w:val="en-US"/>
        </w:rPr>
      </w:pPr>
      <w:r w:rsidRPr="00B2122E">
        <w:rPr>
          <w:rFonts w:ascii="Times New Roman" w:eastAsia="Times New Roman" w:hAnsi="Times New Roman" w:cs="Times New Roman"/>
          <w:b/>
          <w:bCs/>
          <w:lang w:val="en-US"/>
        </w:rPr>
        <w:t>Repeal</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of matters</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p</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escribed under</w:t>
      </w:r>
      <w:r w:rsidRPr="00B2122E">
        <w:rPr>
          <w:rFonts w:ascii="Times New Roman" w:eastAsia="Times New Roman" w:hAnsi="Times New Roman" w:cs="Times New Roman"/>
          <w:b/>
          <w:bCs/>
          <w:spacing w:val="-4"/>
          <w:lang w:val="en-US"/>
        </w:rPr>
        <w:t xml:space="preserve"> </w:t>
      </w:r>
      <w:r w:rsidRPr="00B2122E">
        <w:rPr>
          <w:rFonts w:ascii="Times New Roman" w:eastAsia="Times New Roman" w:hAnsi="Times New Roman" w:cs="Times New Roman"/>
          <w:b/>
          <w:bCs/>
          <w:lang w:val="en-US"/>
        </w:rPr>
        <w:t>p</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evious</w:t>
      </w:r>
      <w:r w:rsidRPr="00B2122E">
        <w:rPr>
          <w:rFonts w:ascii="Times New Roman" w:eastAsia="Times New Roman" w:hAnsi="Times New Roman" w:cs="Times New Roman"/>
          <w:b/>
          <w:bCs/>
          <w:spacing w:val="-10"/>
          <w:lang w:val="en-US"/>
        </w:rPr>
        <w:t xml:space="preserve"> </w:t>
      </w:r>
      <w:r w:rsidRPr="00B2122E">
        <w:rPr>
          <w:rFonts w:ascii="Times New Roman" w:eastAsia="Times New Roman" w:hAnsi="Times New Roman" w:cs="Times New Roman"/>
          <w:b/>
          <w:bCs/>
          <w:lang w:val="en-US"/>
        </w:rPr>
        <w:t>Act and savings</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widowControl w:val="0"/>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b/>
          <w:lang w:val="en-US"/>
        </w:rPr>
        <w:t>2.</w:t>
      </w:r>
      <w:r w:rsidRPr="00B2122E">
        <w:rPr>
          <w:rFonts w:ascii="Times New Roman" w:eastAsia="Times New Roman" w:hAnsi="Times New Roman" w:cs="Times New Roman"/>
          <w:lang w:val="en-US"/>
        </w:rPr>
        <w:t xml:space="preserve"> (1) Any</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matter</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prescribed</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by</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Minister</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under</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section</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previous</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respect</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supervision</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insurers</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before</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section</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was</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amended</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or</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repealed</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is</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hereby</w:t>
      </w:r>
      <w:r w:rsidRPr="00B2122E">
        <w:rPr>
          <w:rFonts w:ascii="Times New Roman" w:eastAsia="Times New Roman" w:hAnsi="Times New Roman" w:cs="Times New Roman"/>
          <w:spacing w:val="38"/>
          <w:lang w:val="en-US"/>
        </w:rPr>
        <w:t xml:space="preserve"> </w:t>
      </w:r>
      <w:r w:rsidRPr="00B2122E">
        <w:rPr>
          <w:rFonts w:ascii="Times New Roman" w:eastAsia="Times New Roman" w:hAnsi="Times New Roman" w:cs="Times New Roman"/>
          <w:lang w:val="en-US"/>
        </w:rPr>
        <w:t>repealed,</w:t>
      </w:r>
      <w:r w:rsidRPr="00B2122E">
        <w:rPr>
          <w:rFonts w:ascii="Times New Roman" w:eastAsia="Times New Roman" w:hAnsi="Times New Roman" w:cs="Times New Roman"/>
          <w:spacing w:val="38"/>
          <w:lang w:val="en-US"/>
        </w:rPr>
        <w:t xml:space="preserve"> </w:t>
      </w:r>
      <w:r w:rsidRPr="00B2122E">
        <w:rPr>
          <w:rFonts w:ascii="Times New Roman" w:eastAsia="Times New Roman" w:hAnsi="Times New Roman" w:cs="Times New Roman"/>
          <w:lang w:val="en-US"/>
        </w:rPr>
        <w:t>including</w:t>
      </w:r>
      <w:r w:rsidRPr="00B2122E">
        <w:rPr>
          <w:rFonts w:ascii="Times New Roman" w:eastAsia="Times New Roman" w:hAnsi="Times New Roman" w:cs="Times New Roman"/>
          <w:spacing w:val="39"/>
          <w:lang w:val="en-US"/>
        </w:rPr>
        <w:t xml:space="preserve"> </w:t>
      </w:r>
      <w:r w:rsidRPr="00B2122E">
        <w:rPr>
          <w:rFonts w:ascii="Times New Roman" w:eastAsia="Times New Roman" w:hAnsi="Times New Roman" w:cs="Times New Roman"/>
          <w:lang w:val="en-US"/>
        </w:rPr>
        <w:t>Part</w:t>
      </w:r>
      <w:r w:rsidRPr="00B2122E">
        <w:rPr>
          <w:rFonts w:ascii="Times New Roman" w:eastAsia="Times New Roman" w:hAnsi="Times New Roman" w:cs="Times New Roman"/>
          <w:spacing w:val="38"/>
          <w:lang w:val="en-US"/>
        </w:rPr>
        <w:t xml:space="preserve"> </w:t>
      </w:r>
      <w:r w:rsidRPr="00B2122E">
        <w:rPr>
          <w:rFonts w:ascii="Times New Roman" w:eastAsia="Times New Roman" w:hAnsi="Times New Roman" w:cs="Times New Roman"/>
          <w:lang w:val="en-US"/>
        </w:rPr>
        <w:t>2</w:t>
      </w:r>
      <w:r w:rsidRPr="00B2122E">
        <w:rPr>
          <w:rFonts w:ascii="Times New Roman" w:eastAsia="Times New Roman" w:hAnsi="Times New Roman" w:cs="Times New Roman"/>
          <w:spacing w:val="38"/>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38"/>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39"/>
          <w:lang w:val="en-US"/>
        </w:rPr>
        <w:t xml:space="preserve"> </w:t>
      </w:r>
      <w:r w:rsidRPr="00B2122E">
        <w:rPr>
          <w:rFonts w:ascii="Times New Roman" w:eastAsia="Times New Roman" w:hAnsi="Times New Roman" w:cs="Times New Roman"/>
          <w:lang w:val="en-US"/>
        </w:rPr>
        <w:t>Regulations</w:t>
      </w:r>
      <w:r w:rsidRPr="00B2122E">
        <w:rPr>
          <w:rFonts w:ascii="Times New Roman" w:eastAsia="Times New Roman" w:hAnsi="Times New Roman" w:cs="Times New Roman"/>
          <w:spacing w:val="38"/>
          <w:lang w:val="en-US"/>
        </w:rPr>
        <w:t xml:space="preserve"> </w:t>
      </w:r>
      <w:r w:rsidRPr="00B2122E">
        <w:rPr>
          <w:rFonts w:ascii="Times New Roman" w:eastAsia="Times New Roman" w:hAnsi="Times New Roman" w:cs="Times New Roman"/>
          <w:lang w:val="en-US"/>
        </w:rPr>
        <w:t>under</w:t>
      </w:r>
      <w:r w:rsidRPr="00B2122E">
        <w:rPr>
          <w:rFonts w:ascii="Times New Roman" w:eastAsia="Times New Roman" w:hAnsi="Times New Roman" w:cs="Times New Roman"/>
          <w:spacing w:val="38"/>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39"/>
          <w:lang w:val="en-US"/>
        </w:rPr>
        <w:t xml:space="preserve"> </w:t>
      </w:r>
      <w:r w:rsidRPr="00B2122E">
        <w:rPr>
          <w:rFonts w:ascii="Times New Roman" w:eastAsia="Times New Roman" w:hAnsi="Times New Roman" w:cs="Times New Roman"/>
          <w:lang w:val="en-US"/>
        </w:rPr>
        <w:t>Long-term</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Insurance</w:t>
      </w:r>
      <w:r w:rsidRPr="00B2122E">
        <w:rPr>
          <w:rFonts w:ascii="Times New Roman" w:eastAsia="Times New Roman" w:hAnsi="Times New Roman" w:cs="Times New Roman"/>
          <w:spacing w:val="-25"/>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1998</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No.</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52</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1998),</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Parts</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2</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3</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Regulations</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under</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Short-term</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Insurance</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Act, 1998</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No.</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53</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1998).</w:t>
      </w:r>
    </w:p>
    <w:p w:rsidR="00B2122E" w:rsidRPr="00B2122E" w:rsidRDefault="00B2122E" w:rsidP="00B2122E">
      <w:pPr>
        <w:spacing w:after="0" w:line="224" w:lineRule="exact"/>
        <w:rPr>
          <w:rFonts w:ascii="Times New Roman" w:eastAsia="Times New Roman" w:hAnsi="Times New Roman" w:cs="Times New Roman"/>
          <w:lang w:val="en-US"/>
        </w:rPr>
      </w:pP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lang w:val="en-US"/>
        </w:rPr>
        <w:t>(2 Despite sub-item (1), any Regulations made under section 72(2A) of the Long-term Insurance Act, 1998 and section 70(2A) of the Short-term Insurance Act, 1998 prior to the repeal thereof by this Act must be regarded as having been made under section 69(1) of this Act and remains valid and enforceable until repealed or amended by the Minister.</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rPr>
          <w:rFonts w:ascii="Times New Roman" w:eastAsia="Times New Roman" w:hAnsi="Times New Roman" w:cs="Times New Roman"/>
          <w:b/>
          <w:lang w:val="en-US"/>
        </w:rPr>
      </w:pPr>
      <w:r w:rsidRPr="00B2122E">
        <w:rPr>
          <w:rFonts w:ascii="Times New Roman" w:eastAsia="Times New Roman" w:hAnsi="Times New Roman" w:cs="Times New Roman"/>
          <w:b/>
          <w:bCs/>
          <w:lang w:val="en-US"/>
        </w:rPr>
        <w:t>Pending</w:t>
      </w:r>
      <w:r w:rsidRPr="00B2122E">
        <w:rPr>
          <w:rFonts w:ascii="Times New Roman" w:eastAsia="Times New Roman" w:hAnsi="Times New Roman" w:cs="Times New Roman"/>
          <w:b/>
          <w:bCs/>
          <w:spacing w:val="-8"/>
          <w:lang w:val="en-US"/>
        </w:rPr>
        <w:t xml:space="preserve"> </w:t>
      </w:r>
      <w:r w:rsidRPr="00B2122E">
        <w:rPr>
          <w:rFonts w:ascii="Times New Roman" w:eastAsia="Times New Roman" w:hAnsi="Times New Roman" w:cs="Times New Roman"/>
          <w:b/>
          <w:bCs/>
          <w:lang w:val="en-US"/>
        </w:rPr>
        <w:t>matters</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b/>
          <w:lang w:val="en-US"/>
        </w:rPr>
        <w:t>3</w:t>
      </w:r>
      <w:r w:rsidRPr="00B2122E">
        <w:rPr>
          <w:rFonts w:ascii="Times New Roman" w:eastAsia="Times New Roman" w:hAnsi="Times New Roman" w:cs="Times New Roman"/>
          <w:lang w:val="en-US"/>
        </w:rPr>
        <w:t>. Any</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matter</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relating</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supervision</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pending</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before</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Registrar</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under</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previous</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immediately</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before</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not</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fully</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addressed</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at</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time,</w:t>
      </w:r>
      <w:r w:rsidRPr="00B2122E">
        <w:rPr>
          <w:rFonts w:ascii="Times New Roman" w:eastAsia="Times New Roman" w:hAnsi="Times New Roman" w:cs="Times New Roman"/>
          <w:spacing w:val="24"/>
          <w:lang w:val="en-US"/>
        </w:rPr>
        <w:t xml:space="preserve"> </w:t>
      </w:r>
      <w:r w:rsidRPr="00B2122E">
        <w:rPr>
          <w:rFonts w:ascii="Times New Roman" w:eastAsia="Times New Roman" w:hAnsi="Times New Roman" w:cs="Times New Roman"/>
          <w:lang w:val="en-US"/>
        </w:rPr>
        <w:t>must</w:t>
      </w:r>
      <w:r w:rsidRPr="00B2122E">
        <w:rPr>
          <w:rFonts w:ascii="Times New Roman" w:eastAsia="Times New Roman" w:hAnsi="Times New Roman" w:cs="Times New Roman"/>
          <w:spacing w:val="25"/>
          <w:lang w:val="en-US"/>
        </w:rPr>
        <w:t xml:space="preserve"> </w:t>
      </w:r>
      <w:r w:rsidRPr="00B2122E">
        <w:rPr>
          <w:rFonts w:ascii="Times New Roman" w:eastAsia="Times New Roman" w:hAnsi="Times New Roman" w:cs="Times New Roman"/>
          <w:lang w:val="en-US"/>
        </w:rPr>
        <w:t>be</w:t>
      </w:r>
      <w:r w:rsidRPr="00B2122E">
        <w:rPr>
          <w:rFonts w:ascii="Times New Roman" w:eastAsia="Times New Roman" w:hAnsi="Times New Roman" w:cs="Times New Roman"/>
          <w:spacing w:val="24"/>
          <w:lang w:val="en-US"/>
        </w:rPr>
        <w:t xml:space="preserve"> </w:t>
      </w:r>
      <w:r w:rsidRPr="00B2122E">
        <w:rPr>
          <w:rFonts w:ascii="Times New Roman" w:eastAsia="Times New Roman" w:hAnsi="Times New Roman" w:cs="Times New Roman"/>
          <w:lang w:val="en-US"/>
        </w:rPr>
        <w:t>concluded</w:t>
      </w:r>
      <w:r w:rsidRPr="00B2122E">
        <w:rPr>
          <w:rFonts w:ascii="Times New Roman" w:eastAsia="Times New Roman" w:hAnsi="Times New Roman" w:cs="Times New Roman"/>
          <w:spacing w:val="25"/>
          <w:lang w:val="en-US"/>
        </w:rPr>
        <w:t xml:space="preserve"> </w:t>
      </w:r>
      <w:r w:rsidRPr="00B2122E">
        <w:rPr>
          <w:rFonts w:ascii="Times New Roman" w:eastAsia="Times New Roman" w:hAnsi="Times New Roman" w:cs="Times New Roman"/>
          <w:lang w:val="en-US"/>
        </w:rPr>
        <w:t>by</w:t>
      </w:r>
      <w:r w:rsidRPr="00B2122E">
        <w:rPr>
          <w:rFonts w:ascii="Times New Roman" w:eastAsia="Times New Roman" w:hAnsi="Times New Roman" w:cs="Times New Roman"/>
          <w:spacing w:val="24"/>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5"/>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25"/>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24"/>
          <w:lang w:val="en-US"/>
        </w:rPr>
        <w:t xml:space="preserve"> </w:t>
      </w:r>
      <w:r w:rsidRPr="00B2122E">
        <w:rPr>
          <w:rFonts w:ascii="Times New Roman" w:eastAsia="Times New Roman" w:hAnsi="Times New Roman" w:cs="Times New Roman"/>
          <w:lang w:val="en-US"/>
        </w:rPr>
        <w:t>terms</w:t>
      </w:r>
      <w:r w:rsidRPr="00B2122E">
        <w:rPr>
          <w:rFonts w:ascii="Times New Roman" w:eastAsia="Times New Roman" w:hAnsi="Times New Roman" w:cs="Times New Roman"/>
          <w:spacing w:val="25"/>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24"/>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25"/>
          <w:lang w:val="en-US"/>
        </w:rPr>
        <w:t xml:space="preserve"> </w:t>
      </w:r>
      <w:r w:rsidRPr="00B2122E">
        <w:rPr>
          <w:rFonts w:ascii="Times New Roman" w:eastAsia="Times New Roman" w:hAnsi="Times New Roman" w:cs="Times New Roman"/>
          <w:lang w:val="en-US"/>
        </w:rPr>
        <w:t>previous</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despite</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its</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amendment.</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rPr>
          <w:rFonts w:ascii="Times New Roman" w:eastAsia="Times New Roman" w:hAnsi="Times New Roman" w:cs="Times New Roman"/>
          <w:b/>
          <w:lang w:val="en-US"/>
        </w:rPr>
      </w:pPr>
      <w:r w:rsidRPr="00B2122E">
        <w:rPr>
          <w:rFonts w:ascii="Times New Roman" w:eastAsia="Times New Roman" w:hAnsi="Times New Roman" w:cs="Times New Roman"/>
          <w:b/>
          <w:bCs/>
          <w:lang w:val="en-US"/>
        </w:rPr>
        <w:t>P</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eservation</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and</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continuation</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of</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court</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p</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oceedings</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and</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orders</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b/>
          <w:lang w:val="en-US"/>
        </w:rPr>
        <w:t>4</w:t>
      </w:r>
      <w:r w:rsidRPr="00B2122E">
        <w:rPr>
          <w:rFonts w:ascii="Times New Roman" w:eastAsia="Times New Roman" w:hAnsi="Times New Roman" w:cs="Times New Roman"/>
          <w:lang w:val="en-US"/>
        </w:rPr>
        <w:t>. (1)</w:t>
      </w:r>
      <w:r w:rsidRPr="00B2122E">
        <w:rPr>
          <w:rFonts w:ascii="Times New Roman" w:eastAsia="Times New Roman" w:hAnsi="Times New Roman" w:cs="Times New Roman"/>
          <w:spacing w:val="-13"/>
          <w:lang w:val="en-US"/>
        </w:rPr>
        <w:t xml:space="preserve"> </w:t>
      </w:r>
      <w:r w:rsidRPr="00B2122E">
        <w:rPr>
          <w:rFonts w:ascii="Times New Roman" w:eastAsia="Times New Roman" w:hAnsi="Times New Roman" w:cs="Times New Roman"/>
          <w:lang w:val="en-US"/>
        </w:rPr>
        <w:t>Any</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proceedings</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any</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court</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terms</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previous</w:t>
      </w:r>
      <w:r w:rsidRPr="00B2122E">
        <w:rPr>
          <w:rFonts w:ascii="Times New Roman" w:eastAsia="Times New Roman" w:hAnsi="Times New Roman" w:cs="Times New Roman"/>
          <w:spacing w:val="-13"/>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immediately</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before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are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continued</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terms</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as</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if</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it</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had</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not</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been</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amended.</w:t>
      </w:r>
    </w:p>
    <w:p w:rsidR="00B2122E" w:rsidRPr="00B2122E" w:rsidRDefault="00B2122E" w:rsidP="00B2122E">
      <w:pPr>
        <w:spacing w:after="0" w:line="224" w:lineRule="exact"/>
        <w:rPr>
          <w:rFonts w:ascii="Times New Roman" w:eastAsia="Times New Roman" w:hAnsi="Times New Roman" w:cs="Times New Roman"/>
          <w:lang w:val="en-US"/>
        </w:rPr>
      </w:pPr>
      <w:r w:rsidRPr="00B2122E">
        <w:rPr>
          <w:rFonts w:ascii="Times New Roman" w:eastAsia="Times New Roman" w:hAnsi="Times New Roman" w:cs="Times New Roman"/>
          <w:lang w:val="en-US"/>
        </w:rPr>
        <w:t>(2)</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Any</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order</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court</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terms</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previous</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force</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immediately</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before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continues</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have</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same</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force</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as</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if</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19"/>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had</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not</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been</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amended,</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subject</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any</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further</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order</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court.</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rPr>
          <w:rFonts w:ascii="Times New Roman" w:eastAsia="Times New Roman" w:hAnsi="Times New Roman" w:cs="Times New Roman"/>
          <w:b/>
          <w:lang w:val="en-US"/>
        </w:rPr>
      </w:pPr>
      <w:r w:rsidRPr="00B2122E">
        <w:rPr>
          <w:rFonts w:ascii="Times New Roman" w:eastAsia="Times New Roman" w:hAnsi="Times New Roman" w:cs="Times New Roman"/>
          <w:b/>
          <w:bCs/>
          <w:lang w:val="en-US"/>
        </w:rPr>
        <w:t>Continued</w:t>
      </w:r>
      <w:r w:rsidRPr="00B2122E">
        <w:rPr>
          <w:rFonts w:ascii="Times New Roman" w:eastAsia="Times New Roman" w:hAnsi="Times New Roman" w:cs="Times New Roman"/>
          <w:b/>
          <w:bCs/>
          <w:spacing w:val="-2"/>
          <w:lang w:val="en-US"/>
        </w:rPr>
        <w:t xml:space="preserve"> </w:t>
      </w:r>
      <w:r w:rsidRPr="00B2122E">
        <w:rPr>
          <w:rFonts w:ascii="Times New Roman" w:eastAsia="Times New Roman" w:hAnsi="Times New Roman" w:cs="Times New Roman"/>
          <w:b/>
          <w:bCs/>
          <w:lang w:val="en-US"/>
        </w:rPr>
        <w:t>investigation</w:t>
      </w:r>
      <w:r w:rsidRPr="00B2122E">
        <w:rPr>
          <w:rFonts w:ascii="Times New Roman" w:eastAsia="Times New Roman" w:hAnsi="Times New Roman" w:cs="Times New Roman"/>
          <w:b/>
          <w:bCs/>
          <w:spacing w:val="-2"/>
          <w:lang w:val="en-US"/>
        </w:rPr>
        <w:t xml:space="preserve"> </w:t>
      </w:r>
      <w:r w:rsidRPr="00B2122E">
        <w:rPr>
          <w:rFonts w:ascii="Times New Roman" w:eastAsia="Times New Roman" w:hAnsi="Times New Roman" w:cs="Times New Roman"/>
          <w:b/>
          <w:bCs/>
          <w:lang w:val="en-US"/>
        </w:rPr>
        <w:t>and</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enfo</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cement</w:t>
      </w:r>
      <w:r w:rsidRPr="00B2122E">
        <w:rPr>
          <w:rFonts w:ascii="Times New Roman" w:eastAsia="Times New Roman" w:hAnsi="Times New Roman" w:cs="Times New Roman"/>
          <w:b/>
          <w:bCs/>
          <w:spacing w:val="-2"/>
          <w:lang w:val="en-US"/>
        </w:rPr>
        <w:t xml:space="preserve"> </w:t>
      </w:r>
      <w:r w:rsidRPr="00B2122E">
        <w:rPr>
          <w:rFonts w:ascii="Times New Roman" w:eastAsia="Times New Roman" w:hAnsi="Times New Roman" w:cs="Times New Roman"/>
          <w:b/>
          <w:bCs/>
          <w:lang w:val="en-US"/>
        </w:rPr>
        <w:t>of</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p</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evious</w:t>
      </w:r>
      <w:r w:rsidRPr="00B2122E">
        <w:rPr>
          <w:rFonts w:ascii="Times New Roman" w:eastAsia="Times New Roman" w:hAnsi="Times New Roman" w:cs="Times New Roman"/>
          <w:b/>
          <w:bCs/>
          <w:spacing w:val="-11"/>
          <w:lang w:val="en-US"/>
        </w:rPr>
        <w:t xml:space="preserve"> </w:t>
      </w:r>
      <w:r w:rsidRPr="00B2122E">
        <w:rPr>
          <w:rFonts w:ascii="Times New Roman" w:eastAsia="Times New Roman" w:hAnsi="Times New Roman" w:cs="Times New Roman"/>
          <w:b/>
          <w:bCs/>
          <w:lang w:val="en-US"/>
        </w:rPr>
        <w:t>Act</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b/>
          <w:lang w:val="en-US"/>
        </w:rPr>
        <w:lastRenderedPageBreak/>
        <w:t>5</w:t>
      </w:r>
      <w:r w:rsidRPr="00B2122E">
        <w:rPr>
          <w:rFonts w:ascii="Times New Roman" w:eastAsia="Times New Roman" w:hAnsi="Times New Roman" w:cs="Times New Roman"/>
          <w:lang w:val="en-US"/>
        </w:rPr>
        <w:t>. (1)</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Despite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partial</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repeal</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previous</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Act—</w:t>
      </w:r>
    </w:p>
    <w:p w:rsidR="00B2122E" w:rsidRPr="00B2122E" w:rsidRDefault="00B2122E" w:rsidP="00B2122E">
      <w:pPr>
        <w:spacing w:after="0" w:line="224" w:lineRule="exact"/>
        <w:ind w:left="720" w:hanging="720"/>
        <w:rPr>
          <w:rFonts w:ascii="Times New Roman" w:eastAsia="Times New Roman" w:hAnsi="Times New Roman" w:cs="Times New Roman"/>
          <w:lang w:val="en-US"/>
        </w:rPr>
      </w:pPr>
      <w:r w:rsidRPr="00B2122E">
        <w:rPr>
          <w:rFonts w:ascii="Times New Roman" w:eastAsia="Times New Roman" w:hAnsi="Times New Roman" w:cs="Times New Roman"/>
          <w:i/>
          <w:lang w:val="en-US"/>
        </w:rPr>
        <w:t>(a)</w:t>
      </w:r>
      <w:r w:rsidRPr="00B2122E">
        <w:rPr>
          <w:rFonts w:ascii="Times New Roman" w:eastAsia="Times New Roman" w:hAnsi="Times New Roman" w:cs="Times New Roman"/>
          <w:lang w:val="en-US"/>
        </w:rPr>
        <w:tab/>
        <w:t>any</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investigation</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or</w:t>
      </w:r>
      <w:r w:rsidRPr="00B2122E">
        <w:rPr>
          <w:rFonts w:ascii="Times New Roman" w:eastAsia="Times New Roman" w:hAnsi="Times New Roman" w:cs="Times New Roman"/>
          <w:spacing w:val="23"/>
          <w:lang w:val="en-US"/>
        </w:rPr>
        <w:t xml:space="preserve"> </w:t>
      </w:r>
      <w:r w:rsidRPr="00B2122E">
        <w:rPr>
          <w:rFonts w:ascii="Times New Roman" w:eastAsia="Times New Roman" w:hAnsi="Times New Roman" w:cs="Times New Roman"/>
          <w:lang w:val="en-US"/>
        </w:rPr>
        <w:t>inspection</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under</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3"/>
          <w:lang w:val="en-US"/>
        </w:rPr>
        <w:t xml:space="preserve"> </w:t>
      </w:r>
      <w:r w:rsidRPr="00B2122E">
        <w:rPr>
          <w:rFonts w:ascii="Times New Roman" w:eastAsia="Times New Roman" w:hAnsi="Times New Roman" w:cs="Times New Roman"/>
          <w:lang w:val="en-US"/>
        </w:rPr>
        <w:t>previous</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by</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3"/>
          <w:lang w:val="en-US"/>
        </w:rPr>
        <w:t xml:space="preserve"> </w:t>
      </w:r>
      <w:r w:rsidRPr="00B2122E">
        <w:rPr>
          <w:rFonts w:ascii="Times New Roman" w:eastAsia="Times New Roman" w:hAnsi="Times New Roman" w:cs="Times New Roman"/>
          <w:lang w:val="en-US"/>
        </w:rPr>
        <w:t>Registrar</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respect</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compliance</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with</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previous</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pending</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immediately</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before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8"/>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29"/>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28"/>
          <w:lang w:val="en-US"/>
        </w:rPr>
        <w:t xml:space="preserve"> </w:t>
      </w:r>
      <w:r w:rsidRPr="00B2122E">
        <w:rPr>
          <w:rFonts w:ascii="Times New Roman" w:eastAsia="Times New Roman" w:hAnsi="Times New Roman" w:cs="Times New Roman"/>
          <w:lang w:val="en-US"/>
        </w:rPr>
        <w:t>may</w:t>
      </w:r>
      <w:r w:rsidRPr="00B2122E">
        <w:rPr>
          <w:rFonts w:ascii="Times New Roman" w:eastAsia="Times New Roman" w:hAnsi="Times New Roman" w:cs="Times New Roman"/>
          <w:spacing w:val="29"/>
          <w:lang w:val="en-US"/>
        </w:rPr>
        <w:t xml:space="preserve"> </w:t>
      </w:r>
      <w:r w:rsidRPr="00B2122E">
        <w:rPr>
          <w:rFonts w:ascii="Times New Roman" w:eastAsia="Times New Roman" w:hAnsi="Times New Roman" w:cs="Times New Roman"/>
          <w:lang w:val="en-US"/>
        </w:rPr>
        <w:t>be</w:t>
      </w:r>
      <w:r w:rsidRPr="00B2122E">
        <w:rPr>
          <w:rFonts w:ascii="Times New Roman" w:eastAsia="Times New Roman" w:hAnsi="Times New Roman" w:cs="Times New Roman"/>
          <w:spacing w:val="28"/>
          <w:lang w:val="en-US"/>
        </w:rPr>
        <w:t xml:space="preserve"> </w:t>
      </w:r>
      <w:r w:rsidRPr="00B2122E">
        <w:rPr>
          <w:rFonts w:ascii="Times New Roman" w:eastAsia="Times New Roman" w:hAnsi="Times New Roman" w:cs="Times New Roman"/>
          <w:lang w:val="en-US"/>
        </w:rPr>
        <w:t>continued</w:t>
      </w:r>
      <w:r w:rsidRPr="00B2122E">
        <w:rPr>
          <w:rFonts w:ascii="Times New Roman" w:eastAsia="Times New Roman" w:hAnsi="Times New Roman" w:cs="Times New Roman"/>
          <w:spacing w:val="29"/>
          <w:lang w:val="en-US"/>
        </w:rPr>
        <w:t xml:space="preserve"> </w:t>
      </w:r>
      <w:r w:rsidRPr="00B2122E">
        <w:rPr>
          <w:rFonts w:ascii="Times New Roman" w:eastAsia="Times New Roman" w:hAnsi="Times New Roman" w:cs="Times New Roman"/>
          <w:lang w:val="en-US"/>
        </w:rPr>
        <w:t>by</w:t>
      </w:r>
      <w:r w:rsidRPr="00B2122E">
        <w:rPr>
          <w:rFonts w:ascii="Times New Roman" w:eastAsia="Times New Roman" w:hAnsi="Times New Roman" w:cs="Times New Roman"/>
          <w:spacing w:val="28"/>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9"/>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18"/>
          <w:lang w:val="en-US"/>
        </w:rPr>
        <w:t xml:space="preserve"> </w:t>
      </w:r>
      <w:r w:rsidRPr="00B2122E">
        <w:rPr>
          <w:rFonts w:ascii="Times New Roman" w:eastAsia="Times New Roman" w:hAnsi="Times New Roman" w:cs="Times New Roman"/>
          <w:lang w:val="en-US"/>
        </w:rPr>
        <w:t>Authorit</w:t>
      </w:r>
      <w:r w:rsidRPr="00B2122E">
        <w:rPr>
          <w:rFonts w:ascii="Times New Roman" w:eastAsia="Times New Roman" w:hAnsi="Times New Roman" w:cs="Times New Roman"/>
          <w:spacing w:val="-14"/>
          <w:lang w:val="en-US"/>
        </w:rPr>
        <w:t>y</w:t>
      </w:r>
      <w:r w:rsidRPr="00B2122E">
        <w:rPr>
          <w:rFonts w:ascii="Times New Roman" w:eastAsia="Times New Roman" w:hAnsi="Times New Roman" w:cs="Times New Roman"/>
          <w:lang w:val="en-US"/>
        </w:rPr>
        <w:t>,</w:t>
      </w:r>
      <w:r w:rsidRPr="00B2122E">
        <w:rPr>
          <w:rFonts w:ascii="Times New Roman" w:eastAsia="Times New Roman" w:hAnsi="Times New Roman" w:cs="Times New Roman"/>
          <w:spacing w:val="29"/>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28"/>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19"/>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may</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take</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any</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regulatory</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action</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under</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those</w:t>
      </w:r>
      <w:r w:rsidRPr="00B2122E">
        <w:rPr>
          <w:rFonts w:ascii="Times New Roman" w:eastAsia="Times New Roman" w:hAnsi="Times New Roman" w:cs="Times New Roman"/>
          <w:spacing w:val="-19"/>
          <w:lang w:val="en-US"/>
        </w:rPr>
        <w:t xml:space="preserve"> </w:t>
      </w:r>
      <w:r w:rsidRPr="00B2122E">
        <w:rPr>
          <w:rFonts w:ascii="Times New Roman" w:eastAsia="Times New Roman" w:hAnsi="Times New Roman" w:cs="Times New Roman"/>
          <w:lang w:val="en-US"/>
        </w:rPr>
        <w:t>Acts</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deems</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appropriate</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respect</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any</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non-compliance;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and</w:t>
      </w:r>
    </w:p>
    <w:p w:rsidR="00B2122E" w:rsidRPr="00B2122E" w:rsidRDefault="00B2122E" w:rsidP="00B2122E">
      <w:pPr>
        <w:spacing w:after="0" w:line="224" w:lineRule="exact"/>
        <w:ind w:left="720" w:hanging="720"/>
        <w:rPr>
          <w:rFonts w:ascii="Times New Roman" w:eastAsia="Times New Roman" w:hAnsi="Times New Roman" w:cs="Times New Roman"/>
          <w:lang w:val="en-US"/>
        </w:rPr>
      </w:pPr>
      <w:r w:rsidRPr="00B2122E">
        <w:rPr>
          <w:rFonts w:ascii="Times New Roman" w:eastAsia="Times New Roman" w:hAnsi="Times New Roman" w:cs="Times New Roman"/>
          <w:i/>
          <w:lang w:val="en-US"/>
        </w:rPr>
        <w:t>(b)</w:t>
      </w:r>
      <w:r w:rsidRPr="00B2122E">
        <w:rPr>
          <w:rFonts w:ascii="Times New Roman" w:eastAsia="Times New Roman" w:hAnsi="Times New Roman" w:cs="Times New Roman"/>
          <w:lang w:val="en-US"/>
        </w:rPr>
        <w:tab/>
        <w:t>for</w:t>
      </w:r>
      <w:r w:rsidRPr="00B2122E">
        <w:rPr>
          <w:rFonts w:ascii="Times New Roman" w:eastAsia="Times New Roman" w:hAnsi="Times New Roman" w:cs="Times New Roman"/>
          <w:spacing w:val="13"/>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period</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three</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years</w:t>
      </w:r>
      <w:r w:rsidRPr="00B2122E">
        <w:rPr>
          <w:rFonts w:ascii="Times New Roman" w:eastAsia="Times New Roman" w:hAnsi="Times New Roman" w:cs="Times New Roman"/>
          <w:spacing w:val="13"/>
          <w:lang w:val="en-US"/>
        </w:rPr>
        <w:t xml:space="preserve"> </w:t>
      </w:r>
      <w:r w:rsidRPr="00B2122E">
        <w:rPr>
          <w:rFonts w:ascii="Times New Roman" w:eastAsia="Times New Roman" w:hAnsi="Times New Roman" w:cs="Times New Roman"/>
          <w:lang w:val="en-US"/>
        </w:rPr>
        <w:t>after</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may</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initiate</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an</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investigation</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or</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inspection</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under</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Financial</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Sector</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Regulation</w:t>
      </w:r>
      <w:r w:rsidRPr="00B2122E">
        <w:rPr>
          <w:rFonts w:ascii="Times New Roman" w:eastAsia="Times New Roman" w:hAnsi="Times New Roman" w:cs="Times New Roman"/>
          <w:spacing w:val="-19"/>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respect</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any</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suspected</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non-compliance</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with</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previous</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occurred</w:t>
      </w:r>
      <w:r w:rsidRPr="00B2122E">
        <w:rPr>
          <w:rFonts w:ascii="Times New Roman" w:eastAsia="Times New Roman" w:hAnsi="Times New Roman" w:cs="Times New Roman"/>
          <w:spacing w:val="23"/>
          <w:lang w:val="en-US"/>
        </w:rPr>
        <w:t xml:space="preserve"> </w:t>
      </w:r>
      <w:r w:rsidRPr="00B2122E">
        <w:rPr>
          <w:rFonts w:ascii="Times New Roman" w:eastAsia="Times New Roman" w:hAnsi="Times New Roman" w:cs="Times New Roman"/>
          <w:lang w:val="en-US"/>
        </w:rPr>
        <w:t>during</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3"/>
          <w:lang w:val="en-US"/>
        </w:rPr>
        <w:t xml:space="preserve"> </w:t>
      </w:r>
      <w:r w:rsidRPr="00B2122E">
        <w:rPr>
          <w:rFonts w:ascii="Times New Roman" w:eastAsia="Times New Roman" w:hAnsi="Times New Roman" w:cs="Times New Roman"/>
          <w:lang w:val="en-US"/>
        </w:rPr>
        <w:t>period</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three</w:t>
      </w:r>
      <w:r w:rsidRPr="00B2122E">
        <w:rPr>
          <w:rFonts w:ascii="Times New Roman" w:eastAsia="Times New Roman" w:hAnsi="Times New Roman" w:cs="Times New Roman"/>
          <w:spacing w:val="23"/>
          <w:lang w:val="en-US"/>
        </w:rPr>
        <w:t xml:space="preserve"> </w:t>
      </w:r>
      <w:r w:rsidRPr="00B2122E">
        <w:rPr>
          <w:rFonts w:ascii="Times New Roman" w:eastAsia="Times New Roman" w:hAnsi="Times New Roman" w:cs="Times New Roman"/>
          <w:lang w:val="en-US"/>
        </w:rPr>
        <w:t>years</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immediately</w:t>
      </w:r>
      <w:r w:rsidRPr="00B2122E">
        <w:rPr>
          <w:rFonts w:ascii="Times New Roman" w:eastAsia="Times New Roman" w:hAnsi="Times New Roman" w:cs="Times New Roman"/>
          <w:spacing w:val="23"/>
          <w:lang w:val="en-US"/>
        </w:rPr>
        <w:t xml:space="preserve"> </w:t>
      </w:r>
      <w:r w:rsidRPr="00B2122E">
        <w:rPr>
          <w:rFonts w:ascii="Times New Roman" w:eastAsia="Times New Roman" w:hAnsi="Times New Roman" w:cs="Times New Roman"/>
          <w:lang w:val="en-US"/>
        </w:rPr>
        <w:t>before</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may</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take</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any</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regulatory</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action</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under</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those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Acts</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deems</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appropriate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respect</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non-compliance.</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rPr>
          <w:rFonts w:ascii="Times New Roman" w:eastAsia="Times New Roman" w:hAnsi="Times New Roman" w:cs="Times New Roman"/>
          <w:b/>
          <w:lang w:val="en-US"/>
        </w:rPr>
      </w:pPr>
      <w:r w:rsidRPr="00B2122E">
        <w:rPr>
          <w:rFonts w:ascii="Times New Roman" w:eastAsia="Times New Roman" w:hAnsi="Times New Roman" w:cs="Times New Roman"/>
          <w:b/>
          <w:bCs/>
          <w:lang w:val="en-US"/>
        </w:rPr>
        <w:t>Continuation</w:t>
      </w:r>
      <w:r w:rsidRPr="00B2122E">
        <w:rPr>
          <w:rFonts w:ascii="Times New Roman" w:eastAsia="Times New Roman" w:hAnsi="Times New Roman" w:cs="Times New Roman"/>
          <w:b/>
          <w:bCs/>
          <w:spacing w:val="-3"/>
          <w:lang w:val="en-US"/>
        </w:rPr>
        <w:t xml:space="preserve"> </w:t>
      </w:r>
      <w:r w:rsidRPr="00B2122E">
        <w:rPr>
          <w:rFonts w:ascii="Times New Roman" w:eastAsia="Times New Roman" w:hAnsi="Times New Roman" w:cs="Times New Roman"/>
          <w:b/>
          <w:bCs/>
          <w:lang w:val="en-US"/>
        </w:rPr>
        <w:t>of</w:t>
      </w:r>
      <w:r w:rsidRPr="00B2122E">
        <w:rPr>
          <w:rFonts w:ascii="Times New Roman" w:eastAsia="Times New Roman" w:hAnsi="Times New Roman" w:cs="Times New Roman"/>
          <w:b/>
          <w:bCs/>
          <w:spacing w:val="-2"/>
          <w:lang w:val="en-US"/>
        </w:rPr>
        <w:t xml:space="preserve"> </w:t>
      </w:r>
      <w:r w:rsidRPr="00B2122E">
        <w:rPr>
          <w:rFonts w:ascii="Times New Roman" w:eastAsia="Times New Roman" w:hAnsi="Times New Roman" w:cs="Times New Roman"/>
          <w:b/>
          <w:bCs/>
          <w:lang w:val="en-US"/>
        </w:rPr>
        <w:t>p</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eviously</w:t>
      </w:r>
      <w:r w:rsidRPr="00B2122E">
        <w:rPr>
          <w:rFonts w:ascii="Times New Roman" w:eastAsia="Times New Roman" w:hAnsi="Times New Roman" w:cs="Times New Roman"/>
          <w:b/>
          <w:bCs/>
          <w:spacing w:val="-3"/>
          <w:lang w:val="en-US"/>
        </w:rPr>
        <w:t xml:space="preserve"> </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egiste</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ed</w:t>
      </w:r>
      <w:r w:rsidRPr="00B2122E">
        <w:rPr>
          <w:rFonts w:ascii="Times New Roman" w:eastAsia="Times New Roman" w:hAnsi="Times New Roman" w:cs="Times New Roman"/>
          <w:b/>
          <w:bCs/>
          <w:spacing w:val="-2"/>
          <w:lang w:val="en-US"/>
        </w:rPr>
        <w:t xml:space="preserve"> </w:t>
      </w:r>
      <w:r w:rsidRPr="00B2122E">
        <w:rPr>
          <w:rFonts w:ascii="Times New Roman" w:eastAsia="Times New Roman" w:hAnsi="Times New Roman" w:cs="Times New Roman"/>
          <w:b/>
          <w:bCs/>
          <w:lang w:val="en-US"/>
        </w:rPr>
        <w:t>insu</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ers</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b/>
          <w:lang w:val="en-US"/>
        </w:rPr>
        <w:t>6</w:t>
      </w:r>
      <w:r w:rsidRPr="00B2122E">
        <w:rPr>
          <w:rFonts w:ascii="Times New Roman" w:eastAsia="Times New Roman" w:hAnsi="Times New Roman" w:cs="Times New Roman"/>
          <w:lang w:val="en-US"/>
        </w:rPr>
        <w:t>. (1)</w:t>
      </w:r>
      <w:r w:rsidRPr="00B2122E">
        <w:rPr>
          <w:rFonts w:ascii="Times New Roman" w:eastAsia="Times New Roman" w:hAnsi="Times New Roman" w:cs="Times New Roman"/>
          <w:spacing w:val="49"/>
          <w:lang w:val="en-US"/>
        </w:rPr>
        <w:t xml:space="preserve"> </w:t>
      </w:r>
      <w:r w:rsidRPr="00B2122E">
        <w:rPr>
          <w:rFonts w:ascii="Times New Roman" w:eastAsia="Times New Roman" w:hAnsi="Times New Roman" w:cs="Times New Roman"/>
          <w:lang w:val="en-US"/>
        </w:rPr>
        <w:t>As</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every</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previously</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registered</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insurer</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was,</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immediately</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before</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registered</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as</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long-term</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insurer</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or</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short-term</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insurer</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under</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previous</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continues to</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exist</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as an</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insure</w:t>
      </w:r>
      <w:r w:rsidRPr="00B2122E">
        <w:rPr>
          <w:rFonts w:ascii="Times New Roman" w:eastAsia="Times New Roman" w:hAnsi="Times New Roman" w:cs="Times New Roman"/>
          <w:spacing w:val="-9"/>
          <w:lang w:val="en-US"/>
        </w:rPr>
        <w:t>r</w:t>
      </w:r>
      <w:r w:rsidRPr="00B2122E">
        <w:rPr>
          <w:rFonts w:ascii="Times New Roman" w:eastAsia="Times New Roman" w:hAnsi="Times New Roman" w:cs="Times New Roman"/>
          <w:lang w:val="en-US"/>
        </w:rPr>
        <w:t>, as</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if it</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had been</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licensed under</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this</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33"/>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33"/>
          <w:lang w:val="en-US"/>
        </w:rPr>
        <w:t xml:space="preserve"> </w:t>
      </w:r>
      <w:r w:rsidRPr="00B2122E">
        <w:rPr>
          <w:rFonts w:ascii="Times New Roman" w:eastAsia="Times New Roman" w:hAnsi="Times New Roman" w:cs="Times New Roman"/>
          <w:lang w:val="en-US"/>
        </w:rPr>
        <w:t>may</w:t>
      </w:r>
      <w:r w:rsidRPr="00B2122E">
        <w:rPr>
          <w:rFonts w:ascii="Times New Roman" w:eastAsia="Times New Roman" w:hAnsi="Times New Roman" w:cs="Times New Roman"/>
          <w:spacing w:val="33"/>
          <w:lang w:val="en-US"/>
        </w:rPr>
        <w:t xml:space="preserve"> </w:t>
      </w:r>
      <w:r w:rsidRPr="00B2122E">
        <w:rPr>
          <w:rFonts w:ascii="Times New Roman" w:eastAsia="Times New Roman" w:hAnsi="Times New Roman" w:cs="Times New Roman"/>
          <w:lang w:val="en-US"/>
        </w:rPr>
        <w:t>continue</w:t>
      </w:r>
      <w:r w:rsidRPr="00B2122E">
        <w:rPr>
          <w:rFonts w:ascii="Times New Roman" w:eastAsia="Times New Roman" w:hAnsi="Times New Roman" w:cs="Times New Roman"/>
          <w:spacing w:val="33"/>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33"/>
          <w:lang w:val="en-US"/>
        </w:rPr>
        <w:t xml:space="preserve"> </w:t>
      </w:r>
      <w:r w:rsidRPr="00B2122E">
        <w:rPr>
          <w:rFonts w:ascii="Times New Roman" w:eastAsia="Times New Roman" w:hAnsi="Times New Roman" w:cs="Times New Roman"/>
          <w:lang w:val="en-US"/>
        </w:rPr>
        <w:t>conduct</w:t>
      </w:r>
      <w:r w:rsidRPr="00B2122E">
        <w:rPr>
          <w:rFonts w:ascii="Times New Roman" w:eastAsia="Times New Roman" w:hAnsi="Times New Roman" w:cs="Times New Roman"/>
          <w:spacing w:val="33"/>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33"/>
          <w:lang w:val="en-US"/>
        </w:rPr>
        <w:t xml:space="preserve"> </w:t>
      </w:r>
      <w:r w:rsidRPr="00B2122E">
        <w:rPr>
          <w:rFonts w:ascii="Times New Roman" w:eastAsia="Times New Roman" w:hAnsi="Times New Roman" w:cs="Times New Roman"/>
          <w:lang w:val="en-US"/>
        </w:rPr>
        <w:t>insurance</w:t>
      </w:r>
      <w:r w:rsidRPr="00B2122E">
        <w:rPr>
          <w:rFonts w:ascii="Times New Roman" w:eastAsia="Times New Roman" w:hAnsi="Times New Roman" w:cs="Times New Roman"/>
          <w:spacing w:val="33"/>
          <w:lang w:val="en-US"/>
        </w:rPr>
        <w:t xml:space="preserve"> </w:t>
      </w:r>
      <w:r w:rsidRPr="00B2122E">
        <w:rPr>
          <w:rFonts w:ascii="Times New Roman" w:eastAsia="Times New Roman" w:hAnsi="Times New Roman" w:cs="Times New Roman"/>
          <w:lang w:val="en-US"/>
        </w:rPr>
        <w:t>business</w:t>
      </w:r>
      <w:r w:rsidRPr="00B2122E">
        <w:rPr>
          <w:rFonts w:ascii="Times New Roman" w:eastAsia="Times New Roman" w:hAnsi="Times New Roman" w:cs="Times New Roman"/>
          <w:spacing w:val="33"/>
          <w:lang w:val="en-US"/>
        </w:rPr>
        <w:t xml:space="preserve"> </w:t>
      </w:r>
      <w:r w:rsidRPr="00B2122E">
        <w:rPr>
          <w:rFonts w:ascii="Times New Roman" w:eastAsia="Times New Roman" w:hAnsi="Times New Roman" w:cs="Times New Roman"/>
          <w:lang w:val="en-US"/>
        </w:rPr>
        <w:t>for</w:t>
      </w:r>
      <w:r w:rsidRPr="00B2122E">
        <w:rPr>
          <w:rFonts w:ascii="Times New Roman" w:eastAsia="Times New Roman" w:hAnsi="Times New Roman" w:cs="Times New Roman"/>
          <w:spacing w:val="33"/>
          <w:lang w:val="en-US"/>
        </w:rPr>
        <w:t xml:space="preserve"> </w:t>
      </w:r>
      <w:r w:rsidRPr="00B2122E">
        <w:rPr>
          <w:rFonts w:ascii="Times New Roman" w:eastAsia="Times New Roman" w:hAnsi="Times New Roman" w:cs="Times New Roman"/>
          <w:lang w:val="en-US"/>
        </w:rPr>
        <w:t>which</w:t>
      </w:r>
      <w:r w:rsidRPr="00B2122E">
        <w:rPr>
          <w:rFonts w:ascii="Times New Roman" w:eastAsia="Times New Roman" w:hAnsi="Times New Roman" w:cs="Times New Roman"/>
          <w:spacing w:val="33"/>
          <w:lang w:val="en-US"/>
        </w:rPr>
        <w:t xml:space="preserve"> </w:t>
      </w:r>
      <w:r w:rsidRPr="00B2122E">
        <w:rPr>
          <w:rFonts w:ascii="Times New Roman" w:eastAsia="Times New Roman" w:hAnsi="Times New Roman" w:cs="Times New Roman"/>
          <w:lang w:val="en-US"/>
        </w:rPr>
        <w:t>it</w:t>
      </w:r>
      <w:r w:rsidRPr="00B2122E">
        <w:rPr>
          <w:rFonts w:ascii="Times New Roman" w:eastAsia="Times New Roman" w:hAnsi="Times New Roman" w:cs="Times New Roman"/>
          <w:spacing w:val="33"/>
          <w:lang w:val="en-US"/>
        </w:rPr>
        <w:t xml:space="preserve"> </w:t>
      </w:r>
      <w:r w:rsidRPr="00B2122E">
        <w:rPr>
          <w:rFonts w:ascii="Times New Roman" w:eastAsia="Times New Roman" w:hAnsi="Times New Roman" w:cs="Times New Roman"/>
          <w:lang w:val="en-US"/>
        </w:rPr>
        <w:t>was</w:t>
      </w:r>
      <w:r w:rsidRPr="00B2122E">
        <w:rPr>
          <w:rFonts w:ascii="Times New Roman" w:eastAsia="Times New Roman" w:hAnsi="Times New Roman" w:cs="Times New Roman"/>
          <w:spacing w:val="33"/>
          <w:lang w:val="en-US"/>
        </w:rPr>
        <w:t xml:space="preserve"> </w:t>
      </w:r>
      <w:r w:rsidRPr="00B2122E">
        <w:rPr>
          <w:rFonts w:ascii="Times New Roman" w:eastAsia="Times New Roman" w:hAnsi="Times New Roman" w:cs="Times New Roman"/>
          <w:lang w:val="en-US"/>
        </w:rPr>
        <w:t>so</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registered</w:t>
      </w:r>
      <w:r w:rsidRPr="00B2122E">
        <w:rPr>
          <w:rFonts w:ascii="Times New Roman" w:eastAsia="Times New Roman" w:hAnsi="Times New Roman" w:cs="Times New Roman"/>
          <w:spacing w:val="-16"/>
          <w:lang w:val="en-US"/>
        </w:rPr>
        <w:t xml:space="preserve"> </w:t>
      </w:r>
      <w:r w:rsidRPr="00B2122E">
        <w:rPr>
          <w:rFonts w:ascii="Times New Roman" w:hAnsi="Times New Roman" w:cs="Times New Roman"/>
        </w:rPr>
        <w:t>until its registration is converted to a licence under this Act</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during</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period</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two</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years</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referred to</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subitem</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(2),</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subject</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accordance</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with</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governance,</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financial</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soundness,</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securit</w:t>
      </w:r>
      <w:r w:rsidRPr="00B2122E">
        <w:rPr>
          <w:rFonts w:ascii="Times New Roman" w:eastAsia="Times New Roman" w:hAnsi="Times New Roman" w:cs="Times New Roman"/>
          <w:spacing w:val="-14"/>
          <w:lang w:val="en-US"/>
        </w:rPr>
        <w:t>y</w:t>
      </w:r>
      <w:r w:rsidRPr="00B2122E">
        <w:rPr>
          <w:rFonts w:ascii="Times New Roman" w:eastAsia="Times New Roman" w:hAnsi="Times New Roman" w:cs="Times New Roman"/>
          <w:lang w:val="en-US"/>
        </w:rPr>
        <w:t>,</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reporting and public</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disclosure obligations imposed</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under this</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Act.</w:t>
      </w: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lang w:val="en-US"/>
        </w:rPr>
        <w:t>(2) The</w:t>
      </w:r>
      <w:r w:rsidRPr="00B2122E">
        <w:rPr>
          <w:rFonts w:ascii="Times New Roman" w:eastAsia="Times New Roman" w:hAnsi="Times New Roman" w:cs="Times New Roman"/>
          <w:spacing w:val="13"/>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must</w:t>
      </w:r>
      <w:r w:rsidRPr="00B2122E">
        <w:rPr>
          <w:rFonts w:ascii="Times New Roman" w:hAnsi="Times New Roman" w:cs="Times New Roman"/>
        </w:rPr>
        <w:t>, subject to subitem (4),</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within</w:t>
      </w:r>
      <w:r w:rsidRPr="00B2122E">
        <w:rPr>
          <w:rFonts w:ascii="Times New Roman" w:eastAsia="Times New Roman" w:hAnsi="Times New Roman" w:cs="Times New Roman"/>
          <w:spacing w:val="13"/>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period</w:t>
      </w:r>
      <w:r w:rsidRPr="00B2122E">
        <w:rPr>
          <w:rFonts w:ascii="Times New Roman" w:eastAsia="Times New Roman" w:hAnsi="Times New Roman" w:cs="Times New Roman"/>
          <w:spacing w:val="13"/>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two</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years</w:t>
      </w:r>
      <w:r w:rsidRPr="00B2122E">
        <w:rPr>
          <w:rFonts w:ascii="Times New Roman" w:eastAsia="Times New Roman" w:hAnsi="Times New Roman" w:cs="Times New Roman"/>
          <w:spacing w:val="13"/>
          <w:lang w:val="en-US"/>
        </w:rPr>
        <w:t xml:space="preserve"> </w:t>
      </w:r>
      <w:r w:rsidRPr="00B2122E">
        <w:rPr>
          <w:rFonts w:ascii="Times New Roman" w:eastAsia="Times New Roman" w:hAnsi="Times New Roman" w:cs="Times New Roman"/>
          <w:lang w:val="en-US"/>
        </w:rPr>
        <w:t>after</w:t>
      </w:r>
      <w:r w:rsidRPr="00B2122E">
        <w:rPr>
          <w:rFonts w:ascii="Times New Roman" w:eastAsia="Times New Roman" w:hAnsi="Times New Roman" w:cs="Times New Roman"/>
          <w:spacing w:val="14"/>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3"/>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3"/>
          <w:lang w:val="en-US"/>
        </w:rPr>
        <w:t xml:space="preserve"> convert the registration of </w:t>
      </w:r>
      <w:r w:rsidRPr="00B2122E">
        <w:rPr>
          <w:rFonts w:ascii="Times New Roman" w:eastAsia="Times New Roman" w:hAnsi="Times New Roman" w:cs="Times New Roman"/>
          <w:lang w:val="en-US"/>
        </w:rPr>
        <w:t>all</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previously</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registered</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insurers</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licence</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accordance</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with</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this</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Act.</w:t>
      </w: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lang w:val="en-US"/>
        </w:rPr>
        <w:t>(3) (a) The</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must,</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within</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two</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months</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20"/>
          <w:lang w:val="en-US"/>
        </w:rPr>
        <w:t xml:space="preserve"> </w:t>
      </w:r>
      <w:r w:rsidRPr="00B2122E">
        <w:rPr>
          <w:rFonts w:ascii="Times New Roman" w:hAnsi="Times New Roman" w:cs="Times New Roman"/>
        </w:rPr>
        <w:t xml:space="preserve">publish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37"/>
          <w:lang w:val="en-US"/>
        </w:rPr>
        <w:t xml:space="preserve"> </w:t>
      </w:r>
      <w:r w:rsidRPr="00B2122E">
        <w:rPr>
          <w:rFonts w:ascii="Times New Roman" w:eastAsia="Times New Roman" w:hAnsi="Times New Roman" w:cs="Times New Roman"/>
          <w:lang w:val="en-US"/>
        </w:rPr>
        <w:t>process</w:t>
      </w:r>
      <w:r w:rsidRPr="00B2122E">
        <w:rPr>
          <w:rFonts w:ascii="Times New Roman" w:eastAsia="Times New Roman" w:hAnsi="Times New Roman" w:cs="Times New Roman"/>
          <w:spacing w:val="36"/>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36"/>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26"/>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36"/>
          <w:lang w:val="en-US"/>
        </w:rPr>
        <w:t xml:space="preserve"> </w:t>
      </w:r>
      <w:r w:rsidRPr="00B2122E">
        <w:rPr>
          <w:rFonts w:ascii="Times New Roman" w:eastAsia="Times New Roman" w:hAnsi="Times New Roman" w:cs="Times New Roman"/>
          <w:lang w:val="en-US"/>
        </w:rPr>
        <w:t>will</w:t>
      </w:r>
      <w:r w:rsidRPr="00B2122E">
        <w:rPr>
          <w:rFonts w:ascii="Times New Roman" w:eastAsia="Times New Roman" w:hAnsi="Times New Roman" w:cs="Times New Roman"/>
          <w:spacing w:val="37"/>
          <w:lang w:val="en-US"/>
        </w:rPr>
        <w:t xml:space="preserve"> </w:t>
      </w:r>
      <w:r w:rsidRPr="00B2122E">
        <w:rPr>
          <w:rFonts w:ascii="Times New Roman" w:eastAsia="Times New Roman" w:hAnsi="Times New Roman" w:cs="Times New Roman"/>
          <w:lang w:val="en-US"/>
        </w:rPr>
        <w:t>implement</w:t>
      </w:r>
      <w:r w:rsidRPr="00B2122E">
        <w:rPr>
          <w:rFonts w:ascii="Times New Roman" w:eastAsia="Times New Roman" w:hAnsi="Times New Roman" w:cs="Times New Roman"/>
          <w:spacing w:val="36"/>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36"/>
          <w:lang w:val="en-US"/>
        </w:rPr>
        <w:t xml:space="preserve"> </w:t>
      </w:r>
      <w:r w:rsidRPr="00B2122E">
        <w:rPr>
          <w:rFonts w:ascii="Times New Roman" w:eastAsia="Times New Roman" w:hAnsi="Times New Roman" w:cs="Times New Roman"/>
          <w:lang w:val="en-US"/>
        </w:rPr>
        <w:t>give</w:t>
      </w:r>
      <w:r w:rsidRPr="00B2122E">
        <w:rPr>
          <w:rFonts w:ascii="Times New Roman" w:eastAsia="Times New Roman" w:hAnsi="Times New Roman" w:cs="Times New Roman"/>
          <w:spacing w:val="37"/>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w:t>
      </w:r>
      <w:r w:rsidRPr="00B2122E">
        <w:rPr>
          <w:rFonts w:ascii="Times New Roman" w:eastAsia="Times New Roman" w:hAnsi="Times New Roman" w:cs="Times New Roman"/>
          <w:spacing w:val="36"/>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subitem</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(2).</w:t>
      </w:r>
    </w:p>
    <w:p w:rsidR="00B2122E" w:rsidRPr="00B2122E" w:rsidRDefault="00B2122E" w:rsidP="00B2122E">
      <w:pPr>
        <w:spacing w:after="0" w:line="224" w:lineRule="exact"/>
        <w:rPr>
          <w:rFonts w:ascii="Times New Roman" w:eastAsia="Times New Roman" w:hAnsi="Times New Roman" w:cs="Times New Roman"/>
          <w:lang w:val="en-US"/>
        </w:rPr>
      </w:pPr>
      <w:r w:rsidRPr="00B2122E">
        <w:rPr>
          <w:rFonts w:ascii="Times New Roman" w:eastAsia="Times New Roman" w:hAnsi="Times New Roman" w:cs="Times New Roman"/>
          <w:lang w:val="en-US"/>
        </w:rPr>
        <w:t>(b) The process referred to in paragraph (a) must be –</w:t>
      </w:r>
    </w:p>
    <w:p w:rsidR="00B2122E" w:rsidRPr="00B2122E" w:rsidRDefault="00B2122E" w:rsidP="00B2122E">
      <w:pPr>
        <w:spacing w:after="0" w:line="224" w:lineRule="exact"/>
        <w:ind w:left="1276" w:hanging="567"/>
        <w:rPr>
          <w:rFonts w:ascii="Times New Roman" w:eastAsia="Times New Roman" w:hAnsi="Times New Roman" w:cs="Times New Roman"/>
          <w:lang w:val="en-US"/>
        </w:rPr>
      </w:pPr>
      <w:r w:rsidRPr="00B2122E">
        <w:rPr>
          <w:rFonts w:ascii="Times New Roman" w:eastAsia="Times New Roman" w:hAnsi="Times New Roman" w:cs="Times New Roman"/>
          <w:lang w:val="en-US"/>
        </w:rPr>
        <w:t>(i)</w:t>
      </w:r>
      <w:r w:rsidRPr="00B2122E">
        <w:rPr>
          <w:rFonts w:ascii="Times New Roman" w:eastAsia="Times New Roman" w:hAnsi="Times New Roman" w:cs="Times New Roman"/>
          <w:lang w:val="en-US"/>
        </w:rPr>
        <w:tab/>
        <w:t>reasonable and fair; and</w:t>
      </w:r>
    </w:p>
    <w:p w:rsidR="00B2122E" w:rsidRPr="00B2122E" w:rsidRDefault="00B2122E" w:rsidP="00B2122E">
      <w:pPr>
        <w:spacing w:after="0" w:line="224" w:lineRule="exact"/>
        <w:ind w:left="1276" w:hanging="567"/>
        <w:rPr>
          <w:rFonts w:ascii="Times New Roman" w:eastAsia="Times New Roman" w:hAnsi="Times New Roman" w:cs="Times New Roman"/>
          <w:lang w:val="en-US"/>
        </w:rPr>
      </w:pPr>
      <w:r w:rsidRPr="00B2122E">
        <w:rPr>
          <w:rFonts w:ascii="Times New Roman" w:eastAsia="Times New Roman" w:hAnsi="Times New Roman" w:cs="Times New Roman"/>
          <w:lang w:val="en-US"/>
        </w:rPr>
        <w:t>(ii)</w:t>
      </w:r>
      <w:r w:rsidRPr="00B2122E">
        <w:rPr>
          <w:rFonts w:ascii="Times New Roman" w:eastAsia="Times New Roman" w:hAnsi="Times New Roman" w:cs="Times New Roman"/>
          <w:lang w:val="en-US"/>
        </w:rPr>
        <w:tab/>
        <w:t>allow for sufficient engagement with a previously registered insurer.</w:t>
      </w: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lang w:val="en-US"/>
        </w:rPr>
        <w:t xml:space="preserve">(4) (a) The Prudential Authority must convert the registration of a previously registered insurer to a license to conduct a class and sub-class of life insurance business or non-life insurance business referred to in Schedule 2 to the Act if the previously registered insurer, immediately prior to the effective date, were actively and prudently conducting insurance business similar to that class or sub-class of insurance business. </w:t>
      </w:r>
    </w:p>
    <w:p w:rsidR="00B2122E" w:rsidRPr="00B2122E" w:rsidRDefault="00B2122E" w:rsidP="00B2122E">
      <w:pPr>
        <w:spacing w:after="0" w:line="224" w:lineRule="exact"/>
        <w:rPr>
          <w:rFonts w:ascii="Times New Roman" w:eastAsia="Times New Roman" w:hAnsi="Times New Roman" w:cs="Times New Roman"/>
          <w:lang w:val="en-US"/>
        </w:rPr>
      </w:pPr>
      <w:r w:rsidRPr="00B2122E">
        <w:rPr>
          <w:rFonts w:ascii="Times New Roman" w:eastAsia="Times New Roman" w:hAnsi="Times New Roman" w:cs="Times New Roman"/>
          <w:lang w:val="en-US"/>
        </w:rPr>
        <w:t>(b)  Despite paragraph (a) and subject to any limitations relating to a type or kind or insurer or insurance business provided for in the Act, a previously registered insurer who applies for the conversion of its registration to a license to conduct -</w:t>
      </w:r>
    </w:p>
    <w:p w:rsidR="00B2122E" w:rsidRPr="00B2122E" w:rsidRDefault="00B2122E" w:rsidP="00B2122E">
      <w:pPr>
        <w:spacing w:after="0" w:line="224" w:lineRule="exact"/>
        <w:ind w:left="1276" w:hanging="567"/>
        <w:rPr>
          <w:rFonts w:ascii="Times New Roman" w:eastAsia="Times New Roman" w:hAnsi="Times New Roman" w:cs="Times New Roman"/>
          <w:lang w:val="en-US"/>
        </w:rPr>
      </w:pPr>
      <w:r w:rsidRPr="00B2122E">
        <w:rPr>
          <w:rFonts w:ascii="Times New Roman" w:eastAsia="Times New Roman" w:hAnsi="Times New Roman" w:cs="Times New Roman"/>
          <w:lang w:val="en-US"/>
        </w:rPr>
        <w:t>(i)</w:t>
      </w:r>
      <w:r w:rsidRPr="00B2122E">
        <w:rPr>
          <w:rFonts w:ascii="Times New Roman" w:eastAsia="Times New Roman" w:hAnsi="Times New Roman" w:cs="Times New Roman"/>
          <w:lang w:val="en-US"/>
        </w:rPr>
        <w:tab/>
        <w:t>life insurance business must only be licensed to conduct a class or sub-class of life insurance business referred to in Table 1 of Schedule 2; and</w:t>
      </w:r>
    </w:p>
    <w:p w:rsidR="00B2122E" w:rsidRPr="00B2122E" w:rsidRDefault="00B2122E" w:rsidP="00B2122E">
      <w:pPr>
        <w:spacing w:after="0" w:line="224" w:lineRule="exact"/>
        <w:ind w:left="1276" w:hanging="567"/>
        <w:rPr>
          <w:rFonts w:ascii="Times New Roman" w:eastAsia="Times New Roman" w:hAnsi="Times New Roman" w:cs="Times New Roman"/>
          <w:lang w:val="en-US"/>
        </w:rPr>
      </w:pPr>
      <w:r w:rsidRPr="00B2122E">
        <w:rPr>
          <w:rFonts w:ascii="Times New Roman" w:eastAsia="Times New Roman" w:hAnsi="Times New Roman" w:cs="Times New Roman"/>
          <w:lang w:val="en-US"/>
        </w:rPr>
        <w:t xml:space="preserve">(ii) </w:t>
      </w:r>
      <w:r w:rsidRPr="00B2122E">
        <w:rPr>
          <w:rFonts w:ascii="Times New Roman" w:eastAsia="Times New Roman" w:hAnsi="Times New Roman" w:cs="Times New Roman"/>
          <w:lang w:val="en-US"/>
        </w:rPr>
        <w:tab/>
        <w:t>non-life</w:t>
      </w:r>
      <w:r w:rsidRPr="00B2122E">
        <w:t xml:space="preserve"> </w:t>
      </w:r>
      <w:r w:rsidRPr="00B2122E">
        <w:rPr>
          <w:rFonts w:ascii="Times New Roman" w:eastAsia="Times New Roman" w:hAnsi="Times New Roman" w:cs="Times New Roman"/>
          <w:lang w:val="en-US"/>
        </w:rPr>
        <w:t xml:space="preserve">insurance business must only be licensed to conduct a class or sub-class of life </w:t>
      </w:r>
      <w:ins w:id="125" w:author="Jo-Ann" w:date="2017-11-06T11:49:00Z">
        <w:r w:rsidRPr="00FC7C12">
          <w:rPr>
            <w:rFonts w:ascii="Times New Roman" w:eastAsia="Times New Roman" w:hAnsi="Times New Roman" w:cs="Times New Roman"/>
            <w:highlight w:val="yellow"/>
            <w:lang w:val="en-US"/>
          </w:rPr>
          <w:t>non-</w:t>
        </w:r>
      </w:ins>
      <w:r w:rsidRPr="00B2122E">
        <w:rPr>
          <w:rFonts w:ascii="Times New Roman" w:eastAsia="Times New Roman" w:hAnsi="Times New Roman" w:cs="Times New Roman"/>
          <w:lang w:val="en-US"/>
        </w:rPr>
        <w:t>insurance business referred to in Table 2 of Schedule 2.</w:t>
      </w:r>
      <w:r w:rsidRPr="00B2122E" w:rsidDel="00704612">
        <w:rPr>
          <w:rFonts w:ascii="Times New Roman" w:eastAsia="Times New Roman" w:hAnsi="Times New Roman" w:cs="Times New Roman"/>
          <w:lang w:val="en-US"/>
        </w:rPr>
        <w:t xml:space="preserve"> </w:t>
      </w:r>
    </w:p>
    <w:p w:rsidR="00B2122E" w:rsidRPr="00B2122E" w:rsidRDefault="00B2122E" w:rsidP="00B2122E">
      <w:pPr>
        <w:spacing w:after="0" w:line="224" w:lineRule="exact"/>
        <w:ind w:firstLine="709"/>
        <w:rPr>
          <w:rFonts w:ascii="Times New Roman" w:eastAsia="Times New Roman" w:hAnsi="Times New Roman" w:cs="Times New Roman"/>
          <w:lang w:val="en-US"/>
        </w:rPr>
      </w:pPr>
      <w:r w:rsidRPr="00B2122E">
        <w:rPr>
          <w:rFonts w:ascii="Times New Roman" w:eastAsia="Times New Roman" w:hAnsi="Times New Roman" w:cs="Times New Roman"/>
          <w:lang w:val="en-US"/>
        </w:rPr>
        <w:t>(5) If</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13"/>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does</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not</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spacing w:val="-4"/>
          <w:lang w:val="en-US"/>
        </w:rPr>
        <w:t xml:space="preserve">convert the registration of a previously registered insurer to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licence</w:t>
      </w:r>
      <w:r w:rsidRPr="00B2122E">
        <w:rPr>
          <w:rFonts w:ascii="Times New Roman" w:eastAsia="Times New Roman" w:hAnsi="Times New Roman" w:cs="Times New Roman"/>
          <w:spacing w:val="-4"/>
          <w:lang w:val="en-US"/>
        </w:rPr>
        <w:t xml:space="preserve"> to conduct insurance business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respect</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21"/>
          <w:lang w:val="en-US"/>
        </w:rPr>
        <w:t xml:space="preserve"> </w:t>
      </w:r>
      <w:r w:rsidRPr="00B2122E">
        <w:rPr>
          <w:rFonts w:ascii="Times New Roman" w:hAnsi="Times New Roman" w:cs="Times New Roman"/>
        </w:rPr>
        <w:t>a specific</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class</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or</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sub-class</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set</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out</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Schedule</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2</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21"/>
          <w:lang w:val="en-US"/>
        </w:rPr>
        <w:t xml:space="preserve"> is</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similar</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business</w:t>
      </w:r>
      <w:r w:rsidRPr="00B2122E">
        <w:rPr>
          <w:rFonts w:ascii="Times New Roman" w:eastAsia="Times New Roman" w:hAnsi="Times New Roman" w:cs="Times New Roman"/>
          <w:spacing w:val="31"/>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32"/>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32"/>
          <w:lang w:val="en-US"/>
        </w:rPr>
        <w:t xml:space="preserve"> </w:t>
      </w:r>
      <w:r w:rsidRPr="00B2122E">
        <w:rPr>
          <w:rFonts w:ascii="Times New Roman" w:eastAsia="Times New Roman" w:hAnsi="Times New Roman" w:cs="Times New Roman"/>
          <w:lang w:val="en-US"/>
        </w:rPr>
        <w:t>previously</w:t>
      </w:r>
      <w:r w:rsidRPr="00B2122E">
        <w:rPr>
          <w:rFonts w:ascii="Times New Roman" w:eastAsia="Times New Roman" w:hAnsi="Times New Roman" w:cs="Times New Roman"/>
          <w:spacing w:val="32"/>
          <w:lang w:val="en-US"/>
        </w:rPr>
        <w:t xml:space="preserve"> </w:t>
      </w:r>
      <w:r w:rsidRPr="00B2122E">
        <w:rPr>
          <w:rFonts w:ascii="Times New Roman" w:eastAsia="Times New Roman" w:hAnsi="Times New Roman" w:cs="Times New Roman"/>
          <w:lang w:val="en-US"/>
        </w:rPr>
        <w:t>registered</w:t>
      </w:r>
      <w:r w:rsidRPr="00B2122E">
        <w:rPr>
          <w:rFonts w:ascii="Times New Roman" w:eastAsia="Times New Roman" w:hAnsi="Times New Roman" w:cs="Times New Roman"/>
          <w:spacing w:val="32"/>
          <w:lang w:val="en-US"/>
        </w:rPr>
        <w:t xml:space="preserve"> </w:t>
      </w:r>
      <w:r w:rsidRPr="00B2122E">
        <w:rPr>
          <w:rFonts w:ascii="Times New Roman" w:eastAsia="Times New Roman" w:hAnsi="Times New Roman" w:cs="Times New Roman"/>
          <w:lang w:val="en-US"/>
        </w:rPr>
        <w:t>insurer</w:t>
      </w:r>
      <w:r w:rsidRPr="00B2122E">
        <w:rPr>
          <w:rFonts w:ascii="Times New Roman" w:eastAsia="Times New Roman" w:hAnsi="Times New Roman" w:cs="Times New Roman"/>
          <w:spacing w:val="32"/>
          <w:lang w:val="en-US"/>
        </w:rPr>
        <w:t xml:space="preserve"> </w:t>
      </w:r>
      <w:r w:rsidRPr="00B2122E">
        <w:rPr>
          <w:rFonts w:ascii="Times New Roman" w:hAnsi="Times New Roman" w:cs="Times New Roman"/>
        </w:rPr>
        <w:t>was registered for</w:t>
      </w:r>
      <w:r w:rsidRPr="00B2122E">
        <w:rPr>
          <w:rFonts w:ascii="Times New Roman" w:eastAsia="Times New Roman" w:hAnsi="Times New Roman" w:cs="Times New Roman"/>
          <w:spacing w:val="32"/>
          <w:lang w:val="en-US"/>
        </w:rPr>
        <w:t xml:space="preserve"> </w:t>
      </w:r>
      <w:r w:rsidRPr="00B2122E">
        <w:rPr>
          <w:rFonts w:ascii="Times New Roman" w:eastAsia="Times New Roman" w:hAnsi="Times New Roman" w:cs="Times New Roman"/>
          <w:lang w:val="en-US"/>
        </w:rPr>
        <w:t>on</w:t>
      </w:r>
      <w:r w:rsidRPr="00B2122E">
        <w:rPr>
          <w:rFonts w:ascii="Times New Roman" w:eastAsia="Times New Roman" w:hAnsi="Times New Roman" w:cs="Times New Roman"/>
          <w:spacing w:val="32"/>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32"/>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32"/>
          <w:lang w:val="en-US"/>
        </w:rPr>
        <w:t xml:space="preserve"> </w:t>
      </w:r>
      <w:r w:rsidRPr="00B2122E">
        <w:rPr>
          <w:rFonts w:ascii="Times New Roman" w:eastAsia="Times New Roman" w:hAnsi="Times New Roman" w:cs="Times New Roman"/>
          <w:lang w:val="en-US"/>
        </w:rPr>
        <w:t>date because –</w:t>
      </w:r>
    </w:p>
    <w:p w:rsidR="00B2122E" w:rsidRPr="00B2122E" w:rsidRDefault="00B2122E" w:rsidP="00B2122E">
      <w:pPr>
        <w:spacing w:after="0" w:line="224" w:lineRule="exact"/>
        <w:rPr>
          <w:rFonts w:ascii="Times New Roman" w:eastAsia="Times New Roman" w:hAnsi="Times New Roman" w:cs="Times New Roman"/>
          <w:lang w:val="en-US"/>
        </w:rPr>
      </w:pPr>
      <w:r w:rsidRPr="00B2122E">
        <w:rPr>
          <w:rFonts w:ascii="Times New Roman" w:eastAsia="Times New Roman" w:hAnsi="Times New Roman" w:cs="Times New Roman"/>
          <w:i/>
          <w:lang w:val="en-US"/>
        </w:rPr>
        <w:t>(a)</w:t>
      </w:r>
      <w:r w:rsidRPr="00B2122E">
        <w:rPr>
          <w:rFonts w:ascii="Times New Roman" w:eastAsia="Times New Roman" w:hAnsi="Times New Roman" w:cs="Times New Roman"/>
          <w:i/>
          <w:lang w:val="en-US"/>
        </w:rPr>
        <w:tab/>
      </w:r>
      <w:r w:rsidRPr="00B2122E">
        <w:rPr>
          <w:rFonts w:ascii="Times New Roman" w:eastAsia="Times New Roman" w:hAnsi="Times New Roman" w:cs="Times New Roman"/>
          <w:lang w:val="en-US"/>
        </w:rPr>
        <w:t>the insurer did not immediately prior to the effective date conduct that insurance business; or</w:t>
      </w:r>
    </w:p>
    <w:p w:rsidR="00B2122E" w:rsidRPr="00B2122E" w:rsidRDefault="00B2122E" w:rsidP="00B2122E">
      <w:pPr>
        <w:spacing w:after="0" w:line="224" w:lineRule="exact"/>
        <w:rPr>
          <w:rFonts w:ascii="Times New Roman" w:eastAsia="Times New Roman" w:hAnsi="Times New Roman" w:cs="Times New Roman"/>
          <w:spacing w:val="32"/>
          <w:lang w:val="en-US"/>
        </w:rPr>
      </w:pPr>
      <w:r w:rsidRPr="00B2122E">
        <w:rPr>
          <w:rFonts w:ascii="Times New Roman" w:eastAsia="Times New Roman" w:hAnsi="Times New Roman" w:cs="Times New Roman"/>
          <w:i/>
          <w:lang w:val="en-US"/>
        </w:rPr>
        <w:t>(b)</w:t>
      </w:r>
      <w:r w:rsidRPr="00B2122E">
        <w:rPr>
          <w:rFonts w:ascii="Times New Roman" w:eastAsia="Times New Roman" w:hAnsi="Times New Roman" w:cs="Times New Roman"/>
          <w:i/>
          <w:lang w:val="en-US"/>
        </w:rPr>
        <w:tab/>
      </w:r>
      <w:r w:rsidRPr="00B2122E">
        <w:rPr>
          <w:rFonts w:ascii="Times New Roman" w:eastAsia="Times New Roman" w:hAnsi="Times New Roman" w:cs="Times New Roman"/>
          <w:lang w:val="en-US"/>
        </w:rPr>
        <w:t>of the application of subitem 4(b),</w:t>
      </w:r>
      <w:r w:rsidRPr="00B2122E">
        <w:rPr>
          <w:rFonts w:ascii="Times New Roman" w:eastAsia="Times New Roman" w:hAnsi="Times New Roman" w:cs="Times New Roman"/>
          <w:spacing w:val="32"/>
          <w:lang w:val="en-US"/>
        </w:rPr>
        <w:t xml:space="preserve"> </w:t>
      </w:r>
    </w:p>
    <w:p w:rsidR="00B2122E" w:rsidRPr="00B2122E" w:rsidRDefault="00B2122E" w:rsidP="00B2122E">
      <w:pPr>
        <w:spacing w:after="0" w:line="224" w:lineRule="exact"/>
        <w:rPr>
          <w:rFonts w:ascii="Times New Roman" w:eastAsia="Times New Roman" w:hAnsi="Times New Roman" w:cs="Times New Roman"/>
          <w:lang w:val="en-US"/>
        </w:rPr>
      </w:pPr>
      <w:r w:rsidRPr="00B2122E">
        <w:rPr>
          <w:rFonts w:ascii="Times New Roman" w:eastAsia="Times New Roman" w:hAnsi="Times New Roman" w:cs="Times New Roman"/>
          <w:lang w:val="en-US"/>
        </w:rPr>
        <w:t>the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17"/>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must</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direct</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insurer</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make</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arrangements</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satisfaction</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to—</w:t>
      </w:r>
    </w:p>
    <w:p w:rsidR="00B2122E" w:rsidRPr="00B2122E" w:rsidRDefault="00B2122E" w:rsidP="00B2122E">
      <w:pPr>
        <w:spacing w:after="0" w:line="224" w:lineRule="exact"/>
        <w:ind w:left="1276" w:hanging="567"/>
        <w:rPr>
          <w:rFonts w:ascii="Times New Roman" w:eastAsia="Times New Roman" w:hAnsi="Times New Roman" w:cs="Times New Roman"/>
          <w:lang w:val="en-US"/>
        </w:rPr>
      </w:pPr>
      <w:r w:rsidRPr="00B2122E">
        <w:rPr>
          <w:rFonts w:ascii="Times New Roman" w:eastAsia="Times New Roman" w:hAnsi="Times New Roman" w:cs="Times New Roman"/>
          <w:lang w:val="en-US"/>
        </w:rPr>
        <w:t>(i)</w:t>
      </w:r>
      <w:r w:rsidRPr="00B2122E">
        <w:rPr>
          <w:rFonts w:ascii="Times New Roman" w:eastAsia="Times New Roman" w:hAnsi="Times New Roman" w:cs="Times New Roman"/>
          <w:lang w:val="en-US"/>
        </w:rPr>
        <w:tab/>
        <w:t>discha</w:t>
      </w:r>
      <w:r w:rsidRPr="00B2122E">
        <w:rPr>
          <w:rFonts w:ascii="Times New Roman" w:eastAsia="Times New Roman" w:hAnsi="Times New Roman" w:cs="Times New Roman"/>
          <w:spacing w:val="-5"/>
          <w:lang w:val="en-US"/>
        </w:rPr>
        <w:t>r</w:t>
      </w:r>
      <w:r w:rsidRPr="00B2122E">
        <w:rPr>
          <w:rFonts w:ascii="Times New Roman" w:eastAsia="Times New Roman" w:hAnsi="Times New Roman" w:cs="Times New Roman"/>
          <w:lang w:val="en-US"/>
        </w:rPr>
        <w:t>ge</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its</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obligations</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under</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all</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insurance</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policies</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entered</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into</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respect</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that classes</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or sub-classes before the conversion of that insurer’s registration;</w:t>
      </w:r>
    </w:p>
    <w:p w:rsidR="00B2122E" w:rsidRPr="00B2122E" w:rsidRDefault="00B2122E" w:rsidP="00B2122E">
      <w:pPr>
        <w:spacing w:after="0" w:line="224" w:lineRule="exact"/>
        <w:ind w:left="1276" w:hanging="567"/>
        <w:rPr>
          <w:rFonts w:ascii="Times New Roman" w:eastAsia="Times New Roman" w:hAnsi="Times New Roman" w:cs="Times New Roman"/>
          <w:lang w:val="en-US"/>
        </w:rPr>
      </w:pPr>
      <w:r w:rsidRPr="00B2122E">
        <w:rPr>
          <w:rFonts w:ascii="Times New Roman" w:eastAsia="Times New Roman" w:hAnsi="Times New Roman" w:cs="Times New Roman"/>
          <w:lang w:val="en-US"/>
        </w:rPr>
        <w:t>(ii)</w:t>
      </w:r>
      <w:r w:rsidRPr="00B2122E">
        <w:rPr>
          <w:rFonts w:ascii="Times New Roman" w:eastAsia="Times New Roman" w:hAnsi="Times New Roman" w:cs="Times New Roman"/>
          <w:lang w:val="en-US"/>
        </w:rPr>
        <w:tab/>
        <w:t>ensure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orderly</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resolution</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insurance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business</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insurer;</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or</w:t>
      </w:r>
    </w:p>
    <w:p w:rsidR="00B2122E" w:rsidRPr="00B2122E" w:rsidRDefault="00B2122E" w:rsidP="00B2122E">
      <w:pPr>
        <w:spacing w:after="0" w:line="224" w:lineRule="exact"/>
        <w:ind w:left="1276" w:hanging="567"/>
        <w:rPr>
          <w:rFonts w:ascii="Times New Roman" w:eastAsia="Times New Roman" w:hAnsi="Times New Roman" w:cs="Times New Roman"/>
          <w:lang w:val="en-US"/>
        </w:rPr>
      </w:pPr>
      <w:r w:rsidRPr="00B2122E">
        <w:rPr>
          <w:rFonts w:ascii="Times New Roman" w:eastAsia="Times New Roman" w:hAnsi="Times New Roman" w:cs="Times New Roman"/>
          <w:lang w:val="en-US"/>
        </w:rPr>
        <w:t>(iii)</w:t>
      </w:r>
      <w:r w:rsidRPr="00B2122E">
        <w:rPr>
          <w:rFonts w:ascii="Times New Roman" w:eastAsia="Times New Roman" w:hAnsi="Times New Roman" w:cs="Times New Roman"/>
          <w:lang w:val="en-US"/>
        </w:rPr>
        <w:tab/>
        <w:t>transfer</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insurance</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business</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another</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insurer</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under</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section</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50</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this</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by</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specified</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date.</w:t>
      </w: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lang w:val="en-US"/>
        </w:rPr>
        <w:t>(6) Section</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23(5)</w:t>
      </w:r>
      <w:r w:rsidRPr="00B2122E">
        <w:rPr>
          <w:rFonts w:ascii="Times New Roman" w:eastAsia="Times New Roman" w:hAnsi="Times New Roman" w:cs="Times New Roman"/>
          <w:i/>
          <w:lang w:val="en-US"/>
        </w:rPr>
        <w:t>(a)</w:t>
      </w:r>
      <w:r w:rsidRPr="00B2122E">
        <w:rPr>
          <w:rFonts w:ascii="Times New Roman" w:eastAsia="Times New Roman" w:hAnsi="Times New Roman" w:cs="Times New Roman"/>
          <w:i/>
          <w:spacing w:val="-10"/>
          <w:lang w:val="en-US"/>
        </w:rPr>
        <w:t xml:space="preserve"> </w:t>
      </w:r>
      <w:r w:rsidRPr="00B2122E">
        <w:rPr>
          <w:rFonts w:ascii="Times New Roman" w:eastAsia="Times New Roman" w:hAnsi="Times New Roman" w:cs="Times New Roman"/>
          <w:lang w:val="en-US"/>
        </w:rPr>
        <w:t>comes</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into</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six</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months</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after</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on</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which</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a previously registered</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insurer’s registration is converted to a</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license.</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rPr>
          <w:rFonts w:ascii="Times New Roman" w:eastAsia="Times New Roman" w:hAnsi="Times New Roman" w:cs="Times New Roman"/>
          <w:b/>
          <w:lang w:val="en-US"/>
        </w:rPr>
      </w:pPr>
      <w:r w:rsidRPr="00B2122E">
        <w:rPr>
          <w:rFonts w:ascii="Times New Roman" w:eastAsia="Times New Roman" w:hAnsi="Times New Roman" w:cs="Times New Roman"/>
          <w:b/>
          <w:bCs/>
          <w:lang w:val="en-US"/>
        </w:rPr>
        <w:t>Maintenance</w:t>
      </w:r>
      <w:r w:rsidRPr="00B2122E">
        <w:rPr>
          <w:rFonts w:ascii="Times New Roman" w:eastAsia="Times New Roman" w:hAnsi="Times New Roman" w:cs="Times New Roman"/>
          <w:b/>
          <w:bCs/>
          <w:spacing w:val="-7"/>
          <w:lang w:val="en-US"/>
        </w:rPr>
        <w:t xml:space="preserve"> </w:t>
      </w:r>
      <w:r w:rsidRPr="00B2122E">
        <w:rPr>
          <w:rFonts w:ascii="Times New Roman" w:eastAsia="Times New Roman" w:hAnsi="Times New Roman" w:cs="Times New Roman"/>
          <w:b/>
          <w:bCs/>
          <w:lang w:val="en-US"/>
        </w:rPr>
        <w:t>of</w:t>
      </w:r>
      <w:r w:rsidRPr="00B2122E">
        <w:rPr>
          <w:rFonts w:ascii="Times New Roman" w:eastAsia="Times New Roman" w:hAnsi="Times New Roman" w:cs="Times New Roman"/>
          <w:b/>
          <w:bCs/>
          <w:spacing w:val="-6"/>
          <w:lang w:val="en-US"/>
        </w:rPr>
        <w:t xml:space="preserve"> </w:t>
      </w:r>
      <w:r w:rsidRPr="00B2122E">
        <w:rPr>
          <w:rFonts w:ascii="Times New Roman" w:eastAsia="Times New Roman" w:hAnsi="Times New Roman" w:cs="Times New Roman"/>
          <w:b/>
          <w:bCs/>
          <w:lang w:val="en-US"/>
        </w:rPr>
        <w:t>financial</w:t>
      </w:r>
      <w:r w:rsidRPr="00B2122E">
        <w:rPr>
          <w:rFonts w:ascii="Times New Roman" w:eastAsia="Times New Roman" w:hAnsi="Times New Roman" w:cs="Times New Roman"/>
          <w:b/>
          <w:bCs/>
          <w:spacing w:val="-6"/>
          <w:lang w:val="en-US"/>
        </w:rPr>
        <w:t xml:space="preserve"> </w:t>
      </w:r>
      <w:r w:rsidRPr="00B2122E">
        <w:rPr>
          <w:rFonts w:ascii="Times New Roman" w:eastAsia="Times New Roman" w:hAnsi="Times New Roman" w:cs="Times New Roman"/>
          <w:b/>
          <w:bCs/>
          <w:lang w:val="en-US"/>
        </w:rPr>
        <w:t>soundness</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b/>
          <w:lang w:val="en-US"/>
        </w:rPr>
        <w:t>7</w:t>
      </w:r>
      <w:r w:rsidRPr="00B2122E">
        <w:rPr>
          <w:rFonts w:ascii="Times New Roman" w:eastAsia="Times New Roman" w:hAnsi="Times New Roman" w:cs="Times New Roman"/>
          <w:lang w:val="en-US"/>
        </w:rPr>
        <w:t>. (1) A previously registered insurer</w:t>
      </w:r>
      <w:r w:rsidRPr="00B2122E">
        <w:rPr>
          <w:rFonts w:ascii="Times New Roman" w:eastAsia="Times New Roman" w:hAnsi="Times New Roman" w:cs="Times New Roman"/>
          <w:spacing w:val="37"/>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37"/>
          <w:lang w:val="en-US"/>
        </w:rPr>
        <w:t xml:space="preserve"> </w:t>
      </w:r>
      <w:r w:rsidRPr="00B2122E">
        <w:rPr>
          <w:rFonts w:ascii="Times New Roman" w:eastAsia="Times New Roman" w:hAnsi="Times New Roman" w:cs="Times New Roman"/>
          <w:lang w:val="en-US"/>
        </w:rPr>
        <w:t>immediately</w:t>
      </w:r>
      <w:r w:rsidRPr="00B2122E">
        <w:rPr>
          <w:rFonts w:ascii="Times New Roman" w:eastAsia="Times New Roman" w:hAnsi="Times New Roman" w:cs="Times New Roman"/>
          <w:spacing w:val="36"/>
          <w:lang w:val="en-US"/>
        </w:rPr>
        <w:t xml:space="preserve"> </w:t>
      </w:r>
      <w:r w:rsidRPr="00B2122E">
        <w:rPr>
          <w:rFonts w:ascii="Times New Roman" w:eastAsia="Times New Roman" w:hAnsi="Times New Roman" w:cs="Times New Roman"/>
          <w:lang w:val="en-US"/>
        </w:rPr>
        <w:t>after</w:t>
      </w:r>
      <w:r w:rsidRPr="00B2122E">
        <w:rPr>
          <w:rFonts w:ascii="Times New Roman" w:eastAsia="Times New Roman" w:hAnsi="Times New Roman" w:cs="Times New Roman"/>
          <w:spacing w:val="37"/>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37"/>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37"/>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36"/>
          <w:lang w:val="en-US"/>
        </w:rPr>
        <w:t xml:space="preserve"> </w:t>
      </w:r>
      <w:r w:rsidRPr="00B2122E">
        <w:rPr>
          <w:rFonts w:ascii="Times New Roman" w:eastAsia="Times New Roman" w:hAnsi="Times New Roman" w:cs="Times New Roman"/>
          <w:lang w:val="en-US"/>
        </w:rPr>
        <w:t>fails</w:t>
      </w:r>
      <w:r w:rsidRPr="00B2122E">
        <w:rPr>
          <w:rFonts w:ascii="Times New Roman" w:eastAsia="Times New Roman" w:hAnsi="Times New Roman" w:cs="Times New Roman"/>
          <w:spacing w:val="37"/>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37"/>
          <w:lang w:val="en-US"/>
        </w:rPr>
        <w:t xml:space="preserve"> </w:t>
      </w:r>
      <w:r w:rsidRPr="00B2122E">
        <w:rPr>
          <w:rFonts w:ascii="Times New Roman" w:eastAsia="Times New Roman" w:hAnsi="Times New Roman" w:cs="Times New Roman"/>
          <w:lang w:val="en-US"/>
        </w:rPr>
        <w:t>comply</w:t>
      </w:r>
      <w:r w:rsidRPr="00B2122E">
        <w:rPr>
          <w:rFonts w:ascii="Times New Roman" w:eastAsia="Times New Roman" w:hAnsi="Times New Roman" w:cs="Times New Roman"/>
          <w:spacing w:val="37"/>
          <w:lang w:val="en-US"/>
        </w:rPr>
        <w:t xml:space="preserve"> </w:t>
      </w:r>
      <w:r w:rsidRPr="00B2122E">
        <w:rPr>
          <w:rFonts w:ascii="Times New Roman" w:eastAsia="Times New Roman" w:hAnsi="Times New Roman" w:cs="Times New Roman"/>
          <w:lang w:val="en-US"/>
        </w:rPr>
        <w:t>with</w:t>
      </w:r>
      <w:r w:rsidRPr="00B2122E">
        <w:rPr>
          <w:rFonts w:ascii="Times New Roman" w:eastAsia="Times New Roman" w:hAnsi="Times New Roman" w:cs="Times New Roman"/>
          <w:spacing w:val="36"/>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financial</w:t>
      </w:r>
      <w:r w:rsidRPr="00B2122E">
        <w:rPr>
          <w:rFonts w:ascii="Times New Roman" w:eastAsia="Times New Roman" w:hAnsi="Times New Roman" w:cs="Times New Roman"/>
          <w:spacing w:val="-17"/>
          <w:lang w:val="en-US"/>
        </w:rPr>
        <w:t xml:space="preserve"> </w:t>
      </w:r>
      <w:r w:rsidRPr="00B2122E">
        <w:rPr>
          <w:rFonts w:ascii="Times New Roman" w:eastAsia="Times New Roman" w:hAnsi="Times New Roman" w:cs="Times New Roman"/>
          <w:lang w:val="en-US"/>
        </w:rPr>
        <w:t>soundness</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requirements</w:t>
      </w:r>
      <w:r w:rsidRPr="00B2122E">
        <w:rPr>
          <w:rFonts w:ascii="Times New Roman" w:eastAsia="Times New Roman" w:hAnsi="Times New Roman" w:cs="Times New Roman"/>
          <w:spacing w:val="-17"/>
          <w:lang w:val="en-US"/>
        </w:rPr>
        <w:t xml:space="preserve"> </w:t>
      </w:r>
      <w:r w:rsidRPr="00B2122E">
        <w:rPr>
          <w:rFonts w:ascii="Times New Roman" w:eastAsia="Times New Roman" w:hAnsi="Times New Roman" w:cs="Times New Roman"/>
          <w:lang w:val="en-US"/>
        </w:rPr>
        <w:t>must</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submit</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17"/>
          <w:lang w:val="en-US"/>
        </w:rPr>
        <w:t xml:space="preserve"> </w:t>
      </w:r>
      <w:r w:rsidRPr="00B2122E">
        <w:rPr>
          <w:rFonts w:ascii="Times New Roman" w:eastAsia="Times New Roman" w:hAnsi="Times New Roman" w:cs="Times New Roman"/>
          <w:lang w:val="en-US"/>
        </w:rPr>
        <w:t>scheme</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or</w:t>
      </w:r>
      <w:r w:rsidRPr="00B2122E">
        <w:rPr>
          <w:rFonts w:ascii="Times New Roman" w:eastAsia="Times New Roman" w:hAnsi="Times New Roman" w:cs="Times New Roman"/>
          <w:spacing w:val="-17"/>
          <w:lang w:val="en-US"/>
        </w:rPr>
        <w:t xml:space="preserve"> </w:t>
      </w:r>
      <w:r w:rsidRPr="00B2122E">
        <w:rPr>
          <w:rFonts w:ascii="Times New Roman" w:eastAsia="Times New Roman" w:hAnsi="Times New Roman" w:cs="Times New Roman"/>
          <w:lang w:val="en-US"/>
        </w:rPr>
        <w:t>strategy</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referred</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17"/>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lastRenderedPageBreak/>
        <w:t>section</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39</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this</w:t>
      </w:r>
      <w:r w:rsidRPr="00B2122E">
        <w:rPr>
          <w:rFonts w:ascii="Times New Roman" w:eastAsia="Times New Roman" w:hAnsi="Times New Roman" w:cs="Times New Roman"/>
          <w:spacing w:val="-19"/>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19"/>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accordance</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with</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section,</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subject</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insurer</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holding</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capital</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at</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least</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R</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10</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million.</w:t>
      </w: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lang w:val="en-US"/>
        </w:rPr>
        <w:t xml:space="preserve">(2) Despite subitem (1), any reinsurance arrangement entered into with an insurer or reinsurer located in a foreign jurisdiction may continue until the previously registered insurer’s registration under the previous Act is converted to a licence under this Act during the period of two years referred to in item 6(2) despite that foreign jurisdiction not having been determined by the Prudential Authority as equivalent. </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rPr>
          <w:rFonts w:ascii="Times New Roman" w:eastAsia="Times New Roman" w:hAnsi="Times New Roman" w:cs="Times New Roman"/>
          <w:b/>
          <w:lang w:val="en-US"/>
        </w:rPr>
      </w:pPr>
      <w:r w:rsidRPr="00B2122E">
        <w:rPr>
          <w:rFonts w:ascii="Times New Roman" w:eastAsia="Times New Roman" w:hAnsi="Times New Roman" w:cs="Times New Roman"/>
          <w:b/>
          <w:bCs/>
          <w:lang w:val="en-US"/>
        </w:rPr>
        <w:t>Reporting</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b/>
          <w:lang w:val="en-US"/>
        </w:rPr>
        <w:t>8</w:t>
      </w:r>
      <w:r w:rsidRPr="00B2122E">
        <w:rPr>
          <w:rFonts w:ascii="Times New Roman" w:eastAsia="Times New Roman" w:hAnsi="Times New Roman" w:cs="Times New Roman"/>
          <w:lang w:val="en-US"/>
        </w:rPr>
        <w:t xml:space="preserve">.  </w:t>
      </w:r>
      <w:r w:rsidRPr="00B2122E">
        <w:rPr>
          <w:rFonts w:ascii="Times New Roman" w:hAnsi="Times New Roman" w:cs="Times New Roman"/>
        </w:rPr>
        <w:t>A previously registered insurer</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whose</w:t>
      </w:r>
      <w:r w:rsidRPr="00B2122E">
        <w:rPr>
          <w:rFonts w:ascii="Times New Roman" w:eastAsia="Times New Roman" w:hAnsi="Times New Roman" w:cs="Times New Roman"/>
          <w:spacing w:val="20"/>
          <w:lang w:val="en-US"/>
        </w:rPr>
        <w:t xml:space="preserve"> </w:t>
      </w:r>
      <w:ins w:id="126" w:author="Jo-Ann" w:date="2017-11-06T11:49:00Z">
        <w:r w:rsidRPr="00FC7C12">
          <w:rPr>
            <w:rFonts w:ascii="Times New Roman" w:eastAsia="Times New Roman" w:hAnsi="Times New Roman" w:cs="Times New Roman"/>
            <w:spacing w:val="20"/>
            <w:highlight w:val="yellow"/>
            <w:lang w:val="en-US"/>
          </w:rPr>
          <w:t>2017</w:t>
        </w:r>
        <w:r>
          <w:rPr>
            <w:rFonts w:ascii="Times New Roman" w:eastAsia="Times New Roman" w:hAnsi="Times New Roman" w:cs="Times New Roman"/>
            <w:spacing w:val="20"/>
            <w:lang w:val="en-US"/>
          </w:rPr>
          <w:t xml:space="preserve"> </w:t>
        </w:r>
      </w:ins>
      <w:r w:rsidRPr="00B2122E">
        <w:rPr>
          <w:rFonts w:ascii="Times New Roman" w:eastAsia="Times New Roman" w:hAnsi="Times New Roman" w:cs="Times New Roman"/>
          <w:lang w:val="en-US"/>
        </w:rPr>
        <w:t>financial</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year</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end</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falls</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before</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must,</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despite</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comply</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with</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reporting</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obligations</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imposed</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under</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this</w:t>
      </w:r>
      <w:r w:rsidRPr="00B2122E">
        <w:rPr>
          <w:rFonts w:ascii="Times New Roman" w:eastAsia="Times New Roman" w:hAnsi="Times New Roman" w:cs="Times New Roman"/>
          <w:spacing w:val="-19"/>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in respect of that financial</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yea</w:t>
      </w:r>
      <w:r w:rsidRPr="00B2122E">
        <w:rPr>
          <w:rFonts w:ascii="Times New Roman" w:eastAsia="Times New Roman" w:hAnsi="Times New Roman" w:cs="Times New Roman"/>
          <w:spacing w:val="-12"/>
          <w:lang w:val="en-US"/>
        </w:rPr>
        <w:t>r</w:t>
      </w:r>
      <w:r w:rsidRPr="00B2122E">
        <w:rPr>
          <w:rFonts w:ascii="Times New Roman" w:eastAsia="Times New Roman" w:hAnsi="Times New Roman" w:cs="Times New Roman"/>
          <w:lang w:val="en-US"/>
        </w:rPr>
        <w:t>.</w:t>
      </w:r>
      <w:r w:rsidRPr="00B2122E">
        <w:t xml:space="preserve"> </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rPr>
          <w:rFonts w:ascii="Times New Roman" w:eastAsia="Times New Roman" w:hAnsi="Times New Roman" w:cs="Times New Roman"/>
          <w:b/>
          <w:lang w:val="en-US"/>
        </w:rPr>
      </w:pPr>
      <w:r w:rsidRPr="00B2122E">
        <w:rPr>
          <w:rFonts w:ascii="Times New Roman" w:eastAsia="Times New Roman" w:hAnsi="Times New Roman" w:cs="Times New Roman"/>
          <w:b/>
          <w:bCs/>
          <w:lang w:val="en-US"/>
        </w:rPr>
        <w:t>Key</w:t>
      </w:r>
      <w:r w:rsidRPr="00B2122E">
        <w:rPr>
          <w:rFonts w:ascii="Times New Roman" w:eastAsia="Times New Roman" w:hAnsi="Times New Roman" w:cs="Times New Roman"/>
          <w:b/>
          <w:bCs/>
          <w:spacing w:val="5"/>
          <w:lang w:val="en-US"/>
        </w:rPr>
        <w:t xml:space="preserve"> </w:t>
      </w:r>
      <w:r w:rsidRPr="00B2122E">
        <w:rPr>
          <w:rFonts w:ascii="Times New Roman" w:eastAsia="Times New Roman" w:hAnsi="Times New Roman" w:cs="Times New Roman"/>
          <w:b/>
          <w:bCs/>
          <w:lang w:val="en-US"/>
        </w:rPr>
        <w:t>persons</w:t>
      </w:r>
      <w:r w:rsidRPr="00B2122E">
        <w:rPr>
          <w:rFonts w:ascii="Times New Roman" w:eastAsia="Times New Roman" w:hAnsi="Times New Roman" w:cs="Times New Roman"/>
          <w:b/>
          <w:bCs/>
          <w:spacing w:val="5"/>
          <w:lang w:val="en-US"/>
        </w:rPr>
        <w:t xml:space="preserve"> </w:t>
      </w:r>
      <w:r w:rsidRPr="00B2122E">
        <w:rPr>
          <w:rFonts w:ascii="Times New Roman" w:eastAsia="Times New Roman" w:hAnsi="Times New Roman" w:cs="Times New Roman"/>
          <w:b/>
          <w:bCs/>
          <w:lang w:val="en-US"/>
        </w:rPr>
        <w:t>and</w:t>
      </w:r>
      <w:r w:rsidRPr="00B2122E">
        <w:rPr>
          <w:rFonts w:ascii="Times New Roman" w:eastAsia="Times New Roman" w:hAnsi="Times New Roman" w:cs="Times New Roman"/>
          <w:b/>
          <w:bCs/>
          <w:spacing w:val="5"/>
          <w:lang w:val="en-US"/>
        </w:rPr>
        <w:t xml:space="preserve"> </w:t>
      </w:r>
      <w:r w:rsidRPr="00B2122E">
        <w:rPr>
          <w:rFonts w:ascii="Times New Roman" w:eastAsia="Times New Roman" w:hAnsi="Times New Roman" w:cs="Times New Roman"/>
          <w:b/>
          <w:bCs/>
          <w:lang w:val="en-US"/>
        </w:rPr>
        <w:t>significant</w:t>
      </w:r>
      <w:r w:rsidRPr="00B2122E">
        <w:rPr>
          <w:rFonts w:ascii="Times New Roman" w:eastAsia="Times New Roman" w:hAnsi="Times New Roman" w:cs="Times New Roman"/>
          <w:b/>
          <w:bCs/>
          <w:spacing w:val="6"/>
          <w:lang w:val="en-US"/>
        </w:rPr>
        <w:t xml:space="preserve"> </w:t>
      </w:r>
      <w:r w:rsidRPr="00B2122E">
        <w:rPr>
          <w:rFonts w:ascii="Times New Roman" w:eastAsia="Times New Roman" w:hAnsi="Times New Roman" w:cs="Times New Roman"/>
          <w:b/>
          <w:bCs/>
          <w:lang w:val="en-US"/>
        </w:rPr>
        <w:t>owners</w:t>
      </w:r>
      <w:r w:rsidRPr="00B2122E">
        <w:rPr>
          <w:rFonts w:ascii="Times New Roman" w:eastAsia="Times New Roman" w:hAnsi="Times New Roman" w:cs="Times New Roman"/>
          <w:b/>
          <w:bCs/>
          <w:spacing w:val="5"/>
          <w:lang w:val="en-US"/>
        </w:rPr>
        <w:t xml:space="preserve"> </w:t>
      </w:r>
      <w:r w:rsidRPr="00B2122E">
        <w:rPr>
          <w:rFonts w:ascii="Times New Roman" w:eastAsia="Times New Roman" w:hAnsi="Times New Roman" w:cs="Times New Roman"/>
          <w:b/>
          <w:bCs/>
          <w:lang w:val="en-US"/>
        </w:rPr>
        <w:t>other</w:t>
      </w:r>
      <w:r w:rsidRPr="00B2122E">
        <w:rPr>
          <w:rFonts w:ascii="Times New Roman" w:eastAsia="Times New Roman" w:hAnsi="Times New Roman" w:cs="Times New Roman"/>
          <w:b/>
          <w:bCs/>
          <w:spacing w:val="3"/>
          <w:lang w:val="en-US"/>
        </w:rPr>
        <w:t xml:space="preserve"> </w:t>
      </w:r>
      <w:r w:rsidRPr="00B2122E">
        <w:rPr>
          <w:rFonts w:ascii="Times New Roman" w:eastAsia="Times New Roman" w:hAnsi="Times New Roman" w:cs="Times New Roman"/>
          <w:b/>
          <w:bCs/>
          <w:lang w:val="en-US"/>
        </w:rPr>
        <w:t>than</w:t>
      </w:r>
      <w:r w:rsidRPr="00B2122E">
        <w:rPr>
          <w:rFonts w:ascii="Times New Roman" w:eastAsia="Times New Roman" w:hAnsi="Times New Roman" w:cs="Times New Roman"/>
          <w:b/>
          <w:bCs/>
          <w:spacing w:val="5"/>
          <w:lang w:val="en-US"/>
        </w:rPr>
        <w:t xml:space="preserve"> </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ep</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esentatives,</w:t>
      </w:r>
      <w:r w:rsidRPr="00B2122E">
        <w:rPr>
          <w:rFonts w:ascii="Times New Roman" w:eastAsia="Times New Roman" w:hAnsi="Times New Roman" w:cs="Times New Roman"/>
          <w:b/>
          <w:bCs/>
          <w:spacing w:val="5"/>
          <w:lang w:val="en-US"/>
        </w:rPr>
        <w:t xml:space="preserve"> </w:t>
      </w:r>
      <w:r w:rsidRPr="00B2122E">
        <w:rPr>
          <w:rFonts w:ascii="Times New Roman" w:eastAsia="Times New Roman" w:hAnsi="Times New Roman" w:cs="Times New Roman"/>
          <w:b/>
          <w:bCs/>
          <w:lang w:val="en-US"/>
        </w:rPr>
        <w:t>deputy</w:t>
      </w:r>
      <w:r w:rsidRPr="00B2122E">
        <w:rPr>
          <w:rFonts w:ascii="Times New Roman" w:eastAsia="Times New Roman" w:hAnsi="Times New Roman" w:cs="Times New Roman"/>
          <w:b/>
          <w:bCs/>
          <w:spacing w:val="5"/>
          <w:lang w:val="en-US"/>
        </w:rPr>
        <w:t xml:space="preserve"> </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ep</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esentatives</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of</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Lloyd</w:t>
      </w:r>
      <w:r w:rsidRPr="00B2122E">
        <w:rPr>
          <w:rFonts w:ascii="Times New Roman" w:eastAsia="Times New Roman" w:hAnsi="Times New Roman" w:cs="Times New Roman"/>
          <w:b/>
          <w:bCs/>
          <w:spacing w:val="-9"/>
          <w:lang w:val="en-US"/>
        </w:rPr>
        <w:t>’</w:t>
      </w:r>
      <w:r w:rsidRPr="00B2122E">
        <w:rPr>
          <w:rFonts w:ascii="Times New Roman" w:eastAsia="Times New Roman" w:hAnsi="Times New Roman" w:cs="Times New Roman"/>
          <w:b/>
          <w:bCs/>
          <w:lang w:val="en-US"/>
        </w:rPr>
        <w:t>s</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and</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trustees</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of</w:t>
      </w:r>
      <w:r w:rsidRPr="00B2122E">
        <w:rPr>
          <w:rFonts w:ascii="Times New Roman" w:eastAsia="Times New Roman" w:hAnsi="Times New Roman" w:cs="Times New Roman"/>
          <w:b/>
          <w:bCs/>
          <w:spacing w:val="2"/>
          <w:lang w:val="en-US"/>
        </w:rPr>
        <w:t xml:space="preserve"> </w:t>
      </w:r>
      <w:r w:rsidRPr="00B2122E">
        <w:rPr>
          <w:rFonts w:ascii="Times New Roman" w:eastAsia="Times New Roman" w:hAnsi="Times New Roman" w:cs="Times New Roman"/>
          <w:b/>
          <w:bCs/>
          <w:lang w:val="en-US"/>
        </w:rPr>
        <w:t>Lloyd</w:t>
      </w:r>
      <w:r w:rsidRPr="00B2122E">
        <w:rPr>
          <w:rFonts w:ascii="Times New Roman" w:eastAsia="Times New Roman" w:hAnsi="Times New Roman" w:cs="Times New Roman"/>
          <w:b/>
          <w:bCs/>
          <w:spacing w:val="-9"/>
          <w:lang w:val="en-US"/>
        </w:rPr>
        <w:t>’</w:t>
      </w:r>
      <w:r w:rsidRPr="00B2122E">
        <w:rPr>
          <w:rFonts w:ascii="Times New Roman" w:eastAsia="Times New Roman" w:hAnsi="Times New Roman" w:cs="Times New Roman"/>
          <w:b/>
          <w:bCs/>
          <w:lang w:val="en-US"/>
        </w:rPr>
        <w:t>s</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trust</w:t>
      </w:r>
    </w:p>
    <w:p w:rsidR="00B2122E" w:rsidRPr="00B2122E" w:rsidRDefault="00B2122E" w:rsidP="00B2122E">
      <w:pPr>
        <w:tabs>
          <w:tab w:val="left" w:pos="1707"/>
        </w:tabs>
        <w:spacing w:after="0" w:line="224" w:lineRule="exact"/>
        <w:rPr>
          <w:rFonts w:ascii="Times New Roman" w:hAnsi="Times New Roman" w:cs="Times New Roman"/>
          <w:lang w:val="en-US"/>
        </w:rPr>
      </w:pPr>
      <w:r w:rsidRPr="00B2122E">
        <w:rPr>
          <w:rFonts w:ascii="Times New Roman" w:hAnsi="Times New Roman" w:cs="Times New Roman"/>
          <w:lang w:val="en-US"/>
        </w:rPr>
        <w:tab/>
      </w: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b/>
          <w:lang w:val="en-US"/>
        </w:rPr>
        <w:t>9</w:t>
      </w:r>
      <w:r w:rsidRPr="00B2122E">
        <w:rPr>
          <w:rFonts w:ascii="Times New Roman" w:eastAsia="Times New Roman" w:hAnsi="Times New Roman" w:cs="Times New Roman"/>
          <w:lang w:val="en-US"/>
        </w:rPr>
        <w:t>. (1)</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Any</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person appointed</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as a</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key person and</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any significant</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owner of</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an insurer</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immediately</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before</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is</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deemed</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meet</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fit</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proper</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requirements</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this</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subject</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requirements</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this</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Act.</w:t>
      </w: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lang w:val="en-US"/>
        </w:rPr>
        <w:t>(2) Despite</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sub-item</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(1),</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19"/>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may</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accordance</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with</w:t>
      </w:r>
      <w:r w:rsidRPr="00B2122E">
        <w:rPr>
          <w:rFonts w:ascii="Times New Roman" w:eastAsia="Times New Roman" w:hAnsi="Times New Roman" w:cs="Times New Roman"/>
          <w:spacing w:val="-10"/>
          <w:lang w:val="en-US"/>
        </w:rPr>
        <w:t xml:space="preserve"> </w:t>
      </w:r>
      <w:r w:rsidRPr="00B2122E">
        <w:rPr>
          <w:rFonts w:ascii="Times New Roman" w:eastAsia="Times New Roman" w:hAnsi="Times New Roman" w:cs="Times New Roman"/>
          <w:lang w:val="en-US"/>
        </w:rPr>
        <w:t>section</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19</w:t>
      </w:r>
      <w:r w:rsidRPr="00B2122E">
        <w:rPr>
          <w:rFonts w:ascii="Times New Roman" w:eastAsia="Times New Roman" w:hAnsi="Times New Roman" w:cs="Times New Roman"/>
          <w:spacing w:val="-13"/>
          <w:lang w:val="en-US"/>
        </w:rPr>
        <w:t xml:space="preserve"> </w:t>
      </w:r>
      <w:r w:rsidRPr="00B2122E">
        <w:rPr>
          <w:rFonts w:ascii="Times New Roman" w:eastAsia="Times New Roman" w:hAnsi="Times New Roman" w:cs="Times New Roman"/>
          <w:lang w:val="en-US"/>
        </w:rPr>
        <w:t>if</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reasonably</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believes</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key</w:t>
      </w:r>
      <w:r w:rsidRPr="00B2122E">
        <w:rPr>
          <w:rFonts w:ascii="Times New Roman" w:eastAsia="Times New Roman" w:hAnsi="Times New Roman" w:cs="Times New Roman"/>
          <w:spacing w:val="-13"/>
          <w:lang w:val="en-US"/>
        </w:rPr>
        <w:t xml:space="preserve"> </w:t>
      </w:r>
      <w:r w:rsidRPr="00B2122E">
        <w:rPr>
          <w:rFonts w:ascii="Times New Roman" w:eastAsia="Times New Roman" w:hAnsi="Times New Roman" w:cs="Times New Roman"/>
          <w:lang w:val="en-US"/>
        </w:rPr>
        <w:t>person</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or</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significant</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owner</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does</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not</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comply</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or</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no</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longer</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complies</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with</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prescribed</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fit</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proper</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requirements.</w:t>
      </w:r>
    </w:p>
    <w:p w:rsidR="00B2122E" w:rsidRPr="00B2122E" w:rsidRDefault="00B2122E" w:rsidP="00B2122E">
      <w:pPr>
        <w:spacing w:after="0" w:line="224" w:lineRule="exact"/>
        <w:rPr>
          <w:rFonts w:ascii="Times New Roman" w:hAnsi="Times New Roman" w:cs="Times New Roman"/>
          <w:lang w:val="en-US"/>
        </w:rPr>
      </w:pPr>
      <w:r w:rsidRPr="00B2122E">
        <w:rPr>
          <w:rFonts w:ascii="Times New Roman" w:hAnsi="Times New Roman" w:cs="Times New Roman"/>
          <w:lang w:val="en-US"/>
        </w:rPr>
        <w:t>(3) The</w:t>
      </w:r>
      <w:r w:rsidRPr="00B2122E">
        <w:rPr>
          <w:rFonts w:ascii="Times New Roman" w:hAnsi="Times New Roman" w:cs="Times New Roman"/>
          <w:spacing w:val="-12"/>
          <w:lang w:val="en-US"/>
        </w:rPr>
        <w:t xml:space="preserve"> </w:t>
      </w:r>
      <w:r w:rsidRPr="00B2122E">
        <w:rPr>
          <w:rFonts w:ascii="Times New Roman" w:hAnsi="Times New Roman" w:cs="Times New Roman"/>
          <w:lang w:val="en-US"/>
        </w:rPr>
        <w:t>Prudential</w:t>
      </w:r>
      <w:r w:rsidRPr="00B2122E">
        <w:rPr>
          <w:rFonts w:ascii="Times New Roman" w:hAnsi="Times New Roman" w:cs="Times New Roman"/>
          <w:spacing w:val="-21"/>
          <w:lang w:val="en-US"/>
        </w:rPr>
        <w:t xml:space="preserve"> </w:t>
      </w:r>
      <w:r w:rsidRPr="00B2122E">
        <w:rPr>
          <w:rFonts w:ascii="Times New Roman" w:hAnsi="Times New Roman" w:cs="Times New Roman"/>
          <w:lang w:val="en-US"/>
        </w:rPr>
        <w:t>Authority</w:t>
      </w:r>
      <w:r w:rsidRPr="00B2122E">
        <w:rPr>
          <w:rFonts w:ascii="Times New Roman" w:hAnsi="Times New Roman" w:cs="Times New Roman"/>
          <w:spacing w:val="-12"/>
          <w:lang w:val="en-US"/>
        </w:rPr>
        <w:t xml:space="preserve"> </w:t>
      </w:r>
      <w:r w:rsidRPr="00B2122E">
        <w:rPr>
          <w:rFonts w:ascii="Times New Roman" w:hAnsi="Times New Roman" w:cs="Times New Roman"/>
          <w:lang w:val="en-US"/>
        </w:rPr>
        <w:t>must,</w:t>
      </w:r>
      <w:r w:rsidRPr="00B2122E">
        <w:rPr>
          <w:rFonts w:ascii="Times New Roman" w:hAnsi="Times New Roman" w:cs="Times New Roman"/>
          <w:spacing w:val="-11"/>
          <w:lang w:val="en-US"/>
        </w:rPr>
        <w:t xml:space="preserve"> </w:t>
      </w:r>
      <w:r w:rsidRPr="00B2122E">
        <w:rPr>
          <w:rFonts w:ascii="Times New Roman" w:hAnsi="Times New Roman" w:cs="Times New Roman"/>
          <w:lang w:val="en-US"/>
        </w:rPr>
        <w:t>when</w:t>
      </w:r>
      <w:r w:rsidRPr="00B2122E">
        <w:rPr>
          <w:rFonts w:ascii="Times New Roman" w:hAnsi="Times New Roman" w:cs="Times New Roman"/>
          <w:spacing w:val="-12"/>
          <w:lang w:val="en-US"/>
        </w:rPr>
        <w:t xml:space="preserve"> </w:t>
      </w:r>
      <w:r w:rsidRPr="00B2122E">
        <w:rPr>
          <w:rFonts w:ascii="Times New Roman" w:hAnsi="Times New Roman" w:cs="Times New Roman"/>
          <w:lang w:val="en-US"/>
        </w:rPr>
        <w:t>considering</w:t>
      </w:r>
      <w:r w:rsidRPr="00B2122E">
        <w:rPr>
          <w:rFonts w:ascii="Times New Roman" w:hAnsi="Times New Roman" w:cs="Times New Roman"/>
          <w:spacing w:val="-11"/>
          <w:lang w:val="en-US"/>
        </w:rPr>
        <w:t xml:space="preserve"> </w:t>
      </w:r>
      <w:r w:rsidRPr="00B2122E">
        <w:rPr>
          <w:rFonts w:ascii="Times New Roman" w:hAnsi="Times New Roman" w:cs="Times New Roman"/>
        </w:rPr>
        <w:t xml:space="preserve">the conversion of the registration of a previously registered insurer </w:t>
      </w:r>
      <w:r w:rsidRPr="00B2122E">
        <w:rPr>
          <w:rFonts w:ascii="Times New Roman" w:hAnsi="Times New Roman" w:cs="Times New Roman"/>
          <w:lang w:val="en-US"/>
        </w:rPr>
        <w:t xml:space="preserve"> —</w:t>
      </w:r>
    </w:p>
    <w:p w:rsidR="00B2122E" w:rsidRPr="00B2122E" w:rsidRDefault="00B2122E" w:rsidP="00B2122E">
      <w:pPr>
        <w:spacing w:after="0" w:line="224" w:lineRule="exact"/>
        <w:rPr>
          <w:rFonts w:ascii="Times New Roman" w:eastAsia="Times New Roman" w:hAnsi="Times New Roman" w:cs="Times New Roman"/>
          <w:lang w:val="en-US"/>
        </w:rPr>
      </w:pPr>
      <w:r w:rsidRPr="00B2122E">
        <w:rPr>
          <w:rFonts w:ascii="Times New Roman" w:eastAsia="Times New Roman" w:hAnsi="Times New Roman" w:cs="Times New Roman"/>
          <w:i/>
          <w:lang w:val="en-US"/>
        </w:rPr>
        <w:t>(a)</w:t>
      </w:r>
      <w:r w:rsidRPr="00B2122E">
        <w:rPr>
          <w:rFonts w:ascii="Times New Roman" w:eastAsia="Times New Roman" w:hAnsi="Times New Roman" w:cs="Times New Roman"/>
          <w:lang w:val="en-US"/>
        </w:rPr>
        <w:tab/>
        <w:t>approve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directors</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auditor</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insurer;</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and</w:t>
      </w:r>
    </w:p>
    <w:p w:rsidR="00B2122E" w:rsidRPr="00B2122E" w:rsidRDefault="00B2122E" w:rsidP="00B2122E">
      <w:pPr>
        <w:spacing w:after="0" w:line="224" w:lineRule="exact"/>
        <w:ind w:left="720" w:hanging="720"/>
        <w:rPr>
          <w:rFonts w:ascii="Times New Roman" w:eastAsia="Times New Roman" w:hAnsi="Times New Roman" w:cs="Times New Roman"/>
          <w:lang w:val="en-US"/>
        </w:rPr>
      </w:pPr>
      <w:r w:rsidRPr="00B2122E">
        <w:rPr>
          <w:rFonts w:ascii="Times New Roman" w:eastAsia="Times New Roman" w:hAnsi="Times New Roman" w:cs="Times New Roman"/>
          <w:i/>
          <w:lang w:val="en-US"/>
        </w:rPr>
        <w:t>(b)</w:t>
      </w:r>
      <w:r w:rsidRPr="00B2122E">
        <w:rPr>
          <w:rFonts w:ascii="Times New Roman" w:eastAsia="Times New Roman" w:hAnsi="Times New Roman" w:cs="Times New Roman"/>
          <w:lang w:val="en-US"/>
        </w:rPr>
        <w:tab/>
        <w:t>require</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previously</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registered</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insurer</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demonstrate</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certify</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its</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key</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persons</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(other</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than</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directors</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auditor)</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significant</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owners</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meet</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prescribed</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fit</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proper</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requirements.</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rPr>
          <w:rFonts w:ascii="Times New Roman" w:eastAsia="Times New Roman" w:hAnsi="Times New Roman" w:cs="Times New Roman"/>
          <w:b/>
          <w:lang w:val="en-US"/>
        </w:rPr>
      </w:pPr>
      <w:r w:rsidRPr="00B2122E">
        <w:rPr>
          <w:rFonts w:ascii="Times New Roman" w:eastAsia="Times New Roman" w:hAnsi="Times New Roman" w:cs="Times New Roman"/>
          <w:b/>
          <w:bCs/>
          <w:lang w:val="en-US"/>
        </w:rPr>
        <w:t>Conducting of business other than insurance business</w:t>
      </w:r>
      <w:r w:rsidRPr="00B2122E">
        <w:rPr>
          <w:rFonts w:ascii="Times New Roman" w:eastAsia="Times New Roman" w:hAnsi="Times New Roman" w:cs="Times New Roman"/>
          <w:b/>
          <w:bCs/>
          <w:spacing w:val="15"/>
          <w:lang w:val="en-US"/>
        </w:rPr>
        <w:t xml:space="preserve"> </w:t>
      </w:r>
      <w:r w:rsidRPr="00B2122E">
        <w:rPr>
          <w:rFonts w:ascii="Times New Roman" w:eastAsia="Times New Roman" w:hAnsi="Times New Roman" w:cs="Times New Roman"/>
          <w:b/>
          <w:bCs/>
          <w:lang w:val="en-US"/>
        </w:rPr>
        <w:t>inside Republic</w:t>
      </w:r>
      <w:r w:rsidRPr="00B2122E">
        <w:rPr>
          <w:rFonts w:ascii="Times New Roman" w:eastAsia="Times New Roman" w:hAnsi="Times New Roman" w:cs="Times New Roman"/>
          <w:b/>
          <w:bCs/>
          <w:spacing w:val="16"/>
          <w:lang w:val="en-US"/>
        </w:rPr>
        <w:t xml:space="preserve"> </w:t>
      </w:r>
      <w:r w:rsidRPr="00B2122E">
        <w:rPr>
          <w:rFonts w:ascii="Times New Roman" w:eastAsia="Times New Roman" w:hAnsi="Times New Roman" w:cs="Times New Roman"/>
          <w:b/>
          <w:bCs/>
          <w:lang w:val="en-US"/>
        </w:rPr>
        <w:t>and</w:t>
      </w:r>
      <w:r w:rsidRPr="00B2122E">
        <w:rPr>
          <w:rFonts w:ascii="Times New Roman" w:eastAsia="Times New Roman" w:hAnsi="Times New Roman" w:cs="Times New Roman"/>
          <w:b/>
          <w:bCs/>
          <w:w w:val="99"/>
          <w:lang w:val="en-US"/>
        </w:rPr>
        <w:t xml:space="preserve"> </w:t>
      </w:r>
      <w:r w:rsidRPr="00B2122E">
        <w:rPr>
          <w:rFonts w:ascii="Times New Roman" w:eastAsia="Times New Roman" w:hAnsi="Times New Roman" w:cs="Times New Roman"/>
          <w:b/>
          <w:bCs/>
          <w:lang w:val="en-US"/>
        </w:rPr>
        <w:t>conducting</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of</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any</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other</w:t>
      </w:r>
      <w:r w:rsidRPr="00B2122E">
        <w:rPr>
          <w:rFonts w:ascii="Times New Roman" w:eastAsia="Times New Roman" w:hAnsi="Times New Roman" w:cs="Times New Roman"/>
          <w:b/>
          <w:bCs/>
          <w:spacing w:val="-4"/>
          <w:lang w:val="en-US"/>
        </w:rPr>
        <w:t xml:space="preserve"> </w:t>
      </w:r>
      <w:r w:rsidRPr="00B2122E">
        <w:rPr>
          <w:rFonts w:ascii="Times New Roman" w:eastAsia="Times New Roman" w:hAnsi="Times New Roman" w:cs="Times New Roman"/>
          <w:b/>
          <w:bCs/>
          <w:lang w:val="en-US"/>
        </w:rPr>
        <w:t>business outside</w:t>
      </w:r>
      <w:r w:rsidRPr="00B2122E">
        <w:rPr>
          <w:rFonts w:ascii="Times New Roman" w:eastAsia="Times New Roman" w:hAnsi="Times New Roman" w:cs="Times New Roman"/>
          <w:b/>
          <w:bCs/>
          <w:spacing w:val="-1"/>
          <w:lang w:val="en-US"/>
        </w:rPr>
        <w:t xml:space="preserve"> </w:t>
      </w:r>
      <w:r w:rsidRPr="00B2122E">
        <w:rPr>
          <w:rFonts w:ascii="Times New Roman" w:eastAsia="Times New Roman" w:hAnsi="Times New Roman" w:cs="Times New Roman"/>
          <w:b/>
          <w:bCs/>
          <w:lang w:val="en-US"/>
        </w:rPr>
        <w:t>Republic</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b/>
          <w:lang w:val="en-US"/>
        </w:rPr>
        <w:t>10</w:t>
      </w:r>
      <w:r w:rsidRPr="00B2122E">
        <w:rPr>
          <w:rFonts w:ascii="Times New Roman" w:eastAsia="Times New Roman" w:hAnsi="Times New Roman" w:cs="Times New Roman"/>
          <w:lang w:val="en-US"/>
        </w:rPr>
        <w:t>. (1)</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As</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5"/>
          <w:lang w:val="en-US"/>
        </w:rPr>
        <w:t xml:space="preserve"> subject to subitem (3) below, </w:t>
      </w:r>
      <w:r w:rsidRPr="00B2122E">
        <w:rPr>
          <w:rFonts w:ascii="Times New Roman" w:eastAsia="Times New Roman" w:hAnsi="Times New Roman" w:cs="Times New Roman"/>
          <w:lang w:val="en-US"/>
        </w:rPr>
        <w:t>every</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previously</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registered</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insurer</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5"/>
          <w:lang w:val="en-US"/>
        </w:rPr>
        <w:t xml:space="preserve"> </w:t>
      </w:r>
      <w:r w:rsidRPr="00B2122E">
        <w:rPr>
          <w:rFonts w:ascii="Times New Roman" w:eastAsia="Times New Roman" w:hAnsi="Times New Roman" w:cs="Times New Roman"/>
          <w:lang w:val="en-US"/>
        </w:rPr>
        <w:t>immediately</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before</w:t>
      </w:r>
      <w:r w:rsidRPr="00B2122E">
        <w:rPr>
          <w:rFonts w:ascii="Times New Roman" w:eastAsia="Times New Roman" w:hAnsi="Times New Roman" w:cs="Times New Roman"/>
          <w:spacing w:val="28"/>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28"/>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28"/>
          <w:lang w:val="en-US"/>
        </w:rPr>
        <w:t xml:space="preserve"> </w:t>
      </w:r>
      <w:r w:rsidRPr="00B2122E">
        <w:rPr>
          <w:rFonts w:ascii="Times New Roman" w:eastAsia="Times New Roman" w:hAnsi="Times New Roman" w:cs="Times New Roman"/>
          <w:lang w:val="en-US"/>
        </w:rPr>
        <w:t>was</w:t>
      </w:r>
      <w:r w:rsidRPr="00B2122E">
        <w:rPr>
          <w:rFonts w:ascii="Times New Roman" w:eastAsia="Times New Roman" w:hAnsi="Times New Roman" w:cs="Times New Roman"/>
          <w:spacing w:val="29"/>
          <w:lang w:val="en-US"/>
        </w:rPr>
        <w:t xml:space="preserve"> </w:t>
      </w:r>
      <w:r w:rsidRPr="00B2122E">
        <w:rPr>
          <w:rFonts w:ascii="Times New Roman" w:eastAsia="Times New Roman" w:hAnsi="Times New Roman" w:cs="Times New Roman"/>
          <w:lang w:val="en-US"/>
        </w:rPr>
        <w:t>conducting</w:t>
      </w:r>
      <w:r w:rsidRPr="00B2122E">
        <w:rPr>
          <w:rFonts w:ascii="Times New Roman" w:eastAsia="Times New Roman" w:hAnsi="Times New Roman" w:cs="Times New Roman"/>
          <w:spacing w:val="28"/>
          <w:lang w:val="en-US"/>
        </w:rPr>
        <w:t xml:space="preserve"> </w:t>
      </w:r>
      <w:r w:rsidRPr="00B2122E">
        <w:rPr>
          <w:rFonts w:ascii="Times New Roman" w:eastAsia="Times New Roman" w:hAnsi="Times New Roman" w:cs="Times New Roman"/>
          <w:lang w:val="en-US"/>
        </w:rPr>
        <w:t>any</w:t>
      </w:r>
      <w:r w:rsidRPr="00B2122E">
        <w:rPr>
          <w:rFonts w:ascii="Times New Roman" w:eastAsia="Times New Roman" w:hAnsi="Times New Roman" w:cs="Times New Roman"/>
          <w:spacing w:val="28"/>
          <w:lang w:val="en-US"/>
        </w:rPr>
        <w:t xml:space="preserve"> </w:t>
      </w:r>
      <w:r w:rsidRPr="00B2122E">
        <w:rPr>
          <w:rFonts w:ascii="Times New Roman" w:eastAsia="Times New Roman" w:hAnsi="Times New Roman" w:cs="Times New Roman"/>
          <w:lang w:val="en-US"/>
        </w:rPr>
        <w:t>business</w:t>
      </w:r>
      <w:r w:rsidRPr="00B2122E">
        <w:rPr>
          <w:rFonts w:ascii="Times New Roman" w:eastAsia="Times New Roman" w:hAnsi="Times New Roman" w:cs="Times New Roman"/>
          <w:spacing w:val="28"/>
          <w:lang w:val="en-US"/>
        </w:rPr>
        <w:t xml:space="preserve"> </w:t>
      </w:r>
      <w:r w:rsidRPr="00B2122E">
        <w:rPr>
          <w:rFonts w:ascii="Times New Roman" w:eastAsia="Times New Roman" w:hAnsi="Times New Roman" w:cs="Times New Roman"/>
          <w:lang w:val="en-US"/>
        </w:rPr>
        <w:t>other</w:t>
      </w:r>
      <w:r w:rsidRPr="00B2122E">
        <w:rPr>
          <w:rFonts w:ascii="Times New Roman" w:eastAsia="Times New Roman" w:hAnsi="Times New Roman" w:cs="Times New Roman"/>
          <w:spacing w:val="29"/>
          <w:lang w:val="en-US"/>
        </w:rPr>
        <w:t xml:space="preserve"> </w:t>
      </w:r>
      <w:r w:rsidRPr="00B2122E">
        <w:rPr>
          <w:rFonts w:ascii="Times New Roman" w:eastAsia="Times New Roman" w:hAnsi="Times New Roman" w:cs="Times New Roman"/>
          <w:lang w:val="en-US"/>
        </w:rPr>
        <w:t>than</w:t>
      </w:r>
      <w:r w:rsidRPr="00B2122E">
        <w:rPr>
          <w:rFonts w:ascii="Times New Roman" w:eastAsia="Times New Roman" w:hAnsi="Times New Roman" w:cs="Times New Roman"/>
          <w:spacing w:val="28"/>
          <w:lang w:val="en-US"/>
        </w:rPr>
        <w:t xml:space="preserve"> </w:t>
      </w:r>
      <w:r w:rsidRPr="00B2122E">
        <w:rPr>
          <w:rFonts w:ascii="Times New Roman" w:eastAsia="Times New Roman" w:hAnsi="Times New Roman" w:cs="Times New Roman"/>
          <w:lang w:val="en-US"/>
        </w:rPr>
        <w:t>insurance</w:t>
      </w:r>
      <w:r w:rsidRPr="00B2122E">
        <w:rPr>
          <w:rFonts w:ascii="Times New Roman" w:eastAsia="Times New Roman" w:hAnsi="Times New Roman" w:cs="Times New Roman"/>
          <w:spacing w:val="28"/>
          <w:lang w:val="en-US"/>
        </w:rPr>
        <w:t xml:space="preserve"> </w:t>
      </w:r>
      <w:r w:rsidRPr="00B2122E">
        <w:rPr>
          <w:rFonts w:ascii="Times New Roman" w:eastAsia="Times New Roman" w:hAnsi="Times New Roman" w:cs="Times New Roman"/>
          <w:lang w:val="en-US"/>
        </w:rPr>
        <w:t>business</w:t>
      </w:r>
      <w:r w:rsidRPr="00B2122E">
        <w:rPr>
          <w:rFonts w:ascii="Times New Roman" w:eastAsia="Times New Roman" w:hAnsi="Times New Roman" w:cs="Times New Roman"/>
          <w:spacing w:val="29"/>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28"/>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Republic</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or</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conducting</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any</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business,</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including</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business</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similar</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insurance</w:t>
      </w:r>
      <w:r w:rsidRPr="00B2122E">
        <w:rPr>
          <w:rFonts w:ascii="Times New Roman" w:eastAsia="Times New Roman" w:hAnsi="Times New Roman" w:cs="Times New Roman"/>
          <w:spacing w:val="-3"/>
          <w:lang w:val="en-US"/>
        </w:rPr>
        <w:t xml:space="preserve"> </w:t>
      </w:r>
      <w:r w:rsidRPr="00B2122E">
        <w:rPr>
          <w:rFonts w:ascii="Times New Roman" w:eastAsia="Times New Roman" w:hAnsi="Times New Roman" w:cs="Times New Roman"/>
          <w:lang w:val="en-US"/>
        </w:rPr>
        <w:t>business,</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outside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Republic,</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may</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continue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conduct</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business</w:t>
      </w:r>
      <w:r w:rsidRPr="00B2122E">
        <w:rPr>
          <w:rFonts w:ascii="Times New Roman" w:eastAsia="Times New Roman" w:hAnsi="Times New Roman" w:cs="Times New Roman"/>
          <w:spacing w:val="2"/>
          <w:lang w:val="en-US"/>
        </w:rPr>
        <w:t xml:space="preserve"> until its registration under the previous Act is converted to a licence under this Act</w:t>
      </w:r>
      <w:r w:rsidRPr="00B2122E">
        <w:rPr>
          <w:rFonts w:ascii="Times New Roman" w:eastAsia="Times New Roman" w:hAnsi="Times New Roman" w:cs="Times New Roman"/>
          <w:lang w:val="en-US"/>
        </w:rPr>
        <w:t>.</w:t>
      </w: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lang w:val="en-US"/>
        </w:rPr>
        <w:t>(2) A</w:t>
      </w:r>
      <w:r w:rsidRPr="00B2122E">
        <w:rPr>
          <w:rFonts w:ascii="Times New Roman" w:eastAsia="Times New Roman" w:hAnsi="Times New Roman" w:cs="Times New Roman"/>
          <w:spacing w:val="-4"/>
          <w:lang w:val="en-US"/>
        </w:rPr>
        <w:t xml:space="preserve"> </w:t>
      </w:r>
      <w:r w:rsidRPr="00B2122E">
        <w:rPr>
          <w:rFonts w:ascii="Times New Roman" w:eastAsia="Times New Roman" w:hAnsi="Times New Roman" w:cs="Times New Roman"/>
          <w:lang w:val="en-US"/>
        </w:rPr>
        <w:t>previously</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registered</w:t>
      </w:r>
      <w:r w:rsidRPr="00B2122E">
        <w:rPr>
          <w:rFonts w:ascii="Times New Roman" w:eastAsia="Times New Roman" w:hAnsi="Times New Roman" w:cs="Times New Roman"/>
          <w:spacing w:val="7"/>
          <w:lang w:val="en-US"/>
        </w:rPr>
        <w:t xml:space="preserve"> </w:t>
      </w:r>
      <w:r w:rsidRPr="00B2122E">
        <w:rPr>
          <w:rFonts w:ascii="Times New Roman" w:eastAsia="Times New Roman" w:hAnsi="Times New Roman" w:cs="Times New Roman"/>
          <w:lang w:val="en-US"/>
        </w:rPr>
        <w:t>insurer</w:t>
      </w:r>
      <w:r w:rsidRPr="00B2122E">
        <w:rPr>
          <w:rFonts w:ascii="Times New Roman" w:eastAsia="Times New Roman" w:hAnsi="Times New Roman" w:cs="Times New Roman"/>
          <w:spacing w:val="6"/>
          <w:lang w:val="en-US"/>
        </w:rPr>
        <w:t xml:space="preserve"> </w:t>
      </w:r>
      <w:r w:rsidRPr="00B2122E">
        <w:rPr>
          <w:rFonts w:ascii="Times New Roman" w:eastAsia="Times New Roman" w:hAnsi="Times New Roman" w:cs="Times New Roman"/>
          <w:lang w:val="en-US"/>
        </w:rPr>
        <w:t>must,</w:t>
      </w:r>
      <w:r w:rsidRPr="00B2122E">
        <w:rPr>
          <w:rFonts w:ascii="Times New Roman" w:eastAsia="Times New Roman" w:hAnsi="Times New Roman" w:cs="Times New Roman"/>
          <w:spacing w:val="7"/>
          <w:lang w:val="en-US"/>
        </w:rPr>
        <w:t xml:space="preserve"> </w:t>
      </w:r>
      <w:r w:rsidRPr="00B2122E">
        <w:rPr>
          <w:rFonts w:ascii="Times New Roman" w:hAnsi="Times New Roman" w:cs="Times New Roman"/>
        </w:rPr>
        <w:t>as part of the process referred to in item 6(3)(a)</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apply</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for</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approval</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conduct—</w:t>
      </w:r>
    </w:p>
    <w:p w:rsidR="00B2122E" w:rsidRPr="00B2122E" w:rsidRDefault="00B2122E" w:rsidP="00B2122E">
      <w:pPr>
        <w:spacing w:after="0" w:line="224" w:lineRule="exact"/>
        <w:ind w:left="720" w:hanging="720"/>
        <w:rPr>
          <w:rFonts w:ascii="Times New Roman" w:eastAsia="Times New Roman" w:hAnsi="Times New Roman" w:cs="Times New Roman"/>
          <w:lang w:val="en-US"/>
        </w:rPr>
      </w:pPr>
      <w:r w:rsidRPr="00B2122E">
        <w:rPr>
          <w:rFonts w:ascii="Times New Roman" w:eastAsia="Times New Roman" w:hAnsi="Times New Roman" w:cs="Times New Roman"/>
          <w:i/>
          <w:lang w:val="en-US"/>
        </w:rPr>
        <w:t>(a)</w:t>
      </w:r>
      <w:r w:rsidRPr="00B2122E">
        <w:rPr>
          <w:rFonts w:ascii="Times New Roman" w:eastAsia="Times New Roman" w:hAnsi="Times New Roman" w:cs="Times New Roman"/>
          <w:lang w:val="en-US"/>
        </w:rPr>
        <w:tab/>
        <w:t>any</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business</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other</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than</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insurance</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business</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in</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Republic,</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including</w:t>
      </w:r>
      <w:r w:rsidRPr="00B2122E">
        <w:rPr>
          <w:rFonts w:ascii="Times New Roman" w:eastAsia="Times New Roman" w:hAnsi="Times New Roman" w:cs="Times New Roman"/>
          <w:spacing w:val="22"/>
          <w:lang w:val="en-US"/>
        </w:rPr>
        <w:t xml:space="preserve"> </w:t>
      </w:r>
      <w:r w:rsidRPr="00B2122E">
        <w:rPr>
          <w:rFonts w:ascii="Times New Roman" w:eastAsia="Times New Roman" w:hAnsi="Times New Roman" w:cs="Times New Roman"/>
          <w:lang w:val="en-US"/>
        </w:rPr>
        <w:t>any</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business performed</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on</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behalf of</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another</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person; or</w:t>
      </w:r>
    </w:p>
    <w:p w:rsidR="00B2122E" w:rsidRPr="00B2122E" w:rsidRDefault="00B2122E" w:rsidP="00B2122E">
      <w:pPr>
        <w:spacing w:after="0" w:line="224" w:lineRule="exact"/>
        <w:rPr>
          <w:rFonts w:ascii="Times New Roman" w:eastAsia="Times New Roman" w:hAnsi="Times New Roman" w:cs="Times New Roman"/>
          <w:lang w:val="en-US"/>
        </w:rPr>
      </w:pPr>
      <w:r w:rsidRPr="00B2122E">
        <w:rPr>
          <w:rFonts w:ascii="Times New Roman" w:eastAsia="Times New Roman" w:hAnsi="Times New Roman" w:cs="Times New Roman"/>
          <w:i/>
          <w:lang w:val="en-US"/>
        </w:rPr>
        <w:t>(b)</w:t>
      </w:r>
      <w:r w:rsidRPr="00B2122E">
        <w:rPr>
          <w:rFonts w:ascii="Times New Roman" w:eastAsia="Times New Roman" w:hAnsi="Times New Roman" w:cs="Times New Roman"/>
          <w:lang w:val="en-US"/>
        </w:rPr>
        <w:tab/>
        <w:t>any</w:t>
      </w:r>
      <w:r w:rsidRPr="00B2122E">
        <w:rPr>
          <w:rFonts w:ascii="Times New Roman" w:eastAsia="Times New Roman" w:hAnsi="Times New Roman" w:cs="Times New Roman"/>
          <w:spacing w:val="19"/>
          <w:lang w:val="en-US"/>
        </w:rPr>
        <w:t xml:space="preserve"> </w:t>
      </w:r>
      <w:r w:rsidRPr="00B2122E">
        <w:rPr>
          <w:rFonts w:ascii="Times New Roman" w:eastAsia="Times New Roman" w:hAnsi="Times New Roman" w:cs="Times New Roman"/>
          <w:lang w:val="en-US"/>
        </w:rPr>
        <w:t>business,</w:t>
      </w:r>
      <w:r w:rsidRPr="00B2122E">
        <w:rPr>
          <w:rFonts w:ascii="Times New Roman" w:eastAsia="Times New Roman" w:hAnsi="Times New Roman" w:cs="Times New Roman"/>
          <w:spacing w:val="19"/>
          <w:lang w:val="en-US"/>
        </w:rPr>
        <w:t xml:space="preserve"> </w:t>
      </w:r>
      <w:r w:rsidRPr="00B2122E">
        <w:rPr>
          <w:rFonts w:ascii="Times New Roman" w:eastAsia="Times New Roman" w:hAnsi="Times New Roman" w:cs="Times New Roman"/>
          <w:lang w:val="en-US"/>
        </w:rPr>
        <w:t>including</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business</w:t>
      </w:r>
      <w:r w:rsidRPr="00B2122E">
        <w:rPr>
          <w:rFonts w:ascii="Times New Roman" w:eastAsia="Times New Roman" w:hAnsi="Times New Roman" w:cs="Times New Roman"/>
          <w:spacing w:val="19"/>
          <w:lang w:val="en-US"/>
        </w:rPr>
        <w:t xml:space="preserve"> </w:t>
      </w:r>
      <w:r w:rsidRPr="00B2122E">
        <w:rPr>
          <w:rFonts w:ascii="Times New Roman" w:eastAsia="Times New Roman" w:hAnsi="Times New Roman" w:cs="Times New Roman"/>
          <w:lang w:val="en-US"/>
        </w:rPr>
        <w:t>similar</w:t>
      </w:r>
      <w:r w:rsidRPr="00B2122E">
        <w:rPr>
          <w:rFonts w:ascii="Times New Roman" w:eastAsia="Times New Roman" w:hAnsi="Times New Roman" w:cs="Times New Roman"/>
          <w:spacing w:val="19"/>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insurance</w:t>
      </w:r>
      <w:r w:rsidRPr="00B2122E">
        <w:rPr>
          <w:rFonts w:ascii="Times New Roman" w:eastAsia="Times New Roman" w:hAnsi="Times New Roman" w:cs="Times New Roman"/>
          <w:spacing w:val="19"/>
          <w:lang w:val="en-US"/>
        </w:rPr>
        <w:t xml:space="preserve"> </w:t>
      </w:r>
      <w:r w:rsidRPr="00B2122E">
        <w:rPr>
          <w:rFonts w:ascii="Times New Roman" w:eastAsia="Times New Roman" w:hAnsi="Times New Roman" w:cs="Times New Roman"/>
          <w:lang w:val="en-US"/>
        </w:rPr>
        <w:t>business,</w:t>
      </w:r>
      <w:r w:rsidRPr="00B2122E">
        <w:rPr>
          <w:rFonts w:ascii="Times New Roman" w:eastAsia="Times New Roman" w:hAnsi="Times New Roman" w:cs="Times New Roman"/>
          <w:spacing w:val="19"/>
          <w:lang w:val="en-US"/>
        </w:rPr>
        <w:t xml:space="preserve"> </w:t>
      </w:r>
      <w:r w:rsidRPr="00B2122E">
        <w:rPr>
          <w:rFonts w:ascii="Times New Roman" w:eastAsia="Times New Roman" w:hAnsi="Times New Roman" w:cs="Times New Roman"/>
          <w:lang w:val="en-US"/>
        </w:rPr>
        <w:t>outside</w:t>
      </w:r>
      <w:r w:rsidRPr="00B2122E">
        <w:rPr>
          <w:rFonts w:ascii="Times New Roman" w:eastAsia="Times New Roman" w:hAnsi="Times New Roman" w:cs="Times New Roman"/>
          <w:spacing w:val="20"/>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Republic.</w:t>
      </w: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lang w:val="en-US"/>
        </w:rPr>
        <w:t>(3)</w:t>
      </w:r>
      <w:r w:rsidRPr="00B2122E">
        <w:rPr>
          <w:rFonts w:ascii="Times New Roman" w:eastAsia="Times New Roman" w:hAnsi="Times New Roman" w:cs="Times New Roman"/>
          <w:lang w:val="en-US"/>
        </w:rPr>
        <w:tab/>
        <w:t>If the Prudential</w:t>
      </w:r>
      <w:r w:rsidRPr="00B2122E">
        <w:rPr>
          <w:rFonts w:ascii="Times New Roman" w:eastAsia="Times New Roman" w:hAnsi="Times New Roman" w:cs="Times New Roman"/>
          <w:spacing w:val="-9"/>
          <w:lang w:val="en-US"/>
        </w:rPr>
        <w:t xml:space="preserve"> </w:t>
      </w:r>
      <w:r w:rsidRPr="00B2122E">
        <w:rPr>
          <w:rFonts w:ascii="Times New Roman" w:eastAsia="Times New Roman" w:hAnsi="Times New Roman" w:cs="Times New Roman"/>
          <w:lang w:val="en-US"/>
        </w:rPr>
        <w:t>Authority does</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not approve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the business</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referred to</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in sub-item</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(2),</w:t>
      </w:r>
      <w:r w:rsidRPr="00B2122E">
        <w:rPr>
          <w:rFonts w:ascii="Times New Roman" w:eastAsia="Times New Roman" w:hAnsi="Times New Roman" w:cs="Times New Roman"/>
          <w:spacing w:val="39"/>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39"/>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29"/>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39"/>
          <w:lang w:val="en-US"/>
        </w:rPr>
        <w:t xml:space="preserve"> </w:t>
      </w:r>
      <w:r w:rsidRPr="00B2122E">
        <w:rPr>
          <w:rFonts w:ascii="Times New Roman" w:eastAsia="Times New Roman" w:hAnsi="Times New Roman" w:cs="Times New Roman"/>
          <w:lang w:val="en-US"/>
        </w:rPr>
        <w:t>must</w:t>
      </w:r>
      <w:r w:rsidRPr="00B2122E">
        <w:rPr>
          <w:rFonts w:ascii="Times New Roman" w:eastAsia="Times New Roman" w:hAnsi="Times New Roman" w:cs="Times New Roman"/>
          <w:spacing w:val="40"/>
          <w:lang w:val="en-US"/>
        </w:rPr>
        <w:t xml:space="preserve"> </w:t>
      </w:r>
      <w:r w:rsidRPr="00B2122E">
        <w:rPr>
          <w:rFonts w:ascii="Times New Roman" w:eastAsia="Times New Roman" w:hAnsi="Times New Roman" w:cs="Times New Roman"/>
          <w:lang w:val="en-US"/>
        </w:rPr>
        <w:t>direct</w:t>
      </w:r>
      <w:r w:rsidRPr="00B2122E">
        <w:rPr>
          <w:rFonts w:ascii="Times New Roman" w:eastAsia="Times New Roman" w:hAnsi="Times New Roman" w:cs="Times New Roman"/>
          <w:spacing w:val="39"/>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39"/>
          <w:lang w:val="en-US"/>
        </w:rPr>
        <w:t xml:space="preserve"> </w:t>
      </w:r>
      <w:r w:rsidRPr="00B2122E">
        <w:rPr>
          <w:rFonts w:ascii="Times New Roman" w:eastAsia="Times New Roman" w:hAnsi="Times New Roman" w:cs="Times New Roman"/>
          <w:lang w:val="en-US"/>
        </w:rPr>
        <w:t>insurer</w:t>
      </w:r>
      <w:r w:rsidRPr="00B2122E">
        <w:rPr>
          <w:rFonts w:ascii="Times New Roman" w:eastAsia="Times New Roman" w:hAnsi="Times New Roman" w:cs="Times New Roman"/>
          <w:spacing w:val="39"/>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40"/>
          <w:lang w:val="en-US"/>
        </w:rPr>
        <w:t xml:space="preserve"> </w:t>
      </w:r>
      <w:r w:rsidRPr="00B2122E">
        <w:rPr>
          <w:rFonts w:ascii="Times New Roman" w:eastAsia="Times New Roman" w:hAnsi="Times New Roman" w:cs="Times New Roman"/>
          <w:lang w:val="en-US"/>
        </w:rPr>
        <w:t>make</w:t>
      </w:r>
      <w:r w:rsidRPr="00B2122E">
        <w:rPr>
          <w:rFonts w:ascii="Times New Roman" w:eastAsia="Times New Roman" w:hAnsi="Times New Roman" w:cs="Times New Roman"/>
          <w:spacing w:val="39"/>
          <w:lang w:val="en-US"/>
        </w:rPr>
        <w:t xml:space="preserve"> </w:t>
      </w:r>
      <w:r w:rsidRPr="00B2122E">
        <w:rPr>
          <w:rFonts w:ascii="Times New Roman" w:eastAsia="Times New Roman" w:hAnsi="Times New Roman" w:cs="Times New Roman"/>
          <w:lang w:val="en-US"/>
        </w:rPr>
        <w:t>arrangements</w:t>
      </w:r>
      <w:r w:rsidRPr="00B2122E">
        <w:rPr>
          <w:rFonts w:ascii="Times New Roman" w:eastAsia="Times New Roman" w:hAnsi="Times New Roman" w:cs="Times New Roman"/>
          <w:spacing w:val="39"/>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40"/>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satisfaction</w:t>
      </w:r>
      <w:r w:rsidRPr="00B2122E">
        <w:rPr>
          <w:rFonts w:ascii="Times New Roman" w:eastAsia="Times New Roman" w:hAnsi="Times New Roman" w:cs="Times New Roman"/>
          <w:spacing w:val="-17"/>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7"/>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26"/>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17"/>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ensure</w:t>
      </w:r>
      <w:r w:rsidRPr="00B2122E">
        <w:rPr>
          <w:rFonts w:ascii="Times New Roman" w:eastAsia="Times New Roman" w:hAnsi="Times New Roman" w:cs="Times New Roman"/>
          <w:spacing w:val="-17"/>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orderly</w:t>
      </w:r>
      <w:r w:rsidRPr="00B2122E">
        <w:rPr>
          <w:rFonts w:ascii="Times New Roman" w:eastAsia="Times New Roman" w:hAnsi="Times New Roman" w:cs="Times New Roman"/>
          <w:spacing w:val="-17"/>
          <w:lang w:val="en-US"/>
        </w:rPr>
        <w:t xml:space="preserve"> </w:t>
      </w:r>
      <w:r w:rsidRPr="00B2122E">
        <w:rPr>
          <w:rFonts w:ascii="Times New Roman" w:eastAsia="Times New Roman" w:hAnsi="Times New Roman" w:cs="Times New Roman"/>
          <w:lang w:val="en-US"/>
        </w:rPr>
        <w:t>resolution</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or</w:t>
      </w:r>
      <w:r w:rsidRPr="00B2122E">
        <w:rPr>
          <w:rFonts w:ascii="Times New Roman" w:eastAsia="Times New Roman" w:hAnsi="Times New Roman" w:cs="Times New Roman"/>
          <w:spacing w:val="-17"/>
          <w:lang w:val="en-US"/>
        </w:rPr>
        <w:t xml:space="preserve"> </w:t>
      </w:r>
      <w:r w:rsidRPr="00B2122E">
        <w:rPr>
          <w:rFonts w:ascii="Times New Roman" w:eastAsia="Times New Roman" w:hAnsi="Times New Roman" w:cs="Times New Roman"/>
          <w:lang w:val="en-US"/>
        </w:rPr>
        <w:t>transfer</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7"/>
          <w:lang w:val="en-US"/>
        </w:rPr>
        <w:t xml:space="preserve"> </w:t>
      </w:r>
      <w:r w:rsidRPr="00B2122E">
        <w:rPr>
          <w:rFonts w:ascii="Times New Roman" w:eastAsia="Times New Roman" w:hAnsi="Times New Roman" w:cs="Times New Roman"/>
          <w:lang w:val="en-US"/>
        </w:rPr>
        <w:t>that</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business of</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insure</w:t>
      </w:r>
      <w:r w:rsidRPr="00B2122E">
        <w:rPr>
          <w:rFonts w:ascii="Times New Roman" w:eastAsia="Times New Roman" w:hAnsi="Times New Roman" w:cs="Times New Roman"/>
          <w:spacing w:val="-12"/>
          <w:lang w:val="en-US"/>
        </w:rPr>
        <w:t>r</w:t>
      </w:r>
      <w:r w:rsidRPr="00B2122E">
        <w:rPr>
          <w:rFonts w:ascii="Times New Roman" w:eastAsia="Times New Roman" w:hAnsi="Times New Roman" w:cs="Times New Roman"/>
          <w:lang w:val="en-US"/>
        </w:rPr>
        <w:t>.</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rPr>
          <w:rFonts w:ascii="Times New Roman" w:eastAsia="Times New Roman" w:hAnsi="Times New Roman" w:cs="Times New Roman"/>
          <w:b/>
          <w:lang w:val="en-US"/>
        </w:rPr>
      </w:pPr>
      <w:r w:rsidRPr="00B2122E">
        <w:rPr>
          <w:rFonts w:ascii="Times New Roman" w:eastAsia="Times New Roman" w:hAnsi="Times New Roman" w:cs="Times New Roman"/>
          <w:b/>
          <w:bCs/>
          <w:lang w:val="en-US"/>
        </w:rPr>
        <w:t>Lloyd</w:t>
      </w:r>
      <w:r w:rsidRPr="00B2122E">
        <w:rPr>
          <w:rFonts w:ascii="Times New Roman" w:eastAsia="Times New Roman" w:hAnsi="Times New Roman" w:cs="Times New Roman"/>
          <w:b/>
          <w:bCs/>
          <w:spacing w:val="-9"/>
          <w:lang w:val="en-US"/>
        </w:rPr>
        <w:t>’</w:t>
      </w:r>
      <w:r w:rsidRPr="00B2122E">
        <w:rPr>
          <w:rFonts w:ascii="Times New Roman" w:eastAsia="Times New Roman" w:hAnsi="Times New Roman" w:cs="Times New Roman"/>
          <w:b/>
          <w:bCs/>
          <w:lang w:val="en-US"/>
        </w:rPr>
        <w:t>s</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b/>
          <w:lang w:val="en-US"/>
        </w:rPr>
        <w:t>11</w:t>
      </w:r>
      <w:r w:rsidRPr="00B2122E">
        <w:rPr>
          <w:rFonts w:ascii="Times New Roman" w:eastAsia="Times New Roman" w:hAnsi="Times New Roman" w:cs="Times New Roman"/>
          <w:lang w:val="en-US"/>
        </w:rPr>
        <w:t xml:space="preserve">. (1) </w:t>
      </w:r>
      <w:r w:rsidRPr="00B2122E">
        <w:rPr>
          <w:rFonts w:ascii="Times New Roman" w:eastAsia="Times New Roman" w:hAnsi="Times New Roman" w:cs="Times New Roman"/>
          <w:i/>
          <w:lang w:val="en-US"/>
        </w:rPr>
        <w:t>(a)</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requirements</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3"/>
          <w:lang w:val="en-US"/>
        </w:rPr>
        <w:t xml:space="preserve"> Part 8 of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previous</w:t>
      </w:r>
      <w:r w:rsidRPr="00B2122E">
        <w:rPr>
          <w:rFonts w:ascii="Times New Roman" w:eastAsia="Times New Roman" w:hAnsi="Times New Roman" w:cs="Times New Roman"/>
          <w:spacing w:val="-21"/>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continue</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apply</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Lloyd</w:t>
      </w:r>
      <w:r w:rsidRPr="00B2122E">
        <w:rPr>
          <w:rFonts w:ascii="Times New Roman" w:eastAsia="Times New Roman" w:hAnsi="Times New Roman" w:cs="Times New Roman"/>
          <w:spacing w:val="-12"/>
          <w:lang w:val="en-US"/>
        </w:rPr>
        <w:t>’</w:t>
      </w:r>
      <w:r w:rsidRPr="00B2122E">
        <w:rPr>
          <w:rFonts w:ascii="Times New Roman" w:eastAsia="Times New Roman" w:hAnsi="Times New Roman" w:cs="Times New Roman"/>
          <w:lang w:val="en-US"/>
        </w:rPr>
        <w:t>s</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Lloyd</w:t>
      </w:r>
      <w:r w:rsidRPr="00B2122E">
        <w:rPr>
          <w:rFonts w:ascii="Times New Roman" w:eastAsia="Times New Roman" w:hAnsi="Times New Roman" w:cs="Times New Roman"/>
          <w:spacing w:val="-12"/>
          <w:lang w:val="en-US"/>
        </w:rPr>
        <w:t>’</w:t>
      </w:r>
      <w:r w:rsidRPr="00B2122E">
        <w:rPr>
          <w:rFonts w:ascii="Times New Roman" w:eastAsia="Times New Roman" w:hAnsi="Times New Roman" w:cs="Times New Roman"/>
          <w:lang w:val="en-US"/>
        </w:rPr>
        <w:t>s</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underwriters</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for</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period</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18</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months</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after</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date.</w:t>
      </w:r>
    </w:p>
    <w:p w:rsidR="00B2122E" w:rsidRPr="00B2122E" w:rsidRDefault="00B2122E" w:rsidP="00B2122E">
      <w:pPr>
        <w:spacing w:after="0" w:line="224" w:lineRule="exact"/>
        <w:rPr>
          <w:rFonts w:ascii="Times New Roman" w:eastAsia="Times New Roman" w:hAnsi="Times New Roman" w:cs="Times New Roman"/>
          <w:lang w:val="en-US"/>
        </w:rPr>
      </w:pPr>
      <w:r w:rsidRPr="00B2122E">
        <w:rPr>
          <w:rFonts w:ascii="Times New Roman" w:eastAsia="Times New Roman" w:hAnsi="Times New Roman" w:cs="Times New Roman"/>
          <w:i/>
          <w:lang w:val="en-US"/>
        </w:rPr>
        <w:t xml:space="preserve">(b) </w:t>
      </w:r>
      <w:r w:rsidRPr="00B2122E">
        <w:rPr>
          <w:rFonts w:ascii="Times New Roman" w:eastAsia="Times New Roman" w:hAnsi="Times New Roman" w:cs="Times New Roman"/>
          <w:lang w:val="en-US"/>
        </w:rPr>
        <w:t xml:space="preserve">Any sections of the previous Act that did not apply to Lloyd’s and Lloyd’s underwriter prior to the amendment of that Act by Schedule 1 to this Act continues not to apply to Lloyd’s and Lloyd’s underwriter for a period of 18 months only after the effective date. </w:t>
      </w: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lang w:val="en-US"/>
        </w:rPr>
        <w:t>(2)</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Lloyd</w:t>
      </w:r>
      <w:r w:rsidRPr="00B2122E">
        <w:rPr>
          <w:rFonts w:ascii="Times New Roman" w:eastAsia="Times New Roman" w:hAnsi="Times New Roman" w:cs="Times New Roman"/>
          <w:spacing w:val="-12"/>
          <w:lang w:val="en-US"/>
        </w:rPr>
        <w:t>’</w:t>
      </w:r>
      <w:r w:rsidRPr="00B2122E">
        <w:rPr>
          <w:rFonts w:ascii="Times New Roman" w:eastAsia="Times New Roman" w:hAnsi="Times New Roman" w:cs="Times New Roman"/>
          <w:lang w:val="en-US"/>
        </w:rPr>
        <w:t>s</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must,</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within</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three</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months</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after</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submit</w:t>
      </w:r>
      <w:r w:rsidRPr="00B2122E">
        <w:rPr>
          <w:rFonts w:ascii="Times New Roman" w:eastAsia="Times New Roman" w:hAnsi="Times New Roman" w:cs="Times New Roman"/>
          <w:spacing w:val="12"/>
          <w:lang w:val="en-US"/>
        </w:rPr>
        <w:t xml:space="preserve"> </w:t>
      </w:r>
      <w:r w:rsidRPr="00B2122E">
        <w:rPr>
          <w:rFonts w:ascii="Times New Roman" w:eastAsia="Times New Roman" w:hAnsi="Times New Roman" w:cs="Times New Roman"/>
          <w:lang w:val="en-US"/>
        </w:rPr>
        <w:t>a</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plan</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to</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26"/>
          <w:lang w:val="en-US"/>
        </w:rPr>
        <w:t xml:space="preserve"> </w:t>
      </w:r>
      <w:r w:rsidRPr="00B2122E">
        <w:rPr>
          <w:rFonts w:ascii="Times New Roman" w:eastAsia="Times New Roman" w:hAnsi="Times New Roman" w:cs="Times New Roman"/>
          <w:lang w:val="en-US"/>
        </w:rPr>
        <w:t>demonstrating</w:t>
      </w:r>
      <w:r w:rsidRPr="00B2122E">
        <w:rPr>
          <w:rFonts w:ascii="Times New Roman" w:eastAsia="Times New Roman" w:hAnsi="Times New Roman" w:cs="Times New Roman"/>
          <w:spacing w:val="27"/>
          <w:lang w:val="en-US"/>
        </w:rPr>
        <w:t xml:space="preserve"> </w:t>
      </w:r>
      <w:r w:rsidRPr="00B2122E">
        <w:rPr>
          <w:rFonts w:ascii="Times New Roman" w:eastAsia="Times New Roman" w:hAnsi="Times New Roman" w:cs="Times New Roman"/>
          <w:lang w:val="en-US"/>
        </w:rPr>
        <w:t>how</w:t>
      </w:r>
      <w:r w:rsidRPr="00B2122E">
        <w:rPr>
          <w:rFonts w:ascii="Times New Roman" w:eastAsia="Times New Roman" w:hAnsi="Times New Roman" w:cs="Times New Roman"/>
          <w:spacing w:val="26"/>
          <w:lang w:val="en-US"/>
        </w:rPr>
        <w:t xml:space="preserve"> </w:t>
      </w:r>
      <w:r w:rsidRPr="00B2122E">
        <w:rPr>
          <w:rFonts w:ascii="Times New Roman" w:eastAsia="Times New Roman" w:hAnsi="Times New Roman" w:cs="Times New Roman"/>
          <w:lang w:val="en-US"/>
        </w:rPr>
        <w:t>compliance</w:t>
      </w:r>
      <w:r w:rsidRPr="00B2122E">
        <w:rPr>
          <w:rFonts w:ascii="Times New Roman" w:eastAsia="Times New Roman" w:hAnsi="Times New Roman" w:cs="Times New Roman"/>
          <w:spacing w:val="26"/>
          <w:lang w:val="en-US"/>
        </w:rPr>
        <w:t xml:space="preserve"> </w:t>
      </w:r>
      <w:r w:rsidRPr="00B2122E">
        <w:rPr>
          <w:rFonts w:ascii="Times New Roman" w:eastAsia="Times New Roman" w:hAnsi="Times New Roman" w:cs="Times New Roman"/>
          <w:lang w:val="en-US"/>
        </w:rPr>
        <w:t>with</w:t>
      </w:r>
      <w:r w:rsidRPr="00B2122E">
        <w:rPr>
          <w:rFonts w:ascii="Times New Roman" w:eastAsia="Times New Roman" w:hAnsi="Times New Roman" w:cs="Times New Roman"/>
          <w:spacing w:val="26"/>
          <w:lang w:val="en-US"/>
        </w:rPr>
        <w:t xml:space="preserve"> </w:t>
      </w:r>
      <w:r w:rsidRPr="00B2122E">
        <w:rPr>
          <w:rFonts w:ascii="Times New Roman" w:eastAsia="Times New Roman" w:hAnsi="Times New Roman" w:cs="Times New Roman"/>
          <w:lang w:val="en-US"/>
        </w:rPr>
        <w:t>this</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Act</w:t>
      </w:r>
      <w:r w:rsidRPr="00B2122E">
        <w:rPr>
          <w:rFonts w:ascii="Times New Roman" w:eastAsia="Times New Roman" w:hAnsi="Times New Roman" w:cs="Times New Roman"/>
          <w:spacing w:val="26"/>
          <w:lang w:val="en-US"/>
        </w:rPr>
        <w:t xml:space="preserve"> </w:t>
      </w:r>
      <w:r w:rsidRPr="00B2122E">
        <w:rPr>
          <w:rFonts w:ascii="Times New Roman" w:eastAsia="Times New Roman" w:hAnsi="Times New Roman" w:cs="Times New Roman"/>
          <w:lang w:val="en-US"/>
        </w:rPr>
        <w:t>will</w:t>
      </w:r>
      <w:r w:rsidRPr="00B2122E">
        <w:rPr>
          <w:rFonts w:ascii="Times New Roman" w:eastAsia="Times New Roman" w:hAnsi="Times New Roman" w:cs="Times New Roman"/>
          <w:spacing w:val="26"/>
          <w:lang w:val="en-US"/>
        </w:rPr>
        <w:t xml:space="preserve"> </w:t>
      </w:r>
      <w:r w:rsidRPr="00B2122E">
        <w:rPr>
          <w:rFonts w:ascii="Times New Roman" w:eastAsia="Times New Roman" w:hAnsi="Times New Roman" w:cs="Times New Roman"/>
          <w:lang w:val="en-US"/>
        </w:rPr>
        <w:t>be</w:t>
      </w:r>
      <w:r w:rsidRPr="00B2122E">
        <w:rPr>
          <w:rFonts w:ascii="Times New Roman" w:eastAsia="Times New Roman" w:hAnsi="Times New Roman" w:cs="Times New Roman"/>
          <w:spacing w:val="26"/>
          <w:lang w:val="en-US"/>
        </w:rPr>
        <w:t xml:space="preserve"> </w:t>
      </w:r>
      <w:r w:rsidRPr="00B2122E">
        <w:rPr>
          <w:rFonts w:ascii="Times New Roman" w:eastAsia="Times New Roman" w:hAnsi="Times New Roman" w:cs="Times New Roman"/>
          <w:lang w:val="en-US"/>
        </w:rPr>
        <w:t>achieved</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within</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18</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months</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after</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date.</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rPr>
          <w:rFonts w:ascii="Times New Roman" w:eastAsia="Times New Roman" w:hAnsi="Times New Roman" w:cs="Times New Roman"/>
          <w:b/>
          <w:lang w:val="en-US"/>
        </w:rPr>
      </w:pPr>
      <w:r w:rsidRPr="00B2122E">
        <w:rPr>
          <w:rFonts w:ascii="Times New Roman" w:eastAsia="Times New Roman" w:hAnsi="Times New Roman" w:cs="Times New Roman"/>
          <w:b/>
          <w:bCs/>
          <w:lang w:val="en-US"/>
        </w:rPr>
        <w:t>Insurance</w:t>
      </w:r>
      <w:r w:rsidRPr="00B2122E">
        <w:rPr>
          <w:rFonts w:ascii="Times New Roman" w:eastAsia="Times New Roman" w:hAnsi="Times New Roman" w:cs="Times New Roman"/>
          <w:b/>
          <w:bCs/>
          <w:spacing w:val="-8"/>
          <w:lang w:val="en-US"/>
        </w:rPr>
        <w:t xml:space="preserve"> </w:t>
      </w:r>
      <w:r w:rsidRPr="00B2122E">
        <w:rPr>
          <w:rFonts w:ascii="Times New Roman" w:eastAsia="Times New Roman" w:hAnsi="Times New Roman" w:cs="Times New Roman"/>
          <w:b/>
          <w:bCs/>
          <w:lang w:val="en-US"/>
        </w:rPr>
        <w:t>g</w:t>
      </w:r>
      <w:r w:rsidRPr="00B2122E">
        <w:rPr>
          <w:rFonts w:ascii="Times New Roman" w:eastAsia="Times New Roman" w:hAnsi="Times New Roman" w:cs="Times New Roman"/>
          <w:b/>
          <w:bCs/>
          <w:spacing w:val="-5"/>
          <w:lang w:val="en-US"/>
        </w:rPr>
        <w:t>r</w:t>
      </w:r>
      <w:r w:rsidRPr="00B2122E">
        <w:rPr>
          <w:rFonts w:ascii="Times New Roman" w:eastAsia="Times New Roman" w:hAnsi="Times New Roman" w:cs="Times New Roman"/>
          <w:b/>
          <w:bCs/>
          <w:lang w:val="en-US"/>
        </w:rPr>
        <w:t>oups</w:t>
      </w:r>
    </w:p>
    <w:p w:rsidR="00B2122E" w:rsidRPr="00B2122E" w:rsidRDefault="00B2122E" w:rsidP="00B2122E">
      <w:pPr>
        <w:spacing w:after="0" w:line="224" w:lineRule="exact"/>
        <w:rPr>
          <w:rFonts w:ascii="Times New Roman" w:hAnsi="Times New Roman" w:cs="Times New Roman"/>
          <w:lang w:val="en-US"/>
        </w:rPr>
      </w:pP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b/>
          <w:lang w:val="en-US"/>
        </w:rPr>
        <w:lastRenderedPageBreak/>
        <w:t>12</w:t>
      </w:r>
      <w:r w:rsidRPr="00B2122E">
        <w:rPr>
          <w:rFonts w:ascii="Times New Roman" w:eastAsia="Times New Roman" w:hAnsi="Times New Roman" w:cs="Times New Roman"/>
          <w:lang w:val="en-US"/>
        </w:rPr>
        <w:t>. A</w:t>
      </w:r>
      <w:r w:rsidRPr="00B2122E">
        <w:rPr>
          <w:rFonts w:ascii="Times New Roman" w:eastAsia="Times New Roman" w:hAnsi="Times New Roman" w:cs="Times New Roman"/>
          <w:spacing w:val="-11"/>
          <w:lang w:val="en-US"/>
        </w:rPr>
        <w:t xml:space="preserve"> </w:t>
      </w:r>
      <w:r w:rsidRPr="00B2122E">
        <w:rPr>
          <w:rFonts w:ascii="Times New Roman" w:eastAsia="Times New Roman" w:hAnsi="Times New Roman" w:cs="Times New Roman"/>
          <w:lang w:val="en-US"/>
        </w:rPr>
        <w:t>previously registered insurer that</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is part of a group</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of companies must, within</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two</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months</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e</w:t>
      </w:r>
      <w:r w:rsidRPr="00B2122E">
        <w:rPr>
          <w:rFonts w:ascii="Times New Roman" w:eastAsia="Times New Roman" w:hAnsi="Times New Roman" w:cs="Times New Roman"/>
          <w:spacing w:val="-14"/>
          <w:lang w:val="en-US"/>
        </w:rPr>
        <w:t>f</w:t>
      </w:r>
      <w:r w:rsidRPr="00B2122E">
        <w:rPr>
          <w:rFonts w:ascii="Times New Roman" w:eastAsia="Times New Roman" w:hAnsi="Times New Roman" w:cs="Times New Roman"/>
          <w:lang w:val="en-US"/>
        </w:rPr>
        <w:t>fective</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date,</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notify</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25"/>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thereof,</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16"/>
          <w:lang w:val="en-US"/>
        </w:rPr>
        <w:t xml:space="preserve"> </w:t>
      </w:r>
      <w:r w:rsidRPr="00B2122E">
        <w:rPr>
          <w:rFonts w:ascii="Times New Roman" w:eastAsia="Times New Roman" w:hAnsi="Times New Roman" w:cs="Times New Roman"/>
          <w:lang w:val="en-US"/>
        </w:rPr>
        <w:t>provide</w:t>
      </w:r>
      <w:r w:rsidRPr="00B2122E">
        <w:rPr>
          <w:rFonts w:ascii="Times New Roman" w:eastAsia="Times New Roman" w:hAnsi="Times New Roman" w:cs="Times New Roman"/>
          <w:spacing w:val="-15"/>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Prudential</w:t>
      </w:r>
      <w:r w:rsidRPr="00B2122E">
        <w:rPr>
          <w:rFonts w:ascii="Times New Roman" w:eastAsia="Times New Roman" w:hAnsi="Times New Roman" w:cs="Times New Roman"/>
          <w:spacing w:val="47"/>
          <w:lang w:val="en-US"/>
        </w:rPr>
        <w:t xml:space="preserve"> </w:t>
      </w:r>
      <w:r w:rsidRPr="00B2122E">
        <w:rPr>
          <w:rFonts w:ascii="Times New Roman" w:eastAsia="Times New Roman" w:hAnsi="Times New Roman" w:cs="Times New Roman"/>
          <w:lang w:val="en-US"/>
        </w:rPr>
        <w:t>Authority</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with</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detailed</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information</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on</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structure</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the</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group</w:t>
      </w:r>
      <w:r w:rsidRPr="00B2122E">
        <w:rPr>
          <w:rFonts w:ascii="Times New Roman" w:eastAsia="Times New Roman" w:hAnsi="Times New Roman" w:cs="Times New Roman"/>
          <w:spacing w:val="8"/>
          <w:lang w:val="en-US"/>
        </w:rPr>
        <w:t xml:space="preserve"> </w:t>
      </w:r>
      <w:r w:rsidRPr="00B2122E">
        <w:rPr>
          <w:rFonts w:ascii="Times New Roman" w:eastAsia="Times New Roman" w:hAnsi="Times New Roman" w:cs="Times New Roman"/>
          <w:lang w:val="en-US"/>
        </w:rPr>
        <w:t>of</w:t>
      </w:r>
      <w:r w:rsidRPr="00B2122E">
        <w:rPr>
          <w:rFonts w:ascii="Times New Roman" w:eastAsia="Times New Roman" w:hAnsi="Times New Roman" w:cs="Times New Roman"/>
          <w:w w:val="99"/>
          <w:lang w:val="en-US"/>
        </w:rPr>
        <w:t xml:space="preserve"> </w:t>
      </w:r>
      <w:r w:rsidRPr="00B2122E">
        <w:rPr>
          <w:rFonts w:ascii="Times New Roman" w:eastAsia="Times New Roman" w:hAnsi="Times New Roman" w:cs="Times New Roman"/>
          <w:lang w:val="en-US"/>
        </w:rPr>
        <w:t>companies,</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its</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holding</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company</w:t>
      </w:r>
      <w:r w:rsidRPr="00B2122E">
        <w:rPr>
          <w:rFonts w:ascii="Times New Roman" w:eastAsia="Times New Roman" w:hAnsi="Times New Roman" w:cs="Times New Roman"/>
          <w:spacing w:val="-1"/>
          <w:lang w:val="en-US"/>
        </w:rPr>
        <w:t xml:space="preserve"> </w:t>
      </w:r>
      <w:r w:rsidRPr="00B2122E">
        <w:rPr>
          <w:rFonts w:ascii="Times New Roman" w:eastAsia="Times New Roman" w:hAnsi="Times New Roman" w:cs="Times New Roman"/>
          <w:lang w:val="en-US"/>
        </w:rPr>
        <w:t>and</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intra-group</w:t>
      </w:r>
      <w:r w:rsidRPr="00B2122E">
        <w:rPr>
          <w:rFonts w:ascii="Times New Roman" w:eastAsia="Times New Roman" w:hAnsi="Times New Roman" w:cs="Times New Roman"/>
          <w:spacing w:val="-2"/>
          <w:lang w:val="en-US"/>
        </w:rPr>
        <w:t xml:space="preserve"> </w:t>
      </w:r>
      <w:r w:rsidRPr="00B2122E">
        <w:rPr>
          <w:rFonts w:ascii="Times New Roman" w:eastAsia="Times New Roman" w:hAnsi="Times New Roman" w:cs="Times New Roman"/>
          <w:lang w:val="en-US"/>
        </w:rPr>
        <w:t>transactions.</w:t>
      </w:r>
    </w:p>
    <w:p w:rsidR="00B2122E" w:rsidRPr="00B2122E" w:rsidRDefault="00B2122E" w:rsidP="00B2122E">
      <w:pPr>
        <w:spacing w:after="0" w:line="224" w:lineRule="exact"/>
        <w:rPr>
          <w:rFonts w:ascii="Times New Roman" w:eastAsia="Times New Roman" w:hAnsi="Times New Roman" w:cs="Times New Roman"/>
          <w:lang w:val="en-US"/>
        </w:rPr>
      </w:pPr>
    </w:p>
    <w:p w:rsidR="00B2122E" w:rsidRPr="00B2122E" w:rsidRDefault="00B2122E" w:rsidP="00B2122E">
      <w:pPr>
        <w:spacing w:after="0" w:line="224" w:lineRule="exact"/>
        <w:rPr>
          <w:rFonts w:ascii="Times New Roman" w:eastAsia="Times New Roman" w:hAnsi="Times New Roman" w:cs="Times New Roman"/>
          <w:b/>
          <w:lang w:val="en-US"/>
        </w:rPr>
      </w:pPr>
      <w:r w:rsidRPr="00B2122E">
        <w:rPr>
          <w:rFonts w:ascii="Times New Roman" w:eastAsia="Times New Roman" w:hAnsi="Times New Roman" w:cs="Times New Roman"/>
          <w:b/>
          <w:lang w:val="en-US"/>
        </w:rPr>
        <w:t>Delays and exemptions</w:t>
      </w:r>
    </w:p>
    <w:p w:rsidR="00B2122E" w:rsidRPr="00B2122E" w:rsidRDefault="00B2122E" w:rsidP="00B2122E">
      <w:pPr>
        <w:spacing w:after="0" w:line="224" w:lineRule="exact"/>
        <w:rPr>
          <w:rFonts w:ascii="Times New Roman" w:eastAsia="Times New Roman" w:hAnsi="Times New Roman" w:cs="Times New Roman"/>
          <w:lang w:val="en-US"/>
        </w:rPr>
      </w:pPr>
    </w:p>
    <w:p w:rsidR="00B2122E" w:rsidRPr="00B2122E" w:rsidRDefault="00B2122E" w:rsidP="00B2122E">
      <w:pPr>
        <w:spacing w:after="0" w:line="224" w:lineRule="exact"/>
        <w:ind w:firstLine="720"/>
        <w:rPr>
          <w:rFonts w:ascii="Times New Roman" w:eastAsia="Times New Roman" w:hAnsi="Times New Roman" w:cs="Times New Roman"/>
          <w:lang w:val="en-US"/>
        </w:rPr>
      </w:pPr>
      <w:r w:rsidRPr="00B2122E">
        <w:rPr>
          <w:rFonts w:ascii="Times New Roman" w:eastAsia="Times New Roman" w:hAnsi="Times New Roman" w:cs="Times New Roman"/>
          <w:lang w:val="en-US"/>
        </w:rPr>
        <w:t>13. The Prudential Authority, to facilitate the incremental implementation of this Act, may, by notice in the Gazette—</w:t>
      </w:r>
    </w:p>
    <w:p w:rsidR="00B2122E" w:rsidRPr="00B2122E" w:rsidRDefault="00B2122E" w:rsidP="00B2122E">
      <w:pPr>
        <w:spacing w:after="0" w:line="224" w:lineRule="exact"/>
        <w:ind w:left="720" w:hanging="720"/>
        <w:rPr>
          <w:rFonts w:ascii="Times New Roman" w:eastAsia="Times New Roman" w:hAnsi="Times New Roman" w:cs="Times New Roman"/>
          <w:lang w:val="en-US"/>
        </w:rPr>
      </w:pPr>
      <w:r w:rsidRPr="00B2122E">
        <w:rPr>
          <w:rFonts w:ascii="Times New Roman" w:eastAsia="Times New Roman" w:hAnsi="Times New Roman" w:cs="Times New Roman"/>
          <w:i/>
          <w:lang w:val="en-US"/>
        </w:rPr>
        <w:t>(a)</w:t>
      </w:r>
      <w:r w:rsidRPr="00B2122E">
        <w:rPr>
          <w:rFonts w:ascii="Times New Roman" w:eastAsia="Times New Roman" w:hAnsi="Times New Roman" w:cs="Times New Roman"/>
          <w:lang w:val="en-US"/>
        </w:rPr>
        <w:tab/>
        <w:t>delay the implementation of a provision of this Act for a transitional period not exceeding two years from the date when that section takes effect; or</w:t>
      </w:r>
    </w:p>
    <w:p w:rsidR="00B2122E" w:rsidRPr="00B2122E" w:rsidRDefault="00B2122E" w:rsidP="00B2122E">
      <w:pPr>
        <w:spacing w:after="0" w:line="224" w:lineRule="exact"/>
        <w:ind w:left="720" w:hanging="720"/>
        <w:rPr>
          <w:rFonts w:ascii="Times New Roman" w:eastAsia="Times New Roman" w:hAnsi="Times New Roman" w:cs="Times New Roman"/>
          <w:lang w:val="en-US"/>
        </w:rPr>
      </w:pPr>
      <w:r w:rsidRPr="00B2122E">
        <w:rPr>
          <w:rFonts w:ascii="Times New Roman" w:eastAsia="Times New Roman" w:hAnsi="Times New Roman" w:cs="Times New Roman"/>
          <w:i/>
          <w:lang w:val="en-US"/>
        </w:rPr>
        <w:t>(b)</w:t>
      </w:r>
      <w:r w:rsidRPr="00B2122E">
        <w:rPr>
          <w:rFonts w:ascii="Times New Roman" w:eastAsia="Times New Roman" w:hAnsi="Times New Roman" w:cs="Times New Roman"/>
          <w:lang w:val="en-US"/>
        </w:rPr>
        <w:tab/>
        <w:t>where practicalities require the progressive or incremental application of a specific provision of this Act, exempt any insurer, controlling company, key person or significant owner from that provision for a period and on conditions determined in the notice.</w:t>
      </w:r>
    </w:p>
    <w:p w:rsidR="00DD061D" w:rsidRDefault="00DD061D"/>
    <w:sectPr w:rsidR="00DD061D" w:rsidSect="00464EF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42" w:rsidRDefault="00A57142" w:rsidP="001963FD">
      <w:pPr>
        <w:spacing w:after="0" w:line="240" w:lineRule="auto"/>
      </w:pPr>
      <w:r>
        <w:separator/>
      </w:r>
    </w:p>
  </w:endnote>
  <w:endnote w:type="continuationSeparator" w:id="0">
    <w:p w:rsidR="00A57142" w:rsidRDefault="00A57142" w:rsidP="0019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66" w:rsidRDefault="008C53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50926"/>
      <w:docPartObj>
        <w:docPartGallery w:val="Page Numbers (Bottom of Page)"/>
        <w:docPartUnique/>
      </w:docPartObj>
    </w:sdtPr>
    <w:sdtContent>
      <w:sdt>
        <w:sdtPr>
          <w:id w:val="860082579"/>
          <w:docPartObj>
            <w:docPartGallery w:val="Page Numbers (Top of Page)"/>
            <w:docPartUnique/>
          </w:docPartObj>
        </w:sdtPr>
        <w:sdtContent>
          <w:p w:rsidR="00DD061D" w:rsidRDefault="00DD061D">
            <w:pPr>
              <w:pStyle w:val="Footer"/>
              <w:jc w:val="right"/>
            </w:pPr>
            <w:r w:rsidRPr="001963FD">
              <w:rPr>
                <w:rFonts w:ascii="Times New Roman" w:hAnsi="Times New Roman" w:cs="Times New Roman"/>
                <w:sz w:val="18"/>
                <w:szCs w:val="18"/>
              </w:rPr>
              <w:t xml:space="preserve">Page </w:t>
            </w:r>
            <w:r w:rsidR="00464EF1" w:rsidRPr="001963FD">
              <w:rPr>
                <w:rFonts w:ascii="Times New Roman" w:hAnsi="Times New Roman" w:cs="Times New Roman"/>
                <w:bCs/>
                <w:sz w:val="18"/>
                <w:szCs w:val="18"/>
              </w:rPr>
              <w:fldChar w:fldCharType="begin"/>
            </w:r>
            <w:r w:rsidRPr="001963FD">
              <w:rPr>
                <w:rFonts w:ascii="Times New Roman" w:hAnsi="Times New Roman" w:cs="Times New Roman"/>
                <w:bCs/>
                <w:sz w:val="18"/>
                <w:szCs w:val="18"/>
              </w:rPr>
              <w:instrText xml:space="preserve"> PAGE </w:instrText>
            </w:r>
            <w:r w:rsidR="00464EF1" w:rsidRPr="001963FD">
              <w:rPr>
                <w:rFonts w:ascii="Times New Roman" w:hAnsi="Times New Roman" w:cs="Times New Roman"/>
                <w:bCs/>
                <w:sz w:val="18"/>
                <w:szCs w:val="18"/>
              </w:rPr>
              <w:fldChar w:fldCharType="separate"/>
            </w:r>
            <w:r w:rsidR="0036798F">
              <w:rPr>
                <w:rFonts w:ascii="Times New Roman" w:hAnsi="Times New Roman" w:cs="Times New Roman"/>
                <w:bCs/>
                <w:noProof/>
                <w:sz w:val="18"/>
                <w:szCs w:val="18"/>
              </w:rPr>
              <w:t>10</w:t>
            </w:r>
            <w:r w:rsidR="00464EF1" w:rsidRPr="001963FD">
              <w:rPr>
                <w:rFonts w:ascii="Times New Roman" w:hAnsi="Times New Roman" w:cs="Times New Roman"/>
                <w:bCs/>
                <w:sz w:val="18"/>
                <w:szCs w:val="18"/>
              </w:rPr>
              <w:fldChar w:fldCharType="end"/>
            </w:r>
            <w:r w:rsidRPr="001963FD">
              <w:rPr>
                <w:rFonts w:ascii="Times New Roman" w:hAnsi="Times New Roman" w:cs="Times New Roman"/>
                <w:sz w:val="18"/>
                <w:szCs w:val="18"/>
              </w:rPr>
              <w:t xml:space="preserve"> of </w:t>
            </w:r>
            <w:r w:rsidR="00464EF1" w:rsidRPr="001963FD">
              <w:rPr>
                <w:rFonts w:ascii="Times New Roman" w:hAnsi="Times New Roman" w:cs="Times New Roman"/>
                <w:bCs/>
                <w:sz w:val="18"/>
                <w:szCs w:val="18"/>
              </w:rPr>
              <w:fldChar w:fldCharType="begin"/>
            </w:r>
            <w:r w:rsidRPr="001963FD">
              <w:rPr>
                <w:rFonts w:ascii="Times New Roman" w:hAnsi="Times New Roman" w:cs="Times New Roman"/>
                <w:bCs/>
                <w:sz w:val="18"/>
                <w:szCs w:val="18"/>
              </w:rPr>
              <w:instrText xml:space="preserve"> NUMPAGES  </w:instrText>
            </w:r>
            <w:r w:rsidR="00464EF1" w:rsidRPr="001963FD">
              <w:rPr>
                <w:rFonts w:ascii="Times New Roman" w:hAnsi="Times New Roman" w:cs="Times New Roman"/>
                <w:bCs/>
                <w:sz w:val="18"/>
                <w:szCs w:val="18"/>
              </w:rPr>
              <w:fldChar w:fldCharType="separate"/>
            </w:r>
            <w:r w:rsidR="0036798F">
              <w:rPr>
                <w:rFonts w:ascii="Times New Roman" w:hAnsi="Times New Roman" w:cs="Times New Roman"/>
                <w:bCs/>
                <w:noProof/>
                <w:sz w:val="18"/>
                <w:szCs w:val="18"/>
              </w:rPr>
              <w:t>33</w:t>
            </w:r>
            <w:r w:rsidR="00464EF1" w:rsidRPr="001963FD">
              <w:rPr>
                <w:rFonts w:ascii="Times New Roman" w:hAnsi="Times New Roman" w:cs="Times New Roman"/>
                <w:bCs/>
                <w:sz w:val="18"/>
                <w:szCs w:val="18"/>
              </w:rPr>
              <w:fldChar w:fldCharType="end"/>
            </w:r>
          </w:p>
        </w:sdtContent>
      </w:sdt>
    </w:sdtContent>
  </w:sdt>
  <w:p w:rsidR="00DD061D" w:rsidRDefault="00DD06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66" w:rsidRDefault="008C5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42" w:rsidRDefault="00A57142" w:rsidP="001963FD">
      <w:pPr>
        <w:spacing w:after="0" w:line="240" w:lineRule="auto"/>
      </w:pPr>
      <w:r>
        <w:separator/>
      </w:r>
    </w:p>
  </w:footnote>
  <w:footnote w:type="continuationSeparator" w:id="0">
    <w:p w:rsidR="00A57142" w:rsidRDefault="00A57142" w:rsidP="0019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66" w:rsidRDefault="008C53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1D" w:rsidRPr="00545D73" w:rsidRDefault="00DD061D" w:rsidP="001963FD">
    <w:pPr>
      <w:pStyle w:val="Header"/>
      <w:pBdr>
        <w:bottom w:val="single" w:sz="12" w:space="1" w:color="auto"/>
      </w:pBdr>
      <w:rPr>
        <w:rFonts w:ascii="Times New Roman" w:hAnsi="Times New Roman" w:cs="Times New Roman"/>
        <w:sz w:val="20"/>
        <w:szCs w:val="20"/>
      </w:rPr>
    </w:pPr>
    <w:r w:rsidRPr="008C5366">
      <w:rPr>
        <w:rFonts w:ascii="Times New Roman" w:hAnsi="Times New Roman" w:cs="Times New Roman"/>
        <w:sz w:val="20"/>
        <w:szCs w:val="20"/>
      </w:rPr>
      <w:t>Insurance Bill: Latest version of Schedule</w:t>
    </w:r>
    <w:r w:rsidR="008C5366" w:rsidRPr="008C5366">
      <w:rPr>
        <w:rFonts w:ascii="Times New Roman" w:hAnsi="Times New Roman" w:cs="Times New Roman"/>
        <w:sz w:val="20"/>
        <w:szCs w:val="20"/>
      </w:rPr>
      <w:t>s</w:t>
    </w:r>
    <w:r w:rsidRPr="008C5366">
      <w:rPr>
        <w:rFonts w:ascii="Times New Roman" w:hAnsi="Times New Roman" w:cs="Times New Roman"/>
        <w:sz w:val="20"/>
        <w:szCs w:val="20"/>
      </w:rPr>
      <w:t xml:space="preserve"> 1 </w:t>
    </w:r>
    <w:r w:rsidR="008C5366" w:rsidRPr="008C5366">
      <w:rPr>
        <w:rFonts w:ascii="Times New Roman" w:hAnsi="Times New Roman" w:cs="Times New Roman"/>
        <w:sz w:val="20"/>
        <w:szCs w:val="20"/>
      </w:rPr>
      <w:t xml:space="preserve">and 3 </w:t>
    </w:r>
    <w:r w:rsidRPr="008C5366">
      <w:rPr>
        <w:rFonts w:ascii="Times New Roman" w:hAnsi="Times New Roman" w:cs="Times New Roman"/>
        <w:sz w:val="20"/>
        <w:szCs w:val="20"/>
      </w:rPr>
      <w:t>post consideration of public comments [Released for public</w:t>
    </w:r>
    <w:r w:rsidRPr="00424CEC">
      <w:rPr>
        <w:rFonts w:ascii="Times New Roman" w:hAnsi="Times New Roman" w:cs="Times New Roman"/>
        <w:sz w:val="20"/>
        <w:szCs w:val="20"/>
      </w:rPr>
      <w:t xml:space="preserve"> consultation on 10 October 2017]</w:t>
    </w:r>
  </w:p>
  <w:p w:rsidR="00DD061D" w:rsidRPr="00545D73" w:rsidRDefault="008C5366" w:rsidP="001963FD">
    <w:pPr>
      <w:pStyle w:val="Header"/>
      <w:rPr>
        <w:rFonts w:ascii="Times New Roman" w:hAnsi="Times New Roman" w:cs="Times New Roman"/>
        <w:sz w:val="20"/>
        <w:szCs w:val="20"/>
      </w:rPr>
    </w:pPr>
    <w:r>
      <w:rPr>
        <w:rFonts w:ascii="Times New Roman" w:hAnsi="Times New Roman" w:cs="Times New Roman"/>
        <w:sz w:val="20"/>
        <w:szCs w:val="20"/>
      </w:rPr>
      <w:t>6</w:t>
    </w:r>
    <w:r w:rsidR="00DD061D">
      <w:rPr>
        <w:rFonts w:ascii="Times New Roman" w:hAnsi="Times New Roman" w:cs="Times New Roman"/>
        <w:sz w:val="20"/>
        <w:szCs w:val="20"/>
      </w:rPr>
      <w:t xml:space="preserve"> November </w:t>
    </w:r>
    <w:r w:rsidR="00DD061D" w:rsidRPr="00545D73">
      <w:rPr>
        <w:rFonts w:ascii="Times New Roman" w:hAnsi="Times New Roman" w:cs="Times New Roman"/>
        <w:sz w:val="20"/>
        <w:szCs w:val="20"/>
      </w:rPr>
      <w:t>2017</w:t>
    </w:r>
  </w:p>
  <w:p w:rsidR="00DD061D" w:rsidRDefault="00DD06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66" w:rsidRDefault="008C53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6E9D"/>
    <w:multiLevelType w:val="hybridMultilevel"/>
    <w:tmpl w:val="157C9624"/>
    <w:lvl w:ilvl="0" w:tplc="4BBE27B4">
      <w:start w:val="1"/>
      <w:numFmt w:val="lowerLetter"/>
      <w:lvlText w:val="(%1)"/>
      <w:lvlJc w:val="left"/>
      <w:pPr>
        <w:ind w:left="1220" w:hanging="360"/>
      </w:pPr>
      <w:rPr>
        <w:rFonts w:hint="default"/>
        <w:b w:val="0"/>
      </w:rPr>
    </w:lvl>
    <w:lvl w:ilvl="1" w:tplc="1C090019" w:tentative="1">
      <w:start w:val="1"/>
      <w:numFmt w:val="lowerLetter"/>
      <w:lvlText w:val="%2."/>
      <w:lvlJc w:val="left"/>
      <w:pPr>
        <w:ind w:left="1940" w:hanging="360"/>
      </w:pPr>
    </w:lvl>
    <w:lvl w:ilvl="2" w:tplc="1C09001B" w:tentative="1">
      <w:start w:val="1"/>
      <w:numFmt w:val="lowerRoman"/>
      <w:lvlText w:val="%3."/>
      <w:lvlJc w:val="right"/>
      <w:pPr>
        <w:ind w:left="2660" w:hanging="180"/>
      </w:pPr>
    </w:lvl>
    <w:lvl w:ilvl="3" w:tplc="1C09000F" w:tentative="1">
      <w:start w:val="1"/>
      <w:numFmt w:val="decimal"/>
      <w:lvlText w:val="%4."/>
      <w:lvlJc w:val="left"/>
      <w:pPr>
        <w:ind w:left="3380" w:hanging="360"/>
      </w:pPr>
    </w:lvl>
    <w:lvl w:ilvl="4" w:tplc="1C090019" w:tentative="1">
      <w:start w:val="1"/>
      <w:numFmt w:val="lowerLetter"/>
      <w:lvlText w:val="%5."/>
      <w:lvlJc w:val="left"/>
      <w:pPr>
        <w:ind w:left="4100" w:hanging="360"/>
      </w:pPr>
    </w:lvl>
    <w:lvl w:ilvl="5" w:tplc="1C09001B" w:tentative="1">
      <w:start w:val="1"/>
      <w:numFmt w:val="lowerRoman"/>
      <w:lvlText w:val="%6."/>
      <w:lvlJc w:val="right"/>
      <w:pPr>
        <w:ind w:left="4820" w:hanging="180"/>
      </w:pPr>
    </w:lvl>
    <w:lvl w:ilvl="6" w:tplc="1C09000F" w:tentative="1">
      <w:start w:val="1"/>
      <w:numFmt w:val="decimal"/>
      <w:lvlText w:val="%7."/>
      <w:lvlJc w:val="left"/>
      <w:pPr>
        <w:ind w:left="5540" w:hanging="360"/>
      </w:pPr>
    </w:lvl>
    <w:lvl w:ilvl="7" w:tplc="1C090019" w:tentative="1">
      <w:start w:val="1"/>
      <w:numFmt w:val="lowerLetter"/>
      <w:lvlText w:val="%8."/>
      <w:lvlJc w:val="left"/>
      <w:pPr>
        <w:ind w:left="6260" w:hanging="360"/>
      </w:pPr>
    </w:lvl>
    <w:lvl w:ilvl="8" w:tplc="1C09001B" w:tentative="1">
      <w:start w:val="1"/>
      <w:numFmt w:val="lowerRoman"/>
      <w:lvlText w:val="%9."/>
      <w:lvlJc w:val="right"/>
      <w:pPr>
        <w:ind w:left="6980" w:hanging="180"/>
      </w:pPr>
    </w:lvl>
  </w:abstractNum>
  <w:abstractNum w:abstractNumId="1">
    <w:nsid w:val="147A44B5"/>
    <w:multiLevelType w:val="hybridMultilevel"/>
    <w:tmpl w:val="23000630"/>
    <w:lvl w:ilvl="0" w:tplc="D9482EDC">
      <w:start w:val="2"/>
      <w:numFmt w:val="decimal"/>
      <w:lvlText w:val="(%1)"/>
      <w:lvlJc w:val="left"/>
      <w:pPr>
        <w:ind w:hanging="278"/>
      </w:pPr>
      <w:rPr>
        <w:rFonts w:ascii="Times New Roman" w:eastAsia="Times New Roman" w:hAnsi="Times New Roman" w:hint="default"/>
        <w:w w:val="99"/>
        <w:sz w:val="20"/>
        <w:szCs w:val="20"/>
      </w:rPr>
    </w:lvl>
    <w:lvl w:ilvl="1" w:tplc="002AB1A4">
      <w:start w:val="1"/>
      <w:numFmt w:val="lowerLetter"/>
      <w:lvlText w:val="(%2)"/>
      <w:lvlJc w:val="left"/>
      <w:pPr>
        <w:ind w:hanging="400"/>
      </w:pPr>
      <w:rPr>
        <w:rFonts w:ascii="Times New Roman" w:eastAsia="Times New Roman" w:hAnsi="Times New Roman" w:hint="default"/>
        <w:i/>
        <w:w w:val="99"/>
        <w:sz w:val="20"/>
        <w:szCs w:val="20"/>
      </w:rPr>
    </w:lvl>
    <w:lvl w:ilvl="2" w:tplc="4F92F4DE">
      <w:start w:val="1"/>
      <w:numFmt w:val="bullet"/>
      <w:lvlText w:val="•"/>
      <w:lvlJc w:val="left"/>
      <w:rPr>
        <w:rFonts w:hint="default"/>
      </w:rPr>
    </w:lvl>
    <w:lvl w:ilvl="3" w:tplc="6C00D46A">
      <w:start w:val="1"/>
      <w:numFmt w:val="bullet"/>
      <w:lvlText w:val="•"/>
      <w:lvlJc w:val="left"/>
      <w:rPr>
        <w:rFonts w:hint="default"/>
      </w:rPr>
    </w:lvl>
    <w:lvl w:ilvl="4" w:tplc="A39C2610">
      <w:start w:val="1"/>
      <w:numFmt w:val="bullet"/>
      <w:lvlText w:val="•"/>
      <w:lvlJc w:val="left"/>
      <w:rPr>
        <w:rFonts w:hint="default"/>
      </w:rPr>
    </w:lvl>
    <w:lvl w:ilvl="5" w:tplc="944E189C">
      <w:start w:val="1"/>
      <w:numFmt w:val="bullet"/>
      <w:lvlText w:val="•"/>
      <w:lvlJc w:val="left"/>
      <w:rPr>
        <w:rFonts w:hint="default"/>
      </w:rPr>
    </w:lvl>
    <w:lvl w:ilvl="6" w:tplc="88FCC6B4">
      <w:start w:val="1"/>
      <w:numFmt w:val="bullet"/>
      <w:lvlText w:val="•"/>
      <w:lvlJc w:val="left"/>
      <w:rPr>
        <w:rFonts w:hint="default"/>
      </w:rPr>
    </w:lvl>
    <w:lvl w:ilvl="7" w:tplc="9632772A">
      <w:start w:val="1"/>
      <w:numFmt w:val="bullet"/>
      <w:lvlText w:val="•"/>
      <w:lvlJc w:val="left"/>
      <w:rPr>
        <w:rFonts w:hint="default"/>
      </w:rPr>
    </w:lvl>
    <w:lvl w:ilvl="8" w:tplc="FA842930">
      <w:start w:val="1"/>
      <w:numFmt w:val="bullet"/>
      <w:lvlText w:val="•"/>
      <w:lvlJc w:val="left"/>
      <w:rPr>
        <w:rFonts w:hint="default"/>
      </w:rPr>
    </w:lvl>
  </w:abstractNum>
  <w:abstractNum w:abstractNumId="2">
    <w:nsid w:val="190B7C16"/>
    <w:multiLevelType w:val="multilevel"/>
    <w:tmpl w:val="36B6581A"/>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ind w:left="2160" w:hanging="720"/>
      </w:pPr>
      <w:rPr>
        <w:rFonts w:ascii="Wingdings" w:hAnsi="Wingding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4C675A1"/>
    <w:multiLevelType w:val="hybridMultilevel"/>
    <w:tmpl w:val="5C92BF2A"/>
    <w:lvl w:ilvl="0" w:tplc="3C7CB014">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6717A27"/>
    <w:multiLevelType w:val="multilevel"/>
    <w:tmpl w:val="FD3C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A1F1A"/>
    <w:multiLevelType w:val="hybridMultilevel"/>
    <w:tmpl w:val="754EB8EA"/>
    <w:lvl w:ilvl="0" w:tplc="6AE661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C78314F"/>
    <w:multiLevelType w:val="hybridMultilevel"/>
    <w:tmpl w:val="33467844"/>
    <w:lvl w:ilvl="0" w:tplc="1924E2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402116"/>
    <w:multiLevelType w:val="hybridMultilevel"/>
    <w:tmpl w:val="DDDCF136"/>
    <w:lvl w:ilvl="0" w:tplc="3EBC20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DD04787"/>
    <w:multiLevelType w:val="hybridMultilevel"/>
    <w:tmpl w:val="4B5EC90C"/>
    <w:lvl w:ilvl="0" w:tplc="78EA34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F773E2"/>
    <w:multiLevelType w:val="multilevel"/>
    <w:tmpl w:val="062E8EB4"/>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numFmt w:val="bullet"/>
      <w:lvlText w:val="•"/>
      <w:lvlJc w:val="left"/>
      <w:pPr>
        <w:ind w:left="2160" w:hanging="720"/>
      </w:pPr>
      <w:rPr>
        <w:rFonts w:ascii="Times New Roman" w:eastAsia="Times New Roman" w:hAnsi="Times New Roman"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17E7816"/>
    <w:multiLevelType w:val="hybridMultilevel"/>
    <w:tmpl w:val="0BFE55B4"/>
    <w:lvl w:ilvl="0" w:tplc="9D3478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2785E9E"/>
    <w:multiLevelType w:val="multilevel"/>
    <w:tmpl w:val="36B6581A"/>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ind w:left="2160" w:hanging="720"/>
      </w:pPr>
      <w:rPr>
        <w:rFonts w:ascii="Wingdings" w:hAnsi="Wingding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3D7078D"/>
    <w:multiLevelType w:val="multilevel"/>
    <w:tmpl w:val="B256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01A3A"/>
    <w:multiLevelType w:val="multilevel"/>
    <w:tmpl w:val="D7F8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D3B53"/>
    <w:multiLevelType w:val="hybridMultilevel"/>
    <w:tmpl w:val="2D88477A"/>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F852272"/>
    <w:multiLevelType w:val="hybridMultilevel"/>
    <w:tmpl w:val="7B1C3F2E"/>
    <w:lvl w:ilvl="0" w:tplc="679C58E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nsid w:val="40B92EE1"/>
    <w:multiLevelType w:val="hybridMultilevel"/>
    <w:tmpl w:val="6E121E3A"/>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1A801DE"/>
    <w:multiLevelType w:val="hybridMultilevel"/>
    <w:tmpl w:val="8230E8EC"/>
    <w:lvl w:ilvl="0" w:tplc="63067C2E">
      <w:start w:val="2"/>
      <w:numFmt w:val="decimal"/>
      <w:lvlText w:val="(%1)"/>
      <w:lvlJc w:val="left"/>
      <w:pPr>
        <w:ind w:hanging="298"/>
      </w:pPr>
      <w:rPr>
        <w:rFonts w:ascii="Times New Roman" w:eastAsia="Times New Roman" w:hAnsi="Times New Roman" w:hint="default"/>
        <w:w w:val="99"/>
        <w:sz w:val="20"/>
        <w:szCs w:val="20"/>
      </w:rPr>
    </w:lvl>
    <w:lvl w:ilvl="1" w:tplc="4D9000F0">
      <w:start w:val="1"/>
      <w:numFmt w:val="lowerLetter"/>
      <w:lvlText w:val="(%2)"/>
      <w:lvlJc w:val="left"/>
      <w:pPr>
        <w:ind w:hanging="400"/>
      </w:pPr>
      <w:rPr>
        <w:rFonts w:ascii="Times New Roman" w:eastAsia="Times New Roman" w:hAnsi="Times New Roman" w:hint="default"/>
        <w:i/>
        <w:w w:val="99"/>
        <w:sz w:val="20"/>
        <w:szCs w:val="20"/>
      </w:rPr>
    </w:lvl>
    <w:lvl w:ilvl="2" w:tplc="73A4BC2E">
      <w:start w:val="1"/>
      <w:numFmt w:val="bullet"/>
      <w:lvlText w:val="•"/>
      <w:lvlJc w:val="left"/>
      <w:rPr>
        <w:rFonts w:hint="default"/>
      </w:rPr>
    </w:lvl>
    <w:lvl w:ilvl="3" w:tplc="D3DAF0D6">
      <w:start w:val="1"/>
      <w:numFmt w:val="bullet"/>
      <w:lvlText w:val="•"/>
      <w:lvlJc w:val="left"/>
      <w:rPr>
        <w:rFonts w:hint="default"/>
      </w:rPr>
    </w:lvl>
    <w:lvl w:ilvl="4" w:tplc="EE549190">
      <w:start w:val="1"/>
      <w:numFmt w:val="bullet"/>
      <w:lvlText w:val="•"/>
      <w:lvlJc w:val="left"/>
      <w:rPr>
        <w:rFonts w:hint="default"/>
      </w:rPr>
    </w:lvl>
    <w:lvl w:ilvl="5" w:tplc="CF081F26">
      <w:start w:val="1"/>
      <w:numFmt w:val="bullet"/>
      <w:lvlText w:val="•"/>
      <w:lvlJc w:val="left"/>
      <w:rPr>
        <w:rFonts w:hint="default"/>
      </w:rPr>
    </w:lvl>
    <w:lvl w:ilvl="6" w:tplc="47B2E9D0">
      <w:start w:val="1"/>
      <w:numFmt w:val="bullet"/>
      <w:lvlText w:val="•"/>
      <w:lvlJc w:val="left"/>
      <w:rPr>
        <w:rFonts w:hint="default"/>
      </w:rPr>
    </w:lvl>
    <w:lvl w:ilvl="7" w:tplc="77603036">
      <w:start w:val="1"/>
      <w:numFmt w:val="bullet"/>
      <w:lvlText w:val="•"/>
      <w:lvlJc w:val="left"/>
      <w:rPr>
        <w:rFonts w:hint="default"/>
      </w:rPr>
    </w:lvl>
    <w:lvl w:ilvl="8" w:tplc="FF3679F2">
      <w:start w:val="1"/>
      <w:numFmt w:val="bullet"/>
      <w:lvlText w:val="•"/>
      <w:lvlJc w:val="left"/>
      <w:rPr>
        <w:rFonts w:hint="default"/>
      </w:rPr>
    </w:lvl>
  </w:abstractNum>
  <w:abstractNum w:abstractNumId="18">
    <w:nsid w:val="4DF8572D"/>
    <w:multiLevelType w:val="hybridMultilevel"/>
    <w:tmpl w:val="FBA44A56"/>
    <w:lvl w:ilvl="0" w:tplc="1C090005">
      <w:start w:val="1"/>
      <w:numFmt w:val="bullet"/>
      <w:lvlText w:val=""/>
      <w:lvlJc w:val="left"/>
      <w:pPr>
        <w:ind w:left="360" w:hanging="360"/>
      </w:pPr>
      <w:rPr>
        <w:rFonts w:ascii="Wingdings" w:hAnsi="Wingdings" w:hint="default"/>
      </w:rPr>
    </w:lvl>
    <w:lvl w:ilvl="1" w:tplc="1C090005">
      <w:start w:val="1"/>
      <w:numFmt w:val="bullet"/>
      <w:lvlText w:val=""/>
      <w:lvlJc w:val="left"/>
      <w:pPr>
        <w:ind w:left="1080" w:hanging="360"/>
      </w:pPr>
      <w:rPr>
        <w:rFonts w:ascii="Wingdings" w:hAnsi="Wingding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2430FF3"/>
    <w:multiLevelType w:val="hybridMultilevel"/>
    <w:tmpl w:val="0BBA5E28"/>
    <w:lvl w:ilvl="0" w:tplc="8B6C1860">
      <w:start w:val="1"/>
      <w:numFmt w:val="decimal"/>
      <w:lvlText w:val="%1."/>
      <w:lvlJc w:val="left"/>
      <w:pPr>
        <w:ind w:hanging="207"/>
      </w:pPr>
      <w:rPr>
        <w:rFonts w:ascii="Times New Roman" w:eastAsia="Times New Roman" w:hAnsi="Times New Roman" w:hint="default"/>
        <w:b/>
        <w:bCs/>
        <w:w w:val="99"/>
        <w:sz w:val="20"/>
        <w:szCs w:val="20"/>
      </w:rPr>
    </w:lvl>
    <w:lvl w:ilvl="1" w:tplc="7F1CF278">
      <w:start w:val="1"/>
      <w:numFmt w:val="lowerLetter"/>
      <w:lvlText w:val="(%2)"/>
      <w:lvlJc w:val="left"/>
      <w:pPr>
        <w:ind w:hanging="400"/>
      </w:pPr>
      <w:rPr>
        <w:rFonts w:ascii="Times New Roman" w:eastAsia="Times New Roman" w:hAnsi="Times New Roman" w:hint="default"/>
        <w:i/>
        <w:w w:val="99"/>
        <w:sz w:val="20"/>
        <w:szCs w:val="20"/>
      </w:rPr>
    </w:lvl>
    <w:lvl w:ilvl="2" w:tplc="6B68D2F8">
      <w:start w:val="1"/>
      <w:numFmt w:val="bullet"/>
      <w:lvlText w:val="•"/>
      <w:lvlJc w:val="left"/>
      <w:rPr>
        <w:rFonts w:hint="default"/>
      </w:rPr>
    </w:lvl>
    <w:lvl w:ilvl="3" w:tplc="EDCAE1FC">
      <w:start w:val="1"/>
      <w:numFmt w:val="bullet"/>
      <w:lvlText w:val="•"/>
      <w:lvlJc w:val="left"/>
      <w:rPr>
        <w:rFonts w:hint="default"/>
      </w:rPr>
    </w:lvl>
    <w:lvl w:ilvl="4" w:tplc="1166CE88">
      <w:start w:val="1"/>
      <w:numFmt w:val="bullet"/>
      <w:lvlText w:val="•"/>
      <w:lvlJc w:val="left"/>
      <w:rPr>
        <w:rFonts w:hint="default"/>
      </w:rPr>
    </w:lvl>
    <w:lvl w:ilvl="5" w:tplc="B4B64A36">
      <w:start w:val="1"/>
      <w:numFmt w:val="bullet"/>
      <w:lvlText w:val="•"/>
      <w:lvlJc w:val="left"/>
      <w:rPr>
        <w:rFonts w:hint="default"/>
      </w:rPr>
    </w:lvl>
    <w:lvl w:ilvl="6" w:tplc="73644712">
      <w:start w:val="1"/>
      <w:numFmt w:val="bullet"/>
      <w:lvlText w:val="•"/>
      <w:lvlJc w:val="left"/>
      <w:rPr>
        <w:rFonts w:hint="default"/>
      </w:rPr>
    </w:lvl>
    <w:lvl w:ilvl="7" w:tplc="D3D89764">
      <w:start w:val="1"/>
      <w:numFmt w:val="bullet"/>
      <w:lvlText w:val="•"/>
      <w:lvlJc w:val="left"/>
      <w:rPr>
        <w:rFonts w:hint="default"/>
      </w:rPr>
    </w:lvl>
    <w:lvl w:ilvl="8" w:tplc="5024D0B4">
      <w:start w:val="1"/>
      <w:numFmt w:val="bullet"/>
      <w:lvlText w:val="•"/>
      <w:lvlJc w:val="left"/>
      <w:rPr>
        <w:rFonts w:hint="default"/>
      </w:rPr>
    </w:lvl>
  </w:abstractNum>
  <w:abstractNum w:abstractNumId="20">
    <w:nsid w:val="525C551A"/>
    <w:multiLevelType w:val="multilevel"/>
    <w:tmpl w:val="36B6581A"/>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ind w:left="2160" w:hanging="720"/>
      </w:pPr>
      <w:rPr>
        <w:rFonts w:ascii="Wingdings" w:hAnsi="Wingding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541327A8"/>
    <w:multiLevelType w:val="hybridMultilevel"/>
    <w:tmpl w:val="59742DD2"/>
    <w:lvl w:ilvl="0" w:tplc="E75AFB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58A6405"/>
    <w:multiLevelType w:val="multilevel"/>
    <w:tmpl w:val="A55C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EE7BEA"/>
    <w:multiLevelType w:val="multilevel"/>
    <w:tmpl w:val="36B6581A"/>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ind w:left="2160" w:hanging="720"/>
      </w:pPr>
      <w:rPr>
        <w:rFonts w:ascii="Wingdings" w:hAnsi="Wingding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5C7B348E"/>
    <w:multiLevelType w:val="hybridMultilevel"/>
    <w:tmpl w:val="BECC0E02"/>
    <w:lvl w:ilvl="0" w:tplc="B556556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5">
    <w:nsid w:val="670C021F"/>
    <w:multiLevelType w:val="multilevel"/>
    <w:tmpl w:val="090E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5E6B57"/>
    <w:multiLevelType w:val="multilevel"/>
    <w:tmpl w:val="36B6581A"/>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ind w:left="2160" w:hanging="720"/>
      </w:pPr>
      <w:rPr>
        <w:rFonts w:ascii="Wingdings" w:hAnsi="Wingding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6FDA4489"/>
    <w:multiLevelType w:val="multilevel"/>
    <w:tmpl w:val="36B6581A"/>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ind w:left="2160" w:hanging="720"/>
      </w:pPr>
      <w:rPr>
        <w:rFonts w:ascii="Wingdings" w:hAnsi="Wingding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97959D9"/>
    <w:multiLevelType w:val="hybridMultilevel"/>
    <w:tmpl w:val="5FB8919C"/>
    <w:lvl w:ilvl="0" w:tplc="B46AEFF4">
      <w:start w:val="2"/>
      <w:numFmt w:val="decimal"/>
      <w:lvlText w:val="(%1)"/>
      <w:lvlJc w:val="left"/>
      <w:pPr>
        <w:ind w:hanging="283"/>
      </w:pPr>
      <w:rPr>
        <w:rFonts w:ascii="Times New Roman" w:eastAsia="Times New Roman" w:hAnsi="Times New Roman" w:hint="default"/>
        <w:w w:val="99"/>
        <w:sz w:val="20"/>
        <w:szCs w:val="20"/>
      </w:rPr>
    </w:lvl>
    <w:lvl w:ilvl="1" w:tplc="2904E7F2">
      <w:start w:val="1"/>
      <w:numFmt w:val="lowerLetter"/>
      <w:lvlText w:val="(%2)"/>
      <w:lvlJc w:val="left"/>
      <w:pPr>
        <w:ind w:hanging="400"/>
      </w:pPr>
      <w:rPr>
        <w:rFonts w:ascii="Times New Roman" w:eastAsia="Times New Roman" w:hAnsi="Times New Roman" w:hint="default"/>
        <w:i/>
        <w:w w:val="99"/>
        <w:sz w:val="20"/>
        <w:szCs w:val="20"/>
      </w:rPr>
    </w:lvl>
    <w:lvl w:ilvl="2" w:tplc="D2A2177C">
      <w:start w:val="1"/>
      <w:numFmt w:val="bullet"/>
      <w:lvlText w:val="•"/>
      <w:lvlJc w:val="left"/>
      <w:rPr>
        <w:rFonts w:hint="default"/>
      </w:rPr>
    </w:lvl>
    <w:lvl w:ilvl="3" w:tplc="4B6E14B2">
      <w:start w:val="1"/>
      <w:numFmt w:val="bullet"/>
      <w:lvlText w:val="•"/>
      <w:lvlJc w:val="left"/>
      <w:rPr>
        <w:rFonts w:hint="default"/>
      </w:rPr>
    </w:lvl>
    <w:lvl w:ilvl="4" w:tplc="38EAE736">
      <w:start w:val="1"/>
      <w:numFmt w:val="bullet"/>
      <w:lvlText w:val="•"/>
      <w:lvlJc w:val="left"/>
      <w:rPr>
        <w:rFonts w:hint="default"/>
      </w:rPr>
    </w:lvl>
    <w:lvl w:ilvl="5" w:tplc="8F4E35D2">
      <w:start w:val="1"/>
      <w:numFmt w:val="bullet"/>
      <w:lvlText w:val="•"/>
      <w:lvlJc w:val="left"/>
      <w:rPr>
        <w:rFonts w:hint="default"/>
      </w:rPr>
    </w:lvl>
    <w:lvl w:ilvl="6" w:tplc="255CBD8E">
      <w:start w:val="1"/>
      <w:numFmt w:val="bullet"/>
      <w:lvlText w:val="•"/>
      <w:lvlJc w:val="left"/>
      <w:rPr>
        <w:rFonts w:hint="default"/>
      </w:rPr>
    </w:lvl>
    <w:lvl w:ilvl="7" w:tplc="664E4A32">
      <w:start w:val="1"/>
      <w:numFmt w:val="bullet"/>
      <w:lvlText w:val="•"/>
      <w:lvlJc w:val="left"/>
      <w:rPr>
        <w:rFonts w:hint="default"/>
      </w:rPr>
    </w:lvl>
    <w:lvl w:ilvl="8" w:tplc="D2021AF2">
      <w:start w:val="1"/>
      <w:numFmt w:val="bullet"/>
      <w:lvlText w:val="•"/>
      <w:lvlJc w:val="left"/>
      <w:rPr>
        <w:rFonts w:hint="default"/>
      </w:rPr>
    </w:lvl>
  </w:abstractNum>
  <w:num w:numId="1">
    <w:abstractNumId w:val="8"/>
  </w:num>
  <w:num w:numId="2">
    <w:abstractNumId w:val="21"/>
  </w:num>
  <w:num w:numId="3">
    <w:abstractNumId w:val="10"/>
  </w:num>
  <w:num w:numId="4">
    <w:abstractNumId w:val="5"/>
  </w:num>
  <w:num w:numId="5">
    <w:abstractNumId w:val="0"/>
  </w:num>
  <w:num w:numId="6">
    <w:abstractNumId w:val="6"/>
  </w:num>
  <w:num w:numId="7">
    <w:abstractNumId w:val="7"/>
  </w:num>
  <w:num w:numId="8">
    <w:abstractNumId w:val="19"/>
  </w:num>
  <w:num w:numId="9">
    <w:abstractNumId w:val="28"/>
  </w:num>
  <w:num w:numId="10">
    <w:abstractNumId w:val="1"/>
  </w:num>
  <w:num w:numId="11">
    <w:abstractNumId w:val="17"/>
  </w:num>
  <w:num w:numId="12">
    <w:abstractNumId w:val="24"/>
  </w:num>
  <w:num w:numId="13">
    <w:abstractNumId w:val="15"/>
  </w:num>
  <w:num w:numId="14">
    <w:abstractNumId w:val="3"/>
  </w:num>
  <w:num w:numId="15">
    <w:abstractNumId w:val="22"/>
  </w:num>
  <w:num w:numId="16">
    <w:abstractNumId w:val="25"/>
  </w:num>
  <w:num w:numId="17">
    <w:abstractNumId w:val="4"/>
  </w:num>
  <w:num w:numId="18">
    <w:abstractNumId w:val="12"/>
  </w:num>
  <w:num w:numId="19">
    <w:abstractNumId w:val="13"/>
  </w:num>
  <w:num w:numId="20">
    <w:abstractNumId w:val="16"/>
  </w:num>
  <w:num w:numId="21">
    <w:abstractNumId w:val="14"/>
  </w:num>
  <w:num w:numId="22">
    <w:abstractNumId w:val="9"/>
  </w:num>
  <w:num w:numId="23">
    <w:abstractNumId w:val="18"/>
  </w:num>
  <w:num w:numId="24">
    <w:abstractNumId w:val="2"/>
  </w:num>
  <w:num w:numId="25">
    <w:abstractNumId w:val="20"/>
  </w:num>
  <w:num w:numId="26">
    <w:abstractNumId w:val="27"/>
  </w:num>
  <w:num w:numId="27">
    <w:abstractNumId w:val="11"/>
  </w:num>
  <w:num w:numId="28">
    <w:abstractNumId w:val="26"/>
  </w:num>
  <w:num w:numId="29">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1"/>
    <w:footnote w:id="0"/>
  </w:footnotePr>
  <w:endnotePr>
    <w:endnote w:id="-1"/>
    <w:endnote w:id="0"/>
  </w:endnotePr>
  <w:compat/>
  <w:rsids>
    <w:rsidRoot w:val="001963FD"/>
    <w:rsid w:val="0001047C"/>
    <w:rsid w:val="001963FD"/>
    <w:rsid w:val="00344044"/>
    <w:rsid w:val="0036798F"/>
    <w:rsid w:val="003E3C2A"/>
    <w:rsid w:val="00424CEC"/>
    <w:rsid w:val="00431AA1"/>
    <w:rsid w:val="00464EF1"/>
    <w:rsid w:val="00667BA5"/>
    <w:rsid w:val="006A15C6"/>
    <w:rsid w:val="007C5287"/>
    <w:rsid w:val="007C57CA"/>
    <w:rsid w:val="008B31BD"/>
    <w:rsid w:val="008C5366"/>
    <w:rsid w:val="009F0973"/>
    <w:rsid w:val="00A341ED"/>
    <w:rsid w:val="00A57142"/>
    <w:rsid w:val="00B2122E"/>
    <w:rsid w:val="00BD3854"/>
    <w:rsid w:val="00DC2760"/>
    <w:rsid w:val="00DD061D"/>
    <w:rsid w:val="00EF7BC7"/>
    <w:rsid w:val="00F6062D"/>
    <w:rsid w:val="00FC7C12"/>
    <w:rsid w:val="00FE6F0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F1"/>
  </w:style>
  <w:style w:type="paragraph" w:styleId="Heading1">
    <w:name w:val="heading 1"/>
    <w:basedOn w:val="Normal"/>
    <w:link w:val="Heading1Char"/>
    <w:uiPriority w:val="1"/>
    <w:qFormat/>
    <w:rsid w:val="001963FD"/>
    <w:pPr>
      <w:widowControl w:val="0"/>
      <w:spacing w:before="73" w:after="0" w:line="240" w:lineRule="auto"/>
      <w:outlineLvl w:val="0"/>
    </w:pPr>
    <w:rPr>
      <w:rFonts w:ascii="Times New Roman" w:eastAsia="Times New Roman" w:hAnsi="Times New Roman"/>
      <w:b/>
      <w:bCs/>
      <w:lang w:val="en-US"/>
    </w:rPr>
  </w:style>
  <w:style w:type="paragraph" w:styleId="Heading2">
    <w:name w:val="heading 2"/>
    <w:basedOn w:val="Normal"/>
    <w:link w:val="Heading2Char"/>
    <w:uiPriority w:val="1"/>
    <w:qFormat/>
    <w:rsid w:val="001963FD"/>
    <w:pPr>
      <w:widowControl w:val="0"/>
      <w:spacing w:after="0" w:line="240" w:lineRule="auto"/>
      <w:ind w:left="714"/>
      <w:outlineLvl w:val="1"/>
    </w:pPr>
    <w:rPr>
      <w:rFonts w:ascii="Times New Roman" w:eastAsia="Times New Roman" w:hAnsi="Times New Roman"/>
      <w:b/>
      <w:bCs/>
      <w:sz w:val="20"/>
      <w:szCs w:val="20"/>
      <w:lang w:val="en-US"/>
    </w:rPr>
  </w:style>
  <w:style w:type="paragraph" w:styleId="Heading3">
    <w:name w:val="heading 3"/>
    <w:basedOn w:val="Normal"/>
    <w:link w:val="Heading3Char"/>
    <w:uiPriority w:val="1"/>
    <w:qFormat/>
    <w:rsid w:val="001963FD"/>
    <w:pPr>
      <w:widowControl w:val="0"/>
      <w:spacing w:after="0" w:line="240" w:lineRule="auto"/>
      <w:ind w:left="2080"/>
      <w:outlineLvl w:val="2"/>
    </w:pPr>
    <w:rPr>
      <w:rFonts w:ascii="Times New Roman" w:eastAsia="Times New Roman" w:hAnsi="Times New Roman"/>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63FD"/>
    <w:rPr>
      <w:rFonts w:ascii="Times New Roman" w:eastAsia="Times New Roman" w:hAnsi="Times New Roman"/>
      <w:b/>
      <w:bCs/>
      <w:lang w:val="en-US"/>
    </w:rPr>
  </w:style>
  <w:style w:type="character" w:customStyle="1" w:styleId="Heading2Char">
    <w:name w:val="Heading 2 Char"/>
    <w:basedOn w:val="DefaultParagraphFont"/>
    <w:link w:val="Heading2"/>
    <w:uiPriority w:val="1"/>
    <w:rsid w:val="001963FD"/>
    <w:rPr>
      <w:rFonts w:ascii="Times New Roman" w:eastAsia="Times New Roman" w:hAnsi="Times New Roman"/>
      <w:b/>
      <w:bCs/>
      <w:sz w:val="20"/>
      <w:szCs w:val="20"/>
      <w:lang w:val="en-US"/>
    </w:rPr>
  </w:style>
  <w:style w:type="character" w:customStyle="1" w:styleId="Heading3Char">
    <w:name w:val="Heading 3 Char"/>
    <w:basedOn w:val="DefaultParagraphFont"/>
    <w:link w:val="Heading3"/>
    <w:uiPriority w:val="1"/>
    <w:rsid w:val="001963FD"/>
    <w:rPr>
      <w:rFonts w:ascii="Times New Roman" w:eastAsia="Times New Roman" w:hAnsi="Times New Roman"/>
      <w:b/>
      <w:bCs/>
      <w:i/>
      <w:sz w:val="20"/>
      <w:szCs w:val="20"/>
      <w:lang w:val="en-US"/>
    </w:rPr>
  </w:style>
  <w:style w:type="numbering" w:customStyle="1" w:styleId="NoList1">
    <w:name w:val="No List1"/>
    <w:next w:val="NoList"/>
    <w:uiPriority w:val="99"/>
    <w:semiHidden/>
    <w:unhideWhenUsed/>
    <w:rsid w:val="001963FD"/>
  </w:style>
  <w:style w:type="paragraph" w:styleId="TOC1">
    <w:name w:val="toc 1"/>
    <w:basedOn w:val="Normal"/>
    <w:uiPriority w:val="39"/>
    <w:qFormat/>
    <w:rsid w:val="001963FD"/>
    <w:pPr>
      <w:widowControl w:val="0"/>
      <w:spacing w:after="0" w:line="240" w:lineRule="auto"/>
      <w:ind w:left="714" w:firstLine="199"/>
    </w:pPr>
    <w:rPr>
      <w:rFonts w:ascii="Times New Roman" w:eastAsia="Times New Roman" w:hAnsi="Times New Roman"/>
      <w:sz w:val="20"/>
      <w:szCs w:val="20"/>
      <w:lang w:val="en-US"/>
    </w:rPr>
  </w:style>
  <w:style w:type="paragraph" w:styleId="TOC2">
    <w:name w:val="toc 2"/>
    <w:basedOn w:val="Normal"/>
    <w:uiPriority w:val="39"/>
    <w:qFormat/>
    <w:rsid w:val="001963FD"/>
    <w:pPr>
      <w:widowControl w:val="0"/>
      <w:spacing w:after="0" w:line="240" w:lineRule="auto"/>
      <w:ind w:left="1512"/>
    </w:pPr>
    <w:rPr>
      <w:rFonts w:ascii="Times New Roman" w:eastAsia="Times New Roman" w:hAnsi="Times New Roman"/>
      <w:sz w:val="20"/>
      <w:szCs w:val="20"/>
      <w:lang w:val="en-US"/>
    </w:rPr>
  </w:style>
  <w:style w:type="paragraph" w:styleId="TOC3">
    <w:name w:val="toc 3"/>
    <w:basedOn w:val="Normal"/>
    <w:uiPriority w:val="1"/>
    <w:qFormat/>
    <w:rsid w:val="001963FD"/>
    <w:pPr>
      <w:widowControl w:val="0"/>
      <w:spacing w:before="208" w:after="0" w:line="240" w:lineRule="auto"/>
      <w:ind w:left="3850"/>
    </w:pPr>
    <w:rPr>
      <w:rFonts w:ascii="Times New Roman" w:eastAsia="Times New Roman" w:hAnsi="Times New Roman"/>
      <w:b/>
      <w:bCs/>
      <w:i/>
      <w:lang w:val="en-US"/>
    </w:rPr>
  </w:style>
  <w:style w:type="paragraph" w:styleId="BodyText">
    <w:name w:val="Body Text"/>
    <w:basedOn w:val="Normal"/>
    <w:link w:val="BodyTextChar"/>
    <w:uiPriority w:val="99"/>
    <w:qFormat/>
    <w:rsid w:val="001963FD"/>
    <w:pPr>
      <w:widowControl w:val="0"/>
      <w:spacing w:after="0" w:line="240" w:lineRule="auto"/>
      <w:ind w:left="1512" w:hanging="400"/>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99"/>
    <w:rsid w:val="001963FD"/>
    <w:rPr>
      <w:rFonts w:ascii="Times New Roman" w:eastAsia="Times New Roman" w:hAnsi="Times New Roman"/>
      <w:sz w:val="20"/>
      <w:szCs w:val="20"/>
      <w:lang w:val="en-US"/>
    </w:rPr>
  </w:style>
  <w:style w:type="paragraph" w:styleId="ListParagraph">
    <w:name w:val="List Paragraph"/>
    <w:basedOn w:val="Normal"/>
    <w:link w:val="ListParagraphChar"/>
    <w:uiPriority w:val="34"/>
    <w:qFormat/>
    <w:rsid w:val="001963FD"/>
    <w:pPr>
      <w:widowControl w:val="0"/>
      <w:spacing w:after="0" w:line="240" w:lineRule="auto"/>
    </w:pPr>
    <w:rPr>
      <w:lang w:val="en-US"/>
    </w:rPr>
  </w:style>
  <w:style w:type="paragraph" w:customStyle="1" w:styleId="TableParagraph">
    <w:name w:val="Table Paragraph"/>
    <w:basedOn w:val="Normal"/>
    <w:uiPriority w:val="1"/>
    <w:qFormat/>
    <w:rsid w:val="001963FD"/>
    <w:pPr>
      <w:widowControl w:val="0"/>
      <w:spacing w:after="0" w:line="240" w:lineRule="auto"/>
    </w:pPr>
    <w:rPr>
      <w:lang w:val="en-US"/>
    </w:rPr>
  </w:style>
  <w:style w:type="character" w:styleId="CommentReference">
    <w:name w:val="annotation reference"/>
    <w:basedOn w:val="DefaultParagraphFont"/>
    <w:uiPriority w:val="99"/>
    <w:unhideWhenUsed/>
    <w:rsid w:val="001963FD"/>
    <w:rPr>
      <w:sz w:val="16"/>
      <w:szCs w:val="16"/>
    </w:rPr>
  </w:style>
  <w:style w:type="paragraph" w:styleId="CommentText">
    <w:name w:val="annotation text"/>
    <w:basedOn w:val="Normal"/>
    <w:link w:val="CommentTextChar"/>
    <w:uiPriority w:val="99"/>
    <w:unhideWhenUsed/>
    <w:rsid w:val="001963FD"/>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1963FD"/>
    <w:rPr>
      <w:sz w:val="20"/>
      <w:szCs w:val="20"/>
      <w:lang w:val="en-US"/>
    </w:rPr>
  </w:style>
  <w:style w:type="paragraph" w:styleId="CommentSubject">
    <w:name w:val="annotation subject"/>
    <w:basedOn w:val="CommentText"/>
    <w:next w:val="CommentText"/>
    <w:link w:val="CommentSubjectChar"/>
    <w:uiPriority w:val="99"/>
    <w:semiHidden/>
    <w:unhideWhenUsed/>
    <w:rsid w:val="001963FD"/>
    <w:rPr>
      <w:b/>
      <w:bCs/>
    </w:rPr>
  </w:style>
  <w:style w:type="character" w:customStyle="1" w:styleId="CommentSubjectChar">
    <w:name w:val="Comment Subject Char"/>
    <w:basedOn w:val="CommentTextChar"/>
    <w:link w:val="CommentSubject"/>
    <w:uiPriority w:val="99"/>
    <w:semiHidden/>
    <w:rsid w:val="001963FD"/>
    <w:rPr>
      <w:b/>
      <w:bCs/>
      <w:sz w:val="20"/>
      <w:szCs w:val="20"/>
      <w:lang w:val="en-US"/>
    </w:rPr>
  </w:style>
  <w:style w:type="paragraph" w:styleId="BalloonText">
    <w:name w:val="Balloon Text"/>
    <w:basedOn w:val="Normal"/>
    <w:link w:val="BalloonTextChar"/>
    <w:uiPriority w:val="99"/>
    <w:semiHidden/>
    <w:unhideWhenUsed/>
    <w:rsid w:val="001963FD"/>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963FD"/>
    <w:rPr>
      <w:rFonts w:ascii="Tahoma" w:hAnsi="Tahoma" w:cs="Tahoma"/>
      <w:sz w:val="16"/>
      <w:szCs w:val="16"/>
      <w:lang w:val="en-US"/>
    </w:rPr>
  </w:style>
  <w:style w:type="paragraph" w:styleId="Header">
    <w:name w:val="header"/>
    <w:basedOn w:val="Normal"/>
    <w:link w:val="HeaderChar"/>
    <w:uiPriority w:val="99"/>
    <w:unhideWhenUsed/>
    <w:rsid w:val="001963FD"/>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1963FD"/>
    <w:rPr>
      <w:lang w:val="en-US"/>
    </w:rPr>
  </w:style>
  <w:style w:type="paragraph" w:styleId="Footer">
    <w:name w:val="footer"/>
    <w:basedOn w:val="Normal"/>
    <w:link w:val="FooterChar"/>
    <w:uiPriority w:val="99"/>
    <w:unhideWhenUsed/>
    <w:rsid w:val="001963FD"/>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1963FD"/>
    <w:rPr>
      <w:lang w:val="en-US"/>
    </w:rPr>
  </w:style>
  <w:style w:type="paragraph" w:customStyle="1" w:styleId="Act041aSectiontext">
    <w:name w:val="Act 04 (1) (a) Section text"/>
    <w:uiPriority w:val="99"/>
    <w:rsid w:val="001963FD"/>
    <w:pPr>
      <w:spacing w:after="0" w:line="240" w:lineRule="auto"/>
      <w:ind w:firstLine="284"/>
      <w:jc w:val="both"/>
      <w:outlineLvl w:val="2"/>
    </w:pPr>
    <w:rPr>
      <w:rFonts w:ascii="Times New Roman" w:eastAsia="Times New Roman" w:hAnsi="Times New Roman" w:cs="Times New Roman"/>
      <w:sz w:val="20"/>
      <w:szCs w:val="20"/>
    </w:rPr>
  </w:style>
  <w:style w:type="paragraph" w:customStyle="1" w:styleId="Act05aParagraph">
    <w:name w:val="Act 05 (a) Paragraph"/>
    <w:rsid w:val="001963FD"/>
    <w:pPr>
      <w:spacing w:after="0" w:line="240" w:lineRule="auto"/>
      <w:ind w:left="709" w:hanging="425"/>
      <w:jc w:val="both"/>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1963FD"/>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963FD"/>
    <w:rPr>
      <w:sz w:val="20"/>
      <w:szCs w:val="20"/>
      <w:lang w:val="en-US"/>
    </w:rPr>
  </w:style>
  <w:style w:type="character" w:styleId="FootnoteReference">
    <w:name w:val="footnote reference"/>
    <w:basedOn w:val="DefaultParagraphFont"/>
    <w:uiPriority w:val="99"/>
    <w:semiHidden/>
    <w:unhideWhenUsed/>
    <w:rsid w:val="001963FD"/>
    <w:rPr>
      <w:vertAlign w:val="superscript"/>
    </w:rPr>
  </w:style>
  <w:style w:type="table" w:customStyle="1" w:styleId="TableGrid1">
    <w:name w:val="Table Grid1"/>
    <w:basedOn w:val="TableNormal"/>
    <w:next w:val="TableGrid"/>
    <w:uiPriority w:val="59"/>
    <w:rsid w:val="001963FD"/>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963FD"/>
  </w:style>
  <w:style w:type="character" w:customStyle="1" w:styleId="ListParagraphChar">
    <w:name w:val="List Paragraph Char"/>
    <w:basedOn w:val="DefaultParagraphFont"/>
    <w:link w:val="ListParagraph"/>
    <w:uiPriority w:val="34"/>
    <w:locked/>
    <w:rsid w:val="001963FD"/>
    <w:rPr>
      <w:lang w:val="en-US"/>
    </w:rPr>
  </w:style>
  <w:style w:type="paragraph" w:customStyle="1" w:styleId="Amendment">
    <w:name w:val="Amendment"/>
    <w:basedOn w:val="Normal"/>
    <w:uiPriority w:val="99"/>
    <w:semiHidden/>
    <w:rsid w:val="001963FD"/>
    <w:pPr>
      <w:spacing w:after="0" w:line="240" w:lineRule="auto"/>
      <w:jc w:val="center"/>
    </w:pPr>
    <w:rPr>
      <w:rFonts w:ascii="Times New Roman" w:eastAsia="Times New Roman" w:hAnsi="Times New Roman" w:cs="Times New Roman"/>
      <w:sz w:val="20"/>
      <w:szCs w:val="20"/>
      <w:lang w:eastAsia="en-ZA"/>
    </w:rPr>
  </w:style>
  <w:style w:type="paragraph" w:styleId="Revision">
    <w:name w:val="Revision"/>
    <w:hidden/>
    <w:uiPriority w:val="99"/>
    <w:semiHidden/>
    <w:rsid w:val="001963FD"/>
    <w:pPr>
      <w:spacing w:after="0" w:line="240" w:lineRule="auto"/>
    </w:pPr>
    <w:rPr>
      <w:rFonts w:ascii="Times New Roman" w:eastAsia="Times New Roman" w:hAnsi="Times New Roman" w:cs="Times New Roman"/>
      <w:szCs w:val="24"/>
      <w:lang w:val="en-US"/>
    </w:rPr>
  </w:style>
  <w:style w:type="paragraph" w:customStyle="1" w:styleId="Para">
    <w:name w:val="Para"/>
    <w:basedOn w:val="Normal"/>
    <w:uiPriority w:val="99"/>
    <w:semiHidden/>
    <w:rsid w:val="001963FD"/>
    <w:pPr>
      <w:spacing w:after="0" w:line="240" w:lineRule="auto"/>
      <w:ind w:left="1701" w:hanging="567"/>
    </w:pPr>
    <w:rPr>
      <w:rFonts w:ascii="Times New Roman" w:eastAsia="Times New Roman" w:hAnsi="Times New Roman" w:cs="Times New Roman"/>
      <w:sz w:val="24"/>
      <w:szCs w:val="20"/>
      <w:lang w:eastAsia="en-ZA"/>
    </w:rPr>
  </w:style>
  <w:style w:type="paragraph" w:customStyle="1" w:styleId="Subsection">
    <w:name w:val="Subsection"/>
    <w:basedOn w:val="Normal"/>
    <w:uiPriority w:val="99"/>
    <w:semiHidden/>
    <w:rsid w:val="001963FD"/>
    <w:pPr>
      <w:spacing w:after="0" w:line="240" w:lineRule="auto"/>
      <w:ind w:left="1134" w:hanging="567"/>
    </w:pPr>
    <w:rPr>
      <w:rFonts w:ascii="Times New Roman" w:eastAsia="Times New Roman" w:hAnsi="Times New Roman" w:cs="Times New Roman"/>
      <w:sz w:val="24"/>
      <w:szCs w:val="20"/>
      <w:lang w:eastAsia="en-ZA"/>
    </w:rPr>
  </w:style>
  <w:style w:type="character" w:styleId="Hyperlink">
    <w:name w:val="Hyperlink"/>
    <w:basedOn w:val="DefaultParagraphFont"/>
    <w:uiPriority w:val="99"/>
    <w:unhideWhenUsed/>
    <w:rsid w:val="001963FD"/>
    <w:rPr>
      <w:color w:val="0000FF"/>
      <w:u w:val="single"/>
    </w:rPr>
  </w:style>
  <w:style w:type="paragraph" w:customStyle="1" w:styleId="Default">
    <w:name w:val="Default"/>
    <w:rsid w:val="001963FD"/>
    <w:pPr>
      <w:autoSpaceDE w:val="0"/>
      <w:autoSpaceDN w:val="0"/>
      <w:adjustRightInd w:val="0"/>
      <w:spacing w:after="0" w:line="240" w:lineRule="auto"/>
    </w:pPr>
    <w:rPr>
      <w:rFonts w:ascii="Arial" w:hAnsi="Arial" w:cs="Arial"/>
      <w:color w:val="000000"/>
      <w:sz w:val="24"/>
      <w:szCs w:val="24"/>
    </w:rPr>
  </w:style>
  <w:style w:type="paragraph" w:customStyle="1" w:styleId="Act10definition">
    <w:name w:val="Act 10 definition"/>
    <w:rsid w:val="001963FD"/>
    <w:pPr>
      <w:widowControl w:val="0"/>
      <w:spacing w:after="0" w:line="240" w:lineRule="auto"/>
      <w:ind w:left="425"/>
      <w:jc w:val="both"/>
    </w:pPr>
    <w:rPr>
      <w:rFonts w:ascii="Times New Roman" w:eastAsia="Times New Roman" w:hAnsi="Times New Roman" w:cs="Times New Roman"/>
      <w:sz w:val="20"/>
      <w:szCs w:val="20"/>
      <w:lang w:val="en-GB"/>
    </w:rPr>
  </w:style>
  <w:style w:type="paragraph" w:customStyle="1" w:styleId="Subpara">
    <w:name w:val="Subpara"/>
    <w:basedOn w:val="Normal"/>
    <w:autoRedefine/>
    <w:uiPriority w:val="99"/>
    <w:semiHidden/>
    <w:rsid w:val="001963FD"/>
    <w:pPr>
      <w:spacing w:after="0" w:line="240" w:lineRule="auto"/>
      <w:ind w:left="1284"/>
      <w:jc w:val="both"/>
    </w:pPr>
    <w:rPr>
      <w:rFonts w:ascii="Times New Roman" w:eastAsia="Times New Roman" w:hAnsi="Times New Roman" w:cs="Times New Roman"/>
      <w:sz w:val="24"/>
      <w:szCs w:val="20"/>
      <w:lang w:eastAsia="en-ZA"/>
    </w:rPr>
  </w:style>
  <w:style w:type="character" w:customStyle="1" w:styleId="FollowedHyperlink1">
    <w:name w:val="FollowedHyperlink1"/>
    <w:basedOn w:val="DefaultParagraphFont"/>
    <w:uiPriority w:val="99"/>
    <w:semiHidden/>
    <w:unhideWhenUsed/>
    <w:rsid w:val="001963FD"/>
    <w:rPr>
      <w:color w:val="800080"/>
      <w:u w:val="single"/>
    </w:rPr>
  </w:style>
  <w:style w:type="character" w:customStyle="1" w:styleId="FollowedHyperlink2">
    <w:name w:val="FollowedHyperlink2"/>
    <w:basedOn w:val="DefaultParagraphFont"/>
    <w:uiPriority w:val="99"/>
    <w:semiHidden/>
    <w:unhideWhenUsed/>
    <w:rsid w:val="001963FD"/>
    <w:rPr>
      <w:color w:val="800080"/>
      <w:u w:val="single"/>
    </w:rPr>
  </w:style>
  <w:style w:type="numbering" w:customStyle="1" w:styleId="NoList2">
    <w:name w:val="No List2"/>
    <w:next w:val="NoList"/>
    <w:uiPriority w:val="99"/>
    <w:semiHidden/>
    <w:unhideWhenUsed/>
    <w:rsid w:val="001963FD"/>
  </w:style>
  <w:style w:type="numbering" w:customStyle="1" w:styleId="NoList3">
    <w:name w:val="No List3"/>
    <w:next w:val="NoList"/>
    <w:uiPriority w:val="99"/>
    <w:semiHidden/>
    <w:unhideWhenUsed/>
    <w:rsid w:val="001963FD"/>
  </w:style>
  <w:style w:type="numbering" w:customStyle="1" w:styleId="NoList111">
    <w:name w:val="No List111"/>
    <w:next w:val="NoList"/>
    <w:uiPriority w:val="99"/>
    <w:semiHidden/>
    <w:unhideWhenUsed/>
    <w:rsid w:val="001963FD"/>
  </w:style>
  <w:style w:type="numbering" w:customStyle="1" w:styleId="NoList21">
    <w:name w:val="No List21"/>
    <w:next w:val="NoList"/>
    <w:uiPriority w:val="99"/>
    <w:semiHidden/>
    <w:unhideWhenUsed/>
    <w:rsid w:val="001963FD"/>
  </w:style>
  <w:style w:type="table" w:customStyle="1" w:styleId="TableGrid2">
    <w:name w:val="Table Grid2"/>
    <w:basedOn w:val="TableNormal"/>
    <w:next w:val="TableGrid"/>
    <w:uiPriority w:val="59"/>
    <w:rsid w:val="001963FD"/>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96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63FD"/>
    <w:rPr>
      <w:color w:val="800080" w:themeColor="followedHyperlink"/>
      <w:u w:val="single"/>
    </w:rPr>
  </w:style>
  <w:style w:type="numbering" w:customStyle="1" w:styleId="NoList4">
    <w:name w:val="No List4"/>
    <w:next w:val="NoList"/>
    <w:uiPriority w:val="99"/>
    <w:semiHidden/>
    <w:unhideWhenUsed/>
    <w:rsid w:val="00B2122E"/>
  </w:style>
  <w:style w:type="numbering" w:customStyle="1" w:styleId="NoList12">
    <w:name w:val="No List12"/>
    <w:next w:val="NoList"/>
    <w:uiPriority w:val="99"/>
    <w:semiHidden/>
    <w:unhideWhenUsed/>
    <w:rsid w:val="00B2122E"/>
  </w:style>
  <w:style w:type="table" w:customStyle="1" w:styleId="TableGrid11">
    <w:name w:val="Table Grid11"/>
    <w:basedOn w:val="TableNormal"/>
    <w:next w:val="TableGrid"/>
    <w:uiPriority w:val="59"/>
    <w:rsid w:val="00B2122E"/>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B2122E"/>
  </w:style>
  <w:style w:type="numbering" w:customStyle="1" w:styleId="NoList22">
    <w:name w:val="No List22"/>
    <w:next w:val="NoList"/>
    <w:uiPriority w:val="99"/>
    <w:semiHidden/>
    <w:unhideWhenUsed/>
    <w:rsid w:val="00B2122E"/>
  </w:style>
  <w:style w:type="numbering" w:customStyle="1" w:styleId="NoList31">
    <w:name w:val="No List31"/>
    <w:next w:val="NoList"/>
    <w:uiPriority w:val="99"/>
    <w:semiHidden/>
    <w:unhideWhenUsed/>
    <w:rsid w:val="00B2122E"/>
  </w:style>
  <w:style w:type="numbering" w:customStyle="1" w:styleId="NoList1111">
    <w:name w:val="No List1111"/>
    <w:next w:val="NoList"/>
    <w:uiPriority w:val="99"/>
    <w:semiHidden/>
    <w:unhideWhenUsed/>
    <w:rsid w:val="00B2122E"/>
  </w:style>
  <w:style w:type="numbering" w:customStyle="1" w:styleId="NoList211">
    <w:name w:val="No List211"/>
    <w:next w:val="NoList"/>
    <w:uiPriority w:val="99"/>
    <w:semiHidden/>
    <w:unhideWhenUsed/>
    <w:rsid w:val="00B2122E"/>
  </w:style>
  <w:style w:type="table" w:customStyle="1" w:styleId="TableGrid21">
    <w:name w:val="Table Grid21"/>
    <w:basedOn w:val="TableNormal"/>
    <w:next w:val="TableGrid"/>
    <w:uiPriority w:val="59"/>
    <w:rsid w:val="00B2122E"/>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21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2122E"/>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963FD"/>
    <w:pPr>
      <w:widowControl w:val="0"/>
      <w:spacing w:before="73" w:after="0" w:line="240" w:lineRule="auto"/>
      <w:outlineLvl w:val="0"/>
    </w:pPr>
    <w:rPr>
      <w:rFonts w:ascii="Times New Roman" w:eastAsia="Times New Roman" w:hAnsi="Times New Roman"/>
      <w:b/>
      <w:bCs/>
      <w:lang w:val="en-US"/>
    </w:rPr>
  </w:style>
  <w:style w:type="paragraph" w:styleId="Heading2">
    <w:name w:val="heading 2"/>
    <w:basedOn w:val="Normal"/>
    <w:link w:val="Heading2Char"/>
    <w:uiPriority w:val="1"/>
    <w:qFormat/>
    <w:rsid w:val="001963FD"/>
    <w:pPr>
      <w:widowControl w:val="0"/>
      <w:spacing w:after="0" w:line="240" w:lineRule="auto"/>
      <w:ind w:left="714"/>
      <w:outlineLvl w:val="1"/>
    </w:pPr>
    <w:rPr>
      <w:rFonts w:ascii="Times New Roman" w:eastAsia="Times New Roman" w:hAnsi="Times New Roman"/>
      <w:b/>
      <w:bCs/>
      <w:sz w:val="20"/>
      <w:szCs w:val="20"/>
      <w:lang w:val="en-US"/>
    </w:rPr>
  </w:style>
  <w:style w:type="paragraph" w:styleId="Heading3">
    <w:name w:val="heading 3"/>
    <w:basedOn w:val="Normal"/>
    <w:link w:val="Heading3Char"/>
    <w:uiPriority w:val="1"/>
    <w:qFormat/>
    <w:rsid w:val="001963FD"/>
    <w:pPr>
      <w:widowControl w:val="0"/>
      <w:spacing w:after="0" w:line="240" w:lineRule="auto"/>
      <w:ind w:left="2080"/>
      <w:outlineLvl w:val="2"/>
    </w:pPr>
    <w:rPr>
      <w:rFonts w:ascii="Times New Roman" w:eastAsia="Times New Roman" w:hAnsi="Times New Roman"/>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63FD"/>
    <w:rPr>
      <w:rFonts w:ascii="Times New Roman" w:eastAsia="Times New Roman" w:hAnsi="Times New Roman"/>
      <w:b/>
      <w:bCs/>
      <w:lang w:val="en-US"/>
    </w:rPr>
  </w:style>
  <w:style w:type="character" w:customStyle="1" w:styleId="Heading2Char">
    <w:name w:val="Heading 2 Char"/>
    <w:basedOn w:val="DefaultParagraphFont"/>
    <w:link w:val="Heading2"/>
    <w:uiPriority w:val="1"/>
    <w:rsid w:val="001963FD"/>
    <w:rPr>
      <w:rFonts w:ascii="Times New Roman" w:eastAsia="Times New Roman" w:hAnsi="Times New Roman"/>
      <w:b/>
      <w:bCs/>
      <w:sz w:val="20"/>
      <w:szCs w:val="20"/>
      <w:lang w:val="en-US"/>
    </w:rPr>
  </w:style>
  <w:style w:type="character" w:customStyle="1" w:styleId="Heading3Char">
    <w:name w:val="Heading 3 Char"/>
    <w:basedOn w:val="DefaultParagraphFont"/>
    <w:link w:val="Heading3"/>
    <w:uiPriority w:val="1"/>
    <w:rsid w:val="001963FD"/>
    <w:rPr>
      <w:rFonts w:ascii="Times New Roman" w:eastAsia="Times New Roman" w:hAnsi="Times New Roman"/>
      <w:b/>
      <w:bCs/>
      <w:i/>
      <w:sz w:val="20"/>
      <w:szCs w:val="20"/>
      <w:lang w:val="en-US"/>
    </w:rPr>
  </w:style>
  <w:style w:type="numbering" w:customStyle="1" w:styleId="NoList1">
    <w:name w:val="No List1"/>
    <w:next w:val="NoList"/>
    <w:uiPriority w:val="99"/>
    <w:semiHidden/>
    <w:unhideWhenUsed/>
    <w:rsid w:val="001963FD"/>
  </w:style>
  <w:style w:type="paragraph" w:styleId="TOC1">
    <w:name w:val="toc 1"/>
    <w:basedOn w:val="Normal"/>
    <w:uiPriority w:val="39"/>
    <w:qFormat/>
    <w:rsid w:val="001963FD"/>
    <w:pPr>
      <w:widowControl w:val="0"/>
      <w:spacing w:after="0" w:line="240" w:lineRule="auto"/>
      <w:ind w:left="714" w:firstLine="199"/>
    </w:pPr>
    <w:rPr>
      <w:rFonts w:ascii="Times New Roman" w:eastAsia="Times New Roman" w:hAnsi="Times New Roman"/>
      <w:sz w:val="20"/>
      <w:szCs w:val="20"/>
      <w:lang w:val="en-US"/>
    </w:rPr>
  </w:style>
  <w:style w:type="paragraph" w:styleId="TOC2">
    <w:name w:val="toc 2"/>
    <w:basedOn w:val="Normal"/>
    <w:uiPriority w:val="39"/>
    <w:qFormat/>
    <w:rsid w:val="001963FD"/>
    <w:pPr>
      <w:widowControl w:val="0"/>
      <w:spacing w:after="0" w:line="240" w:lineRule="auto"/>
      <w:ind w:left="1512"/>
    </w:pPr>
    <w:rPr>
      <w:rFonts w:ascii="Times New Roman" w:eastAsia="Times New Roman" w:hAnsi="Times New Roman"/>
      <w:sz w:val="20"/>
      <w:szCs w:val="20"/>
      <w:lang w:val="en-US"/>
    </w:rPr>
  </w:style>
  <w:style w:type="paragraph" w:styleId="TOC3">
    <w:name w:val="toc 3"/>
    <w:basedOn w:val="Normal"/>
    <w:uiPriority w:val="1"/>
    <w:qFormat/>
    <w:rsid w:val="001963FD"/>
    <w:pPr>
      <w:widowControl w:val="0"/>
      <w:spacing w:before="208" w:after="0" w:line="240" w:lineRule="auto"/>
      <w:ind w:left="3850"/>
    </w:pPr>
    <w:rPr>
      <w:rFonts w:ascii="Times New Roman" w:eastAsia="Times New Roman" w:hAnsi="Times New Roman"/>
      <w:b/>
      <w:bCs/>
      <w:i/>
      <w:lang w:val="en-US"/>
    </w:rPr>
  </w:style>
  <w:style w:type="paragraph" w:styleId="BodyText">
    <w:name w:val="Body Text"/>
    <w:basedOn w:val="Normal"/>
    <w:link w:val="BodyTextChar"/>
    <w:uiPriority w:val="99"/>
    <w:qFormat/>
    <w:rsid w:val="001963FD"/>
    <w:pPr>
      <w:widowControl w:val="0"/>
      <w:spacing w:after="0" w:line="240" w:lineRule="auto"/>
      <w:ind w:left="1512" w:hanging="400"/>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99"/>
    <w:rsid w:val="001963FD"/>
    <w:rPr>
      <w:rFonts w:ascii="Times New Roman" w:eastAsia="Times New Roman" w:hAnsi="Times New Roman"/>
      <w:sz w:val="20"/>
      <w:szCs w:val="20"/>
      <w:lang w:val="en-US"/>
    </w:rPr>
  </w:style>
  <w:style w:type="paragraph" w:styleId="ListParagraph">
    <w:name w:val="List Paragraph"/>
    <w:basedOn w:val="Normal"/>
    <w:link w:val="ListParagraphChar"/>
    <w:uiPriority w:val="34"/>
    <w:qFormat/>
    <w:rsid w:val="001963FD"/>
    <w:pPr>
      <w:widowControl w:val="0"/>
      <w:spacing w:after="0" w:line="240" w:lineRule="auto"/>
    </w:pPr>
    <w:rPr>
      <w:lang w:val="en-US"/>
    </w:rPr>
  </w:style>
  <w:style w:type="paragraph" w:customStyle="1" w:styleId="TableParagraph">
    <w:name w:val="Table Paragraph"/>
    <w:basedOn w:val="Normal"/>
    <w:uiPriority w:val="1"/>
    <w:qFormat/>
    <w:rsid w:val="001963FD"/>
    <w:pPr>
      <w:widowControl w:val="0"/>
      <w:spacing w:after="0" w:line="240" w:lineRule="auto"/>
    </w:pPr>
    <w:rPr>
      <w:lang w:val="en-US"/>
    </w:rPr>
  </w:style>
  <w:style w:type="character" w:styleId="CommentReference">
    <w:name w:val="annotation reference"/>
    <w:basedOn w:val="DefaultParagraphFont"/>
    <w:uiPriority w:val="99"/>
    <w:unhideWhenUsed/>
    <w:rsid w:val="001963FD"/>
    <w:rPr>
      <w:sz w:val="16"/>
      <w:szCs w:val="16"/>
    </w:rPr>
  </w:style>
  <w:style w:type="paragraph" w:styleId="CommentText">
    <w:name w:val="annotation text"/>
    <w:basedOn w:val="Normal"/>
    <w:link w:val="CommentTextChar"/>
    <w:uiPriority w:val="99"/>
    <w:unhideWhenUsed/>
    <w:rsid w:val="001963FD"/>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1963FD"/>
    <w:rPr>
      <w:sz w:val="20"/>
      <w:szCs w:val="20"/>
      <w:lang w:val="en-US"/>
    </w:rPr>
  </w:style>
  <w:style w:type="paragraph" w:styleId="CommentSubject">
    <w:name w:val="annotation subject"/>
    <w:basedOn w:val="CommentText"/>
    <w:next w:val="CommentText"/>
    <w:link w:val="CommentSubjectChar"/>
    <w:uiPriority w:val="99"/>
    <w:semiHidden/>
    <w:unhideWhenUsed/>
    <w:rsid w:val="001963FD"/>
    <w:rPr>
      <w:b/>
      <w:bCs/>
    </w:rPr>
  </w:style>
  <w:style w:type="character" w:customStyle="1" w:styleId="CommentSubjectChar">
    <w:name w:val="Comment Subject Char"/>
    <w:basedOn w:val="CommentTextChar"/>
    <w:link w:val="CommentSubject"/>
    <w:uiPriority w:val="99"/>
    <w:semiHidden/>
    <w:rsid w:val="001963FD"/>
    <w:rPr>
      <w:b/>
      <w:bCs/>
      <w:sz w:val="20"/>
      <w:szCs w:val="20"/>
      <w:lang w:val="en-US"/>
    </w:rPr>
  </w:style>
  <w:style w:type="paragraph" w:styleId="BalloonText">
    <w:name w:val="Balloon Text"/>
    <w:basedOn w:val="Normal"/>
    <w:link w:val="BalloonTextChar"/>
    <w:uiPriority w:val="99"/>
    <w:semiHidden/>
    <w:unhideWhenUsed/>
    <w:rsid w:val="001963FD"/>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963FD"/>
    <w:rPr>
      <w:rFonts w:ascii="Tahoma" w:hAnsi="Tahoma" w:cs="Tahoma"/>
      <w:sz w:val="16"/>
      <w:szCs w:val="16"/>
      <w:lang w:val="en-US"/>
    </w:rPr>
  </w:style>
  <w:style w:type="paragraph" w:styleId="Header">
    <w:name w:val="header"/>
    <w:basedOn w:val="Normal"/>
    <w:link w:val="HeaderChar"/>
    <w:uiPriority w:val="99"/>
    <w:unhideWhenUsed/>
    <w:rsid w:val="001963FD"/>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1963FD"/>
    <w:rPr>
      <w:lang w:val="en-US"/>
    </w:rPr>
  </w:style>
  <w:style w:type="paragraph" w:styleId="Footer">
    <w:name w:val="footer"/>
    <w:basedOn w:val="Normal"/>
    <w:link w:val="FooterChar"/>
    <w:uiPriority w:val="99"/>
    <w:unhideWhenUsed/>
    <w:rsid w:val="001963FD"/>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1963FD"/>
    <w:rPr>
      <w:lang w:val="en-US"/>
    </w:rPr>
  </w:style>
  <w:style w:type="paragraph" w:customStyle="1" w:styleId="Act041aSectiontext">
    <w:name w:val="Act 04 (1) (a) Section text"/>
    <w:uiPriority w:val="99"/>
    <w:rsid w:val="001963FD"/>
    <w:pPr>
      <w:spacing w:after="0" w:line="240" w:lineRule="auto"/>
      <w:ind w:firstLine="284"/>
      <w:jc w:val="both"/>
      <w:outlineLvl w:val="2"/>
    </w:pPr>
    <w:rPr>
      <w:rFonts w:ascii="Times New Roman" w:eastAsia="Times New Roman" w:hAnsi="Times New Roman" w:cs="Times New Roman"/>
      <w:sz w:val="20"/>
      <w:szCs w:val="20"/>
    </w:rPr>
  </w:style>
  <w:style w:type="paragraph" w:customStyle="1" w:styleId="Act05aParagraph">
    <w:name w:val="Act 05 (a) Paragraph"/>
    <w:rsid w:val="001963FD"/>
    <w:pPr>
      <w:spacing w:after="0" w:line="240" w:lineRule="auto"/>
      <w:ind w:left="709" w:hanging="425"/>
      <w:jc w:val="both"/>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1963FD"/>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963FD"/>
    <w:rPr>
      <w:sz w:val="20"/>
      <w:szCs w:val="20"/>
      <w:lang w:val="en-US"/>
    </w:rPr>
  </w:style>
  <w:style w:type="character" w:styleId="FootnoteReference">
    <w:name w:val="footnote reference"/>
    <w:basedOn w:val="DefaultParagraphFont"/>
    <w:uiPriority w:val="99"/>
    <w:semiHidden/>
    <w:unhideWhenUsed/>
    <w:rsid w:val="001963FD"/>
    <w:rPr>
      <w:vertAlign w:val="superscript"/>
    </w:rPr>
  </w:style>
  <w:style w:type="table" w:customStyle="1" w:styleId="TableGrid1">
    <w:name w:val="Table Grid1"/>
    <w:basedOn w:val="TableNormal"/>
    <w:next w:val="TableGrid"/>
    <w:uiPriority w:val="59"/>
    <w:rsid w:val="001963FD"/>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963FD"/>
  </w:style>
  <w:style w:type="character" w:customStyle="1" w:styleId="ListParagraphChar">
    <w:name w:val="List Paragraph Char"/>
    <w:basedOn w:val="DefaultParagraphFont"/>
    <w:link w:val="ListParagraph"/>
    <w:uiPriority w:val="34"/>
    <w:locked/>
    <w:rsid w:val="001963FD"/>
    <w:rPr>
      <w:lang w:val="en-US"/>
    </w:rPr>
  </w:style>
  <w:style w:type="paragraph" w:customStyle="1" w:styleId="Amendment">
    <w:name w:val="Amendment"/>
    <w:basedOn w:val="Normal"/>
    <w:uiPriority w:val="99"/>
    <w:semiHidden/>
    <w:rsid w:val="001963FD"/>
    <w:pPr>
      <w:spacing w:after="0" w:line="240" w:lineRule="auto"/>
      <w:jc w:val="center"/>
    </w:pPr>
    <w:rPr>
      <w:rFonts w:ascii="Times New Roman" w:eastAsia="Times New Roman" w:hAnsi="Times New Roman" w:cs="Times New Roman"/>
      <w:sz w:val="20"/>
      <w:szCs w:val="20"/>
      <w:lang w:eastAsia="en-ZA"/>
    </w:rPr>
  </w:style>
  <w:style w:type="paragraph" w:styleId="Revision">
    <w:name w:val="Revision"/>
    <w:hidden/>
    <w:uiPriority w:val="99"/>
    <w:semiHidden/>
    <w:rsid w:val="001963FD"/>
    <w:pPr>
      <w:spacing w:after="0" w:line="240" w:lineRule="auto"/>
    </w:pPr>
    <w:rPr>
      <w:rFonts w:ascii="Times New Roman" w:eastAsia="Times New Roman" w:hAnsi="Times New Roman" w:cs="Times New Roman"/>
      <w:szCs w:val="24"/>
      <w:lang w:val="en-US"/>
    </w:rPr>
  </w:style>
  <w:style w:type="paragraph" w:customStyle="1" w:styleId="Para">
    <w:name w:val="Para"/>
    <w:basedOn w:val="Normal"/>
    <w:uiPriority w:val="99"/>
    <w:semiHidden/>
    <w:rsid w:val="001963FD"/>
    <w:pPr>
      <w:spacing w:after="0" w:line="240" w:lineRule="auto"/>
      <w:ind w:left="1701" w:hanging="567"/>
    </w:pPr>
    <w:rPr>
      <w:rFonts w:ascii="Times New Roman" w:eastAsia="Times New Roman" w:hAnsi="Times New Roman" w:cs="Times New Roman"/>
      <w:sz w:val="24"/>
      <w:szCs w:val="20"/>
      <w:lang w:eastAsia="en-ZA"/>
    </w:rPr>
  </w:style>
  <w:style w:type="paragraph" w:customStyle="1" w:styleId="Subsection">
    <w:name w:val="Subsection"/>
    <w:basedOn w:val="Normal"/>
    <w:uiPriority w:val="99"/>
    <w:semiHidden/>
    <w:rsid w:val="001963FD"/>
    <w:pPr>
      <w:spacing w:after="0" w:line="240" w:lineRule="auto"/>
      <w:ind w:left="1134" w:hanging="567"/>
    </w:pPr>
    <w:rPr>
      <w:rFonts w:ascii="Times New Roman" w:eastAsia="Times New Roman" w:hAnsi="Times New Roman" w:cs="Times New Roman"/>
      <w:sz w:val="24"/>
      <w:szCs w:val="20"/>
      <w:lang w:eastAsia="en-ZA"/>
    </w:rPr>
  </w:style>
  <w:style w:type="character" w:styleId="Hyperlink">
    <w:name w:val="Hyperlink"/>
    <w:basedOn w:val="DefaultParagraphFont"/>
    <w:uiPriority w:val="99"/>
    <w:unhideWhenUsed/>
    <w:rsid w:val="001963FD"/>
    <w:rPr>
      <w:color w:val="0000FF"/>
      <w:u w:val="single"/>
    </w:rPr>
  </w:style>
  <w:style w:type="paragraph" w:customStyle="1" w:styleId="Default">
    <w:name w:val="Default"/>
    <w:rsid w:val="001963FD"/>
    <w:pPr>
      <w:autoSpaceDE w:val="0"/>
      <w:autoSpaceDN w:val="0"/>
      <w:adjustRightInd w:val="0"/>
      <w:spacing w:after="0" w:line="240" w:lineRule="auto"/>
    </w:pPr>
    <w:rPr>
      <w:rFonts w:ascii="Arial" w:hAnsi="Arial" w:cs="Arial"/>
      <w:color w:val="000000"/>
      <w:sz w:val="24"/>
      <w:szCs w:val="24"/>
    </w:rPr>
  </w:style>
  <w:style w:type="paragraph" w:customStyle="1" w:styleId="Act10definition">
    <w:name w:val="Act 10 definition"/>
    <w:rsid w:val="001963FD"/>
    <w:pPr>
      <w:widowControl w:val="0"/>
      <w:spacing w:after="0" w:line="240" w:lineRule="auto"/>
      <w:ind w:left="425"/>
      <w:jc w:val="both"/>
    </w:pPr>
    <w:rPr>
      <w:rFonts w:ascii="Times New Roman" w:eastAsia="Times New Roman" w:hAnsi="Times New Roman" w:cs="Times New Roman"/>
      <w:sz w:val="20"/>
      <w:szCs w:val="20"/>
      <w:lang w:val="en-GB"/>
    </w:rPr>
  </w:style>
  <w:style w:type="paragraph" w:customStyle="1" w:styleId="Subpara">
    <w:name w:val="Subpara"/>
    <w:basedOn w:val="Normal"/>
    <w:autoRedefine/>
    <w:uiPriority w:val="99"/>
    <w:semiHidden/>
    <w:rsid w:val="001963FD"/>
    <w:pPr>
      <w:spacing w:after="0" w:line="240" w:lineRule="auto"/>
      <w:ind w:left="1284"/>
      <w:jc w:val="both"/>
    </w:pPr>
    <w:rPr>
      <w:rFonts w:ascii="Times New Roman" w:eastAsia="Times New Roman" w:hAnsi="Times New Roman" w:cs="Times New Roman"/>
      <w:sz w:val="24"/>
      <w:szCs w:val="20"/>
      <w:lang w:eastAsia="en-ZA"/>
    </w:rPr>
  </w:style>
  <w:style w:type="character" w:customStyle="1" w:styleId="FollowedHyperlink1">
    <w:name w:val="FollowedHyperlink1"/>
    <w:basedOn w:val="DefaultParagraphFont"/>
    <w:uiPriority w:val="99"/>
    <w:semiHidden/>
    <w:unhideWhenUsed/>
    <w:rsid w:val="001963FD"/>
    <w:rPr>
      <w:color w:val="800080"/>
      <w:u w:val="single"/>
    </w:rPr>
  </w:style>
  <w:style w:type="character" w:customStyle="1" w:styleId="FollowedHyperlink2">
    <w:name w:val="FollowedHyperlink2"/>
    <w:basedOn w:val="DefaultParagraphFont"/>
    <w:uiPriority w:val="99"/>
    <w:semiHidden/>
    <w:unhideWhenUsed/>
    <w:rsid w:val="001963FD"/>
    <w:rPr>
      <w:color w:val="800080"/>
      <w:u w:val="single"/>
    </w:rPr>
  </w:style>
  <w:style w:type="numbering" w:customStyle="1" w:styleId="NoList2">
    <w:name w:val="No List2"/>
    <w:next w:val="NoList"/>
    <w:uiPriority w:val="99"/>
    <w:semiHidden/>
    <w:unhideWhenUsed/>
    <w:rsid w:val="001963FD"/>
  </w:style>
  <w:style w:type="numbering" w:customStyle="1" w:styleId="NoList3">
    <w:name w:val="No List3"/>
    <w:next w:val="NoList"/>
    <w:uiPriority w:val="99"/>
    <w:semiHidden/>
    <w:unhideWhenUsed/>
    <w:rsid w:val="001963FD"/>
  </w:style>
  <w:style w:type="numbering" w:customStyle="1" w:styleId="NoList111">
    <w:name w:val="No List111"/>
    <w:next w:val="NoList"/>
    <w:uiPriority w:val="99"/>
    <w:semiHidden/>
    <w:unhideWhenUsed/>
    <w:rsid w:val="001963FD"/>
  </w:style>
  <w:style w:type="numbering" w:customStyle="1" w:styleId="NoList21">
    <w:name w:val="No List21"/>
    <w:next w:val="NoList"/>
    <w:uiPriority w:val="99"/>
    <w:semiHidden/>
    <w:unhideWhenUsed/>
    <w:rsid w:val="001963FD"/>
  </w:style>
  <w:style w:type="table" w:customStyle="1" w:styleId="TableGrid2">
    <w:name w:val="Table Grid2"/>
    <w:basedOn w:val="TableNormal"/>
    <w:next w:val="TableGrid"/>
    <w:uiPriority w:val="59"/>
    <w:rsid w:val="001963FD"/>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96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63FD"/>
    <w:rPr>
      <w:color w:val="800080" w:themeColor="followedHyperlink"/>
      <w:u w:val="single"/>
    </w:rPr>
  </w:style>
  <w:style w:type="numbering" w:customStyle="1" w:styleId="NoList4">
    <w:name w:val="No List4"/>
    <w:next w:val="NoList"/>
    <w:uiPriority w:val="99"/>
    <w:semiHidden/>
    <w:unhideWhenUsed/>
    <w:rsid w:val="00B2122E"/>
  </w:style>
  <w:style w:type="numbering" w:customStyle="1" w:styleId="NoList12">
    <w:name w:val="No List12"/>
    <w:next w:val="NoList"/>
    <w:uiPriority w:val="99"/>
    <w:semiHidden/>
    <w:unhideWhenUsed/>
    <w:rsid w:val="00B2122E"/>
  </w:style>
  <w:style w:type="table" w:customStyle="1" w:styleId="TableGrid11">
    <w:name w:val="Table Grid11"/>
    <w:basedOn w:val="TableNormal"/>
    <w:next w:val="TableGrid"/>
    <w:uiPriority w:val="59"/>
    <w:rsid w:val="00B2122E"/>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B2122E"/>
  </w:style>
  <w:style w:type="numbering" w:customStyle="1" w:styleId="NoList22">
    <w:name w:val="No List22"/>
    <w:next w:val="NoList"/>
    <w:uiPriority w:val="99"/>
    <w:semiHidden/>
    <w:unhideWhenUsed/>
    <w:rsid w:val="00B2122E"/>
  </w:style>
  <w:style w:type="numbering" w:customStyle="1" w:styleId="NoList31">
    <w:name w:val="No List31"/>
    <w:next w:val="NoList"/>
    <w:uiPriority w:val="99"/>
    <w:semiHidden/>
    <w:unhideWhenUsed/>
    <w:rsid w:val="00B2122E"/>
  </w:style>
  <w:style w:type="numbering" w:customStyle="1" w:styleId="NoList1111">
    <w:name w:val="No List1111"/>
    <w:next w:val="NoList"/>
    <w:uiPriority w:val="99"/>
    <w:semiHidden/>
    <w:unhideWhenUsed/>
    <w:rsid w:val="00B2122E"/>
  </w:style>
  <w:style w:type="numbering" w:customStyle="1" w:styleId="NoList211">
    <w:name w:val="No List211"/>
    <w:next w:val="NoList"/>
    <w:uiPriority w:val="99"/>
    <w:semiHidden/>
    <w:unhideWhenUsed/>
    <w:rsid w:val="00B2122E"/>
  </w:style>
  <w:style w:type="table" w:customStyle="1" w:styleId="TableGrid21">
    <w:name w:val="Table Grid21"/>
    <w:basedOn w:val="TableNormal"/>
    <w:next w:val="TableGrid"/>
    <w:uiPriority w:val="59"/>
    <w:rsid w:val="00B2122E"/>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21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2122E"/>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sabinet.co.za/webx/access/netlaw/53_1998_short_term_insurance_act.ht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iscover.sabinet.co.za/webx/access/netlaw/52_1998_long_term_insurance_act.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iscover.sabinet.co.za/webx/access/netlaw/53_1998_short_term_insurance_act.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10479</Words>
  <Characters>59731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conversion</dc:creator>
  <cp:lastModifiedBy>PUMZA</cp:lastModifiedBy>
  <cp:revision>2</cp:revision>
  <dcterms:created xsi:type="dcterms:W3CDTF">2017-11-10T08:12:00Z</dcterms:created>
  <dcterms:modified xsi:type="dcterms:W3CDTF">2017-11-10T08:12:00Z</dcterms:modified>
</cp:coreProperties>
</file>